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3AC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Name of Journal: </w:t>
      </w:r>
      <w:r w:rsidRPr="001058DF">
        <w:rPr>
          <w:rFonts w:ascii="Book Antiqua" w:eastAsia="Book Antiqua" w:hAnsi="Book Antiqua" w:cs="Book Antiqua"/>
          <w:i/>
          <w:color w:val="000000"/>
        </w:rPr>
        <w:t>World Journal of Gastroenterology</w:t>
      </w:r>
    </w:p>
    <w:p w14:paraId="0465169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Manuscript NO: </w:t>
      </w:r>
      <w:r w:rsidRPr="001058DF">
        <w:rPr>
          <w:rFonts w:ascii="Book Antiqua" w:eastAsia="Book Antiqua" w:hAnsi="Book Antiqua" w:cs="Book Antiqua"/>
          <w:color w:val="000000"/>
        </w:rPr>
        <w:t>71112</w:t>
      </w:r>
    </w:p>
    <w:p w14:paraId="3520913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Manuscript Type: </w:t>
      </w:r>
      <w:r w:rsidRPr="001058DF">
        <w:rPr>
          <w:rFonts w:ascii="Book Antiqua" w:eastAsia="Book Antiqua" w:hAnsi="Book Antiqua" w:cs="Book Antiqua"/>
          <w:color w:val="000000"/>
        </w:rPr>
        <w:t>ORIGINAL ARTICLE</w:t>
      </w:r>
    </w:p>
    <w:p w14:paraId="3D6F0C0C" w14:textId="77777777" w:rsidR="00A77B3E" w:rsidRPr="001058DF" w:rsidRDefault="00A77B3E" w:rsidP="001058DF">
      <w:pPr>
        <w:adjustRightInd w:val="0"/>
        <w:snapToGrid w:val="0"/>
        <w:spacing w:line="360" w:lineRule="auto"/>
        <w:jc w:val="both"/>
        <w:rPr>
          <w:rFonts w:ascii="Book Antiqua" w:hAnsi="Book Antiqua"/>
        </w:rPr>
      </w:pPr>
    </w:p>
    <w:p w14:paraId="682DFCE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Retrospective Study</w:t>
      </w:r>
    </w:p>
    <w:p w14:paraId="474B1962" w14:textId="337FDB4E"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Clinical outcomes of endoscopic papillectomy of ampullary adenoma: </w:t>
      </w:r>
      <w:r w:rsidR="00F23B37" w:rsidRPr="001058DF">
        <w:rPr>
          <w:rFonts w:ascii="Book Antiqua" w:eastAsia="Book Antiqua" w:hAnsi="Book Antiqua" w:cs="Book Antiqua"/>
          <w:b/>
          <w:color w:val="000000"/>
        </w:rPr>
        <w:t>A</w:t>
      </w:r>
      <w:r w:rsidRPr="001058DF">
        <w:rPr>
          <w:rFonts w:ascii="Book Antiqua" w:eastAsia="Book Antiqua" w:hAnsi="Book Antiqua" w:cs="Book Antiqua"/>
          <w:b/>
          <w:color w:val="000000"/>
        </w:rPr>
        <w:t xml:space="preserve"> multi-center study</w:t>
      </w:r>
    </w:p>
    <w:p w14:paraId="27198FAE" w14:textId="77777777" w:rsidR="00A77B3E" w:rsidRPr="001058DF" w:rsidRDefault="00A77B3E" w:rsidP="001058DF">
      <w:pPr>
        <w:adjustRightInd w:val="0"/>
        <w:snapToGrid w:val="0"/>
        <w:spacing w:line="360" w:lineRule="auto"/>
        <w:jc w:val="both"/>
        <w:rPr>
          <w:rFonts w:ascii="Book Antiqua" w:hAnsi="Book Antiqua"/>
        </w:rPr>
      </w:pPr>
    </w:p>
    <w:p w14:paraId="1AA9E034" w14:textId="7841FEE2" w:rsidR="00A77B3E" w:rsidRPr="001058DF" w:rsidRDefault="00F23B37"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Choi SJ </w:t>
      </w:r>
      <w:r w:rsidRPr="001058DF">
        <w:rPr>
          <w:rFonts w:ascii="Book Antiqua" w:eastAsia="Book Antiqua" w:hAnsi="Book Antiqua" w:cs="Book Antiqua"/>
          <w:i/>
          <w:iCs/>
          <w:color w:val="000000"/>
        </w:rPr>
        <w:t>et al</w:t>
      </w:r>
      <w:r w:rsidRPr="001058DF">
        <w:rPr>
          <w:rFonts w:ascii="Book Antiqua" w:eastAsia="Book Antiqua" w:hAnsi="Book Antiqua" w:cs="Book Antiqua"/>
          <w:color w:val="000000"/>
        </w:rPr>
        <w:t xml:space="preserve">. </w:t>
      </w:r>
      <w:r w:rsidR="00B23C50" w:rsidRPr="001058DF">
        <w:rPr>
          <w:rFonts w:ascii="Book Antiqua" w:eastAsia="Book Antiqua" w:hAnsi="Book Antiqua" w:cs="Book Antiqua"/>
          <w:color w:val="000000"/>
        </w:rPr>
        <w:t>Clinical outcomes of EP of AA</w:t>
      </w:r>
    </w:p>
    <w:p w14:paraId="020AE424" w14:textId="77777777" w:rsidR="00A77B3E" w:rsidRPr="001058DF" w:rsidRDefault="00A77B3E" w:rsidP="001058DF">
      <w:pPr>
        <w:adjustRightInd w:val="0"/>
        <w:snapToGrid w:val="0"/>
        <w:spacing w:line="360" w:lineRule="auto"/>
        <w:jc w:val="both"/>
        <w:rPr>
          <w:rFonts w:ascii="Book Antiqua" w:hAnsi="Book Antiqua"/>
        </w:rPr>
      </w:pPr>
    </w:p>
    <w:p w14:paraId="76DEE3DC" w14:textId="3400D432" w:rsidR="00A77B3E" w:rsidRPr="001058DF" w:rsidRDefault="00B23C50" w:rsidP="001058DF">
      <w:pPr>
        <w:adjustRightInd w:val="0"/>
        <w:snapToGrid w:val="0"/>
        <w:spacing w:line="360" w:lineRule="auto"/>
        <w:jc w:val="both"/>
        <w:rPr>
          <w:rFonts w:ascii="Book Antiqua" w:hAnsi="Book Antiqua"/>
        </w:rPr>
      </w:pPr>
      <w:proofErr w:type="spellStart"/>
      <w:r w:rsidRPr="001058DF">
        <w:rPr>
          <w:rFonts w:ascii="Book Antiqua" w:eastAsia="Book Antiqua" w:hAnsi="Book Antiqua" w:cs="Book Antiqua"/>
          <w:color w:val="000000"/>
        </w:rPr>
        <w:t>Seong</w:t>
      </w:r>
      <w:proofErr w:type="spellEnd"/>
      <w:r w:rsidRPr="001058DF">
        <w:rPr>
          <w:rFonts w:ascii="Book Antiqua" w:eastAsia="Book Antiqua" w:hAnsi="Book Antiqua" w:cs="Book Antiqua"/>
          <w:color w:val="000000"/>
        </w:rPr>
        <w:t xml:space="preserve"> Ji Choi, Hong </w:t>
      </w:r>
      <w:proofErr w:type="spellStart"/>
      <w:r w:rsidRPr="001058DF">
        <w:rPr>
          <w:rFonts w:ascii="Book Antiqua" w:eastAsia="Book Antiqua" w:hAnsi="Book Antiqua" w:cs="Book Antiqua"/>
          <w:color w:val="000000"/>
        </w:rPr>
        <w:t>Sik</w:t>
      </w:r>
      <w:proofErr w:type="spellEnd"/>
      <w:r w:rsidRPr="001058DF">
        <w:rPr>
          <w:rFonts w:ascii="Book Antiqua" w:eastAsia="Book Antiqua" w:hAnsi="Book Antiqua" w:cs="Book Antiqua"/>
          <w:color w:val="000000"/>
        </w:rPr>
        <w:t xml:space="preserve"> Lee, </w:t>
      </w:r>
      <w:proofErr w:type="spellStart"/>
      <w:r w:rsidRPr="001058DF">
        <w:rPr>
          <w:rFonts w:ascii="Book Antiqua" w:eastAsia="Book Antiqua" w:hAnsi="Book Antiqua" w:cs="Book Antiqua"/>
          <w:color w:val="000000"/>
        </w:rPr>
        <w:t>Jiyeong</w:t>
      </w:r>
      <w:proofErr w:type="spellEnd"/>
      <w:r w:rsidRPr="001058DF">
        <w:rPr>
          <w:rFonts w:ascii="Book Antiqua" w:eastAsia="Book Antiqua" w:hAnsi="Book Antiqua" w:cs="Book Antiqua"/>
          <w:color w:val="000000"/>
        </w:rPr>
        <w:t xml:space="preserve"> Kim, Jung Wan Choe, Jae Min Lee, Jong </w:t>
      </w:r>
      <w:proofErr w:type="spellStart"/>
      <w:r w:rsidRPr="001058DF">
        <w:rPr>
          <w:rFonts w:ascii="Book Antiqua" w:eastAsia="Book Antiqua" w:hAnsi="Book Antiqua" w:cs="Book Antiqua"/>
          <w:color w:val="000000"/>
        </w:rPr>
        <w:t>Jin</w:t>
      </w:r>
      <w:proofErr w:type="spellEnd"/>
      <w:r w:rsidRPr="001058DF">
        <w:rPr>
          <w:rFonts w:ascii="Book Antiqua" w:eastAsia="Book Antiqua" w:hAnsi="Book Antiqua" w:cs="Book Antiqua"/>
          <w:color w:val="000000"/>
        </w:rPr>
        <w:t xml:space="preserve"> Hyun, Jai </w:t>
      </w:r>
      <w:proofErr w:type="spellStart"/>
      <w:r w:rsidRPr="001058DF">
        <w:rPr>
          <w:rFonts w:ascii="Book Antiqua" w:eastAsia="Book Antiqua" w:hAnsi="Book Antiqua" w:cs="Book Antiqua"/>
          <w:color w:val="000000"/>
        </w:rPr>
        <w:t>Hoon</w:t>
      </w:r>
      <w:proofErr w:type="spellEnd"/>
      <w:r w:rsidRPr="001058DF">
        <w:rPr>
          <w:rFonts w:ascii="Book Antiqua" w:eastAsia="Book Antiqua" w:hAnsi="Book Antiqua" w:cs="Book Antiqua"/>
          <w:color w:val="000000"/>
        </w:rPr>
        <w:t xml:space="preserve"> Yoon, Hyo Jung Kim, Jae </w:t>
      </w:r>
      <w:proofErr w:type="spellStart"/>
      <w:r w:rsidRPr="001058DF">
        <w:rPr>
          <w:rFonts w:ascii="Book Antiqua" w:eastAsia="Book Antiqua" w:hAnsi="Book Antiqua" w:cs="Book Antiqua"/>
          <w:color w:val="000000"/>
        </w:rPr>
        <w:t>Seon</w:t>
      </w:r>
      <w:proofErr w:type="spellEnd"/>
      <w:r w:rsidRPr="001058DF">
        <w:rPr>
          <w:rFonts w:ascii="Book Antiqua" w:eastAsia="Book Antiqua" w:hAnsi="Book Antiqua" w:cs="Book Antiqua"/>
          <w:color w:val="000000"/>
        </w:rPr>
        <w:t xml:space="preserve"> Kim, Ho </w:t>
      </w:r>
      <w:r w:rsidR="006A2A87" w:rsidRPr="001058DF">
        <w:rPr>
          <w:rFonts w:ascii="Book Antiqua" w:eastAsia="Book Antiqua" w:hAnsi="Book Antiqua" w:cs="Book Antiqua"/>
          <w:color w:val="000000"/>
        </w:rPr>
        <w:t xml:space="preserve">Soon </w:t>
      </w:r>
      <w:r w:rsidRPr="001058DF">
        <w:rPr>
          <w:rFonts w:ascii="Book Antiqua" w:eastAsia="Book Antiqua" w:hAnsi="Book Antiqua" w:cs="Book Antiqua"/>
          <w:color w:val="000000"/>
        </w:rPr>
        <w:t>Choi</w:t>
      </w:r>
    </w:p>
    <w:p w14:paraId="5FD86443" w14:textId="77777777" w:rsidR="00A77B3E" w:rsidRPr="001058DF" w:rsidRDefault="00A77B3E" w:rsidP="001058DF">
      <w:pPr>
        <w:adjustRightInd w:val="0"/>
        <w:snapToGrid w:val="0"/>
        <w:spacing w:line="360" w:lineRule="auto"/>
        <w:jc w:val="both"/>
        <w:rPr>
          <w:rFonts w:ascii="Book Antiqua" w:hAnsi="Book Antiqua"/>
        </w:rPr>
      </w:pPr>
    </w:p>
    <w:p w14:paraId="0B8B3A21" w14:textId="105E4A0F" w:rsidR="00A77B3E" w:rsidRPr="001058DF" w:rsidRDefault="00B23C50" w:rsidP="001058DF">
      <w:pPr>
        <w:adjustRightInd w:val="0"/>
        <w:snapToGrid w:val="0"/>
        <w:spacing w:line="360" w:lineRule="auto"/>
        <w:jc w:val="both"/>
        <w:rPr>
          <w:rFonts w:ascii="Book Antiqua" w:hAnsi="Book Antiqua"/>
        </w:rPr>
      </w:pPr>
      <w:proofErr w:type="spellStart"/>
      <w:r w:rsidRPr="001058DF">
        <w:rPr>
          <w:rFonts w:ascii="Book Antiqua" w:eastAsia="Book Antiqua" w:hAnsi="Book Antiqua" w:cs="Book Antiqua"/>
          <w:b/>
          <w:bCs/>
          <w:color w:val="000000"/>
        </w:rPr>
        <w:t>Seong</w:t>
      </w:r>
      <w:proofErr w:type="spellEnd"/>
      <w:r w:rsidRPr="001058DF">
        <w:rPr>
          <w:rFonts w:ascii="Book Antiqua" w:eastAsia="Book Antiqua" w:hAnsi="Book Antiqua" w:cs="Book Antiqua"/>
          <w:b/>
          <w:bCs/>
          <w:color w:val="000000"/>
        </w:rPr>
        <w:t xml:space="preserve"> Ji Choi, Jai </w:t>
      </w:r>
      <w:proofErr w:type="spellStart"/>
      <w:r w:rsidRPr="001058DF">
        <w:rPr>
          <w:rFonts w:ascii="Book Antiqua" w:eastAsia="Book Antiqua" w:hAnsi="Book Antiqua" w:cs="Book Antiqua"/>
          <w:b/>
          <w:bCs/>
          <w:color w:val="000000"/>
        </w:rPr>
        <w:t>Hoon</w:t>
      </w:r>
      <w:proofErr w:type="spellEnd"/>
      <w:r w:rsidRPr="001058DF">
        <w:rPr>
          <w:rFonts w:ascii="Book Antiqua" w:eastAsia="Book Antiqua" w:hAnsi="Book Antiqua" w:cs="Book Antiqua"/>
          <w:b/>
          <w:bCs/>
          <w:color w:val="000000"/>
        </w:rPr>
        <w:t xml:space="preserve"> Yoon, Ho </w:t>
      </w:r>
      <w:r w:rsidR="006A2A87" w:rsidRPr="001058DF">
        <w:rPr>
          <w:rFonts w:ascii="Book Antiqua" w:eastAsia="Book Antiqua" w:hAnsi="Book Antiqua" w:cs="Book Antiqua"/>
          <w:b/>
          <w:bCs/>
          <w:color w:val="000000"/>
        </w:rPr>
        <w:t xml:space="preserve">Soon </w:t>
      </w:r>
      <w:r w:rsidRPr="001058DF">
        <w:rPr>
          <w:rFonts w:ascii="Book Antiqua" w:eastAsia="Book Antiqua" w:hAnsi="Book Antiqua" w:cs="Book Antiqua"/>
          <w:b/>
          <w:bCs/>
          <w:color w:val="000000"/>
        </w:rPr>
        <w:t xml:space="preserve">Choi, </w:t>
      </w:r>
      <w:r w:rsidRPr="001058DF">
        <w:rPr>
          <w:rFonts w:ascii="Book Antiqua" w:eastAsia="Book Antiqua" w:hAnsi="Book Antiqua" w:cs="Book Antiqua"/>
          <w:color w:val="000000"/>
        </w:rPr>
        <w:t xml:space="preserve">Department of Internal Medicine, </w:t>
      </w:r>
      <w:proofErr w:type="spellStart"/>
      <w:r w:rsidRPr="001058DF">
        <w:rPr>
          <w:rFonts w:ascii="Book Antiqua" w:eastAsia="Book Antiqua" w:hAnsi="Book Antiqua" w:cs="Book Antiqua"/>
          <w:color w:val="000000"/>
        </w:rPr>
        <w:t>Hanyang</w:t>
      </w:r>
      <w:proofErr w:type="spellEnd"/>
      <w:r w:rsidRPr="001058DF">
        <w:rPr>
          <w:rFonts w:ascii="Book Antiqua" w:eastAsia="Book Antiqua" w:hAnsi="Book Antiqua" w:cs="Book Antiqua"/>
          <w:color w:val="000000"/>
        </w:rPr>
        <w:t xml:space="preserve"> University College of Medicine, Seoul 04763, South Korea</w:t>
      </w:r>
    </w:p>
    <w:p w14:paraId="7741CB04" w14:textId="77777777" w:rsidR="00A77B3E" w:rsidRPr="001058DF" w:rsidRDefault="00A77B3E" w:rsidP="001058DF">
      <w:pPr>
        <w:adjustRightInd w:val="0"/>
        <w:snapToGrid w:val="0"/>
        <w:spacing w:line="360" w:lineRule="auto"/>
        <w:jc w:val="both"/>
        <w:rPr>
          <w:rFonts w:ascii="Book Antiqua" w:hAnsi="Book Antiqua"/>
        </w:rPr>
      </w:pPr>
    </w:p>
    <w:p w14:paraId="3216602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Hong </w:t>
      </w:r>
      <w:proofErr w:type="spellStart"/>
      <w:r w:rsidRPr="001058DF">
        <w:rPr>
          <w:rFonts w:ascii="Book Antiqua" w:eastAsia="Book Antiqua" w:hAnsi="Book Antiqua" w:cs="Book Antiqua"/>
          <w:b/>
          <w:bCs/>
          <w:color w:val="000000"/>
        </w:rPr>
        <w:t>Sik</w:t>
      </w:r>
      <w:proofErr w:type="spellEnd"/>
      <w:r w:rsidRPr="001058DF">
        <w:rPr>
          <w:rFonts w:ascii="Book Antiqua" w:eastAsia="Book Antiqua" w:hAnsi="Book Antiqua" w:cs="Book Antiqua"/>
          <w:b/>
          <w:bCs/>
          <w:color w:val="000000"/>
        </w:rPr>
        <w:t xml:space="preserve"> Lee, Jung Wan Choe, Jae Min Lee, Jong </w:t>
      </w:r>
      <w:proofErr w:type="spellStart"/>
      <w:r w:rsidRPr="001058DF">
        <w:rPr>
          <w:rFonts w:ascii="Book Antiqua" w:eastAsia="Book Antiqua" w:hAnsi="Book Antiqua" w:cs="Book Antiqua"/>
          <w:b/>
          <w:bCs/>
          <w:color w:val="000000"/>
        </w:rPr>
        <w:t>Jin</w:t>
      </w:r>
      <w:proofErr w:type="spellEnd"/>
      <w:r w:rsidRPr="001058DF">
        <w:rPr>
          <w:rFonts w:ascii="Book Antiqua" w:eastAsia="Book Antiqua" w:hAnsi="Book Antiqua" w:cs="Book Antiqua"/>
          <w:b/>
          <w:bCs/>
          <w:color w:val="000000"/>
        </w:rPr>
        <w:t xml:space="preserve"> Hyun, Hyo Jung Kim, Jae </w:t>
      </w:r>
      <w:proofErr w:type="spellStart"/>
      <w:r w:rsidRPr="001058DF">
        <w:rPr>
          <w:rFonts w:ascii="Book Antiqua" w:eastAsia="Book Antiqua" w:hAnsi="Book Antiqua" w:cs="Book Antiqua"/>
          <w:b/>
          <w:bCs/>
          <w:color w:val="000000"/>
        </w:rPr>
        <w:t>Seon</w:t>
      </w:r>
      <w:proofErr w:type="spellEnd"/>
      <w:r w:rsidRPr="001058DF">
        <w:rPr>
          <w:rFonts w:ascii="Book Antiqua" w:eastAsia="Book Antiqua" w:hAnsi="Book Antiqua" w:cs="Book Antiqua"/>
          <w:b/>
          <w:bCs/>
          <w:color w:val="000000"/>
        </w:rPr>
        <w:t xml:space="preserve"> Kim, </w:t>
      </w:r>
      <w:r w:rsidRPr="001058DF">
        <w:rPr>
          <w:rFonts w:ascii="Book Antiqua" w:eastAsia="Book Antiqua" w:hAnsi="Book Antiqua" w:cs="Book Antiqua"/>
          <w:color w:val="000000"/>
        </w:rPr>
        <w:t>Division of Gastroenterology and Hepatology, Department of Internal Medicine, Korea University College of Medicine, Seoul 02841, South Korea</w:t>
      </w:r>
    </w:p>
    <w:p w14:paraId="1F7369D9" w14:textId="77777777" w:rsidR="00A77B3E" w:rsidRPr="001058DF" w:rsidRDefault="00A77B3E" w:rsidP="001058DF">
      <w:pPr>
        <w:adjustRightInd w:val="0"/>
        <w:snapToGrid w:val="0"/>
        <w:spacing w:line="360" w:lineRule="auto"/>
        <w:jc w:val="both"/>
        <w:rPr>
          <w:rFonts w:ascii="Book Antiqua" w:hAnsi="Book Antiqua"/>
        </w:rPr>
      </w:pPr>
    </w:p>
    <w:p w14:paraId="29B06DB8" w14:textId="0C4BEACF" w:rsidR="00A77B3E" w:rsidRPr="001058DF" w:rsidRDefault="00B23C50" w:rsidP="001058DF">
      <w:pPr>
        <w:adjustRightInd w:val="0"/>
        <w:snapToGrid w:val="0"/>
        <w:spacing w:line="360" w:lineRule="auto"/>
        <w:jc w:val="both"/>
        <w:rPr>
          <w:rFonts w:ascii="Book Antiqua" w:hAnsi="Book Antiqua"/>
        </w:rPr>
      </w:pPr>
      <w:proofErr w:type="spellStart"/>
      <w:r w:rsidRPr="001058DF">
        <w:rPr>
          <w:rFonts w:ascii="Book Antiqua" w:eastAsia="Book Antiqua" w:hAnsi="Book Antiqua" w:cs="Book Antiqua"/>
          <w:b/>
          <w:bCs/>
          <w:color w:val="000000"/>
        </w:rPr>
        <w:t>Jiyeong</w:t>
      </w:r>
      <w:proofErr w:type="spellEnd"/>
      <w:r w:rsidRPr="001058DF">
        <w:rPr>
          <w:rFonts w:ascii="Book Antiqua" w:eastAsia="Book Antiqua" w:hAnsi="Book Antiqua" w:cs="Book Antiqua"/>
          <w:b/>
          <w:bCs/>
          <w:color w:val="000000"/>
        </w:rPr>
        <w:t xml:space="preserve"> Kim, </w:t>
      </w:r>
      <w:r w:rsidRPr="001058DF">
        <w:rPr>
          <w:rFonts w:ascii="Book Antiqua" w:eastAsia="Book Antiqua" w:hAnsi="Book Antiqua" w:cs="Book Antiqua"/>
          <w:color w:val="000000"/>
        </w:rPr>
        <w:t xml:space="preserve">Lab of Biostatistical Consulting and Research, Medical Research Collaborating Center, Industry-University Cooperation Foundation, </w:t>
      </w:r>
      <w:proofErr w:type="spellStart"/>
      <w:r w:rsidRPr="001058DF">
        <w:rPr>
          <w:rFonts w:ascii="Book Antiqua" w:eastAsia="Book Antiqua" w:hAnsi="Book Antiqua" w:cs="Book Antiqua"/>
          <w:color w:val="000000"/>
        </w:rPr>
        <w:t>Hanyang</w:t>
      </w:r>
      <w:proofErr w:type="spellEnd"/>
      <w:r w:rsidRPr="001058DF">
        <w:rPr>
          <w:rFonts w:ascii="Book Antiqua" w:eastAsia="Book Antiqua" w:hAnsi="Book Antiqua" w:cs="Book Antiqua"/>
          <w:color w:val="000000"/>
        </w:rPr>
        <w:t xml:space="preserve"> University, Seoul 04763, South Korea</w:t>
      </w:r>
    </w:p>
    <w:p w14:paraId="706DF50C" w14:textId="77777777" w:rsidR="00A77B3E" w:rsidRPr="001058DF" w:rsidRDefault="00A77B3E" w:rsidP="001058DF">
      <w:pPr>
        <w:adjustRightInd w:val="0"/>
        <w:snapToGrid w:val="0"/>
        <w:spacing w:line="360" w:lineRule="auto"/>
        <w:jc w:val="both"/>
        <w:rPr>
          <w:rFonts w:ascii="Book Antiqua" w:hAnsi="Book Antiqua"/>
        </w:rPr>
      </w:pPr>
    </w:p>
    <w:p w14:paraId="455EB8F5" w14:textId="30A1877A"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Author contributions: </w:t>
      </w:r>
      <w:r w:rsidRPr="001058DF">
        <w:rPr>
          <w:rFonts w:ascii="Book Antiqua" w:eastAsia="Book Antiqua" w:hAnsi="Book Antiqua" w:cs="Book Antiqua"/>
          <w:color w:val="000000"/>
        </w:rPr>
        <w:t xml:space="preserve">Choi </w:t>
      </w:r>
      <w:r w:rsidR="003C0DA5" w:rsidRPr="001058DF">
        <w:rPr>
          <w:rFonts w:ascii="Book Antiqua" w:eastAsia="Book Antiqua" w:hAnsi="Book Antiqua" w:cs="Book Antiqua"/>
          <w:color w:val="000000"/>
        </w:rPr>
        <w:t xml:space="preserve">SJ </w:t>
      </w:r>
      <w:r w:rsidRPr="001058DF">
        <w:rPr>
          <w:rFonts w:ascii="Book Antiqua" w:eastAsia="Book Antiqua" w:hAnsi="Book Antiqua" w:cs="Book Antiqua"/>
          <w:color w:val="000000"/>
        </w:rPr>
        <w:t xml:space="preserve">and Lee </w:t>
      </w:r>
      <w:r w:rsidR="003C0DA5" w:rsidRPr="001058DF">
        <w:rPr>
          <w:rFonts w:ascii="Book Antiqua" w:eastAsia="Book Antiqua" w:hAnsi="Book Antiqua" w:cs="Book Antiqua"/>
          <w:color w:val="000000"/>
        </w:rPr>
        <w:t xml:space="preserve">HS </w:t>
      </w:r>
      <w:r w:rsidRPr="001058DF">
        <w:rPr>
          <w:rFonts w:ascii="Book Antiqua" w:eastAsia="Book Antiqua" w:hAnsi="Book Antiqua" w:cs="Book Antiqua"/>
          <w:color w:val="000000"/>
        </w:rPr>
        <w:t>carried out the concept and design, drafting of the article, and critical revision; Choe</w:t>
      </w:r>
      <w:r w:rsidR="003C0DA5" w:rsidRPr="001058DF">
        <w:rPr>
          <w:rFonts w:ascii="Book Antiqua" w:eastAsia="Book Antiqua" w:hAnsi="Book Antiqua" w:cs="Book Antiqua"/>
          <w:color w:val="000000"/>
        </w:rPr>
        <w:t xml:space="preserve"> JW</w:t>
      </w:r>
      <w:r w:rsidRPr="001058DF">
        <w:rPr>
          <w:rFonts w:ascii="Book Antiqua" w:eastAsia="Book Antiqua" w:hAnsi="Book Antiqua" w:cs="Book Antiqua"/>
          <w:color w:val="000000"/>
        </w:rPr>
        <w:t>, Lee</w:t>
      </w:r>
      <w:r w:rsidR="003C0DA5" w:rsidRPr="001058DF">
        <w:rPr>
          <w:rFonts w:ascii="Book Antiqua" w:eastAsia="Book Antiqua" w:hAnsi="Book Antiqua" w:cs="Book Antiqua"/>
          <w:color w:val="000000"/>
        </w:rPr>
        <w:t xml:space="preserve"> JM</w:t>
      </w:r>
      <w:r w:rsidRPr="001058DF">
        <w:rPr>
          <w:rFonts w:ascii="Book Antiqua" w:eastAsia="Book Antiqua" w:hAnsi="Book Antiqua" w:cs="Book Antiqua"/>
          <w:color w:val="000000"/>
        </w:rPr>
        <w:t>, Hyun</w:t>
      </w:r>
      <w:r w:rsidR="003C0DA5" w:rsidRPr="001058DF">
        <w:rPr>
          <w:rFonts w:ascii="Book Antiqua" w:eastAsia="Book Antiqua" w:hAnsi="Book Antiqua" w:cs="Book Antiqua"/>
          <w:color w:val="000000"/>
        </w:rPr>
        <w:t xml:space="preserve"> JJ</w:t>
      </w:r>
      <w:r w:rsidRPr="001058DF">
        <w:rPr>
          <w:rFonts w:ascii="Book Antiqua" w:eastAsia="Book Antiqua" w:hAnsi="Book Antiqua" w:cs="Book Antiqua"/>
          <w:color w:val="000000"/>
        </w:rPr>
        <w:t xml:space="preserve">, and Yoon </w:t>
      </w:r>
      <w:r w:rsidR="003C0DA5" w:rsidRPr="001058DF">
        <w:rPr>
          <w:rFonts w:ascii="Book Antiqua" w:eastAsia="Book Antiqua" w:hAnsi="Book Antiqua" w:cs="Book Antiqua"/>
          <w:color w:val="000000"/>
        </w:rPr>
        <w:t xml:space="preserve">JH </w:t>
      </w:r>
      <w:r w:rsidRPr="001058DF">
        <w:rPr>
          <w:rFonts w:ascii="Book Antiqua" w:eastAsia="Book Antiqua" w:hAnsi="Book Antiqua" w:cs="Book Antiqua"/>
          <w:color w:val="000000"/>
        </w:rPr>
        <w:t>collected the data; Kim</w:t>
      </w:r>
      <w:r w:rsidR="003C0DA5" w:rsidRPr="001058DF">
        <w:rPr>
          <w:rFonts w:ascii="Book Antiqua" w:eastAsia="Book Antiqua" w:hAnsi="Book Antiqua" w:cs="Book Antiqua"/>
          <w:color w:val="000000"/>
        </w:rPr>
        <w:t xml:space="preserve"> J</w:t>
      </w:r>
      <w:r w:rsidRPr="001058DF">
        <w:rPr>
          <w:rFonts w:ascii="Book Antiqua" w:eastAsia="Book Antiqua" w:hAnsi="Book Antiqua" w:cs="Book Antiqua"/>
          <w:color w:val="000000"/>
        </w:rPr>
        <w:t>, Kim</w:t>
      </w:r>
      <w:r w:rsidR="003C0DA5" w:rsidRPr="001058DF">
        <w:rPr>
          <w:rFonts w:ascii="Book Antiqua" w:eastAsia="Book Antiqua" w:hAnsi="Book Antiqua" w:cs="Book Antiqua"/>
          <w:color w:val="000000"/>
        </w:rPr>
        <w:t xml:space="preserve"> HJ</w:t>
      </w:r>
      <w:r w:rsidRPr="001058DF">
        <w:rPr>
          <w:rFonts w:ascii="Book Antiqua" w:eastAsia="Book Antiqua" w:hAnsi="Book Antiqua" w:cs="Book Antiqua"/>
          <w:color w:val="000000"/>
        </w:rPr>
        <w:t>, Kim</w:t>
      </w:r>
      <w:r w:rsidR="003C0DA5" w:rsidRPr="001058DF">
        <w:rPr>
          <w:rFonts w:ascii="Book Antiqua" w:eastAsia="Book Antiqua" w:hAnsi="Book Antiqua" w:cs="Book Antiqua"/>
          <w:color w:val="000000"/>
        </w:rPr>
        <w:t xml:space="preserve"> JS</w:t>
      </w:r>
      <w:r w:rsidRPr="001058DF">
        <w:rPr>
          <w:rFonts w:ascii="Book Antiqua" w:eastAsia="Book Antiqua" w:hAnsi="Book Antiqua" w:cs="Book Antiqua"/>
          <w:color w:val="000000"/>
        </w:rPr>
        <w:t xml:space="preserve">, Choi </w:t>
      </w:r>
      <w:r w:rsidR="003C0DA5" w:rsidRPr="001058DF">
        <w:rPr>
          <w:rFonts w:ascii="Book Antiqua" w:eastAsia="Book Antiqua" w:hAnsi="Book Antiqua" w:cs="Book Antiqua"/>
          <w:color w:val="000000"/>
        </w:rPr>
        <w:t xml:space="preserve">HS </w:t>
      </w:r>
      <w:r w:rsidRPr="001058DF">
        <w:rPr>
          <w:rFonts w:ascii="Book Antiqua" w:eastAsia="Book Antiqua" w:hAnsi="Book Antiqua" w:cs="Book Antiqua"/>
          <w:color w:val="000000"/>
        </w:rPr>
        <w:t>carried out data analysis and interpretation</w:t>
      </w:r>
      <w:r w:rsidR="003C0DA5" w:rsidRPr="001058DF">
        <w:rPr>
          <w:rFonts w:ascii="Book Antiqua" w:eastAsia="Book Antiqua" w:hAnsi="Book Antiqua" w:cs="Book Antiqua"/>
          <w:color w:val="000000"/>
        </w:rPr>
        <w:t xml:space="preserve">; and all </w:t>
      </w:r>
      <w:r w:rsidRPr="001058DF">
        <w:rPr>
          <w:rFonts w:ascii="Book Antiqua" w:eastAsia="Book Antiqua" w:hAnsi="Book Antiqua" w:cs="Book Antiqua"/>
          <w:color w:val="000000"/>
        </w:rPr>
        <w:t xml:space="preserve">authors approved the final version of the article. </w:t>
      </w:r>
    </w:p>
    <w:p w14:paraId="5DEA628C" w14:textId="77777777" w:rsidR="00A77B3E" w:rsidRPr="001058DF" w:rsidRDefault="00A77B3E" w:rsidP="001058DF">
      <w:pPr>
        <w:adjustRightInd w:val="0"/>
        <w:snapToGrid w:val="0"/>
        <w:spacing w:line="360" w:lineRule="auto"/>
        <w:jc w:val="both"/>
        <w:rPr>
          <w:rFonts w:ascii="Book Antiqua" w:hAnsi="Book Antiqua"/>
        </w:rPr>
      </w:pPr>
    </w:p>
    <w:p w14:paraId="03D38302" w14:textId="48D91068"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lastRenderedPageBreak/>
        <w:t xml:space="preserve">Supported by </w:t>
      </w:r>
      <w:r w:rsidRPr="001058DF">
        <w:rPr>
          <w:rFonts w:ascii="Book Antiqua" w:eastAsia="Book Antiqua" w:hAnsi="Book Antiqua" w:cs="Book Antiqua"/>
          <w:color w:val="000000"/>
        </w:rPr>
        <w:t xml:space="preserve">National Research Foundation of Korea grant funded by the Korean </w:t>
      </w:r>
      <w:r w:rsidR="004F1DB9" w:rsidRPr="001058DF">
        <w:rPr>
          <w:rFonts w:ascii="Book Antiqua" w:eastAsia="Book Antiqua" w:hAnsi="Book Antiqua" w:cs="Book Antiqua"/>
          <w:color w:val="000000"/>
        </w:rPr>
        <w:t>Government</w:t>
      </w:r>
      <w:r w:rsidRPr="001058DF">
        <w:rPr>
          <w:rFonts w:ascii="Book Antiqua" w:eastAsia="Book Antiqua" w:hAnsi="Book Antiqua" w:cs="Book Antiqua"/>
          <w:color w:val="000000"/>
        </w:rPr>
        <w:t xml:space="preserve">, </w:t>
      </w:r>
      <w:r w:rsidR="004F1DB9" w:rsidRPr="001058DF">
        <w:rPr>
          <w:rFonts w:ascii="Book Antiqua" w:eastAsia="Book Antiqua" w:hAnsi="Book Antiqua" w:cs="Book Antiqua"/>
          <w:color w:val="000000"/>
        </w:rPr>
        <w:t xml:space="preserve">No. </w:t>
      </w:r>
      <w:r w:rsidRPr="001058DF">
        <w:rPr>
          <w:rFonts w:ascii="Book Antiqua" w:eastAsia="Book Antiqua" w:hAnsi="Book Antiqua" w:cs="Book Antiqua"/>
          <w:color w:val="000000"/>
        </w:rPr>
        <w:t>NRF-2021M3E5D1A01015177</w:t>
      </w:r>
      <w:r w:rsidR="004F1DB9"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and </w:t>
      </w:r>
      <w:r w:rsidR="004F1DB9" w:rsidRPr="001058DF">
        <w:rPr>
          <w:rFonts w:ascii="Book Antiqua" w:eastAsia="Book Antiqua" w:hAnsi="Book Antiqua" w:cs="Book Antiqua"/>
          <w:color w:val="000000"/>
        </w:rPr>
        <w:t xml:space="preserve">National Research Foundation of Korea grant </w:t>
      </w:r>
      <w:r w:rsidRPr="001058DF">
        <w:rPr>
          <w:rFonts w:ascii="Book Antiqua" w:eastAsia="Book Antiqua" w:hAnsi="Book Antiqua" w:cs="Book Antiqua"/>
          <w:color w:val="000000"/>
        </w:rPr>
        <w:t xml:space="preserve">funded by the Ministry of Education, </w:t>
      </w:r>
      <w:r w:rsidR="004F1DB9" w:rsidRPr="001058DF">
        <w:rPr>
          <w:rFonts w:ascii="Book Antiqua" w:eastAsia="Book Antiqua" w:hAnsi="Book Antiqua" w:cs="Book Antiqua"/>
          <w:color w:val="000000"/>
        </w:rPr>
        <w:t xml:space="preserve">No. </w:t>
      </w:r>
      <w:r w:rsidRPr="001058DF">
        <w:rPr>
          <w:rFonts w:ascii="Book Antiqua" w:eastAsia="Book Antiqua" w:hAnsi="Book Antiqua" w:cs="Book Antiqua"/>
          <w:color w:val="000000"/>
        </w:rPr>
        <w:t>NRF-2018R1D1A1B07048202.</w:t>
      </w:r>
    </w:p>
    <w:p w14:paraId="645597A6" w14:textId="77777777" w:rsidR="00A77B3E" w:rsidRPr="001058DF" w:rsidRDefault="00A77B3E" w:rsidP="001058DF">
      <w:pPr>
        <w:adjustRightInd w:val="0"/>
        <w:snapToGrid w:val="0"/>
        <w:spacing w:line="360" w:lineRule="auto"/>
        <w:jc w:val="both"/>
        <w:rPr>
          <w:rFonts w:ascii="Book Antiqua" w:hAnsi="Book Antiqua"/>
        </w:rPr>
      </w:pPr>
    </w:p>
    <w:p w14:paraId="42A7B6C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Corresponding author: Hong </w:t>
      </w:r>
      <w:proofErr w:type="spellStart"/>
      <w:r w:rsidRPr="001058DF">
        <w:rPr>
          <w:rFonts w:ascii="Book Antiqua" w:eastAsia="Book Antiqua" w:hAnsi="Book Antiqua" w:cs="Book Antiqua"/>
          <w:b/>
          <w:bCs/>
          <w:color w:val="000000"/>
        </w:rPr>
        <w:t>Sik</w:t>
      </w:r>
      <w:proofErr w:type="spellEnd"/>
      <w:r w:rsidRPr="001058DF">
        <w:rPr>
          <w:rFonts w:ascii="Book Antiqua" w:eastAsia="Book Antiqua" w:hAnsi="Book Antiqua" w:cs="Book Antiqua"/>
          <w:b/>
          <w:bCs/>
          <w:color w:val="000000"/>
        </w:rPr>
        <w:t xml:space="preserve"> Lee, MD, PhD, Professor, </w:t>
      </w:r>
      <w:r w:rsidRPr="001058DF">
        <w:rPr>
          <w:rFonts w:ascii="Book Antiqua" w:eastAsia="Book Antiqua" w:hAnsi="Book Antiqua" w:cs="Book Antiqua"/>
          <w:color w:val="000000"/>
        </w:rPr>
        <w:t xml:space="preserve">Division of Gastroenterology and Hepatology, Department of Internal Medicine, Korea University College of Medicine, 73 </w:t>
      </w:r>
      <w:proofErr w:type="spellStart"/>
      <w:r w:rsidRPr="001058DF">
        <w:rPr>
          <w:rFonts w:ascii="Book Antiqua" w:eastAsia="Book Antiqua" w:hAnsi="Book Antiqua" w:cs="Book Antiqua"/>
          <w:color w:val="000000"/>
        </w:rPr>
        <w:t>Goryeodae-ro</w:t>
      </w:r>
      <w:proofErr w:type="spellEnd"/>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Seongbuk-gu</w:t>
      </w:r>
      <w:proofErr w:type="spellEnd"/>
      <w:r w:rsidRPr="001058DF">
        <w:rPr>
          <w:rFonts w:ascii="Book Antiqua" w:eastAsia="Book Antiqua" w:hAnsi="Book Antiqua" w:cs="Book Antiqua"/>
          <w:color w:val="000000"/>
        </w:rPr>
        <w:t>, Seoul 02841, South Korea. hslee60@korea.ac.kr</w:t>
      </w:r>
    </w:p>
    <w:p w14:paraId="371C240C" w14:textId="77777777" w:rsidR="00A77B3E" w:rsidRPr="001058DF" w:rsidRDefault="00A77B3E" w:rsidP="001058DF">
      <w:pPr>
        <w:adjustRightInd w:val="0"/>
        <w:snapToGrid w:val="0"/>
        <w:spacing w:line="360" w:lineRule="auto"/>
        <w:jc w:val="both"/>
        <w:rPr>
          <w:rFonts w:ascii="Book Antiqua" w:hAnsi="Book Antiqua"/>
        </w:rPr>
      </w:pPr>
    </w:p>
    <w:p w14:paraId="4D9FB0D5"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Received: </w:t>
      </w:r>
      <w:r w:rsidRPr="001058DF">
        <w:rPr>
          <w:rFonts w:ascii="Book Antiqua" w:eastAsia="Book Antiqua" w:hAnsi="Book Antiqua" w:cs="Book Antiqua"/>
          <w:color w:val="000000"/>
        </w:rPr>
        <w:t>September 25, 2021</w:t>
      </w:r>
    </w:p>
    <w:p w14:paraId="024FB85E" w14:textId="318A0E5F"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Revised: </w:t>
      </w:r>
      <w:r w:rsidR="00E6233A" w:rsidRPr="001058DF">
        <w:rPr>
          <w:rFonts w:ascii="Book Antiqua" w:eastAsia="Book Antiqua" w:hAnsi="Book Antiqua" w:cs="Book Antiqua"/>
          <w:color w:val="000000"/>
        </w:rPr>
        <w:t>November 26, 2021</w:t>
      </w:r>
    </w:p>
    <w:p w14:paraId="4760B195" w14:textId="79E34BDC"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Accepted:</w:t>
      </w:r>
      <w:r w:rsidRPr="00107E20">
        <w:rPr>
          <w:rFonts w:ascii="Book Antiqua" w:eastAsia="Book Antiqua" w:hAnsi="Book Antiqua" w:cs="Book Antiqua"/>
          <w:color w:val="000000"/>
        </w:rPr>
        <w:t xml:space="preserve"> </w:t>
      </w:r>
      <w:ins w:id="0" w:author="Liansheng Ma" w:date="2022-03-25T05:21:00Z">
        <w:r w:rsidR="00F26C90" w:rsidRPr="00F26C90">
          <w:rPr>
            <w:rFonts w:ascii="Book Antiqua" w:eastAsia="Book Antiqua" w:hAnsi="Book Antiqua" w:cs="Book Antiqua"/>
            <w:color w:val="000000"/>
          </w:rPr>
          <w:t>March 25, 2022</w:t>
        </w:r>
      </w:ins>
    </w:p>
    <w:p w14:paraId="63898D40" w14:textId="0CB7A0A5"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Published online: </w:t>
      </w:r>
    </w:p>
    <w:p w14:paraId="3F39254A" w14:textId="77777777" w:rsidR="00E6233A" w:rsidRPr="001058DF" w:rsidRDefault="00E6233A" w:rsidP="001058DF">
      <w:pPr>
        <w:adjustRightInd w:val="0"/>
        <w:snapToGrid w:val="0"/>
        <w:spacing w:line="360" w:lineRule="auto"/>
        <w:jc w:val="both"/>
        <w:rPr>
          <w:rFonts w:ascii="Book Antiqua" w:eastAsia="Book Antiqua" w:hAnsi="Book Antiqua" w:cs="Book Antiqua"/>
          <w:b/>
          <w:color w:val="000000"/>
        </w:rPr>
      </w:pPr>
    </w:p>
    <w:p w14:paraId="6F0EA5DD" w14:textId="77777777" w:rsidR="00E6233A" w:rsidRPr="001058DF" w:rsidRDefault="00E6233A" w:rsidP="001058DF">
      <w:pPr>
        <w:adjustRightInd w:val="0"/>
        <w:snapToGrid w:val="0"/>
        <w:spacing w:line="360" w:lineRule="auto"/>
        <w:jc w:val="both"/>
        <w:rPr>
          <w:rFonts w:ascii="Book Antiqua" w:eastAsia="Book Antiqua" w:hAnsi="Book Antiqua" w:cs="Book Antiqua"/>
          <w:b/>
          <w:color w:val="000000"/>
        </w:rPr>
      </w:pPr>
    </w:p>
    <w:p w14:paraId="32269736" w14:textId="0E585DAE"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Abstract</w:t>
      </w:r>
    </w:p>
    <w:p w14:paraId="0D83D05B"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BACKGROUND</w:t>
      </w:r>
    </w:p>
    <w:p w14:paraId="14DCEF7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Ampullary adenoma is a rare premalignant lesion, but its incidence is increasing. Endoscopic papillectomy has become the first treatment of choice for ampullary adenomas due to its safety and effectiveness, thereby replacing surgical resection. However, recurrence rates and adverse events after endoscopic papillectomy were reported in up to 30% of cases.</w:t>
      </w:r>
    </w:p>
    <w:p w14:paraId="7ADAF80C" w14:textId="77777777" w:rsidR="00A77B3E" w:rsidRPr="001058DF" w:rsidRDefault="00A77B3E" w:rsidP="001058DF">
      <w:pPr>
        <w:adjustRightInd w:val="0"/>
        <w:snapToGrid w:val="0"/>
        <w:spacing w:line="360" w:lineRule="auto"/>
        <w:jc w:val="both"/>
        <w:rPr>
          <w:rFonts w:ascii="Book Antiqua" w:hAnsi="Book Antiqua"/>
        </w:rPr>
      </w:pPr>
    </w:p>
    <w:p w14:paraId="3D6AEC6E"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AIM</w:t>
      </w:r>
    </w:p>
    <w:p w14:paraId="49FD0C6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To review the long-term outcomes of endoscopic papillectomy and investigate the factors that affect these outcomes.</w:t>
      </w:r>
    </w:p>
    <w:p w14:paraId="0BD1C076" w14:textId="77777777" w:rsidR="00A77B3E" w:rsidRPr="001058DF" w:rsidRDefault="00A77B3E" w:rsidP="001058DF">
      <w:pPr>
        <w:adjustRightInd w:val="0"/>
        <w:snapToGrid w:val="0"/>
        <w:spacing w:line="360" w:lineRule="auto"/>
        <w:jc w:val="both"/>
        <w:rPr>
          <w:rFonts w:ascii="Book Antiqua" w:hAnsi="Book Antiqua"/>
        </w:rPr>
      </w:pPr>
    </w:p>
    <w:p w14:paraId="08D117B5"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METHODS</w:t>
      </w:r>
    </w:p>
    <w:p w14:paraId="58872E01" w14:textId="54CA48F5"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 xml:space="preserve">We retrospectively analyzed the data of patients who underwent endoscopic papillectomy for ampullary adenoma at five tertiary hospitals between 2013 and 2020. We evaluated clinical outcomes and their risk factors. The definitions of outcomes were as follow: </w:t>
      </w:r>
      <w:r w:rsidR="00E6233A"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1) curative resection: complete endoscopic resection without recurrence; </w:t>
      </w:r>
      <w:r w:rsidR="00E6233A"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2) endoscopic success: treatment of ampullary adenoma with endoscopy without surgical intervention; </w:t>
      </w:r>
      <w:r w:rsidR="00E6233A"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3) early recurrence: reconfirmed adenoma at the first endoscopic surveillance; and </w:t>
      </w:r>
      <w:r w:rsidR="00E6233A" w:rsidRPr="001058DF">
        <w:rPr>
          <w:rFonts w:ascii="Book Antiqua" w:eastAsia="Book Antiqua" w:hAnsi="Book Antiqua" w:cs="Book Antiqua"/>
          <w:color w:val="000000"/>
        </w:rPr>
        <w:t>(</w:t>
      </w:r>
      <w:r w:rsidRPr="001058DF">
        <w:rPr>
          <w:rFonts w:ascii="Book Antiqua" w:eastAsia="Book Antiqua" w:hAnsi="Book Antiqua" w:cs="Book Antiqua"/>
          <w:color w:val="000000"/>
        </w:rPr>
        <w:t>4) late recurrence: reconfirmed adenoma after the first endoscopic surveillance.</w:t>
      </w:r>
    </w:p>
    <w:p w14:paraId="54FCBF7E" w14:textId="77777777" w:rsidR="00A77B3E" w:rsidRPr="001058DF" w:rsidRDefault="00A77B3E" w:rsidP="001058DF">
      <w:pPr>
        <w:adjustRightInd w:val="0"/>
        <w:snapToGrid w:val="0"/>
        <w:spacing w:line="360" w:lineRule="auto"/>
        <w:jc w:val="both"/>
        <w:rPr>
          <w:rFonts w:ascii="Book Antiqua" w:hAnsi="Book Antiqua"/>
        </w:rPr>
      </w:pPr>
    </w:p>
    <w:p w14:paraId="7F4B2A8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RESULTS</w:t>
      </w:r>
    </w:p>
    <w:p w14:paraId="01AB4A26" w14:textId="623BDA8D"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A total of 106 patients were included for analysis. Of the included patients, 81 (76.4%) underwent curative resection, 99 (93.4%) had endoscopic success, showing that most patients with non-curative resection were successfully managed with endoscopy. Sixteen patients (15.1%) had piecemeal resection, 22 patients (20.8%) had shown positive/uncertain resection margin, 11 patients (16.1%) had an early recurrence, 13 patients (10.4%) had a late recurrence, and 6 patients (5.7%) had a re-recurrence. In multivariate analysis, a positive/uncertain margin </w:t>
      </w:r>
      <w:r w:rsidR="00D253B7" w:rsidRPr="001058DF">
        <w:rPr>
          <w:rFonts w:ascii="Book Antiqua" w:eastAsia="Book Antiqua" w:hAnsi="Book Antiqua" w:cs="Book Antiqua"/>
          <w:color w:val="000000"/>
        </w:rPr>
        <w:t>[Odds ratio (</w:t>
      </w:r>
      <w:r w:rsidRPr="001058DF">
        <w:rPr>
          <w:rFonts w:ascii="Book Antiqua" w:eastAsia="Book Antiqua" w:hAnsi="Book Antiqua" w:cs="Book Antiqua"/>
          <w:color w:val="000000"/>
        </w:rPr>
        <w:t>OR</w:t>
      </w:r>
      <w:r w:rsidR="00D253B7"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w:t>
      </w:r>
      <w:r w:rsidR="0012254E"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 xml:space="preserve">4.023,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0.048</w:t>
      </w:r>
      <w:r w:rsidR="00D253B7"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and piecemeal resection (OR </w:t>
      </w:r>
      <w:r w:rsidR="0012254E"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 xml:space="preserve">6.610,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0.005) were significant risk factors for early and late recurrence, respectively. Piecemeal resection was also a significant risk factor for non-curative resection (OR </w:t>
      </w:r>
      <w:r w:rsidR="0012254E"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 xml:space="preserve">5.424,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0.007). Twenty-six patients experienced adverse events (24.5%).</w:t>
      </w:r>
    </w:p>
    <w:p w14:paraId="234843D6" w14:textId="77777777" w:rsidR="00A77B3E" w:rsidRPr="001058DF" w:rsidRDefault="00A77B3E" w:rsidP="001058DF">
      <w:pPr>
        <w:adjustRightInd w:val="0"/>
        <w:snapToGrid w:val="0"/>
        <w:spacing w:line="360" w:lineRule="auto"/>
        <w:jc w:val="both"/>
        <w:rPr>
          <w:rFonts w:ascii="Book Antiqua" w:hAnsi="Book Antiqua"/>
        </w:rPr>
      </w:pPr>
    </w:p>
    <w:p w14:paraId="265F2CC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CONCLUSION</w:t>
      </w:r>
    </w:p>
    <w:p w14:paraId="2C45BC7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Endoscopic papillectomy is a safe and effective treatment for ampullary adenomas. Careful selection and follow-up of patients is mandatory, particularly in cases with positive/uncertain margin and piecemeal resection. </w:t>
      </w:r>
    </w:p>
    <w:p w14:paraId="0A5AEEFB" w14:textId="77777777" w:rsidR="00A77B3E" w:rsidRPr="001058DF" w:rsidRDefault="00A77B3E" w:rsidP="001058DF">
      <w:pPr>
        <w:adjustRightInd w:val="0"/>
        <w:snapToGrid w:val="0"/>
        <w:spacing w:line="360" w:lineRule="auto"/>
        <w:jc w:val="both"/>
        <w:rPr>
          <w:rFonts w:ascii="Book Antiqua" w:hAnsi="Book Antiqua"/>
        </w:rPr>
      </w:pPr>
    </w:p>
    <w:p w14:paraId="5D8EC1F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Key Words: </w:t>
      </w:r>
      <w:r w:rsidRPr="001058DF">
        <w:rPr>
          <w:rFonts w:ascii="Book Antiqua" w:eastAsia="Book Antiqua" w:hAnsi="Book Antiqua" w:cs="Book Antiqua"/>
          <w:color w:val="000000"/>
        </w:rPr>
        <w:t>Endoscopic papillectomy; Ampullary adenoma; Clinical outcome; Recurrence; Adverse event</w:t>
      </w:r>
    </w:p>
    <w:p w14:paraId="48B2FB37" w14:textId="77777777" w:rsidR="00A77B3E" w:rsidRPr="001058DF" w:rsidRDefault="00A77B3E" w:rsidP="001058DF">
      <w:pPr>
        <w:adjustRightInd w:val="0"/>
        <w:snapToGrid w:val="0"/>
        <w:spacing w:line="360" w:lineRule="auto"/>
        <w:jc w:val="both"/>
        <w:rPr>
          <w:rFonts w:ascii="Book Antiqua" w:hAnsi="Book Antiqua"/>
        </w:rPr>
      </w:pPr>
    </w:p>
    <w:p w14:paraId="155C3D75" w14:textId="519510CA"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Choi SJ, Lee HS, Kim J, Choe JW, Lee JM, Hyun JJ, Yoon JH, Kim HJ, Kim JS, Choi HS. </w:t>
      </w:r>
      <w:r w:rsidR="00630B5D" w:rsidRPr="001058DF">
        <w:rPr>
          <w:rFonts w:ascii="Book Antiqua" w:eastAsia="Book Antiqua" w:hAnsi="Book Antiqua" w:cs="Book Antiqua"/>
          <w:color w:val="000000"/>
        </w:rPr>
        <w:t>Clinical outcomes of endoscopic papillectomy of ampullary adenoma: A multi-center study</w:t>
      </w:r>
      <w:r w:rsidRPr="001058DF">
        <w:rPr>
          <w:rFonts w:ascii="Book Antiqua" w:eastAsia="Book Antiqua" w:hAnsi="Book Antiqua" w:cs="Book Antiqua"/>
          <w:color w:val="000000"/>
        </w:rPr>
        <w:t xml:space="preserve">. </w:t>
      </w:r>
      <w:r w:rsidRPr="001058DF">
        <w:rPr>
          <w:rFonts w:ascii="Book Antiqua" w:eastAsia="Book Antiqua" w:hAnsi="Book Antiqua" w:cs="Book Antiqua"/>
          <w:i/>
          <w:iCs/>
          <w:color w:val="000000"/>
        </w:rPr>
        <w:t>World J Gastroenterol</w:t>
      </w:r>
      <w:r w:rsidRPr="001058DF">
        <w:rPr>
          <w:rFonts w:ascii="Book Antiqua" w:eastAsia="Book Antiqua" w:hAnsi="Book Antiqua" w:cs="Book Antiqua"/>
          <w:color w:val="000000"/>
        </w:rPr>
        <w:t xml:space="preserve"> </w:t>
      </w:r>
      <w:r w:rsidR="006A6A63" w:rsidRPr="001058DF">
        <w:rPr>
          <w:rFonts w:ascii="Book Antiqua" w:eastAsia="Book Antiqua" w:hAnsi="Book Antiqua" w:cs="Book Antiqua"/>
          <w:color w:val="000000"/>
        </w:rPr>
        <w:t>202</w:t>
      </w:r>
      <w:r w:rsidR="006A6A63">
        <w:rPr>
          <w:rFonts w:ascii="Book Antiqua" w:eastAsia="Book Antiqua" w:hAnsi="Book Antiqua" w:cs="Book Antiqua"/>
          <w:color w:val="000000"/>
        </w:rPr>
        <w:t>2</w:t>
      </w:r>
      <w:r w:rsidRPr="001058DF">
        <w:rPr>
          <w:rFonts w:ascii="Book Antiqua" w:eastAsia="Book Antiqua" w:hAnsi="Book Antiqua" w:cs="Book Antiqua"/>
          <w:color w:val="000000"/>
        </w:rPr>
        <w:t>; In press</w:t>
      </w:r>
    </w:p>
    <w:p w14:paraId="0EAE6821" w14:textId="77777777" w:rsidR="00A77B3E" w:rsidRPr="001058DF" w:rsidRDefault="00A77B3E" w:rsidP="001058DF">
      <w:pPr>
        <w:adjustRightInd w:val="0"/>
        <w:snapToGrid w:val="0"/>
        <w:spacing w:line="360" w:lineRule="auto"/>
        <w:jc w:val="both"/>
        <w:rPr>
          <w:rFonts w:ascii="Book Antiqua" w:hAnsi="Book Antiqua"/>
        </w:rPr>
      </w:pPr>
    </w:p>
    <w:p w14:paraId="53DD7D6C" w14:textId="230F96B9"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Core Tip: </w:t>
      </w:r>
      <w:r w:rsidRPr="001058DF">
        <w:rPr>
          <w:rFonts w:ascii="Book Antiqua" w:eastAsia="Book Antiqua" w:hAnsi="Book Antiqua" w:cs="Book Antiqua"/>
          <w:color w:val="000000"/>
        </w:rPr>
        <w:t>This is a multi-center study evaluating the clinical outcomes of 106 patients who underwent endoscopic papillectomy for ampullary adenoma. In our results, margin-positive/uncertain pathologic reports and piecemeal resection were significant factors for the curative resection and recurrences. Unexpectedly, many recurrences were observed in margin-negative resection, but in most cases, they were successfully managed with minimally invasive endoscopic therapies. Since there is no definite factor for predicting and preventing recurrence and re-recurrence, regular follow-up with endoscopy should be performed in every patient regardless of resection margin or resection type, especially in patients with margin-positive/uncertain and piecemeal resection.</w:t>
      </w:r>
    </w:p>
    <w:p w14:paraId="7321845A" w14:textId="01533250" w:rsidR="00A77B3E" w:rsidRPr="001058DF" w:rsidRDefault="00A77B3E" w:rsidP="001058DF">
      <w:pPr>
        <w:adjustRightInd w:val="0"/>
        <w:snapToGrid w:val="0"/>
        <w:spacing w:line="360" w:lineRule="auto"/>
        <w:jc w:val="both"/>
        <w:rPr>
          <w:rFonts w:ascii="Book Antiqua" w:hAnsi="Book Antiqua"/>
        </w:rPr>
      </w:pPr>
    </w:p>
    <w:p w14:paraId="6FBDC76E" w14:textId="77777777" w:rsidR="00351E78" w:rsidRPr="001058DF" w:rsidRDefault="00351E78" w:rsidP="001058DF">
      <w:pPr>
        <w:adjustRightInd w:val="0"/>
        <w:snapToGrid w:val="0"/>
        <w:spacing w:line="360" w:lineRule="auto"/>
        <w:jc w:val="both"/>
        <w:rPr>
          <w:rFonts w:ascii="Book Antiqua" w:hAnsi="Book Antiqua"/>
        </w:rPr>
      </w:pPr>
    </w:p>
    <w:p w14:paraId="67DF750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t>INTRODUCTION</w:t>
      </w:r>
    </w:p>
    <w:p w14:paraId="206499B5" w14:textId="77777777" w:rsidR="005F3F7B"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Ampullary adenomas (AAs) are rare lesions, with a prevalence of 0.04</w:t>
      </w:r>
      <w:r w:rsidR="00176536" w:rsidRPr="001058DF">
        <w:rPr>
          <w:rFonts w:ascii="Book Antiqua" w:hAnsi="Book Antiqua" w:cs="Book Antiqua"/>
          <w:color w:val="000000"/>
          <w:lang w:eastAsia="zh-CN"/>
        </w:rPr>
        <w:t>%</w:t>
      </w:r>
      <w:r w:rsidR="00176536" w:rsidRPr="001058DF">
        <w:rPr>
          <w:rFonts w:ascii="Book Antiqua" w:hAnsi="Book Antiqua" w:cs="Book Antiqua"/>
          <w:i/>
          <w:iCs/>
          <w:color w:val="000000"/>
          <w:lang w:eastAsia="zh-CN"/>
        </w:rPr>
        <w:t>-</w:t>
      </w:r>
      <w:r w:rsidRPr="001058DF">
        <w:rPr>
          <w:rFonts w:ascii="Book Antiqua" w:eastAsia="Book Antiqua" w:hAnsi="Book Antiqua" w:cs="Book Antiqua"/>
          <w:color w:val="000000"/>
        </w:rPr>
        <w:t>0.12% in autopsy, and account for 0.2</w:t>
      </w:r>
      <w:r w:rsidR="00351E78" w:rsidRPr="001058DF">
        <w:rPr>
          <w:rFonts w:ascii="Book Antiqua" w:hAnsi="Book Antiqua" w:cs="Book Antiqua"/>
          <w:color w:val="000000"/>
          <w:lang w:eastAsia="zh-CN"/>
        </w:rPr>
        <w:t>%</w:t>
      </w:r>
      <w:r w:rsidR="005F3F7B" w:rsidRPr="001058DF">
        <w:rPr>
          <w:rFonts w:ascii="Book Antiqua" w:hAnsi="Book Antiqua" w:cs="Book Antiqua"/>
          <w:color w:val="000000"/>
          <w:lang w:eastAsia="zh-CN"/>
        </w:rPr>
        <w:t>-</w:t>
      </w:r>
      <w:r w:rsidRPr="001058DF">
        <w:rPr>
          <w:rFonts w:ascii="Book Antiqua" w:eastAsia="Book Antiqua" w:hAnsi="Book Antiqua" w:cs="Book Antiqua"/>
          <w:color w:val="000000"/>
        </w:rPr>
        <w:t xml:space="preserve">5% of newly diagnosed intestinal </w:t>
      </w:r>
      <w:proofErr w:type="gramStart"/>
      <w:r w:rsidRPr="001058DF">
        <w:rPr>
          <w:rFonts w:ascii="Book Antiqua" w:eastAsia="Book Antiqua" w:hAnsi="Book Antiqua" w:cs="Book Antiqua"/>
          <w:color w:val="000000"/>
        </w:rPr>
        <w:t>neoplasms</w:t>
      </w:r>
      <w:r w:rsidRPr="001058DF">
        <w:rPr>
          <w:rFonts w:ascii="Book Antiqua" w:eastAsia="Book Antiqua" w:hAnsi="Book Antiqua" w:cs="Book Antiqua"/>
          <w:color w:val="000000"/>
          <w:vertAlign w:val="superscript"/>
        </w:rPr>
        <w:t>[</w:t>
      </w:r>
      <w:proofErr w:type="gramEnd"/>
      <w:r w:rsidRPr="001058DF">
        <w:rPr>
          <w:rFonts w:ascii="Book Antiqua" w:eastAsia="Book Antiqua" w:hAnsi="Book Antiqua" w:cs="Book Antiqua"/>
          <w:color w:val="000000"/>
          <w:vertAlign w:val="superscript"/>
        </w:rPr>
        <w:t>1-3]</w:t>
      </w:r>
      <w:r w:rsidRPr="001058DF">
        <w:rPr>
          <w:rFonts w:ascii="Book Antiqua" w:eastAsia="Book Antiqua" w:hAnsi="Book Antiqua" w:cs="Book Antiqua"/>
          <w:color w:val="000000"/>
        </w:rPr>
        <w:t>. As the number of endoscopic surveillance or computed tomography (CT) scans has increased, the number of AAs detected has also increased. Patients with AA are often asymptomatic, and other complaints are related to biliary or pancreatic obstruction, such as jaundice, biliary colic, or pancreatitis. Even in asymptomatic patients, an AA needs to be removed because of its malignant potential</w:t>
      </w:r>
      <w:r w:rsidRPr="001058DF">
        <w:rPr>
          <w:rFonts w:ascii="Book Antiqua" w:eastAsia="Book Antiqua" w:hAnsi="Book Antiqua" w:cs="Book Antiqua"/>
          <w:color w:val="000000"/>
          <w:vertAlign w:val="superscript"/>
        </w:rPr>
        <w:t>[4]</w:t>
      </w:r>
      <w:r w:rsidRPr="001058DF">
        <w:rPr>
          <w:rFonts w:ascii="Book Antiqua" w:eastAsia="Book Antiqua" w:hAnsi="Book Antiqua" w:cs="Book Antiqua"/>
          <w:color w:val="000000"/>
        </w:rPr>
        <w:t>. Furthermore, complete excision of AAs is necessary because of poor diagnostic accuracy with false-negative rates of up to 30% and diagnostic discrepancy of pathologic results, reported as 25</w:t>
      </w:r>
      <w:r w:rsidR="005F3F7B" w:rsidRPr="001058DF">
        <w:rPr>
          <w:rFonts w:ascii="Book Antiqua" w:eastAsia="Book Antiqua" w:hAnsi="Book Antiqua" w:cs="Book Antiqua"/>
          <w:color w:val="000000"/>
        </w:rPr>
        <w:t>%-</w:t>
      </w:r>
      <w:r w:rsidRPr="001058DF">
        <w:rPr>
          <w:rFonts w:ascii="Book Antiqua" w:eastAsia="Book Antiqua" w:hAnsi="Book Antiqua" w:cs="Book Antiqua"/>
          <w:color w:val="000000"/>
        </w:rPr>
        <w:t>60%, with forceps biopsy</w:t>
      </w:r>
      <w:r w:rsidRPr="001058DF">
        <w:rPr>
          <w:rFonts w:ascii="Book Antiqua" w:eastAsia="Book Antiqua" w:hAnsi="Book Antiqua" w:cs="Book Antiqua"/>
          <w:color w:val="000000"/>
          <w:vertAlign w:val="superscript"/>
        </w:rPr>
        <w:t>[5,6]</w:t>
      </w:r>
      <w:r w:rsidRPr="001058DF">
        <w:rPr>
          <w:rFonts w:ascii="Book Antiqua" w:eastAsia="Book Antiqua" w:hAnsi="Book Antiqua" w:cs="Book Antiqua"/>
          <w:color w:val="000000"/>
        </w:rPr>
        <w:t xml:space="preserve">. </w:t>
      </w:r>
    </w:p>
    <w:p w14:paraId="5BABDB08" w14:textId="77777777" w:rsidR="005F3F7B"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Endoscopic papillectomy (EP) was first introduced for the treatment of AA by Suzuki </w:t>
      </w:r>
      <w:r w:rsidRPr="001058DF">
        <w:rPr>
          <w:rFonts w:ascii="Book Antiqua" w:eastAsia="Book Antiqua" w:hAnsi="Book Antiqua" w:cs="Book Antiqua"/>
          <w:i/>
          <w:iCs/>
          <w:color w:val="000000"/>
        </w:rPr>
        <w:t>et al</w:t>
      </w:r>
      <w:r w:rsidRPr="001058DF">
        <w:rPr>
          <w:rFonts w:ascii="Book Antiqua" w:eastAsia="Book Antiqua" w:hAnsi="Book Antiqua" w:cs="Book Antiqua"/>
          <w:color w:val="000000"/>
          <w:vertAlign w:val="superscript"/>
        </w:rPr>
        <w:t>[7]</w:t>
      </w:r>
      <w:r w:rsidRPr="001058DF">
        <w:rPr>
          <w:rFonts w:ascii="Book Antiqua" w:eastAsia="Book Antiqua" w:hAnsi="Book Antiqua" w:cs="Book Antiqua"/>
          <w:color w:val="000000"/>
        </w:rPr>
        <w:t xml:space="preserve"> in 1983, and both endoscopic and surgical approaches have been considered for the </w:t>
      </w:r>
      <w:r w:rsidRPr="001058DF">
        <w:rPr>
          <w:rFonts w:ascii="Book Antiqua" w:eastAsia="Book Antiqua" w:hAnsi="Book Antiqua" w:cs="Book Antiqua"/>
          <w:color w:val="000000"/>
        </w:rPr>
        <w:lastRenderedPageBreak/>
        <w:t>treatment of AA. EP is now considered as the first treatment of choice for benign AA due to the high recurrence, mortality, and morbidity of surgery</w:t>
      </w:r>
      <w:r w:rsidRPr="001058DF">
        <w:rPr>
          <w:rFonts w:ascii="Book Antiqua" w:eastAsia="Book Antiqua" w:hAnsi="Book Antiqua" w:cs="Book Antiqua"/>
          <w:color w:val="000000"/>
          <w:vertAlign w:val="superscript"/>
        </w:rPr>
        <w:t>[8-11]</w:t>
      </w:r>
      <w:r w:rsidRPr="001058DF">
        <w:rPr>
          <w:rFonts w:ascii="Book Antiqua" w:eastAsia="Book Antiqua" w:hAnsi="Book Antiqua" w:cs="Book Antiqua"/>
          <w:color w:val="000000"/>
        </w:rPr>
        <w:t>. Nevertheless, there remain concerns regarding EP. The reported EP adverse event rate is over 20% and while most cases are not severe, this cannot be neglected</w:t>
      </w:r>
      <w:r w:rsidRPr="001058DF">
        <w:rPr>
          <w:rFonts w:ascii="Book Antiqua" w:eastAsia="Book Antiqua" w:hAnsi="Book Antiqua" w:cs="Book Antiqua"/>
          <w:color w:val="000000"/>
          <w:vertAlign w:val="superscript"/>
        </w:rPr>
        <w:t>[12]</w:t>
      </w:r>
      <w:r w:rsidRPr="001058DF">
        <w:rPr>
          <w:rFonts w:ascii="Book Antiqua" w:eastAsia="Book Antiqua" w:hAnsi="Book Antiqua" w:cs="Book Antiqua"/>
          <w:color w:val="000000"/>
        </w:rPr>
        <w:t>. The recurrence rate after EP is high at 58.3%, and re-recurrence or persistence of AA has often been reported, requiring patients to undergo additional procedures or surgery</w:t>
      </w:r>
      <w:r w:rsidRPr="001058DF">
        <w:rPr>
          <w:rFonts w:ascii="Book Antiqua" w:eastAsia="Book Antiqua" w:hAnsi="Book Antiqua" w:cs="Book Antiqua"/>
          <w:color w:val="000000"/>
          <w:vertAlign w:val="superscript"/>
        </w:rPr>
        <w:t>[13,14]</w:t>
      </w:r>
      <w:r w:rsidRPr="001058DF">
        <w:rPr>
          <w:rFonts w:ascii="Book Antiqua" w:eastAsia="Book Antiqua" w:hAnsi="Book Antiqua" w:cs="Book Antiqua"/>
          <w:color w:val="000000"/>
        </w:rPr>
        <w:t>. Despite recent guidelines, there is no consensus on outcome parameters, and there are no established indication for EP or guidelines for EP technique, and no guidelines for the management of recurrence and re-recurrence</w:t>
      </w:r>
      <w:r w:rsidRPr="001058DF">
        <w:rPr>
          <w:rFonts w:ascii="Book Antiqua" w:eastAsia="Book Antiqua" w:hAnsi="Book Antiqua" w:cs="Book Antiqua"/>
          <w:color w:val="000000"/>
          <w:vertAlign w:val="superscript"/>
        </w:rPr>
        <w:t>[12,15,16]</w:t>
      </w:r>
      <w:r w:rsidRPr="001058DF">
        <w:rPr>
          <w:rFonts w:ascii="Book Antiqua" w:eastAsia="Book Antiqua" w:hAnsi="Book Antiqua" w:cs="Book Antiqua"/>
          <w:color w:val="000000"/>
        </w:rPr>
        <w:t>.</w:t>
      </w:r>
    </w:p>
    <w:p w14:paraId="55422F07" w14:textId="1BB7224E" w:rsidR="00A77B3E"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Here, we aimed to evaluate the clinical outcomes of patients who underwent EP and investigate the factors that affect recurrence and adverse events to assist in improving the outcomes of EP and establishing the guidelines for EP. </w:t>
      </w:r>
    </w:p>
    <w:p w14:paraId="6713012C" w14:textId="77777777" w:rsidR="00A77B3E" w:rsidRPr="001058DF" w:rsidRDefault="00A77B3E" w:rsidP="001058DF">
      <w:pPr>
        <w:adjustRightInd w:val="0"/>
        <w:snapToGrid w:val="0"/>
        <w:spacing w:line="360" w:lineRule="auto"/>
        <w:jc w:val="both"/>
        <w:rPr>
          <w:rFonts w:ascii="Book Antiqua" w:hAnsi="Book Antiqua"/>
        </w:rPr>
      </w:pPr>
    </w:p>
    <w:p w14:paraId="5F20E8D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t>MATERIALS AND METHODS</w:t>
      </w:r>
    </w:p>
    <w:p w14:paraId="0C90B97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i/>
          <w:iCs/>
          <w:color w:val="000000"/>
        </w:rPr>
        <w:t>Study design</w:t>
      </w:r>
    </w:p>
    <w:p w14:paraId="42B00DF6" w14:textId="77777777" w:rsidR="009C33BA"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We retrospectively reviewed the medical charts of patients who underwent EP for AA between January 2013 and December 2019 and their follow-up data until December 2020 at five tertiary hospitals: Korea University </w:t>
      </w:r>
      <w:proofErr w:type="spellStart"/>
      <w:r w:rsidRPr="001058DF">
        <w:rPr>
          <w:rFonts w:ascii="Book Antiqua" w:eastAsia="Book Antiqua" w:hAnsi="Book Antiqua" w:cs="Book Antiqua"/>
          <w:color w:val="000000"/>
        </w:rPr>
        <w:t>Anam</w:t>
      </w:r>
      <w:proofErr w:type="spellEnd"/>
      <w:r w:rsidRPr="001058DF">
        <w:rPr>
          <w:rFonts w:ascii="Book Antiqua" w:eastAsia="Book Antiqua" w:hAnsi="Book Antiqua" w:cs="Book Antiqua"/>
          <w:color w:val="000000"/>
        </w:rPr>
        <w:t xml:space="preserve"> Hospital, Korea University </w:t>
      </w:r>
      <w:proofErr w:type="spellStart"/>
      <w:r w:rsidRPr="001058DF">
        <w:rPr>
          <w:rFonts w:ascii="Book Antiqua" w:eastAsia="Book Antiqua" w:hAnsi="Book Antiqua" w:cs="Book Antiqua"/>
          <w:color w:val="000000"/>
        </w:rPr>
        <w:t>Guro</w:t>
      </w:r>
      <w:proofErr w:type="spellEnd"/>
      <w:r w:rsidRPr="001058DF">
        <w:rPr>
          <w:rFonts w:ascii="Book Antiqua" w:eastAsia="Book Antiqua" w:hAnsi="Book Antiqua" w:cs="Book Antiqua"/>
          <w:color w:val="000000"/>
        </w:rPr>
        <w:t xml:space="preserve"> Hospital, Korea University </w:t>
      </w:r>
      <w:proofErr w:type="spellStart"/>
      <w:r w:rsidRPr="001058DF">
        <w:rPr>
          <w:rFonts w:ascii="Book Antiqua" w:eastAsia="Book Antiqua" w:hAnsi="Book Antiqua" w:cs="Book Antiqua"/>
          <w:color w:val="000000"/>
        </w:rPr>
        <w:t>Ansan</w:t>
      </w:r>
      <w:proofErr w:type="spellEnd"/>
      <w:r w:rsidRPr="001058DF">
        <w:rPr>
          <w:rFonts w:ascii="Book Antiqua" w:eastAsia="Book Antiqua" w:hAnsi="Book Antiqua" w:cs="Book Antiqua"/>
          <w:color w:val="000000"/>
        </w:rPr>
        <w:t xml:space="preserve"> Hospital, </w:t>
      </w:r>
      <w:proofErr w:type="spellStart"/>
      <w:r w:rsidRPr="001058DF">
        <w:rPr>
          <w:rFonts w:ascii="Book Antiqua" w:eastAsia="Book Antiqua" w:hAnsi="Book Antiqua" w:cs="Book Antiqua"/>
          <w:color w:val="000000"/>
        </w:rPr>
        <w:t>Hanyang</w:t>
      </w:r>
      <w:proofErr w:type="spellEnd"/>
      <w:r w:rsidRPr="001058DF">
        <w:rPr>
          <w:rFonts w:ascii="Book Antiqua" w:eastAsia="Book Antiqua" w:hAnsi="Book Antiqua" w:cs="Book Antiqua"/>
          <w:color w:val="000000"/>
        </w:rPr>
        <w:t xml:space="preserve"> University Seoul Hospital, and </w:t>
      </w:r>
      <w:proofErr w:type="spellStart"/>
      <w:r w:rsidRPr="001058DF">
        <w:rPr>
          <w:rFonts w:ascii="Book Antiqua" w:eastAsia="Book Antiqua" w:hAnsi="Book Antiqua" w:cs="Book Antiqua"/>
          <w:color w:val="000000"/>
        </w:rPr>
        <w:t>Hanyang</w:t>
      </w:r>
      <w:proofErr w:type="spellEnd"/>
      <w:r w:rsidRPr="001058DF">
        <w:rPr>
          <w:rFonts w:ascii="Book Antiqua" w:eastAsia="Book Antiqua" w:hAnsi="Book Antiqua" w:cs="Book Antiqua"/>
          <w:color w:val="000000"/>
        </w:rPr>
        <w:t xml:space="preserve"> University </w:t>
      </w:r>
      <w:proofErr w:type="spellStart"/>
      <w:r w:rsidRPr="001058DF">
        <w:rPr>
          <w:rFonts w:ascii="Book Antiqua" w:eastAsia="Book Antiqua" w:hAnsi="Book Antiqua" w:cs="Book Antiqua"/>
          <w:color w:val="000000"/>
        </w:rPr>
        <w:t>Guri</w:t>
      </w:r>
      <w:proofErr w:type="spellEnd"/>
      <w:r w:rsidRPr="001058DF">
        <w:rPr>
          <w:rFonts w:ascii="Book Antiqua" w:eastAsia="Book Antiqua" w:hAnsi="Book Antiqua" w:cs="Book Antiqua"/>
          <w:color w:val="000000"/>
        </w:rPr>
        <w:t xml:space="preserve"> Hospital. We excluded patients who underwent EP or surgical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prior to enrollment and those who were followed up for less than a year after EP. Patients with non-adenomatous lesions were also excluded. </w:t>
      </w:r>
    </w:p>
    <w:p w14:paraId="27BFD415" w14:textId="38D5C986" w:rsidR="00A77B3E" w:rsidRPr="001058DF" w:rsidRDefault="00B23C50" w:rsidP="001058DF">
      <w:pPr>
        <w:adjustRightInd w:val="0"/>
        <w:snapToGrid w:val="0"/>
        <w:spacing w:line="360" w:lineRule="auto"/>
        <w:ind w:firstLineChars="100" w:firstLine="240"/>
        <w:jc w:val="both"/>
        <w:rPr>
          <w:rFonts w:ascii="Book Antiqua" w:eastAsia="Book Antiqua" w:hAnsi="Book Antiqua" w:cs="Book Antiqua"/>
          <w:color w:val="000000"/>
        </w:rPr>
      </w:pPr>
      <w:r w:rsidRPr="001058DF">
        <w:rPr>
          <w:rFonts w:ascii="Book Antiqua" w:eastAsia="Book Antiqua" w:hAnsi="Book Antiqua" w:cs="Book Antiqua"/>
          <w:color w:val="000000"/>
        </w:rPr>
        <w:t xml:space="preserve">Patient baseline characteristics including age, sex, body mass index, clinical presentations, and initial pathologic reports of the lesion were recorded. Patients were screened for familial adenomatous polyposis (FAP), and mean follow-up periods were calculated. Parameters for EP techniques were recorded using written reports of EP, endoscopic images, and fluoroscopic images. These parameters included endoscopic ultrasound (EUS), cholangiogram, </w:t>
      </w:r>
      <w:proofErr w:type="spellStart"/>
      <w:r w:rsidRPr="001058DF">
        <w:rPr>
          <w:rFonts w:ascii="Book Antiqua" w:eastAsia="Book Antiqua" w:hAnsi="Book Antiqua" w:cs="Book Antiqua"/>
          <w:color w:val="000000"/>
        </w:rPr>
        <w:t>pancreatogram</w:t>
      </w:r>
      <w:proofErr w:type="spellEnd"/>
      <w:r w:rsidRPr="001058DF">
        <w:rPr>
          <w:rFonts w:ascii="Book Antiqua" w:eastAsia="Book Antiqua" w:hAnsi="Book Antiqua" w:cs="Book Antiqua"/>
          <w:color w:val="000000"/>
        </w:rPr>
        <w:t xml:space="preserve">, submucosal lifting, type of </w:t>
      </w:r>
      <w:r w:rsidRPr="001058DF">
        <w:rPr>
          <w:rFonts w:ascii="Book Antiqua" w:eastAsia="Book Antiqua" w:hAnsi="Book Antiqua" w:cs="Book Antiqua"/>
          <w:color w:val="000000"/>
        </w:rPr>
        <w:lastRenderedPageBreak/>
        <w:t>resection(</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/piecemeal), thermal ablation after resection, complete endoscopic resection, bile duct stent insertion (BDS), and pancreatic duct stent insertion (PDS). </w:t>
      </w:r>
    </w:p>
    <w:p w14:paraId="7CA0FEAE" w14:textId="77777777" w:rsidR="00564E4A" w:rsidRPr="001058DF" w:rsidRDefault="00564E4A" w:rsidP="001058DF">
      <w:pPr>
        <w:adjustRightInd w:val="0"/>
        <w:snapToGrid w:val="0"/>
        <w:spacing w:line="360" w:lineRule="auto"/>
        <w:ind w:firstLineChars="100" w:firstLine="240"/>
        <w:jc w:val="both"/>
        <w:rPr>
          <w:rFonts w:ascii="Book Antiqua" w:hAnsi="Book Antiqua"/>
        </w:rPr>
      </w:pPr>
    </w:p>
    <w:p w14:paraId="0537FB0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i/>
          <w:iCs/>
          <w:color w:val="000000"/>
        </w:rPr>
        <w:t>EP procedure</w:t>
      </w:r>
    </w:p>
    <w:p w14:paraId="3AAF8B08" w14:textId="77777777" w:rsidR="00503226"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EP was performed at five tertiary hospitals with over 500 endoscopic retrograde cholangiography (ERCP) annual cases by seven experts with over five years of ERCP experience. Before EP, EUS was performed at the endoscopist’s discretion. After adequate sedation, the ampulla of </w:t>
      </w:r>
      <w:proofErr w:type="spellStart"/>
      <w:r w:rsidRPr="001058DF">
        <w:rPr>
          <w:rFonts w:ascii="Book Antiqua" w:eastAsia="Book Antiqua" w:hAnsi="Book Antiqua" w:cs="Book Antiqua"/>
          <w:color w:val="000000"/>
        </w:rPr>
        <w:t>Vater</w:t>
      </w:r>
      <w:proofErr w:type="spellEnd"/>
      <w:r w:rsidRPr="001058DF">
        <w:rPr>
          <w:rFonts w:ascii="Book Antiqua" w:eastAsia="Book Antiqua" w:hAnsi="Book Antiqua" w:cs="Book Antiqua"/>
          <w:color w:val="000000"/>
        </w:rPr>
        <w:t xml:space="preserve"> was carefully inspected for its size, extent, and signs of malignancy (Fig</w:t>
      </w:r>
      <w:r w:rsidR="00564E4A"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1A). Following the inspection, a cholangiogram and </w:t>
      </w:r>
      <w:proofErr w:type="spellStart"/>
      <w:r w:rsidRPr="001058DF">
        <w:rPr>
          <w:rFonts w:ascii="Book Antiqua" w:eastAsia="Book Antiqua" w:hAnsi="Book Antiqua" w:cs="Book Antiqua"/>
          <w:color w:val="000000"/>
        </w:rPr>
        <w:t>pancreatogram</w:t>
      </w:r>
      <w:proofErr w:type="spellEnd"/>
      <w:r w:rsidRPr="001058DF">
        <w:rPr>
          <w:rFonts w:ascii="Book Antiqua" w:eastAsia="Book Antiqua" w:hAnsi="Book Antiqua" w:cs="Book Antiqua"/>
          <w:color w:val="000000"/>
        </w:rPr>
        <w:t xml:space="preserve"> were obtained in cases requiring evaluation of a possible intraductal invasion. Then, snare polypectomy was performed (Fig</w:t>
      </w:r>
      <w:r w:rsidR="00564E4A"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1B). Mucosal lifting using saline was performed if needed. </w:t>
      </w:r>
      <w:r w:rsidRPr="001058DF">
        <w:rPr>
          <w:rFonts w:ascii="Book Antiqua" w:eastAsia="Book Antiqua" w:hAnsi="Book Antiqua" w:cs="Book Antiqua"/>
          <w:color w:val="000000"/>
          <w:shd w:val="clear" w:color="auto" w:fill="FFFFFF"/>
        </w:rPr>
        <w:t>With a</w:t>
      </w:r>
      <w:r w:rsidRPr="001058DF">
        <w:rPr>
          <w:rFonts w:ascii="Book Antiqua" w:eastAsia="Book Antiqua" w:hAnsi="Book Antiqua" w:cs="Book Antiqua"/>
          <w:color w:val="000000"/>
        </w:rPr>
        <w:t xml:space="preserve"> standard polypectomy snare, the adenoma was tightly grasped, and the electrical current was applied until complete resection of the lesion was achieved.</w:t>
      </w:r>
    </w:p>
    <w:p w14:paraId="44541A87" w14:textId="77777777" w:rsidR="00DC04AC" w:rsidRPr="001058DF" w:rsidRDefault="00B23C50" w:rsidP="001058DF">
      <w:pPr>
        <w:adjustRightInd w:val="0"/>
        <w:snapToGrid w:val="0"/>
        <w:spacing w:line="360" w:lineRule="auto"/>
        <w:ind w:firstLineChars="100" w:firstLine="240"/>
        <w:jc w:val="both"/>
        <w:rPr>
          <w:rFonts w:ascii="Book Antiqua" w:hAnsi="Book Antiqua"/>
        </w:rPr>
      </w:pP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of AA was first attempted, and a piecemeal resection was performed if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was not possible. The resected specimen was removed and sent for pathologic evaluation (Fig</w:t>
      </w:r>
      <w:r w:rsidR="00DC04AC"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1C). The specimen was reviewed by a gastrointestinal pathologist and one or more residents in each hospital.</w:t>
      </w:r>
    </w:p>
    <w:p w14:paraId="4EA574D7" w14:textId="77777777" w:rsidR="00DC04A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The EP site was observed for possible remnant lesions and immediate adverse events. Where remnant tissue was suspected, removal was performed with repeated biopsy, snaring, or thermal ablation with argon plasma coagulation (APC). In the event of immediate bleeding, epinephrine was sprayed with additional APC if bleeding persisted. In the event of duodenal perforation, endoscopic </w:t>
      </w:r>
      <w:proofErr w:type="spellStart"/>
      <w:r w:rsidRPr="001058DF">
        <w:rPr>
          <w:rFonts w:ascii="Book Antiqua" w:eastAsia="Book Antiqua" w:hAnsi="Book Antiqua" w:cs="Book Antiqua"/>
          <w:color w:val="000000"/>
        </w:rPr>
        <w:t>hemoclips</w:t>
      </w:r>
      <w:proofErr w:type="spellEnd"/>
      <w:r w:rsidRPr="001058DF">
        <w:rPr>
          <w:rFonts w:ascii="Book Antiqua" w:eastAsia="Book Antiqua" w:hAnsi="Book Antiqua" w:cs="Book Antiqua"/>
          <w:color w:val="000000"/>
        </w:rPr>
        <w:t xml:space="preserve"> were applied for the primary closure and surgery was subsequently performed. </w:t>
      </w:r>
      <w:proofErr w:type="spellStart"/>
      <w:r w:rsidRPr="001058DF">
        <w:rPr>
          <w:rFonts w:ascii="Book Antiqua" w:eastAsia="Book Antiqua" w:hAnsi="Book Antiqua" w:cs="Book Antiqua"/>
          <w:color w:val="000000"/>
        </w:rPr>
        <w:t>Sphinterotomies</w:t>
      </w:r>
      <w:proofErr w:type="spellEnd"/>
      <w:r w:rsidRPr="001058DF">
        <w:rPr>
          <w:rFonts w:ascii="Book Antiqua" w:eastAsia="Book Antiqua" w:hAnsi="Book Antiqua" w:cs="Book Antiqua"/>
          <w:color w:val="000000"/>
        </w:rPr>
        <w:t>, BDS, and PDS were performed if needed (Fig</w:t>
      </w:r>
      <w:r w:rsidR="00DC04AC"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1D). The procedure was terminated if there was no more residual tissue or in the absence of immediate adverse events. Subsequently, the patient was observed on the ward with physical examination, monitoring of vital signs, laboratory tests, and X-rays for early adverse events. The details of each endoscopic procedure were determined by the endoscopist.</w:t>
      </w:r>
    </w:p>
    <w:p w14:paraId="6A755AF8" w14:textId="4B086D3B" w:rsidR="00A77B3E" w:rsidRPr="001058DF" w:rsidRDefault="00B23C50" w:rsidP="001058DF">
      <w:pPr>
        <w:adjustRightInd w:val="0"/>
        <w:snapToGrid w:val="0"/>
        <w:spacing w:line="360" w:lineRule="auto"/>
        <w:ind w:firstLineChars="100" w:firstLine="240"/>
        <w:jc w:val="both"/>
        <w:rPr>
          <w:rFonts w:ascii="Book Antiqua" w:eastAsia="Book Antiqua" w:hAnsi="Book Antiqua" w:cs="Book Antiqua"/>
          <w:color w:val="000000"/>
        </w:rPr>
      </w:pPr>
      <w:r w:rsidRPr="001058DF">
        <w:rPr>
          <w:rFonts w:ascii="Book Antiqua" w:eastAsia="Book Antiqua" w:hAnsi="Book Antiqua" w:cs="Book Antiqua"/>
          <w:color w:val="000000"/>
        </w:rPr>
        <w:lastRenderedPageBreak/>
        <w:t xml:space="preserve">All patients underwent routine follow-up after EP. Within 3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xml:space="preserve"> of the procedure, patients underwent endoscopic surveillance for assessment of remnant tissue and recurrence, and stent removal (Fig</w:t>
      </w:r>
      <w:r w:rsidR="00DC04AC"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1E). Biopsy was performed if any remnant lesion was suspected. If the biopsy result showed remnants or early recurrence, additional therapeutic plans were decided by the endoscopist with the patient (Fig</w:t>
      </w:r>
      <w:r w:rsidR="00DC04AC"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1F). If no abnormal lesion was identified, the patient underwent further surveillance at six-monthly intervals for the first two years and annually thereafter.</w:t>
      </w:r>
    </w:p>
    <w:p w14:paraId="1D535AD6" w14:textId="77777777" w:rsidR="00DC04AC" w:rsidRPr="001058DF" w:rsidRDefault="00DC04AC" w:rsidP="001058DF">
      <w:pPr>
        <w:adjustRightInd w:val="0"/>
        <w:snapToGrid w:val="0"/>
        <w:spacing w:line="360" w:lineRule="auto"/>
        <w:jc w:val="both"/>
        <w:rPr>
          <w:rFonts w:ascii="Book Antiqua" w:hAnsi="Book Antiqua"/>
        </w:rPr>
      </w:pPr>
    </w:p>
    <w:p w14:paraId="332FC2AC"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i/>
          <w:iCs/>
          <w:color w:val="000000"/>
        </w:rPr>
        <w:t xml:space="preserve">Outcome measures </w:t>
      </w:r>
    </w:p>
    <w:p w14:paraId="3A4AF24F" w14:textId="77777777" w:rsidR="000446EF"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EP results included the resection specimen size, pathologic findings, accuracy of endoscopic biopsy, resection margin, curative resection, early and late recurrence, re-recurrence, endoscopic success, mean hospital stay, and mean adenoma-free period. EP outcomes were obtained from pathologic reports and medical charts. </w:t>
      </w:r>
    </w:p>
    <w:p w14:paraId="6AB9999E" w14:textId="77777777" w:rsidR="00254CB6"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Curative resection was defined as complete endoscopic resection without recurrence during follow-up. Early recurrence was defined as reconfirmed adenoma following biopsy at the first surveillance endoscopy. Late recurrence was defined as reconfirmed adenoma following biopsy after the first surveillance endoscopy. Re-recurrence was defined as recurrence of adenoma at the follow-up biopsy after the treatment of early or late recurrence. Endoscopic success was defined as treatment of AA with endoscopy, including cases with residual tissue, recurrence or complications, without surgical intervention. Resection margins were categorized into 3 groups, negative, positive, and uncertain, and they were</w:t>
      </w:r>
      <w:r w:rsidRPr="001058DF">
        <w:rPr>
          <w:rFonts w:ascii="Book Antiqua" w:eastAsia="Book Antiqua" w:hAnsi="Book Antiqua" w:cs="Book Antiqua"/>
          <w:color w:val="000000"/>
          <w:shd w:val="clear" w:color="auto" w:fill="FFFFFF"/>
        </w:rPr>
        <w:t xml:space="preserve"> analyzed as positive/uncertain group and negative group</w:t>
      </w:r>
      <w:r w:rsidRPr="001058DF">
        <w:rPr>
          <w:rFonts w:ascii="Book Antiqua" w:eastAsia="Book Antiqua" w:hAnsi="Book Antiqua" w:cs="Book Antiqua"/>
          <w:color w:val="000000"/>
          <w:shd w:val="clear" w:color="auto" w:fill="FFFFFF"/>
          <w:vertAlign w:val="superscript"/>
        </w:rPr>
        <w:t>[17,18]</w:t>
      </w:r>
      <w:r w:rsidRPr="001058DF">
        <w:rPr>
          <w:rFonts w:ascii="Book Antiqua" w:eastAsia="Book Antiqua" w:hAnsi="Book Antiqua" w:cs="Book Antiqua"/>
          <w:color w:val="000000"/>
          <w:shd w:val="clear" w:color="auto" w:fill="FFFFFF"/>
        </w:rPr>
        <w:t>.</w:t>
      </w:r>
      <w:r w:rsidRPr="001058DF">
        <w:rPr>
          <w:rFonts w:ascii="Book Antiqua" w:eastAsia="Book Antiqua" w:hAnsi="Book Antiqua" w:cs="Book Antiqua"/>
          <w:color w:val="000000"/>
        </w:rPr>
        <w:t xml:space="preserve"> </w:t>
      </w:r>
    </w:p>
    <w:p w14:paraId="74E8C3BC" w14:textId="6D472022" w:rsidR="00A77B3E" w:rsidRPr="001058DF" w:rsidRDefault="00B23C50" w:rsidP="001058DF">
      <w:pPr>
        <w:adjustRightInd w:val="0"/>
        <w:snapToGrid w:val="0"/>
        <w:spacing w:line="360" w:lineRule="auto"/>
        <w:ind w:firstLineChars="100" w:firstLine="240"/>
        <w:jc w:val="both"/>
        <w:rPr>
          <w:rFonts w:ascii="Book Antiqua" w:eastAsia="Book Antiqua" w:hAnsi="Book Antiqua" w:cs="Book Antiqua"/>
          <w:color w:val="000000"/>
        </w:rPr>
      </w:pPr>
      <w:r w:rsidRPr="001058DF">
        <w:rPr>
          <w:rFonts w:ascii="Book Antiqua" w:eastAsia="Book Antiqua" w:hAnsi="Book Antiqua" w:cs="Book Antiqua"/>
          <w:color w:val="000000"/>
        </w:rPr>
        <w:t xml:space="preserve">Adverse events of EP were categorized into early events (pancreatitis, delayed bleeding, cholangitis, and perforation) occurring within 30 </w:t>
      </w:r>
      <w:r w:rsidR="000446EF" w:rsidRPr="001058DF">
        <w:rPr>
          <w:rFonts w:ascii="Book Antiqua" w:eastAsia="Book Antiqua" w:hAnsi="Book Antiqua" w:cs="Book Antiqua"/>
          <w:color w:val="000000"/>
        </w:rPr>
        <w:t>d</w:t>
      </w:r>
      <w:r w:rsidRPr="001058DF">
        <w:rPr>
          <w:rFonts w:ascii="Book Antiqua" w:eastAsia="Book Antiqua" w:hAnsi="Book Antiqua" w:cs="Book Antiqua"/>
          <w:color w:val="000000"/>
        </w:rPr>
        <w:t xml:space="preserve"> of the procedure and late events (papillary stenosis and death) occurring after 30 </w:t>
      </w:r>
      <w:r w:rsidR="000446EF" w:rsidRPr="001058DF">
        <w:rPr>
          <w:rFonts w:ascii="Book Antiqua" w:eastAsia="Book Antiqua" w:hAnsi="Book Antiqua" w:cs="Book Antiqua"/>
          <w:color w:val="000000"/>
        </w:rPr>
        <w:t>d</w:t>
      </w:r>
      <w:r w:rsidRPr="001058DF">
        <w:rPr>
          <w:rFonts w:ascii="Book Antiqua" w:eastAsia="Book Antiqua" w:hAnsi="Book Antiqua" w:cs="Book Antiqua"/>
          <w:color w:val="000000"/>
        </w:rPr>
        <w:t xml:space="preserve"> following the procedure. Endoscopic adverse events and their severity were graded according to the American Society for Gastrointestinal Endoscopy criteria</w:t>
      </w:r>
      <w:r w:rsidRPr="001058DF">
        <w:rPr>
          <w:rFonts w:ascii="Book Antiqua" w:eastAsia="Book Antiqua" w:hAnsi="Book Antiqua" w:cs="Book Antiqua"/>
          <w:color w:val="000000"/>
          <w:vertAlign w:val="superscript"/>
        </w:rPr>
        <w:t>[19]</w:t>
      </w:r>
      <w:r w:rsidRPr="001058DF">
        <w:rPr>
          <w:rFonts w:ascii="Book Antiqua" w:eastAsia="Book Antiqua" w:hAnsi="Book Antiqua" w:cs="Book Antiqua"/>
          <w:color w:val="000000"/>
        </w:rPr>
        <w:t xml:space="preserve">. We set the minimum follow-up duration to one year to avoid underestimation of recurrence and adverse events. Univariate analysis and </w:t>
      </w:r>
      <w:r w:rsidRPr="001058DF">
        <w:rPr>
          <w:rFonts w:ascii="Book Antiqua" w:eastAsia="Book Antiqua" w:hAnsi="Book Antiqua" w:cs="Book Antiqua"/>
          <w:color w:val="000000"/>
        </w:rPr>
        <w:lastRenderedPageBreak/>
        <w:t>multivariate analysis were performed to evaluate the risk factors of early and late recurrence, non-curative resection, and adverse events.</w:t>
      </w:r>
    </w:p>
    <w:p w14:paraId="5CA89B1B" w14:textId="77777777" w:rsidR="00254CB6" w:rsidRPr="001058DF" w:rsidRDefault="00254CB6" w:rsidP="001058DF">
      <w:pPr>
        <w:adjustRightInd w:val="0"/>
        <w:snapToGrid w:val="0"/>
        <w:spacing w:line="360" w:lineRule="auto"/>
        <w:ind w:firstLineChars="100" w:firstLine="240"/>
        <w:jc w:val="both"/>
        <w:rPr>
          <w:rFonts w:ascii="Book Antiqua" w:hAnsi="Book Antiqua"/>
        </w:rPr>
      </w:pPr>
    </w:p>
    <w:p w14:paraId="20AA048D"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i/>
          <w:iCs/>
          <w:color w:val="000000"/>
        </w:rPr>
        <w:t>Statistical analysis</w:t>
      </w:r>
    </w:p>
    <w:p w14:paraId="357D5570" w14:textId="75F7F739"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Continuous variables were expressed as mean and standard deviation, and Categorical variables were expressed as a number and percentage. Univariate logistic regression analysis was performed to analyze the risk factors for early and late recurrences, non-curative resection, and adverse events. Variables that were significant in the univariate analysis were included in the multivariate logistic regression analysis. A </w:t>
      </w:r>
      <w:r w:rsidRPr="001058DF">
        <w:rPr>
          <w:rFonts w:ascii="Book Antiqua" w:eastAsia="Book Antiqua" w:hAnsi="Book Antiqua" w:cs="Book Antiqua"/>
          <w:i/>
          <w:iCs/>
          <w:color w:val="000000"/>
        </w:rPr>
        <w:t>P</w:t>
      </w:r>
      <w:r w:rsidR="00254CB6"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 xml:space="preserve">value &lt; 0.05 was considered significant. The probability of adenoma-free after EP was analyzed using the Kaplan–Meier method. The statistical analyses were performed using the SPSS version 22.0 software (IBM Corp., Armonk, N.Y., USA). </w:t>
      </w:r>
    </w:p>
    <w:p w14:paraId="244376B7" w14:textId="77777777" w:rsidR="00A77B3E" w:rsidRPr="001058DF" w:rsidRDefault="00A77B3E" w:rsidP="001058DF">
      <w:pPr>
        <w:adjustRightInd w:val="0"/>
        <w:snapToGrid w:val="0"/>
        <w:spacing w:line="360" w:lineRule="auto"/>
        <w:jc w:val="both"/>
        <w:rPr>
          <w:rFonts w:ascii="Book Antiqua" w:hAnsi="Book Antiqua"/>
        </w:rPr>
      </w:pPr>
    </w:p>
    <w:p w14:paraId="4B2E19D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t>RESULTS</w:t>
      </w:r>
    </w:p>
    <w:p w14:paraId="7ECEF58C" w14:textId="77777777" w:rsidR="00535534"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We retrospectively collected the medical records of 119 patients and their follow-up data (Fig</w:t>
      </w:r>
      <w:r w:rsidR="00535534"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2). We excluded seven patients who failed to meet the follow-up criteria or were lost to follow-up within a year of the procedure, and six patients because of non-adenomatous lesions. After the exclusion criteria were applied, 106 patients were finally included for analysis. </w:t>
      </w:r>
    </w:p>
    <w:p w14:paraId="04B1C5DB" w14:textId="77777777" w:rsidR="00535534"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Patient baseline characteristics are shown in Table 1. Seventy-three patients (68.9%) were asymptomatic, and AA was diagnosed incidentally from screening endoscopy or CT scan. The most frequent symptoms associated with AA were jaundice in 16 patients (15.1%) and abdominal discomfort in 13 patients (12.3%). All patients underwent biopsy before the EP procedure, and their pathology reports were as follows: chronic inflammation in 2 patients (1.9%), atypical proliferative epithelium in 3 patients (2.8%), adenoma with low-grade dysplasia in 91 patients (85.8%), and adenoma with high-grade dysplasia in 10 patients (9.4%).</w:t>
      </w:r>
    </w:p>
    <w:p w14:paraId="0191427F" w14:textId="77777777" w:rsidR="00535534"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The EP techniques used for the patients are listed in Table 2. EUS was performed in 37 patients (34.9%), and a cholangiogram and </w:t>
      </w:r>
      <w:proofErr w:type="spellStart"/>
      <w:r w:rsidRPr="001058DF">
        <w:rPr>
          <w:rFonts w:ascii="Book Antiqua" w:eastAsia="Book Antiqua" w:hAnsi="Book Antiqua" w:cs="Book Antiqua"/>
          <w:color w:val="000000"/>
        </w:rPr>
        <w:t>pancreatogram</w:t>
      </w:r>
      <w:proofErr w:type="spellEnd"/>
      <w:r w:rsidRPr="001058DF">
        <w:rPr>
          <w:rFonts w:ascii="Book Antiqua" w:eastAsia="Book Antiqua" w:hAnsi="Book Antiqua" w:cs="Book Antiqua"/>
          <w:color w:val="000000"/>
        </w:rPr>
        <w:t xml:space="preserve"> were obtained in 70 patients </w:t>
      </w:r>
      <w:r w:rsidRPr="001058DF">
        <w:rPr>
          <w:rFonts w:ascii="Book Antiqua" w:eastAsia="Book Antiqua" w:hAnsi="Book Antiqua" w:cs="Book Antiqua"/>
          <w:color w:val="000000"/>
        </w:rPr>
        <w:lastRenderedPageBreak/>
        <w:t xml:space="preserve">(66.0%) and 87 patients (82.1%), respectively. Four patients (3.8%) underwent submucosal lifting with normal saline.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was performed in 90 patients (84.9%), and piecemeal resection was performed in 16 patients (15.1%). After the resection, thermal ablation was performed in 24 patients (22.6%) because of remnant tissue or immediate bleeding. Complete endoscopic resection was successfully performed in 105 patients (99.1%), and in one patient the lesion could not be completely removed due to underlying fibrosis and a diagnosis of adenocarcinoma was finally made. BDS and PDS were performed in 25 patients (23.6%) and 78 patients (73.6%), respectively.</w:t>
      </w:r>
    </w:p>
    <w:p w14:paraId="23132661" w14:textId="77777777" w:rsidR="00535534"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Table 2 also summarizes the results of the EP. The mean size of the resected specimen was 13.6 ± 5.5 mm, and the final pathologic results were as follows: chronic inflammation in 3 cases (2.8%), low-grade dysplasia in 81 cases (76.4%), high-grade dysplasia in 18 cases (17.0%), and adenocarcinoma in 4 cases (3.8%). Figure 2 shows the diagnostic discrepancies between the initial and final pathologies. Lesions that showed chronic inflammation or atypical proliferative epithelium on initial biopsy were all low-grade dysplasia on final diagnosis. Out of 91 cases of low-grade dysplasia on the initial biopsy, the final pathologic results were chronic inflammation in three cases (2.8%), low-grade dysplasia in 75 cases (82.4%), high-grade dysplasia in 9 cases (9.9%), and adenocarcinoma in four cases (3.8%). Out of 10 cases of high-grade dysplasia on the initial biopsy, the final pathologic results were low-grade dysplasia in one case and high-grade dysplasia in nine cases. Endoscopic biopsy was accurate in 84 patients (79.2%), with underestimation in 18 patients (17.0%) and overestimation in 4 patients (3.8%). </w:t>
      </w:r>
    </w:p>
    <w:p w14:paraId="50FAF20E" w14:textId="2E784D5B" w:rsidR="00535534"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R0 resection was achieved in 84 patients (79.2%), and curative resection was achieved in 81 patients (76.4%). Early recurrence was found in 11 patients (10.4%), late recurrence was found in 13 patients (12.3%), and all recurrences were local lesions. Re-recurrence occurred in six patients (5.7%), and patient characteristics are summarized in Supplementary </w:t>
      </w:r>
      <w:r w:rsidR="0084519C" w:rsidRPr="001058DF">
        <w:rPr>
          <w:rFonts w:ascii="Book Antiqua" w:eastAsia="Book Antiqua" w:hAnsi="Book Antiqua" w:cs="Book Antiqua"/>
          <w:color w:val="000000"/>
        </w:rPr>
        <w:t xml:space="preserve">table </w:t>
      </w:r>
      <w:r w:rsidRPr="001058DF">
        <w:rPr>
          <w:rFonts w:ascii="Book Antiqua" w:eastAsia="Book Antiqua" w:hAnsi="Book Antiqua" w:cs="Book Antiqua"/>
          <w:color w:val="000000"/>
        </w:rPr>
        <w:t xml:space="preserve">1. Figure 2 also shows the number of early and late recurrences from final pathologic results, how these cases were managed, how many re-recurrences occurred after the initial management, and final management of re-recurrences. </w:t>
      </w:r>
    </w:p>
    <w:p w14:paraId="111B81B4" w14:textId="77777777" w:rsidR="00535534"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shd w:val="clear" w:color="auto" w:fill="FFFFFF"/>
        </w:rPr>
        <w:lastRenderedPageBreak/>
        <w:t xml:space="preserve">Initial management of the 11 patients with early recurrence involved endoscopic therapy in 7 cases (two EPs, two biopsies, and three thermal ablations) and surgery in four cases </w:t>
      </w:r>
      <w:r w:rsidR="00535534" w:rsidRPr="001058DF">
        <w:rPr>
          <w:rFonts w:ascii="Book Antiqua" w:eastAsia="Book Antiqua" w:hAnsi="Book Antiqua" w:cs="Book Antiqua"/>
          <w:color w:val="000000"/>
          <w:shd w:val="clear" w:color="auto" w:fill="FFFFFF"/>
        </w:rPr>
        <w:t>[</w:t>
      </w:r>
      <w:r w:rsidRPr="001058DF">
        <w:rPr>
          <w:rFonts w:ascii="Book Antiqua" w:eastAsia="Book Antiqua" w:hAnsi="Book Antiqua" w:cs="Book Antiqua"/>
          <w:color w:val="000000"/>
          <w:shd w:val="clear" w:color="auto" w:fill="FFFFFF"/>
        </w:rPr>
        <w:t xml:space="preserve">two </w:t>
      </w:r>
      <w:proofErr w:type="spellStart"/>
      <w:r w:rsidRPr="001058DF">
        <w:rPr>
          <w:rFonts w:ascii="Book Antiqua" w:eastAsia="Book Antiqua" w:hAnsi="Book Antiqua" w:cs="Book Antiqua"/>
          <w:color w:val="000000"/>
          <w:shd w:val="clear" w:color="auto" w:fill="FFFFFF"/>
        </w:rPr>
        <w:t>transduodenal</w:t>
      </w:r>
      <w:proofErr w:type="spellEnd"/>
      <w:r w:rsidRPr="001058DF">
        <w:rPr>
          <w:rFonts w:ascii="Book Antiqua" w:eastAsia="Book Antiqua" w:hAnsi="Book Antiqua" w:cs="Book Antiqua"/>
          <w:color w:val="000000"/>
          <w:shd w:val="clear" w:color="auto" w:fill="FFFFFF"/>
        </w:rPr>
        <w:t xml:space="preserve"> </w:t>
      </w:r>
      <w:proofErr w:type="spellStart"/>
      <w:r w:rsidRPr="001058DF">
        <w:rPr>
          <w:rFonts w:ascii="Book Antiqua" w:eastAsia="Book Antiqua" w:hAnsi="Book Antiqua" w:cs="Book Antiqua"/>
          <w:color w:val="000000"/>
          <w:shd w:val="clear" w:color="auto" w:fill="FFFFFF"/>
        </w:rPr>
        <w:t>ampullectomies</w:t>
      </w:r>
      <w:proofErr w:type="spellEnd"/>
      <w:r w:rsidRPr="001058DF">
        <w:rPr>
          <w:rFonts w:ascii="Book Antiqua" w:eastAsia="Book Antiqua" w:hAnsi="Book Antiqua" w:cs="Book Antiqua"/>
          <w:color w:val="000000"/>
          <w:shd w:val="clear" w:color="auto" w:fill="FFFFFF"/>
        </w:rPr>
        <w:t xml:space="preserve"> (TA) and two </w:t>
      </w:r>
      <w:r w:rsidRPr="001058DF">
        <w:rPr>
          <w:rFonts w:ascii="Book Antiqua" w:eastAsia="Book Antiqua" w:hAnsi="Book Antiqua" w:cs="Book Antiqua"/>
          <w:color w:val="000000"/>
        </w:rPr>
        <w:t>p</w:t>
      </w:r>
      <w:r w:rsidRPr="001058DF">
        <w:rPr>
          <w:rFonts w:ascii="Book Antiqua" w:eastAsia="Book Antiqua" w:hAnsi="Book Antiqua" w:cs="Book Antiqua"/>
          <w:color w:val="000000"/>
          <w:shd w:val="clear" w:color="auto" w:fill="FFFFFF"/>
        </w:rPr>
        <w:t>ylorus-preserving pancreaticoduodenectomies (PPPD)</w:t>
      </w:r>
      <w:r w:rsidR="00535534" w:rsidRPr="001058DF">
        <w:rPr>
          <w:rFonts w:ascii="Book Antiqua" w:eastAsia="Book Antiqua" w:hAnsi="Book Antiqua" w:cs="Book Antiqua"/>
          <w:color w:val="000000"/>
          <w:shd w:val="clear" w:color="auto" w:fill="FFFFFF"/>
        </w:rPr>
        <w:t>]</w:t>
      </w:r>
      <w:r w:rsidRPr="001058DF">
        <w:rPr>
          <w:rFonts w:ascii="Book Antiqua" w:eastAsia="Book Antiqua" w:hAnsi="Book Antiqua" w:cs="Book Antiqua"/>
          <w:color w:val="000000"/>
          <w:shd w:val="clear" w:color="auto" w:fill="FFFFFF"/>
        </w:rPr>
        <w:t xml:space="preserve">. Three patients with re-recurrence were managed with thermal ablation (two cases) and TA (one case). The 13 patients with late recurrence were initially managed endoscopically (six biopsies and seven ablations), and three patients with re-recurrence underwent thermal ablation, biopsy, and TA, respectively. </w:t>
      </w:r>
      <w:r w:rsidRPr="001058DF">
        <w:rPr>
          <w:rFonts w:ascii="Book Antiqua" w:eastAsia="Book Antiqua" w:hAnsi="Book Antiqua" w:cs="Book Antiqua"/>
          <w:color w:val="000000"/>
        </w:rPr>
        <w:t>Altogether, 99 patients (93.4%) were managed by endoscopy alone, and seven patients (6.6%) underwent additional surgical management: four patients due to a remnant lesion, two patients due to re-recurrence, and one patient due to incomplete resection and perforation (Fig</w:t>
      </w:r>
      <w:r w:rsidR="00535534" w:rsidRPr="001058DF">
        <w:rPr>
          <w:rFonts w:ascii="Book Antiqua" w:eastAsia="Book Antiqua" w:hAnsi="Book Antiqua" w:cs="Book Antiqua"/>
          <w:color w:val="000000"/>
        </w:rPr>
        <w:t>ure</w:t>
      </w:r>
      <w:r w:rsidRPr="001058DF">
        <w:rPr>
          <w:rFonts w:ascii="Book Antiqua" w:eastAsia="Book Antiqua" w:hAnsi="Book Antiqua" w:cs="Book Antiqua"/>
          <w:color w:val="000000"/>
        </w:rPr>
        <w:t xml:space="preserve"> 2). The mean adenoma-free period was 29.6 ± 21.3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xml:space="preserve">, and the adenoma-free survival is shown in Figure 3. Except for a patient who showed recurrence after 27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xml:space="preserve"> of the EP procedure, 12 patients (92.3%) experienced recurrence within a year of the EP procedure. </w:t>
      </w:r>
    </w:p>
    <w:p w14:paraId="4A8D26F6" w14:textId="3BE24C74" w:rsidR="00CA1C1B"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Table 3, </w:t>
      </w:r>
      <w:r w:rsidR="00535534" w:rsidRPr="001058DF">
        <w:rPr>
          <w:rFonts w:ascii="Book Antiqua" w:eastAsia="Book Antiqua" w:hAnsi="Book Antiqua" w:cs="Book Antiqua"/>
          <w:color w:val="000000"/>
        </w:rPr>
        <w:t xml:space="preserve">Table </w:t>
      </w:r>
      <w:r w:rsidRPr="001058DF">
        <w:rPr>
          <w:rFonts w:ascii="Book Antiqua" w:eastAsia="Book Antiqua" w:hAnsi="Book Antiqua" w:cs="Book Antiqua"/>
          <w:color w:val="000000"/>
        </w:rPr>
        <w:t xml:space="preserve">4, and </w:t>
      </w:r>
      <w:r w:rsidR="00535534" w:rsidRPr="001058DF">
        <w:rPr>
          <w:rFonts w:ascii="Book Antiqua" w:eastAsia="Book Antiqua" w:hAnsi="Book Antiqua" w:cs="Book Antiqua"/>
          <w:color w:val="000000"/>
        </w:rPr>
        <w:t xml:space="preserve">Table </w:t>
      </w:r>
      <w:r w:rsidRPr="001058DF">
        <w:rPr>
          <w:rFonts w:ascii="Book Antiqua" w:eastAsia="Book Antiqua" w:hAnsi="Book Antiqua" w:cs="Book Antiqua"/>
          <w:color w:val="000000"/>
        </w:rPr>
        <w:t>5 show the univariate and multivariate analysis of the risk factors for early recurrence, late recurrence and non-curative resection, respectively. Age over 65, EUS, size &gt;</w:t>
      </w:r>
      <w:r w:rsidR="00BD1ABD"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 xml:space="preserve">1.5 cm and positive/uncertain resection margin were statistically significant risk factors for early recurrence in univariate analysis, and positive/uncertain resection margin </w:t>
      </w:r>
      <w:r w:rsidR="00BD1ABD" w:rsidRPr="001058DF">
        <w:rPr>
          <w:rFonts w:ascii="Book Antiqua" w:eastAsia="Book Antiqua" w:hAnsi="Book Antiqua" w:cs="Book Antiqua"/>
          <w:color w:val="000000"/>
        </w:rPr>
        <w:t xml:space="preserve">[Odds </w:t>
      </w:r>
      <w:r w:rsidRPr="001058DF">
        <w:rPr>
          <w:rFonts w:ascii="Book Antiqua" w:eastAsia="Book Antiqua" w:hAnsi="Book Antiqua" w:cs="Book Antiqua"/>
          <w:color w:val="000000"/>
        </w:rPr>
        <w:t xml:space="preserve">ratio (OR) </w:t>
      </w:r>
      <w:r w:rsidR="00BD1ABD"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4.023; 95%CI</w:t>
      </w:r>
      <w:r w:rsidR="00BD1ABD"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1.088-16.387;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0.048</w:t>
      </w:r>
      <w:r w:rsidR="00BD1ABD"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was the significant factor for early recurrence in multivariate analysis. Presence of symptom (OR </w:t>
      </w:r>
      <w:r w:rsidR="0064615C"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4.659; 95%CI</w:t>
      </w:r>
      <w:r w:rsidR="0064615C"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1.292-16.797;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0.019) and piecemeal resection (OR </w:t>
      </w:r>
      <w:r w:rsidR="0064615C"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7.114; 95%CI</w:t>
      </w:r>
      <w:r w:rsidR="0064615C"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1.993-25.398;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0.003) were significant risk factors for late recurrence in univariate analysis, and piecemeal resection (OR </w:t>
      </w:r>
      <w:r w:rsidR="000B40A5"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6.610; 95%CI</w:t>
      </w:r>
      <w:r w:rsidR="000B40A5"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1.760-24.820;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0.005) was the only significant factor for late recurrence in multivariate analysis. </w:t>
      </w:r>
      <w:r w:rsidR="000B40A5" w:rsidRPr="001058DF">
        <w:rPr>
          <w:rFonts w:ascii="Book Antiqua" w:eastAsia="Book Antiqua" w:hAnsi="Book Antiqua" w:cs="Book Antiqua"/>
          <w:color w:val="000000"/>
        </w:rPr>
        <w:t>Body mass index</w:t>
      </w:r>
      <w:r w:rsidRPr="001058DF">
        <w:rPr>
          <w:rFonts w:ascii="Book Antiqua" w:eastAsia="Book Antiqua" w:hAnsi="Book Antiqua" w:cs="Book Antiqua"/>
          <w:color w:val="000000"/>
        </w:rPr>
        <w:t xml:space="preserve"> over 25, presence of symptom, and piecemeal resection were significant risk factors for non-curative resection, and multivariate analysis showed that piecemeal resection (OR </w:t>
      </w:r>
      <w:r w:rsidR="000B40A5"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5.424; 95%CI</w:t>
      </w:r>
      <w:r w:rsidR="000B40A5"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1.582-18.600;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0.007) was a significant risk factor for non-curative resection.</w:t>
      </w:r>
    </w:p>
    <w:p w14:paraId="6069204C" w14:textId="48D7FB01" w:rsidR="00A77B3E"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Altogether, adverse events occurred in 26 patients as shown in Table 6. Early adverse events were as follows: pancreatitis in 14 patients (13.2%), delayed bleeding in 11 patients </w:t>
      </w:r>
      <w:r w:rsidRPr="001058DF">
        <w:rPr>
          <w:rFonts w:ascii="Book Antiqua" w:eastAsia="Book Antiqua" w:hAnsi="Book Antiqua" w:cs="Book Antiqua"/>
          <w:color w:val="000000"/>
        </w:rPr>
        <w:lastRenderedPageBreak/>
        <w:t xml:space="preserve">(10.4%), cholangitis in six patients (5.7%), and perforation in one patient (0.9%). No late adverse events were reported. In most cases, the severity of adverse events was classified as either mild or moderate, except for one case with perforation. Table 7 shows the univariate and multivariate analysis of risk factors for adverse events, including pancreatitis and delayed bleeding. FAP, </w:t>
      </w:r>
      <w:proofErr w:type="spellStart"/>
      <w:r w:rsidRPr="001058DF">
        <w:rPr>
          <w:rFonts w:ascii="Book Antiqua" w:eastAsia="Book Antiqua" w:hAnsi="Book Antiqua" w:cs="Book Antiqua"/>
          <w:color w:val="000000"/>
        </w:rPr>
        <w:t>pancreatogram</w:t>
      </w:r>
      <w:proofErr w:type="spellEnd"/>
      <w:r w:rsidRPr="001058DF">
        <w:rPr>
          <w:rFonts w:ascii="Book Antiqua" w:eastAsia="Book Antiqua" w:hAnsi="Book Antiqua" w:cs="Book Antiqua"/>
          <w:color w:val="000000"/>
        </w:rPr>
        <w:t xml:space="preserve">, thermal ablation and PDS were significant risk factors for pancreatitis in univariate analysis, and in multivariate analysis, thermal ablation (OR </w:t>
      </w:r>
      <w:r w:rsidR="00250106"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4.128; 95%CI</w:t>
      </w:r>
      <w:r w:rsidR="00250106"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1.005-17.128;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0.048) was a positive risk factor, while PDS (OR </w:t>
      </w:r>
      <w:r w:rsidR="00250106"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0.205; 95%CI</w:t>
      </w:r>
      <w:r w:rsidR="00250106"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0.044-0.945;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0.042) was a negative risk factor for pancreatitis. Cholangiogram, piecemeal resection, and BDS were significant risk factors for delayed bleeding in univariate analysis, and piecemeal resection (OR </w:t>
      </w:r>
      <w:r w:rsidR="00250106" w:rsidRPr="001058DF">
        <w:rPr>
          <w:rFonts w:ascii="Book Antiqua" w:eastAsia="Book Antiqua" w:hAnsi="Book Antiqua" w:cs="Book Antiqua"/>
          <w:color w:val="000000"/>
        </w:rPr>
        <w:t xml:space="preserve">= </w:t>
      </w:r>
      <w:r w:rsidRPr="001058DF">
        <w:rPr>
          <w:rFonts w:ascii="Book Antiqua" w:eastAsia="Book Antiqua" w:hAnsi="Book Antiqua" w:cs="Book Antiqua"/>
          <w:color w:val="000000"/>
        </w:rPr>
        <w:t>6.698; 95%CI</w:t>
      </w:r>
      <w:r w:rsidR="00250106"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 1.1.599-28.057; </w:t>
      </w:r>
      <w:r w:rsidRPr="001058DF">
        <w:rPr>
          <w:rFonts w:ascii="Book Antiqua" w:eastAsia="Book Antiqua" w:hAnsi="Book Antiqua" w:cs="Book Antiqua"/>
          <w:i/>
          <w:iCs/>
          <w:color w:val="000000"/>
        </w:rPr>
        <w:t>P</w:t>
      </w:r>
      <w:r w:rsidRPr="001058DF">
        <w:rPr>
          <w:rFonts w:ascii="Book Antiqua" w:eastAsia="Book Antiqua" w:hAnsi="Book Antiqua" w:cs="Book Antiqua"/>
          <w:color w:val="000000"/>
        </w:rPr>
        <w:t xml:space="preserve"> = 0.009) was the only significant risk factor in multivariate analysis. No significant risk factor for cholangitis or perforation was identified. </w:t>
      </w:r>
    </w:p>
    <w:p w14:paraId="3C08EE29" w14:textId="77777777" w:rsidR="00A77B3E" w:rsidRPr="001058DF" w:rsidRDefault="00A77B3E" w:rsidP="001058DF">
      <w:pPr>
        <w:adjustRightInd w:val="0"/>
        <w:snapToGrid w:val="0"/>
        <w:spacing w:line="360" w:lineRule="auto"/>
        <w:jc w:val="both"/>
        <w:rPr>
          <w:rFonts w:ascii="Book Antiqua" w:hAnsi="Book Antiqua"/>
        </w:rPr>
      </w:pPr>
    </w:p>
    <w:p w14:paraId="3DA567F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t>DISCUSSION</w:t>
      </w:r>
    </w:p>
    <w:p w14:paraId="1E98D8CE" w14:textId="77777777" w:rsidR="006E4F19"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Of the 106 patients, curative resection was performed in 81 patients (76.4%) with 26 cases of adverse events (24.5%), 11 early recurrences (10.4%), 13 Late recurrences (12.3%), and 6 re-recurrences (5.7%). Our results were consistent with those of previous studies showing curative resection rates of 73.0</w:t>
      </w:r>
      <w:r w:rsidR="00D31A00" w:rsidRPr="001058DF">
        <w:rPr>
          <w:rFonts w:ascii="Book Antiqua" w:eastAsia="Book Antiqua" w:hAnsi="Book Antiqua" w:cs="Book Antiqua"/>
          <w:color w:val="000000"/>
        </w:rPr>
        <w:t>%-</w:t>
      </w:r>
      <w:r w:rsidRPr="001058DF">
        <w:rPr>
          <w:rFonts w:ascii="Book Antiqua" w:eastAsia="Book Antiqua" w:hAnsi="Book Antiqua" w:cs="Book Antiqua"/>
          <w:color w:val="000000"/>
        </w:rPr>
        <w:t>82.7%, adverse events rates of 15.0</w:t>
      </w:r>
      <w:r w:rsidR="00D31A00" w:rsidRPr="001058DF">
        <w:rPr>
          <w:rFonts w:ascii="Book Antiqua" w:eastAsia="Book Antiqua" w:hAnsi="Book Antiqua" w:cs="Book Antiqua"/>
          <w:color w:val="000000"/>
        </w:rPr>
        <w:t>%-</w:t>
      </w:r>
      <w:r w:rsidRPr="001058DF">
        <w:rPr>
          <w:rFonts w:ascii="Book Antiqua" w:eastAsia="Book Antiqua" w:hAnsi="Book Antiqua" w:cs="Book Antiqua"/>
          <w:color w:val="000000"/>
        </w:rPr>
        <w:t>43.6%, early recurrence rates of 2.7</w:t>
      </w:r>
      <w:r w:rsidR="00520A75" w:rsidRPr="001058DF">
        <w:rPr>
          <w:rFonts w:ascii="Book Antiqua" w:eastAsia="Book Antiqua" w:hAnsi="Book Antiqua" w:cs="Book Antiqua"/>
          <w:color w:val="000000"/>
        </w:rPr>
        <w:t>%-</w:t>
      </w:r>
      <w:r w:rsidRPr="001058DF">
        <w:rPr>
          <w:rFonts w:ascii="Book Antiqua" w:eastAsia="Book Antiqua" w:hAnsi="Book Antiqua" w:cs="Book Antiqua"/>
          <w:color w:val="000000"/>
        </w:rPr>
        <w:t>19.0%, and late recurrence rates of 0</w:t>
      </w:r>
      <w:r w:rsidR="00520A75" w:rsidRPr="001058DF">
        <w:rPr>
          <w:rFonts w:ascii="Book Antiqua" w:eastAsia="Book Antiqua" w:hAnsi="Book Antiqua" w:cs="Book Antiqua"/>
          <w:color w:val="000000"/>
        </w:rPr>
        <w:t>-</w:t>
      </w:r>
      <w:r w:rsidRPr="001058DF">
        <w:rPr>
          <w:rFonts w:ascii="Book Antiqua" w:eastAsia="Book Antiqua" w:hAnsi="Book Antiqua" w:cs="Book Antiqua"/>
          <w:color w:val="000000"/>
        </w:rPr>
        <w:t>23.9%</w:t>
      </w:r>
      <w:r w:rsidRPr="001058DF">
        <w:rPr>
          <w:rFonts w:ascii="Book Antiqua" w:eastAsia="Book Antiqua" w:hAnsi="Book Antiqua" w:cs="Book Antiqua"/>
          <w:color w:val="000000"/>
          <w:vertAlign w:val="superscript"/>
        </w:rPr>
        <w:t>[14,20-23]</w:t>
      </w:r>
      <w:r w:rsidRPr="001058DF">
        <w:rPr>
          <w:rFonts w:ascii="Book Antiqua" w:eastAsia="Book Antiqua" w:hAnsi="Book Antiqua" w:cs="Book Antiqua"/>
          <w:color w:val="000000"/>
        </w:rPr>
        <w:t xml:space="preserve">. There are large variations in the reported outcomes, particularly among studies involving small numbers of cases because there is no consensus on which parameter best represents the performance of EP. The parameters used in previous studies are inconsistent, and inclusion criteria for EP vary. </w:t>
      </w:r>
    </w:p>
    <w:p w14:paraId="4A8338DC" w14:textId="77777777" w:rsidR="00316735"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Factors used for the evaluation of outcomes in previous studies include visual resection margin, histologic resection margin, recurrence, adverse events, need for surgery, and combinations of these factors. We suggest that curative resection (negative visual resection margin and no recurrence), adverse events, and endoscopic success (negative visual resection margin and no need for surgery) best represent the outcomes of EP. An ideal outcome for EP is the achievement of complete removal of the AA, without adverse </w:t>
      </w:r>
      <w:r w:rsidRPr="001058DF">
        <w:rPr>
          <w:rFonts w:ascii="Book Antiqua" w:eastAsia="Book Antiqua" w:hAnsi="Book Antiqua" w:cs="Book Antiqua"/>
          <w:color w:val="000000"/>
        </w:rPr>
        <w:lastRenderedPageBreak/>
        <w:t xml:space="preserve">events, and without recurrence, which is curative resection with no adverse event. Moreover, even in the event of recurrence, most of these patients can be and are managed endoscopically, representing cases of endoscopic success. We attempted to identify the factors that could predict and improve these outcomes. </w:t>
      </w:r>
    </w:p>
    <w:p w14:paraId="02375ECB" w14:textId="77777777" w:rsidR="00303692"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In 84 patients (79.2%) the initial and final pathologic results were consistent, which is comparable to previously reported studies</w:t>
      </w:r>
      <w:r w:rsidRPr="001058DF">
        <w:rPr>
          <w:rFonts w:ascii="Book Antiqua" w:eastAsia="Book Antiqua" w:hAnsi="Book Antiqua" w:cs="Book Antiqua"/>
          <w:color w:val="000000"/>
          <w:vertAlign w:val="superscript"/>
        </w:rPr>
        <w:t>[20,23]</w:t>
      </w:r>
      <w:r w:rsidRPr="001058DF">
        <w:rPr>
          <w:rFonts w:ascii="Book Antiqua" w:eastAsia="Book Antiqua" w:hAnsi="Book Antiqua" w:cs="Book Antiqua"/>
          <w:color w:val="000000"/>
        </w:rPr>
        <w:t>. The initial biopsy result for the four patients with adenocarcinoma was reported as low-grade dysplasia. Biopsies of AA can occasionally be insufficient because the biopsy is often performed using a forward-viewing endoscope, making a targeted biopsy difficult. Therefore, even if the initial result is benign, it is important to remove the lesion completely with an adequate margin-free area in case of malignancy.</w:t>
      </w:r>
    </w:p>
    <w:p w14:paraId="7476245E" w14:textId="77777777" w:rsidR="00303692"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The ampullary lesions found after EP are often described as remnant/residual or recurrence in the literature</w:t>
      </w:r>
      <w:r w:rsidRPr="001058DF">
        <w:rPr>
          <w:rFonts w:ascii="Book Antiqua" w:eastAsia="Book Antiqua" w:hAnsi="Book Antiqua" w:cs="Book Antiqua"/>
          <w:color w:val="000000"/>
          <w:vertAlign w:val="superscript"/>
        </w:rPr>
        <w:t>[14,20,22-24]</w:t>
      </w:r>
      <w:r w:rsidRPr="001058DF">
        <w:rPr>
          <w:rFonts w:ascii="Book Antiqua" w:eastAsia="Book Antiqua" w:hAnsi="Book Antiqua" w:cs="Book Antiqua"/>
          <w:color w:val="000000"/>
        </w:rPr>
        <w:t>. Currently, these two categories are clinically distinguished according to the timing of lesion discovery: most studies define remnant/residual as the part of the previous lesion found at the first or any surveillance endoscopy performed 3</w:t>
      </w:r>
      <w:r w:rsidR="00303692" w:rsidRPr="001058DF">
        <w:rPr>
          <w:rFonts w:ascii="Book Antiqua" w:eastAsia="Book Antiqua" w:hAnsi="Book Antiqua" w:cs="Book Antiqua"/>
          <w:color w:val="000000"/>
        </w:rPr>
        <w:t>-</w:t>
      </w:r>
      <w:r w:rsidRPr="001058DF">
        <w:rPr>
          <w:rFonts w:ascii="Book Antiqua" w:eastAsia="Book Antiqua" w:hAnsi="Book Antiqua" w:cs="Book Antiqua"/>
          <w:color w:val="000000"/>
        </w:rPr>
        <w:t xml:space="preserve">6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xml:space="preserve"> after EP, and recurrence as the lesion found after the first surveillance endoscopy or 6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xml:space="preserve"> after EP. Both are confirmed histologically. There is a clear difference between these definitions as remnant/residual refers to the remaining part of the pathologic lesion, while recurrence refers to a pathologic lesion that is newly developed after the procedure</w:t>
      </w:r>
      <w:r w:rsidRPr="001058DF">
        <w:rPr>
          <w:rFonts w:ascii="Book Antiqua" w:eastAsia="Book Antiqua" w:hAnsi="Book Antiqua" w:cs="Book Antiqua"/>
          <w:color w:val="000000"/>
          <w:vertAlign w:val="superscript"/>
        </w:rPr>
        <w:t>[25]</w:t>
      </w:r>
      <w:r w:rsidRPr="001058DF">
        <w:rPr>
          <w:rFonts w:ascii="Book Antiqua" w:eastAsia="Book Antiqua" w:hAnsi="Book Antiqua" w:cs="Book Antiqua"/>
          <w:color w:val="000000"/>
        </w:rPr>
        <w:t>. However, it is often difficult to separate these cases clinically. Diagnosis of a remnant could be delayed and the lesion may be found after the first surveillance endoscopy for a number of reasons including small size of remnant tissues and tissue burn from the procedure, and the delay in diagnosis leads to underestimation of remnant/residual lesions and overestimation of recurrence cases</w:t>
      </w:r>
      <w:r w:rsidRPr="001058DF">
        <w:rPr>
          <w:rFonts w:ascii="Book Antiqua" w:eastAsia="Book Antiqua" w:hAnsi="Book Antiqua" w:cs="Book Antiqua"/>
          <w:color w:val="000000"/>
          <w:vertAlign w:val="superscript"/>
        </w:rPr>
        <w:t>[18]</w:t>
      </w:r>
      <w:r w:rsidRPr="001058DF">
        <w:rPr>
          <w:rFonts w:ascii="Book Antiqua" w:eastAsia="Book Antiqua" w:hAnsi="Book Antiqua" w:cs="Book Antiqua"/>
          <w:color w:val="000000"/>
        </w:rPr>
        <w:t xml:space="preserve">. Considering a newly identified lesion at the first surveillance endoscopy as a remnant/residual in R0 resection may also be controversial. Therefore, instead of labeling these two groups differently, it is preferable to refer to both lesions as recurrence and distinguish these cases according to the timing of diagnosis. The recent European Society </w:t>
      </w:r>
      <w:r w:rsidRPr="001058DF">
        <w:rPr>
          <w:rFonts w:ascii="Book Antiqua" w:eastAsia="Book Antiqua" w:hAnsi="Book Antiqua" w:cs="Book Antiqua"/>
          <w:color w:val="000000"/>
        </w:rPr>
        <w:lastRenderedPageBreak/>
        <w:t>of Gastrointestinal Endoscopy guideline states that up to two thirds of recurrences are early recurrences</w:t>
      </w:r>
      <w:r w:rsidRPr="001058DF">
        <w:rPr>
          <w:rFonts w:ascii="Book Antiqua" w:eastAsia="Book Antiqua" w:hAnsi="Book Antiqua" w:cs="Book Antiqua"/>
          <w:color w:val="000000"/>
          <w:vertAlign w:val="superscript"/>
        </w:rPr>
        <w:t>[15]</w:t>
      </w:r>
      <w:r w:rsidRPr="001058DF">
        <w:rPr>
          <w:rFonts w:ascii="Book Antiqua" w:eastAsia="Book Antiqua" w:hAnsi="Book Antiqua" w:cs="Book Antiqua"/>
          <w:color w:val="000000"/>
        </w:rPr>
        <w:t>.</w:t>
      </w:r>
    </w:p>
    <w:p w14:paraId="524F3735" w14:textId="77777777" w:rsidR="0084519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These two groups differ in terms of the timing of the diagnosis and clinical implications, and there may also be differences in patient management. Recurrences were managed at the endoscopist’s discretion using various strategies, including endoscopic and surgical management. Except for early recurrence from adenocarcinoma that was managed with </w:t>
      </w:r>
      <w:r w:rsidRPr="001058DF">
        <w:rPr>
          <w:rFonts w:ascii="Book Antiqua" w:eastAsia="Book Antiqua" w:hAnsi="Book Antiqua" w:cs="Book Antiqua"/>
          <w:color w:val="000000"/>
          <w:shd w:val="clear" w:color="auto" w:fill="FFFFFF"/>
        </w:rPr>
        <w:t xml:space="preserve">PPPD, it was difficult to identify which factors were considered for a particular treatment. However, early recurrences tend to be managed more aggressively than late recurrences, although the numbers were small for comparisons to be statistically significant (3 </w:t>
      </w:r>
      <w:r w:rsidRPr="001058DF">
        <w:rPr>
          <w:rFonts w:ascii="Book Antiqua" w:eastAsia="Book Antiqua" w:hAnsi="Book Antiqua" w:cs="Book Antiqua"/>
          <w:i/>
          <w:iCs/>
          <w:color w:val="000000"/>
          <w:shd w:val="clear" w:color="auto" w:fill="FFFFFF"/>
        </w:rPr>
        <w:t>vs</w:t>
      </w:r>
      <w:r w:rsidRPr="001058DF">
        <w:rPr>
          <w:rFonts w:ascii="Book Antiqua" w:eastAsia="Book Antiqua" w:hAnsi="Book Antiqua" w:cs="Book Antiqua"/>
          <w:color w:val="000000"/>
          <w:shd w:val="clear" w:color="auto" w:fill="FFFFFF"/>
        </w:rPr>
        <w:t xml:space="preserve"> 1 TA and 2 </w:t>
      </w:r>
      <w:r w:rsidRPr="001058DF">
        <w:rPr>
          <w:rFonts w:ascii="Book Antiqua" w:eastAsia="Book Antiqua" w:hAnsi="Book Antiqua" w:cs="Book Antiqua"/>
          <w:i/>
          <w:iCs/>
          <w:color w:val="000000"/>
          <w:shd w:val="clear" w:color="auto" w:fill="FFFFFF"/>
        </w:rPr>
        <w:t>vs</w:t>
      </w:r>
      <w:r w:rsidRPr="001058DF">
        <w:rPr>
          <w:rFonts w:ascii="Book Antiqua" w:eastAsia="Book Antiqua" w:hAnsi="Book Antiqua" w:cs="Book Antiqua"/>
          <w:color w:val="000000"/>
          <w:shd w:val="clear" w:color="auto" w:fill="FFFFFF"/>
        </w:rPr>
        <w:t xml:space="preserve"> 0 additional EP for early </w:t>
      </w:r>
      <w:r w:rsidRPr="001058DF">
        <w:rPr>
          <w:rFonts w:ascii="Book Antiqua" w:eastAsia="Book Antiqua" w:hAnsi="Book Antiqua" w:cs="Book Antiqua"/>
          <w:i/>
          <w:iCs/>
          <w:color w:val="000000"/>
          <w:shd w:val="clear" w:color="auto" w:fill="FFFFFF"/>
        </w:rPr>
        <w:t>vs</w:t>
      </w:r>
      <w:r w:rsidRPr="001058DF">
        <w:rPr>
          <w:rFonts w:ascii="Book Antiqua" w:eastAsia="Book Antiqua" w:hAnsi="Book Antiqua" w:cs="Book Antiqua"/>
          <w:color w:val="000000"/>
          <w:shd w:val="clear" w:color="auto" w:fill="FFFFFF"/>
        </w:rPr>
        <w:t xml:space="preserve"> late recurrences). </w:t>
      </w:r>
      <w:r w:rsidRPr="001058DF">
        <w:rPr>
          <w:rFonts w:ascii="Book Antiqua" w:eastAsia="Book Antiqua" w:hAnsi="Book Antiqua" w:cs="Book Antiqua"/>
          <w:color w:val="000000"/>
        </w:rPr>
        <w:t>This tendency may be explained in that in cases of early recurrence, the initial removal of the lesion has been incomplete, so more invasive treatment may be required compared to the previous treatment method. Conversely, late recurrences are newly developed lesions that are typically small or are early lesions.</w:t>
      </w:r>
    </w:p>
    <w:p w14:paraId="15F05B0B" w14:textId="77777777" w:rsidR="0084519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It is often difficult to establish which area of the adenoma is responsible for the recurrence because recurrences are typically small, but it can be presumed that they occur from the bile duct, pancreatic orifice, base of ampulla, or resection margin. Reported risk factors for recurrence include age, sex, FAP, intraductal involvement, incomplete resection, piecemeal resection, and final pathology, although the results of these studies are rather inconsistent</w:t>
      </w:r>
      <w:r w:rsidRPr="001058DF">
        <w:rPr>
          <w:rFonts w:ascii="Book Antiqua" w:eastAsia="Book Antiqua" w:hAnsi="Book Antiqua" w:cs="Book Antiqua"/>
          <w:color w:val="000000"/>
          <w:vertAlign w:val="superscript"/>
        </w:rPr>
        <w:t>[13,23,25-27]</w:t>
      </w:r>
      <w:r w:rsidRPr="001058DF">
        <w:rPr>
          <w:rFonts w:ascii="Book Antiqua" w:eastAsia="Book Antiqua" w:hAnsi="Book Antiqua" w:cs="Book Antiqua"/>
          <w:color w:val="000000"/>
        </w:rPr>
        <w:t>. Here, a positive/uncertain resection margin in the pathologic report was a significant risk factor for early recurrence, and piecemeal resection was a significant risk factor for late recurrence. This is the first study to analyze the risk factors for both early and late recurrence, considering the different definitions and characteristics of recurrence. A positive resection margin could increase the risk of remnants at the resection margin, but this association was not found to be significant in previous studies</w:t>
      </w:r>
      <w:r w:rsidRPr="001058DF">
        <w:rPr>
          <w:rFonts w:ascii="Book Antiqua" w:eastAsia="Book Antiqua" w:hAnsi="Book Antiqua" w:cs="Book Antiqua"/>
          <w:color w:val="000000"/>
          <w:vertAlign w:val="superscript"/>
        </w:rPr>
        <w:t>[25]</w:t>
      </w:r>
      <w:r w:rsidRPr="001058DF">
        <w:rPr>
          <w:rFonts w:ascii="Book Antiqua" w:eastAsia="Book Antiqua" w:hAnsi="Book Antiqua" w:cs="Book Antiqua"/>
          <w:color w:val="000000"/>
        </w:rPr>
        <w:t>. This may be because the positive margin following an EP procedure is occasionally unreliable, as the resected lesions are often too small to be properly manipulated, and cauterization may mask a positive margin</w:t>
      </w:r>
      <w:r w:rsidRPr="001058DF">
        <w:rPr>
          <w:rFonts w:ascii="Book Antiqua" w:eastAsia="Book Antiqua" w:hAnsi="Book Antiqua" w:cs="Book Antiqua"/>
          <w:color w:val="000000"/>
          <w:vertAlign w:val="superscript"/>
        </w:rPr>
        <w:t>[17]</w:t>
      </w:r>
      <w:r w:rsidRPr="001058DF">
        <w:rPr>
          <w:rFonts w:ascii="Book Antiqua" w:eastAsia="Book Antiqua" w:hAnsi="Book Antiqua" w:cs="Book Antiqua"/>
          <w:color w:val="000000"/>
        </w:rPr>
        <w:t xml:space="preserve">. Also, many previous studies do not clearly state how they analyzed the lesion with uncertain margin. More </w:t>
      </w:r>
      <w:r w:rsidRPr="001058DF">
        <w:rPr>
          <w:rFonts w:ascii="Book Antiqua" w:eastAsia="Book Antiqua" w:hAnsi="Book Antiqua" w:cs="Book Antiqua"/>
          <w:color w:val="000000"/>
        </w:rPr>
        <w:lastRenderedPageBreak/>
        <w:t xml:space="preserve">studies are needed to understand the clinical implications of a positive/uncertain resection margin and develop further management strategies for margin-positive/uncertain lesions. Additionally, to reduce recurrence after EP, it is important to check the peripheral and deep margin of the lesion meticulously before the EP, including intraductal involvement, and secure the resection margin properly during the EP. This is because recurrence could be caused by the poor selection of patients or inability to secure the margin during the procedure, which is sometimes inevitable due to the characteristics of the lesion or the procedure itself. A more aggressive procedure could secure an adequate margin but may cause adverse events such as perforation, so proper selection of patients and careful approaches are mandatory. Similar considerations apply to the higher risk of late recurrence in piecemeal resection. In piecemeal resection, the resection margin may be unreliable, and a thorough evaluation and follow-up for recurrence is required. Piecemeal resection was a significant risk factor for non-curative resection, meaning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is a significant protective factor for curative resection, while a pathologic margin was not significant. A positive/uncertain margin and piecemeal resection are important factors for recurrence prediction, although their negative predictive values were 79.8% and 77.4%, respectively; thus, curative resection cannot be assumed in lesions with a negative margin or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w:t>
      </w:r>
    </w:p>
    <w:p w14:paraId="5CA10BF0" w14:textId="77777777" w:rsidR="0084519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Interestingly, our study was the first to compare the effects of factors including hospital setting and endoscopist experience on the outcome of EP (Supplementary </w:t>
      </w:r>
      <w:r w:rsidR="0084519C" w:rsidRPr="001058DF">
        <w:rPr>
          <w:rFonts w:ascii="Book Antiqua" w:eastAsia="Book Antiqua" w:hAnsi="Book Antiqua" w:cs="Book Antiqua"/>
          <w:color w:val="000000"/>
        </w:rPr>
        <w:t xml:space="preserve">table </w:t>
      </w:r>
      <w:r w:rsidRPr="001058DF">
        <w:rPr>
          <w:rFonts w:ascii="Book Antiqua" w:eastAsia="Book Antiqua" w:hAnsi="Book Antiqua" w:cs="Book Antiqua"/>
          <w:color w:val="000000"/>
        </w:rPr>
        <w:t xml:space="preserve">2), and these were not significant for remnant, recurrence, or adverse events. These findings suggest that there was no significant difference in EP results between hospitals with a certain volume of ERCP cases and endoscopists with a certain level of experience. Further studies with larger number of patients are needed to support our suggestion. </w:t>
      </w:r>
    </w:p>
    <w:p w14:paraId="0A770D44" w14:textId="77777777" w:rsidR="0084519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Of the six patients with re-recurrence, two patients experienced re-recurrence even after a further session of endoscopic treatment and underwent surgery. Patients with persistent AA showed no specific features to guide the early prediction of the lesion characteristics and early transition to more invasive therapy. The finding that EUS was performed in both patients with re-recurrence suggests that EUS may not adequately </w:t>
      </w:r>
      <w:r w:rsidRPr="001058DF">
        <w:rPr>
          <w:rFonts w:ascii="Book Antiqua" w:eastAsia="Book Antiqua" w:hAnsi="Book Antiqua" w:cs="Book Antiqua"/>
          <w:color w:val="000000"/>
        </w:rPr>
        <w:lastRenderedPageBreak/>
        <w:t>predict recurrence or persistence. Moreover, it is unclear as to what extent a benign, although premalignant, AA lesion should be treated at recurrence, considering the adverse events associated with the available treatments. High-quality recommendations or guidelines are necessary.</w:t>
      </w:r>
    </w:p>
    <w:p w14:paraId="2E6077E0" w14:textId="77777777" w:rsidR="0084519C"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Our results showed that most adverse events caused by EP showed mild- to moderate-grade severity. The role of thermal ablation in bleeding remains controversial and studies have shown that the risk of pancreatitis increased with the size of the lesion and when hemostasis was performed</w:t>
      </w:r>
      <w:r w:rsidRPr="001058DF">
        <w:rPr>
          <w:rFonts w:ascii="Book Antiqua" w:eastAsia="Book Antiqua" w:hAnsi="Book Antiqua" w:cs="Book Antiqua"/>
          <w:color w:val="000000"/>
          <w:vertAlign w:val="superscript"/>
        </w:rPr>
        <w:t>[22,23,28]</w:t>
      </w:r>
      <w:r w:rsidRPr="001058DF">
        <w:rPr>
          <w:rFonts w:ascii="Book Antiqua" w:eastAsia="Book Antiqua" w:hAnsi="Book Antiqua" w:cs="Book Antiqua"/>
          <w:color w:val="000000"/>
        </w:rPr>
        <w:t>. Here, thermal ablation was not significantly associated with bleeding or recurrence although it increased the risk of pancreatitis. The role of PDS is still under debate, but results of several studies, including ours, advocate the use of PDS for prophylaxis of pancreatitis</w:t>
      </w:r>
      <w:r w:rsidRPr="001058DF">
        <w:rPr>
          <w:rFonts w:ascii="Book Antiqua" w:eastAsia="Book Antiqua" w:hAnsi="Book Antiqua" w:cs="Book Antiqua"/>
          <w:color w:val="000000"/>
          <w:vertAlign w:val="superscript"/>
        </w:rPr>
        <w:t>[29-31]</w:t>
      </w:r>
      <w:r w:rsidRPr="001058DF">
        <w:rPr>
          <w:rFonts w:ascii="Book Antiqua" w:eastAsia="Book Antiqua" w:hAnsi="Book Antiqua" w:cs="Book Antiqua"/>
          <w:color w:val="000000"/>
        </w:rPr>
        <w:t xml:space="preserve">. Moreover, no pancreatic stenosis was observed, and this could be explained by our relatively high PDS rate at 73.6%. Hence, it is expected that PDS will help prevent pancreatitis and pancreatic stenosis, and we recommend routine pancreatic stenting, if possible. Also, our result showed that piecemeal resection was the only significant risk factor for delayed bleeding. Piecemeal resection was performed for lesions where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was impossible, therefore, the lesions with piecemeal resection tend to be larger</w:t>
      </w:r>
      <w:r w:rsidRPr="001058DF">
        <w:rPr>
          <w:rFonts w:ascii="Book Antiqua" w:eastAsia="Book Antiqua" w:hAnsi="Book Antiqua" w:cs="Book Antiqua"/>
          <w:color w:val="000000"/>
          <w:vertAlign w:val="superscript"/>
        </w:rPr>
        <w:t>[32]</w:t>
      </w:r>
      <w:r w:rsidRPr="001058DF">
        <w:rPr>
          <w:rFonts w:ascii="Book Antiqua" w:eastAsia="Book Antiqua" w:hAnsi="Book Antiqua" w:cs="Book Antiqua"/>
          <w:color w:val="000000"/>
        </w:rPr>
        <w:t>. A previous study did not show the correlation between piecemeal resection and bleeding, based on the small number of piecemeal resection cases, but colonic lesions with piecemeal resection show significant bleeding during endoscopic mucosal resection</w:t>
      </w:r>
      <w:r w:rsidRPr="001058DF">
        <w:rPr>
          <w:rFonts w:ascii="Book Antiqua" w:eastAsia="Book Antiqua" w:hAnsi="Book Antiqua" w:cs="Book Antiqua"/>
          <w:color w:val="000000"/>
          <w:vertAlign w:val="superscript"/>
        </w:rPr>
        <w:t>[32,33]</w:t>
      </w:r>
      <w:r w:rsidRPr="001058DF">
        <w:rPr>
          <w:rFonts w:ascii="Book Antiqua" w:eastAsia="Book Antiqua" w:hAnsi="Book Antiqua" w:cs="Book Antiqua"/>
          <w:color w:val="000000"/>
        </w:rPr>
        <w:t>. Further research is needed to support the role and adverse events of piecemeal resection in endoscopic papillectomy.</w:t>
      </w:r>
    </w:p>
    <w:p w14:paraId="584B556A" w14:textId="40739D25" w:rsidR="00A77B3E" w:rsidRPr="001058DF" w:rsidRDefault="00B23C50" w:rsidP="001058DF">
      <w:pPr>
        <w:adjustRightInd w:val="0"/>
        <w:snapToGrid w:val="0"/>
        <w:spacing w:line="360" w:lineRule="auto"/>
        <w:ind w:firstLineChars="100" w:firstLine="240"/>
        <w:jc w:val="both"/>
        <w:rPr>
          <w:rFonts w:ascii="Book Antiqua" w:hAnsi="Book Antiqua"/>
        </w:rPr>
      </w:pPr>
      <w:r w:rsidRPr="001058DF">
        <w:rPr>
          <w:rFonts w:ascii="Book Antiqua" w:eastAsia="Book Antiqua" w:hAnsi="Book Antiqua" w:cs="Book Antiqua"/>
          <w:color w:val="000000"/>
        </w:rPr>
        <w:t xml:space="preserve">Our study has several limitations. As the indications for EP have not been established, selection bias could not be avoided. Moreover, due to the lack of guidelines on the optimal EP technique, several decisions made during the procedure were at the discretion of the endoscopist. Not all hospitals distinguished margin-positive cases as vertical or lateral involvement, therefore, we simplified the involvement of the margin as positive/uncertain or negative. Finally, the study design was retrospective, and factors regarding the procedure and follow-up could not be controlled. </w:t>
      </w:r>
    </w:p>
    <w:p w14:paraId="5D1897CD" w14:textId="77777777" w:rsidR="00A77B3E" w:rsidRPr="001058DF" w:rsidRDefault="00A77B3E" w:rsidP="001058DF">
      <w:pPr>
        <w:adjustRightInd w:val="0"/>
        <w:snapToGrid w:val="0"/>
        <w:spacing w:line="360" w:lineRule="auto"/>
        <w:jc w:val="both"/>
        <w:rPr>
          <w:rFonts w:ascii="Book Antiqua" w:hAnsi="Book Antiqua"/>
        </w:rPr>
      </w:pPr>
    </w:p>
    <w:p w14:paraId="13847A9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lastRenderedPageBreak/>
        <w:t>CONCLUSION</w:t>
      </w:r>
    </w:p>
    <w:p w14:paraId="5C5F30D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EP is a feasible treatment option for AA with high technical success. However, diagnostic discrepancy, remnant lesions, recurrence, and adverse events cannot be neglected. Unlike gastric or colon adenoma resection, even in cases of complete resection, remnant lesions, recurrence, and re-recurrence were identified, emphasizing the importance of follow-up. For patients with a positive/uncertain resection margin in particular, close follow-up for early recurrence is required, and the possibility of late recurrence should be considered in patients with piecemeal resection. Especially in patients with a positive/uncertain resection margin or piecemeal resection, the possibility of recurrence should be considered, and closer follow-up for recurrence is required.</w:t>
      </w:r>
    </w:p>
    <w:p w14:paraId="4AE1A755" w14:textId="77777777" w:rsidR="00A77B3E" w:rsidRPr="001058DF" w:rsidRDefault="00A77B3E" w:rsidP="001058DF">
      <w:pPr>
        <w:adjustRightInd w:val="0"/>
        <w:snapToGrid w:val="0"/>
        <w:spacing w:line="360" w:lineRule="auto"/>
        <w:jc w:val="both"/>
        <w:rPr>
          <w:rFonts w:ascii="Book Antiqua" w:hAnsi="Book Antiqua"/>
        </w:rPr>
      </w:pPr>
    </w:p>
    <w:p w14:paraId="4DDD520D"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aps/>
          <w:color w:val="000000"/>
          <w:u w:val="single"/>
        </w:rPr>
        <w:t>ARTICLE HIGHLIGHTS</w:t>
      </w:r>
    </w:p>
    <w:p w14:paraId="3EA1A553"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background</w:t>
      </w:r>
    </w:p>
    <w:p w14:paraId="5A502A8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The incidence of ampullary adenoma (AA) is increasing, partly from increasing number of imaging studies and from true increase in incidence. Because of its malignant potential, AA has to be removed either surgically or endoscopically. </w:t>
      </w:r>
    </w:p>
    <w:p w14:paraId="507B9065" w14:textId="77777777" w:rsidR="00A77B3E" w:rsidRPr="001058DF" w:rsidRDefault="00A77B3E" w:rsidP="001058DF">
      <w:pPr>
        <w:adjustRightInd w:val="0"/>
        <w:snapToGrid w:val="0"/>
        <w:spacing w:line="360" w:lineRule="auto"/>
        <w:jc w:val="both"/>
        <w:rPr>
          <w:rFonts w:ascii="Book Antiqua" w:hAnsi="Book Antiqua"/>
        </w:rPr>
      </w:pPr>
    </w:p>
    <w:p w14:paraId="2F5F645C"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motivation</w:t>
      </w:r>
    </w:p>
    <w:p w14:paraId="7999E5F3"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The role of endoscopic papillectomy (EP) in treatment of AA has been growing due to its relatively low invasiveness, but recurrences and side effects are reported in up to 30% of cases.</w:t>
      </w:r>
    </w:p>
    <w:p w14:paraId="201794E3" w14:textId="77777777" w:rsidR="00A77B3E" w:rsidRPr="001058DF" w:rsidRDefault="00A77B3E" w:rsidP="001058DF">
      <w:pPr>
        <w:adjustRightInd w:val="0"/>
        <w:snapToGrid w:val="0"/>
        <w:spacing w:line="360" w:lineRule="auto"/>
        <w:jc w:val="both"/>
        <w:rPr>
          <w:rFonts w:ascii="Book Antiqua" w:hAnsi="Book Antiqua"/>
        </w:rPr>
      </w:pPr>
    </w:p>
    <w:p w14:paraId="43B79AD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objectives</w:t>
      </w:r>
    </w:p>
    <w:p w14:paraId="75BAE8F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Our study aimed to evaluate the clinical outcomes of EP in patients with AA, performed at five tertiary hospitals. </w:t>
      </w:r>
    </w:p>
    <w:p w14:paraId="1E87350D" w14:textId="77777777" w:rsidR="00A77B3E" w:rsidRPr="001058DF" w:rsidRDefault="00A77B3E" w:rsidP="001058DF">
      <w:pPr>
        <w:adjustRightInd w:val="0"/>
        <w:snapToGrid w:val="0"/>
        <w:spacing w:line="360" w:lineRule="auto"/>
        <w:jc w:val="both"/>
        <w:rPr>
          <w:rFonts w:ascii="Book Antiqua" w:hAnsi="Book Antiqua"/>
        </w:rPr>
      </w:pPr>
    </w:p>
    <w:p w14:paraId="440B02EC"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methods</w:t>
      </w:r>
    </w:p>
    <w:p w14:paraId="757BF15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We collected the clinical data of patients with AA who underwent EP at five tertiary hospitals between 2013 and 2020 and analyzed the clinical outcomes and adverse events. </w:t>
      </w:r>
      <w:r w:rsidRPr="001058DF">
        <w:rPr>
          <w:rFonts w:ascii="Book Antiqua" w:eastAsia="Book Antiqua" w:hAnsi="Book Antiqua" w:cs="Book Antiqua"/>
          <w:color w:val="000000"/>
        </w:rPr>
        <w:lastRenderedPageBreak/>
        <w:t xml:space="preserve">Clinical outcomes were curative resection, defined as complete endoscopic resection without recurrence, endoscopic success, defined as treatment of ampullary adenoma with endoscopy alone, and recurrence, defined reconfirmed adenoma in endoscopy. Recurrence was divided into early and late, based on an interval of 6 mo. </w:t>
      </w:r>
    </w:p>
    <w:p w14:paraId="2EE6C677" w14:textId="77777777" w:rsidR="00A77B3E" w:rsidRPr="001058DF" w:rsidRDefault="00A77B3E" w:rsidP="001058DF">
      <w:pPr>
        <w:adjustRightInd w:val="0"/>
        <w:snapToGrid w:val="0"/>
        <w:spacing w:line="360" w:lineRule="auto"/>
        <w:jc w:val="both"/>
        <w:rPr>
          <w:rFonts w:ascii="Book Antiqua" w:hAnsi="Book Antiqua"/>
        </w:rPr>
      </w:pPr>
    </w:p>
    <w:p w14:paraId="665882B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results</w:t>
      </w:r>
    </w:p>
    <w:p w14:paraId="6C9ABABB" w14:textId="6BA4BF45"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Among 106 patients included, curative resection was achieved in 81 patients (76.4%), endoscopic success was achieved in 99 patients (93.4%), early recurrence was identified in 11 patients (16.1%), and late recurrence was identified in 13 patients, and re-recurrence was identified in 6 patients (12.3%). In multivariate analysis, the risk of early and late recurrences was significantly increased in a positive/uncertain margin and piecemeal resection, respectively. The risk of non-curative resection was significantly increased in piecemeal resection. Twenty-six patients experienced adverse events (24.5%): 14 pancreatitis, 11 delayed bleeding, 6 cholangitis, and 1 perforation.</w:t>
      </w:r>
    </w:p>
    <w:p w14:paraId="06FA907F" w14:textId="77777777" w:rsidR="00A77B3E" w:rsidRPr="001058DF" w:rsidRDefault="00A77B3E" w:rsidP="001058DF">
      <w:pPr>
        <w:adjustRightInd w:val="0"/>
        <w:snapToGrid w:val="0"/>
        <w:spacing w:line="360" w:lineRule="auto"/>
        <w:jc w:val="both"/>
        <w:rPr>
          <w:rFonts w:ascii="Book Antiqua" w:hAnsi="Book Antiqua"/>
        </w:rPr>
      </w:pPr>
    </w:p>
    <w:p w14:paraId="558615A7"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conclusions</w:t>
      </w:r>
    </w:p>
    <w:p w14:paraId="13F9866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EP is a relatively safe procedure with high endoscopic success rate. Due to the diagnostic discrepancy, recurrence, re-recurrence and adverse events, careful selection and follow-up of patients are also needed. </w:t>
      </w:r>
    </w:p>
    <w:p w14:paraId="66A5017D" w14:textId="77777777" w:rsidR="00A77B3E" w:rsidRPr="001058DF" w:rsidRDefault="00A77B3E" w:rsidP="001058DF">
      <w:pPr>
        <w:adjustRightInd w:val="0"/>
        <w:snapToGrid w:val="0"/>
        <w:spacing w:line="360" w:lineRule="auto"/>
        <w:jc w:val="both"/>
        <w:rPr>
          <w:rFonts w:ascii="Book Antiqua" w:hAnsi="Book Antiqua"/>
        </w:rPr>
      </w:pPr>
    </w:p>
    <w:p w14:paraId="633718D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i/>
          <w:color w:val="000000"/>
        </w:rPr>
        <w:t>Research perspectives</w:t>
      </w:r>
    </w:p>
    <w:p w14:paraId="53C0B05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A positive/uncertain margin and piecemeal resection were significant risk factors for poor outcomes; therefore, every effort should be made to ensure adequate free margin and to perform </w:t>
      </w:r>
      <w:proofErr w:type="spellStart"/>
      <w:r w:rsidRPr="001058DF">
        <w:rPr>
          <w:rFonts w:ascii="Book Antiqua" w:eastAsia="Book Antiqua" w:hAnsi="Book Antiqua" w:cs="Book Antiqua"/>
          <w:i/>
          <w:iCs/>
          <w:color w:val="000000"/>
        </w:rPr>
        <w:t>en</w:t>
      </w:r>
      <w:proofErr w:type="spellEnd"/>
      <w:r w:rsidRPr="001058DF">
        <w:rPr>
          <w:rFonts w:ascii="Book Antiqua" w:eastAsia="Book Antiqua" w:hAnsi="Book Antiqua" w:cs="Book Antiqua"/>
          <w:i/>
          <w:iCs/>
          <w:color w:val="000000"/>
        </w:rPr>
        <w:t>-bloc</w:t>
      </w:r>
      <w:r w:rsidRPr="001058DF">
        <w:rPr>
          <w:rFonts w:ascii="Book Antiqua" w:eastAsia="Book Antiqua" w:hAnsi="Book Antiqua" w:cs="Book Antiqua"/>
          <w:color w:val="000000"/>
        </w:rPr>
        <w:t xml:space="preserve"> resection during EP.</w:t>
      </w:r>
    </w:p>
    <w:p w14:paraId="223906D1" w14:textId="77777777" w:rsidR="00A77B3E" w:rsidRPr="001058DF" w:rsidRDefault="00A77B3E" w:rsidP="001058DF">
      <w:pPr>
        <w:adjustRightInd w:val="0"/>
        <w:snapToGrid w:val="0"/>
        <w:spacing w:line="360" w:lineRule="auto"/>
        <w:jc w:val="both"/>
        <w:rPr>
          <w:rFonts w:ascii="Book Antiqua" w:hAnsi="Book Antiqua"/>
        </w:rPr>
      </w:pPr>
    </w:p>
    <w:p w14:paraId="00C74F47"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REFERENCES</w:t>
      </w:r>
    </w:p>
    <w:p w14:paraId="793917F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 </w:t>
      </w:r>
      <w:r w:rsidRPr="001058DF">
        <w:rPr>
          <w:rFonts w:ascii="Book Antiqua" w:eastAsia="Book Antiqua" w:hAnsi="Book Antiqua" w:cs="Book Antiqua"/>
          <w:b/>
          <w:bCs/>
          <w:color w:val="000000"/>
        </w:rPr>
        <w:t>Rosenberg J</w:t>
      </w:r>
      <w:r w:rsidRPr="001058DF">
        <w:rPr>
          <w:rFonts w:ascii="Book Antiqua" w:eastAsia="Book Antiqua" w:hAnsi="Book Antiqua" w:cs="Book Antiqua"/>
          <w:color w:val="000000"/>
        </w:rPr>
        <w:t xml:space="preserve">, Welch JP, </w:t>
      </w:r>
      <w:proofErr w:type="spellStart"/>
      <w:r w:rsidRPr="001058DF">
        <w:rPr>
          <w:rFonts w:ascii="Book Antiqua" w:eastAsia="Book Antiqua" w:hAnsi="Book Antiqua" w:cs="Book Antiqua"/>
          <w:color w:val="000000"/>
        </w:rPr>
        <w:t>Pyrtek</w:t>
      </w:r>
      <w:proofErr w:type="spellEnd"/>
      <w:r w:rsidRPr="001058DF">
        <w:rPr>
          <w:rFonts w:ascii="Book Antiqua" w:eastAsia="Book Antiqua" w:hAnsi="Book Antiqua" w:cs="Book Antiqua"/>
          <w:color w:val="000000"/>
        </w:rPr>
        <w:t xml:space="preserve"> LJ, Walker M, Trowbridge P. Benign villous adenomas of the ampulla of </w:t>
      </w:r>
      <w:proofErr w:type="spellStart"/>
      <w:r w:rsidRPr="001058DF">
        <w:rPr>
          <w:rFonts w:ascii="Book Antiqua" w:eastAsia="Book Antiqua" w:hAnsi="Book Antiqua" w:cs="Book Antiqua"/>
          <w:color w:val="000000"/>
        </w:rPr>
        <w:t>Vater</w:t>
      </w:r>
      <w:proofErr w:type="spellEnd"/>
      <w:r w:rsidRPr="001058DF">
        <w:rPr>
          <w:rFonts w:ascii="Book Antiqua" w:eastAsia="Book Antiqua" w:hAnsi="Book Antiqua" w:cs="Book Antiqua"/>
          <w:color w:val="000000"/>
        </w:rPr>
        <w:t xml:space="preserve">. </w:t>
      </w:r>
      <w:r w:rsidRPr="001058DF">
        <w:rPr>
          <w:rFonts w:ascii="Book Antiqua" w:eastAsia="Book Antiqua" w:hAnsi="Book Antiqua" w:cs="Book Antiqua"/>
          <w:i/>
          <w:iCs/>
          <w:color w:val="000000"/>
        </w:rPr>
        <w:t>Cancer</w:t>
      </w:r>
      <w:r w:rsidRPr="001058DF">
        <w:rPr>
          <w:rFonts w:ascii="Book Antiqua" w:eastAsia="Book Antiqua" w:hAnsi="Book Antiqua" w:cs="Book Antiqua"/>
          <w:color w:val="000000"/>
        </w:rPr>
        <w:t xml:space="preserve"> 1986; </w:t>
      </w:r>
      <w:r w:rsidRPr="001058DF">
        <w:rPr>
          <w:rFonts w:ascii="Book Antiqua" w:eastAsia="Book Antiqua" w:hAnsi="Book Antiqua" w:cs="Book Antiqua"/>
          <w:b/>
          <w:bCs/>
          <w:color w:val="000000"/>
        </w:rPr>
        <w:t>58</w:t>
      </w:r>
      <w:r w:rsidRPr="001058DF">
        <w:rPr>
          <w:rFonts w:ascii="Book Antiqua" w:eastAsia="Book Antiqua" w:hAnsi="Book Antiqua" w:cs="Book Antiqua"/>
          <w:color w:val="000000"/>
        </w:rPr>
        <w:t>: 1563-1568 [PMID: 3742474 DOI: 10.1002/1097-0142(19861001)58:7&lt;1563::aid-cncr2820580730&gt;3.0.co;2-e]</w:t>
      </w:r>
    </w:p>
    <w:p w14:paraId="1E59D313"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 xml:space="preserve">2 </w:t>
      </w:r>
      <w:r w:rsidRPr="001058DF">
        <w:rPr>
          <w:rFonts w:ascii="Book Antiqua" w:eastAsia="Book Antiqua" w:hAnsi="Book Antiqua" w:cs="Book Antiqua"/>
          <w:b/>
          <w:bCs/>
          <w:color w:val="000000"/>
        </w:rPr>
        <w:t>Scarpa A</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Capelli</w:t>
      </w:r>
      <w:proofErr w:type="spellEnd"/>
      <w:r w:rsidRPr="001058DF">
        <w:rPr>
          <w:rFonts w:ascii="Book Antiqua" w:eastAsia="Book Antiqua" w:hAnsi="Book Antiqua" w:cs="Book Antiqua"/>
          <w:color w:val="000000"/>
        </w:rPr>
        <w:t xml:space="preserve"> P, Zamboni G, Oda T, Mukai K, Bonetti F, </w:t>
      </w:r>
      <w:proofErr w:type="spellStart"/>
      <w:r w:rsidRPr="001058DF">
        <w:rPr>
          <w:rFonts w:ascii="Book Antiqua" w:eastAsia="Book Antiqua" w:hAnsi="Book Antiqua" w:cs="Book Antiqua"/>
          <w:color w:val="000000"/>
        </w:rPr>
        <w:t>Martignoni</w:t>
      </w:r>
      <w:proofErr w:type="spellEnd"/>
      <w:r w:rsidRPr="001058DF">
        <w:rPr>
          <w:rFonts w:ascii="Book Antiqua" w:eastAsia="Book Antiqua" w:hAnsi="Book Antiqua" w:cs="Book Antiqua"/>
          <w:color w:val="000000"/>
        </w:rPr>
        <w:t xml:space="preserve"> G, </w:t>
      </w:r>
      <w:proofErr w:type="spellStart"/>
      <w:r w:rsidRPr="001058DF">
        <w:rPr>
          <w:rFonts w:ascii="Book Antiqua" w:eastAsia="Book Antiqua" w:hAnsi="Book Antiqua" w:cs="Book Antiqua"/>
          <w:color w:val="000000"/>
        </w:rPr>
        <w:t>Iacono</w:t>
      </w:r>
      <w:proofErr w:type="spellEnd"/>
      <w:r w:rsidRPr="001058DF">
        <w:rPr>
          <w:rFonts w:ascii="Book Antiqua" w:eastAsia="Book Antiqua" w:hAnsi="Book Antiqua" w:cs="Book Antiqua"/>
          <w:color w:val="000000"/>
        </w:rPr>
        <w:t xml:space="preserve"> C, Serio G, </w:t>
      </w:r>
      <w:proofErr w:type="spellStart"/>
      <w:r w:rsidRPr="001058DF">
        <w:rPr>
          <w:rFonts w:ascii="Book Antiqua" w:eastAsia="Book Antiqua" w:hAnsi="Book Antiqua" w:cs="Book Antiqua"/>
          <w:color w:val="000000"/>
        </w:rPr>
        <w:t>Hirohashi</w:t>
      </w:r>
      <w:proofErr w:type="spellEnd"/>
      <w:r w:rsidRPr="001058DF">
        <w:rPr>
          <w:rFonts w:ascii="Book Antiqua" w:eastAsia="Book Antiqua" w:hAnsi="Book Antiqua" w:cs="Book Antiqua"/>
          <w:color w:val="000000"/>
        </w:rPr>
        <w:t xml:space="preserve"> S. Neoplasia of the ampulla of </w:t>
      </w:r>
      <w:proofErr w:type="spellStart"/>
      <w:r w:rsidRPr="001058DF">
        <w:rPr>
          <w:rFonts w:ascii="Book Antiqua" w:eastAsia="Book Antiqua" w:hAnsi="Book Antiqua" w:cs="Book Antiqua"/>
          <w:color w:val="000000"/>
        </w:rPr>
        <w:t>Vater</w:t>
      </w:r>
      <w:proofErr w:type="spellEnd"/>
      <w:r w:rsidRPr="001058DF">
        <w:rPr>
          <w:rFonts w:ascii="Book Antiqua" w:eastAsia="Book Antiqua" w:hAnsi="Book Antiqua" w:cs="Book Antiqua"/>
          <w:color w:val="000000"/>
        </w:rPr>
        <w:t>. Ki-</w:t>
      </w:r>
      <w:proofErr w:type="spellStart"/>
      <w:r w:rsidRPr="001058DF">
        <w:rPr>
          <w:rFonts w:ascii="Book Antiqua" w:eastAsia="Book Antiqua" w:hAnsi="Book Antiqua" w:cs="Book Antiqua"/>
          <w:color w:val="000000"/>
        </w:rPr>
        <w:t>ras</w:t>
      </w:r>
      <w:proofErr w:type="spellEnd"/>
      <w:r w:rsidRPr="001058DF">
        <w:rPr>
          <w:rFonts w:ascii="Book Antiqua" w:eastAsia="Book Antiqua" w:hAnsi="Book Antiqua" w:cs="Book Antiqua"/>
          <w:color w:val="000000"/>
        </w:rPr>
        <w:t xml:space="preserve"> and p53 mutations. </w:t>
      </w:r>
      <w:r w:rsidRPr="001058DF">
        <w:rPr>
          <w:rFonts w:ascii="Book Antiqua" w:eastAsia="Book Antiqua" w:hAnsi="Book Antiqua" w:cs="Book Antiqua"/>
          <w:i/>
          <w:iCs/>
          <w:color w:val="000000"/>
        </w:rPr>
        <w:t xml:space="preserve">Am J </w:t>
      </w:r>
      <w:proofErr w:type="spellStart"/>
      <w:r w:rsidRPr="001058DF">
        <w:rPr>
          <w:rFonts w:ascii="Book Antiqua" w:eastAsia="Book Antiqua" w:hAnsi="Book Antiqua" w:cs="Book Antiqua"/>
          <w:i/>
          <w:iCs/>
          <w:color w:val="000000"/>
        </w:rPr>
        <w:t>Pathol</w:t>
      </w:r>
      <w:proofErr w:type="spellEnd"/>
      <w:r w:rsidRPr="001058DF">
        <w:rPr>
          <w:rFonts w:ascii="Book Antiqua" w:eastAsia="Book Antiqua" w:hAnsi="Book Antiqua" w:cs="Book Antiqua"/>
          <w:color w:val="000000"/>
        </w:rPr>
        <w:t xml:space="preserve"> 1993; </w:t>
      </w:r>
      <w:r w:rsidRPr="001058DF">
        <w:rPr>
          <w:rFonts w:ascii="Book Antiqua" w:eastAsia="Book Antiqua" w:hAnsi="Book Antiqua" w:cs="Book Antiqua"/>
          <w:b/>
          <w:bCs/>
          <w:color w:val="000000"/>
        </w:rPr>
        <w:t>142</w:t>
      </w:r>
      <w:r w:rsidRPr="001058DF">
        <w:rPr>
          <w:rFonts w:ascii="Book Antiqua" w:eastAsia="Book Antiqua" w:hAnsi="Book Antiqua" w:cs="Book Antiqua"/>
          <w:color w:val="000000"/>
        </w:rPr>
        <w:t>: 1163-1172 [PMID: 8475992]</w:t>
      </w:r>
    </w:p>
    <w:p w14:paraId="77034BA7"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3 </w:t>
      </w:r>
      <w:proofErr w:type="spellStart"/>
      <w:r w:rsidRPr="001058DF">
        <w:rPr>
          <w:rFonts w:ascii="Book Antiqua" w:eastAsia="Book Antiqua" w:hAnsi="Book Antiqua" w:cs="Book Antiqua"/>
          <w:b/>
          <w:bCs/>
          <w:color w:val="000000"/>
        </w:rPr>
        <w:t>Ramai</w:t>
      </w:r>
      <w:proofErr w:type="spellEnd"/>
      <w:r w:rsidRPr="001058DF">
        <w:rPr>
          <w:rFonts w:ascii="Book Antiqua" w:eastAsia="Book Antiqua" w:hAnsi="Book Antiqua" w:cs="Book Antiqua"/>
          <w:b/>
          <w:bCs/>
          <w:color w:val="000000"/>
        </w:rPr>
        <w:t xml:space="preserve"> D</w:t>
      </w:r>
      <w:r w:rsidRPr="001058DF">
        <w:rPr>
          <w:rFonts w:ascii="Book Antiqua" w:eastAsia="Book Antiqua" w:hAnsi="Book Antiqua" w:cs="Book Antiqua"/>
          <w:color w:val="000000"/>
        </w:rPr>
        <w:t xml:space="preserve">, Ofosu A, Singh J, John F, Reddy M, Adler DG. Demographics, tumor characteristics, treatment, and clinical outcomes of patients with ampullary cancer: a Surveillance, Epidemiology, and End Results (SEER) cohort study. </w:t>
      </w:r>
      <w:r w:rsidRPr="001058DF">
        <w:rPr>
          <w:rFonts w:ascii="Book Antiqua" w:eastAsia="Book Antiqua" w:hAnsi="Book Antiqua" w:cs="Book Antiqua"/>
          <w:i/>
          <w:iCs/>
          <w:color w:val="000000"/>
        </w:rPr>
        <w:t xml:space="preserve">Minerva Gastroenterol </w:t>
      </w:r>
      <w:proofErr w:type="spellStart"/>
      <w:r w:rsidRPr="001058DF">
        <w:rPr>
          <w:rFonts w:ascii="Book Antiqua" w:eastAsia="Book Antiqua" w:hAnsi="Book Antiqua" w:cs="Book Antiqua"/>
          <w:i/>
          <w:iCs/>
          <w:color w:val="000000"/>
        </w:rPr>
        <w:t>Dietol</w:t>
      </w:r>
      <w:proofErr w:type="spellEnd"/>
      <w:r w:rsidRPr="001058DF">
        <w:rPr>
          <w:rFonts w:ascii="Book Antiqua" w:eastAsia="Book Antiqua" w:hAnsi="Book Antiqua" w:cs="Book Antiqua"/>
          <w:color w:val="000000"/>
        </w:rPr>
        <w:t xml:space="preserve"> 2019; </w:t>
      </w:r>
      <w:r w:rsidRPr="001058DF">
        <w:rPr>
          <w:rFonts w:ascii="Book Antiqua" w:eastAsia="Book Antiqua" w:hAnsi="Book Antiqua" w:cs="Book Antiqua"/>
          <w:b/>
          <w:bCs/>
          <w:color w:val="000000"/>
        </w:rPr>
        <w:t>65</w:t>
      </w:r>
      <w:r w:rsidRPr="001058DF">
        <w:rPr>
          <w:rFonts w:ascii="Book Antiqua" w:eastAsia="Book Antiqua" w:hAnsi="Book Antiqua" w:cs="Book Antiqua"/>
          <w:color w:val="000000"/>
        </w:rPr>
        <w:t>: 85-90 [PMID: 30488680 DOI: 10.23736/S1121-421X.18.02543-6]</w:t>
      </w:r>
    </w:p>
    <w:p w14:paraId="547A380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4 </w:t>
      </w:r>
      <w:proofErr w:type="spellStart"/>
      <w:r w:rsidRPr="001058DF">
        <w:rPr>
          <w:rFonts w:ascii="Book Antiqua" w:eastAsia="Book Antiqua" w:hAnsi="Book Antiqua" w:cs="Book Antiqua"/>
          <w:b/>
          <w:bCs/>
          <w:color w:val="000000"/>
        </w:rPr>
        <w:t>Stolte</w:t>
      </w:r>
      <w:proofErr w:type="spellEnd"/>
      <w:r w:rsidRPr="001058DF">
        <w:rPr>
          <w:rFonts w:ascii="Book Antiqua" w:eastAsia="Book Antiqua" w:hAnsi="Book Antiqua" w:cs="Book Antiqua"/>
          <w:b/>
          <w:bCs/>
          <w:color w:val="000000"/>
        </w:rPr>
        <w:t xml:space="preserve"> M</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Pscherer</w:t>
      </w:r>
      <w:proofErr w:type="spellEnd"/>
      <w:r w:rsidRPr="001058DF">
        <w:rPr>
          <w:rFonts w:ascii="Book Antiqua" w:eastAsia="Book Antiqua" w:hAnsi="Book Antiqua" w:cs="Book Antiqua"/>
          <w:color w:val="000000"/>
        </w:rPr>
        <w:t xml:space="preserve"> C. Adenoma-carcinoma sequence in the papilla of </w:t>
      </w:r>
      <w:proofErr w:type="spellStart"/>
      <w:r w:rsidRPr="001058DF">
        <w:rPr>
          <w:rFonts w:ascii="Book Antiqua" w:eastAsia="Book Antiqua" w:hAnsi="Book Antiqua" w:cs="Book Antiqua"/>
          <w:color w:val="000000"/>
        </w:rPr>
        <w:t>Vater</w:t>
      </w:r>
      <w:proofErr w:type="spellEnd"/>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i/>
          <w:iCs/>
          <w:color w:val="000000"/>
        </w:rPr>
        <w:t>Scand</w:t>
      </w:r>
      <w:proofErr w:type="spellEnd"/>
      <w:r w:rsidRPr="001058DF">
        <w:rPr>
          <w:rFonts w:ascii="Book Antiqua" w:eastAsia="Book Antiqua" w:hAnsi="Book Antiqua" w:cs="Book Antiqua"/>
          <w:i/>
          <w:iCs/>
          <w:color w:val="000000"/>
        </w:rPr>
        <w:t xml:space="preserve"> J Gastroenterol</w:t>
      </w:r>
      <w:r w:rsidRPr="001058DF">
        <w:rPr>
          <w:rFonts w:ascii="Book Antiqua" w:eastAsia="Book Antiqua" w:hAnsi="Book Antiqua" w:cs="Book Antiqua"/>
          <w:color w:val="000000"/>
        </w:rPr>
        <w:t xml:space="preserve"> 1996; </w:t>
      </w:r>
      <w:r w:rsidRPr="001058DF">
        <w:rPr>
          <w:rFonts w:ascii="Book Antiqua" w:eastAsia="Book Antiqua" w:hAnsi="Book Antiqua" w:cs="Book Antiqua"/>
          <w:b/>
          <w:bCs/>
          <w:color w:val="000000"/>
        </w:rPr>
        <w:t>31</w:t>
      </w:r>
      <w:r w:rsidRPr="001058DF">
        <w:rPr>
          <w:rFonts w:ascii="Book Antiqua" w:eastAsia="Book Antiqua" w:hAnsi="Book Antiqua" w:cs="Book Antiqua"/>
          <w:color w:val="000000"/>
        </w:rPr>
        <w:t>: 376-382 [PMID: 8726307 DOI: 10.3109/00365529609006414]</w:t>
      </w:r>
    </w:p>
    <w:p w14:paraId="6FC385C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5 </w:t>
      </w:r>
      <w:r w:rsidRPr="001058DF">
        <w:rPr>
          <w:rFonts w:ascii="Book Antiqua" w:eastAsia="Book Antiqua" w:hAnsi="Book Antiqua" w:cs="Book Antiqua"/>
          <w:b/>
          <w:bCs/>
          <w:color w:val="000000"/>
        </w:rPr>
        <w:t>Jung S</w:t>
      </w:r>
      <w:r w:rsidRPr="001058DF">
        <w:rPr>
          <w:rFonts w:ascii="Book Antiqua" w:eastAsia="Book Antiqua" w:hAnsi="Book Antiqua" w:cs="Book Antiqua"/>
          <w:color w:val="000000"/>
        </w:rPr>
        <w:t xml:space="preserve">, Kim MH, </w:t>
      </w:r>
      <w:proofErr w:type="spellStart"/>
      <w:r w:rsidRPr="001058DF">
        <w:rPr>
          <w:rFonts w:ascii="Book Antiqua" w:eastAsia="Book Antiqua" w:hAnsi="Book Antiqua" w:cs="Book Antiqua"/>
          <w:color w:val="000000"/>
        </w:rPr>
        <w:t>Seo</w:t>
      </w:r>
      <w:proofErr w:type="spellEnd"/>
      <w:r w:rsidRPr="001058DF">
        <w:rPr>
          <w:rFonts w:ascii="Book Antiqua" w:eastAsia="Book Antiqua" w:hAnsi="Book Antiqua" w:cs="Book Antiqua"/>
          <w:color w:val="000000"/>
        </w:rPr>
        <w:t xml:space="preserve"> DW, Lee SK. Endoscopic snare papillectomy of adenocarcinoma of the major duodenal papilla.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2001; </w:t>
      </w:r>
      <w:r w:rsidRPr="001058DF">
        <w:rPr>
          <w:rFonts w:ascii="Book Antiqua" w:eastAsia="Book Antiqua" w:hAnsi="Book Antiqua" w:cs="Book Antiqua"/>
          <w:b/>
          <w:bCs/>
          <w:color w:val="000000"/>
        </w:rPr>
        <w:t>54</w:t>
      </w:r>
      <w:r w:rsidRPr="001058DF">
        <w:rPr>
          <w:rFonts w:ascii="Book Antiqua" w:eastAsia="Book Antiqua" w:hAnsi="Book Antiqua" w:cs="Book Antiqua"/>
          <w:color w:val="000000"/>
        </w:rPr>
        <w:t>: 622 [PMID: 11677480 DOI: 10.1067/mge.2001.117765]</w:t>
      </w:r>
    </w:p>
    <w:p w14:paraId="3AEF45E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6 </w:t>
      </w:r>
      <w:r w:rsidRPr="001058DF">
        <w:rPr>
          <w:rFonts w:ascii="Book Antiqua" w:eastAsia="Book Antiqua" w:hAnsi="Book Antiqua" w:cs="Book Antiqua"/>
          <w:b/>
          <w:bCs/>
          <w:color w:val="000000"/>
        </w:rPr>
        <w:t>Askew J</w:t>
      </w:r>
      <w:r w:rsidRPr="001058DF">
        <w:rPr>
          <w:rFonts w:ascii="Book Antiqua" w:eastAsia="Book Antiqua" w:hAnsi="Book Antiqua" w:cs="Book Antiqua"/>
          <w:color w:val="000000"/>
        </w:rPr>
        <w:t xml:space="preserve">, Connor S. Review of the investigation and surgical management of </w:t>
      </w:r>
      <w:proofErr w:type="spellStart"/>
      <w:r w:rsidRPr="001058DF">
        <w:rPr>
          <w:rFonts w:ascii="Book Antiqua" w:eastAsia="Book Antiqua" w:hAnsi="Book Antiqua" w:cs="Book Antiqua"/>
          <w:color w:val="000000"/>
        </w:rPr>
        <w:t>resectable</w:t>
      </w:r>
      <w:proofErr w:type="spellEnd"/>
      <w:r w:rsidRPr="001058DF">
        <w:rPr>
          <w:rFonts w:ascii="Book Antiqua" w:eastAsia="Book Antiqua" w:hAnsi="Book Antiqua" w:cs="Book Antiqua"/>
          <w:color w:val="000000"/>
        </w:rPr>
        <w:t xml:space="preserve"> ampullary adenocarcinoma. </w:t>
      </w:r>
      <w:r w:rsidRPr="001058DF">
        <w:rPr>
          <w:rFonts w:ascii="Book Antiqua" w:eastAsia="Book Antiqua" w:hAnsi="Book Antiqua" w:cs="Book Antiqua"/>
          <w:i/>
          <w:iCs/>
          <w:color w:val="000000"/>
        </w:rPr>
        <w:t>HPB (Oxford)</w:t>
      </w:r>
      <w:r w:rsidRPr="001058DF">
        <w:rPr>
          <w:rFonts w:ascii="Book Antiqua" w:eastAsia="Book Antiqua" w:hAnsi="Book Antiqua" w:cs="Book Antiqua"/>
          <w:color w:val="000000"/>
        </w:rPr>
        <w:t xml:space="preserve"> 2013; </w:t>
      </w:r>
      <w:r w:rsidRPr="001058DF">
        <w:rPr>
          <w:rFonts w:ascii="Book Antiqua" w:eastAsia="Book Antiqua" w:hAnsi="Book Antiqua" w:cs="Book Antiqua"/>
          <w:b/>
          <w:bCs/>
          <w:color w:val="000000"/>
        </w:rPr>
        <w:t>15</w:t>
      </w:r>
      <w:r w:rsidRPr="001058DF">
        <w:rPr>
          <w:rFonts w:ascii="Book Antiqua" w:eastAsia="Book Antiqua" w:hAnsi="Book Antiqua" w:cs="Book Antiqua"/>
          <w:color w:val="000000"/>
        </w:rPr>
        <w:t>: 829-838 [PMID: 23458317 DOI: 10.1111/hpb.12038]</w:t>
      </w:r>
    </w:p>
    <w:p w14:paraId="085AAF6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7 </w:t>
      </w:r>
      <w:r w:rsidRPr="001058DF">
        <w:rPr>
          <w:rFonts w:ascii="Book Antiqua" w:eastAsia="Book Antiqua" w:hAnsi="Book Antiqua" w:cs="Book Antiqua"/>
          <w:b/>
          <w:bCs/>
          <w:color w:val="000000"/>
        </w:rPr>
        <w:t>Suzuki K</w:t>
      </w:r>
      <w:r w:rsidRPr="001058DF">
        <w:rPr>
          <w:rFonts w:ascii="Book Antiqua" w:eastAsia="Book Antiqua" w:hAnsi="Book Antiqua" w:cs="Book Antiqua"/>
          <w:color w:val="000000"/>
        </w:rPr>
        <w:t xml:space="preserve">. Two cases with ampullary cancer who underwent endoscopic excision. </w:t>
      </w:r>
      <w:r w:rsidRPr="001058DF">
        <w:rPr>
          <w:rFonts w:ascii="Book Antiqua" w:eastAsia="Book Antiqua" w:hAnsi="Book Antiqua" w:cs="Book Antiqua"/>
          <w:i/>
          <w:iCs/>
          <w:color w:val="000000"/>
        </w:rPr>
        <w:t xml:space="preserve">Prog Dig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1983; </w:t>
      </w:r>
      <w:r w:rsidRPr="001058DF">
        <w:rPr>
          <w:rFonts w:ascii="Book Antiqua" w:eastAsia="Book Antiqua" w:hAnsi="Book Antiqua" w:cs="Book Antiqua"/>
          <w:b/>
          <w:bCs/>
          <w:color w:val="000000"/>
        </w:rPr>
        <w:t>23</w:t>
      </w:r>
      <w:r w:rsidRPr="001058DF">
        <w:rPr>
          <w:rFonts w:ascii="Book Antiqua" w:eastAsia="Book Antiqua" w:hAnsi="Book Antiqua" w:cs="Book Antiqua"/>
          <w:color w:val="000000"/>
        </w:rPr>
        <w:t>: 236-239</w:t>
      </w:r>
    </w:p>
    <w:p w14:paraId="1A06CFA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8 </w:t>
      </w:r>
      <w:r w:rsidRPr="001058DF">
        <w:rPr>
          <w:rFonts w:ascii="Book Antiqua" w:eastAsia="Book Antiqua" w:hAnsi="Book Antiqua" w:cs="Book Antiqua"/>
          <w:b/>
          <w:bCs/>
          <w:color w:val="000000"/>
        </w:rPr>
        <w:t>Hong S</w:t>
      </w:r>
      <w:r w:rsidRPr="001058DF">
        <w:rPr>
          <w:rFonts w:ascii="Book Antiqua" w:eastAsia="Book Antiqua" w:hAnsi="Book Antiqua" w:cs="Book Antiqua"/>
          <w:color w:val="000000"/>
        </w:rPr>
        <w:t xml:space="preserve">, Song KB, Lee YJ, Park KM, Kim SC, Hwang DW, Lee JH, Shin SH, Kwon J, Ma CH, Hwang S, Park G, Park Y, Lee SJ, Kim YW. </w:t>
      </w:r>
      <w:proofErr w:type="spellStart"/>
      <w:r w:rsidRPr="001058DF">
        <w:rPr>
          <w:rFonts w:ascii="Book Antiqua" w:eastAsia="Book Antiqua" w:hAnsi="Book Antiqua" w:cs="Book Antiqua"/>
          <w:color w:val="000000"/>
        </w:rPr>
        <w:t>Transduodenal</w:t>
      </w:r>
      <w:proofErr w:type="spellEnd"/>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for ampullary tumors - single center experience of consecutive 26 patients. </w:t>
      </w:r>
      <w:r w:rsidRPr="001058DF">
        <w:rPr>
          <w:rFonts w:ascii="Book Antiqua" w:eastAsia="Book Antiqua" w:hAnsi="Book Antiqua" w:cs="Book Antiqua"/>
          <w:i/>
          <w:iCs/>
          <w:color w:val="000000"/>
        </w:rPr>
        <w:t>Ann Surg Treat Res</w:t>
      </w:r>
      <w:r w:rsidRPr="001058DF">
        <w:rPr>
          <w:rFonts w:ascii="Book Antiqua" w:eastAsia="Book Antiqua" w:hAnsi="Book Antiqua" w:cs="Book Antiqua"/>
          <w:color w:val="000000"/>
        </w:rPr>
        <w:t xml:space="preserve"> 2018; </w:t>
      </w:r>
      <w:r w:rsidRPr="001058DF">
        <w:rPr>
          <w:rFonts w:ascii="Book Antiqua" w:eastAsia="Book Antiqua" w:hAnsi="Book Antiqua" w:cs="Book Antiqua"/>
          <w:b/>
          <w:bCs/>
          <w:color w:val="000000"/>
        </w:rPr>
        <w:t>95</w:t>
      </w:r>
      <w:r w:rsidRPr="001058DF">
        <w:rPr>
          <w:rFonts w:ascii="Book Antiqua" w:eastAsia="Book Antiqua" w:hAnsi="Book Antiqua" w:cs="Book Antiqua"/>
          <w:color w:val="000000"/>
        </w:rPr>
        <w:t>: 22-28 [PMID: 29963536 DOI: 10.4174/astr.2018.95.1.22]</w:t>
      </w:r>
    </w:p>
    <w:p w14:paraId="1258914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9 </w:t>
      </w:r>
      <w:r w:rsidRPr="001058DF">
        <w:rPr>
          <w:rFonts w:ascii="Book Antiqua" w:eastAsia="Book Antiqua" w:hAnsi="Book Antiqua" w:cs="Book Antiqua"/>
          <w:b/>
          <w:bCs/>
          <w:color w:val="000000"/>
        </w:rPr>
        <w:t>Lee R</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Huelsen</w:t>
      </w:r>
      <w:proofErr w:type="spellEnd"/>
      <w:r w:rsidRPr="001058DF">
        <w:rPr>
          <w:rFonts w:ascii="Book Antiqua" w:eastAsia="Book Antiqua" w:hAnsi="Book Antiqua" w:cs="Book Antiqua"/>
          <w:color w:val="000000"/>
        </w:rPr>
        <w:t xml:space="preserve"> A, Gupta S, Hourigan LF. Endoscopic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for non-invasive ampullary lesions: a single-center 10-year retrospective cohort study. </w:t>
      </w:r>
      <w:r w:rsidRPr="001058DF">
        <w:rPr>
          <w:rFonts w:ascii="Book Antiqua" w:eastAsia="Book Antiqua" w:hAnsi="Book Antiqua" w:cs="Book Antiqua"/>
          <w:i/>
          <w:iCs/>
          <w:color w:val="000000"/>
        </w:rPr>
        <w:t xml:space="preserve">Surg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2021; </w:t>
      </w:r>
      <w:r w:rsidRPr="001058DF">
        <w:rPr>
          <w:rFonts w:ascii="Book Antiqua" w:eastAsia="Book Antiqua" w:hAnsi="Book Antiqua" w:cs="Book Antiqua"/>
          <w:b/>
          <w:bCs/>
          <w:color w:val="000000"/>
        </w:rPr>
        <w:t>35</w:t>
      </w:r>
      <w:r w:rsidRPr="001058DF">
        <w:rPr>
          <w:rFonts w:ascii="Book Antiqua" w:eastAsia="Book Antiqua" w:hAnsi="Book Antiqua" w:cs="Book Antiqua"/>
          <w:color w:val="000000"/>
        </w:rPr>
        <w:t>: 684-692 [PMID: 32215745 DOI: 10.1007/s00464-020-07433-7]</w:t>
      </w:r>
    </w:p>
    <w:p w14:paraId="6ACA54AA" w14:textId="55681FA8"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10 </w:t>
      </w:r>
      <w:proofErr w:type="spellStart"/>
      <w:r w:rsidRPr="001058DF">
        <w:rPr>
          <w:rFonts w:ascii="Book Antiqua" w:eastAsia="Book Antiqua" w:hAnsi="Book Antiqua" w:cs="Book Antiqua"/>
          <w:b/>
          <w:bCs/>
          <w:color w:val="000000"/>
        </w:rPr>
        <w:t>Ceppa</w:t>
      </w:r>
      <w:proofErr w:type="spellEnd"/>
      <w:r w:rsidRPr="001058DF">
        <w:rPr>
          <w:rFonts w:ascii="Book Antiqua" w:eastAsia="Book Antiqua" w:hAnsi="Book Antiqua" w:cs="Book Antiqua"/>
          <w:b/>
          <w:bCs/>
          <w:color w:val="000000"/>
        </w:rPr>
        <w:t xml:space="preserve"> EP</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Burbridge</w:t>
      </w:r>
      <w:proofErr w:type="spellEnd"/>
      <w:r w:rsidRPr="001058DF">
        <w:rPr>
          <w:rFonts w:ascii="Book Antiqua" w:eastAsia="Book Antiqua" w:hAnsi="Book Antiqua" w:cs="Book Antiqua"/>
          <w:color w:val="000000"/>
        </w:rPr>
        <w:t xml:space="preserve"> RA, </w:t>
      </w:r>
      <w:proofErr w:type="spellStart"/>
      <w:r w:rsidRPr="001058DF">
        <w:rPr>
          <w:rFonts w:ascii="Book Antiqua" w:eastAsia="Book Antiqua" w:hAnsi="Book Antiqua" w:cs="Book Antiqua"/>
          <w:color w:val="000000"/>
        </w:rPr>
        <w:t>Rialon</w:t>
      </w:r>
      <w:proofErr w:type="spellEnd"/>
      <w:r w:rsidRPr="001058DF">
        <w:rPr>
          <w:rFonts w:ascii="Book Antiqua" w:eastAsia="Book Antiqua" w:hAnsi="Book Antiqua" w:cs="Book Antiqua"/>
          <w:color w:val="000000"/>
        </w:rPr>
        <w:t xml:space="preserve"> KL, </w:t>
      </w:r>
      <w:proofErr w:type="spellStart"/>
      <w:r w:rsidRPr="001058DF">
        <w:rPr>
          <w:rFonts w:ascii="Book Antiqua" w:eastAsia="Book Antiqua" w:hAnsi="Book Antiqua" w:cs="Book Antiqua"/>
          <w:color w:val="000000"/>
        </w:rPr>
        <w:t>Omotosho</w:t>
      </w:r>
      <w:proofErr w:type="spellEnd"/>
      <w:r w:rsidRPr="001058DF">
        <w:rPr>
          <w:rFonts w:ascii="Book Antiqua" w:eastAsia="Book Antiqua" w:hAnsi="Book Antiqua" w:cs="Book Antiqua"/>
          <w:color w:val="000000"/>
        </w:rPr>
        <w:t xml:space="preserve"> PA, </w:t>
      </w:r>
      <w:proofErr w:type="spellStart"/>
      <w:r w:rsidRPr="001058DF">
        <w:rPr>
          <w:rFonts w:ascii="Book Antiqua" w:eastAsia="Book Antiqua" w:hAnsi="Book Antiqua" w:cs="Book Antiqua"/>
          <w:color w:val="000000"/>
        </w:rPr>
        <w:t>Emick</w:t>
      </w:r>
      <w:proofErr w:type="spellEnd"/>
      <w:r w:rsidRPr="001058DF">
        <w:rPr>
          <w:rFonts w:ascii="Book Antiqua" w:eastAsia="Book Antiqua" w:hAnsi="Book Antiqua" w:cs="Book Antiqua"/>
          <w:color w:val="000000"/>
        </w:rPr>
        <w:t xml:space="preserve"> D, Jowell PS, Branch MS, Pappas TN. Endoscopic </w:t>
      </w:r>
      <w:r w:rsidR="003475D7" w:rsidRPr="001058DF">
        <w:rPr>
          <w:rFonts w:ascii="Book Antiqua" w:eastAsia="Book Antiqua" w:hAnsi="Book Antiqua" w:cs="Book Antiqua"/>
          <w:color w:val="000000"/>
        </w:rPr>
        <w:t>versus</w:t>
      </w:r>
      <w:r w:rsidR="003475D7" w:rsidRPr="001058DF">
        <w:rPr>
          <w:rFonts w:ascii="Book Antiqua" w:eastAsia="Book Antiqua" w:hAnsi="Book Antiqua" w:cs="Book Antiqua"/>
          <w:i/>
          <w:iCs/>
          <w:color w:val="000000"/>
        </w:rPr>
        <w:t xml:space="preserve"> </w:t>
      </w:r>
      <w:r w:rsidRPr="001058DF">
        <w:rPr>
          <w:rFonts w:ascii="Book Antiqua" w:eastAsia="Book Antiqua" w:hAnsi="Book Antiqua" w:cs="Book Antiqua"/>
          <w:color w:val="000000"/>
        </w:rPr>
        <w:t xml:space="preserve">surgical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an algorithm to treat disease of the ampulla of </w:t>
      </w:r>
      <w:proofErr w:type="spellStart"/>
      <w:r w:rsidRPr="001058DF">
        <w:rPr>
          <w:rFonts w:ascii="Book Antiqua" w:eastAsia="Book Antiqua" w:hAnsi="Book Antiqua" w:cs="Book Antiqua"/>
          <w:color w:val="000000"/>
        </w:rPr>
        <w:t>Vater</w:t>
      </w:r>
      <w:proofErr w:type="spellEnd"/>
      <w:r w:rsidRPr="001058DF">
        <w:rPr>
          <w:rFonts w:ascii="Book Antiqua" w:eastAsia="Book Antiqua" w:hAnsi="Book Antiqua" w:cs="Book Antiqua"/>
          <w:color w:val="000000"/>
        </w:rPr>
        <w:t xml:space="preserve">. </w:t>
      </w:r>
      <w:r w:rsidRPr="001058DF">
        <w:rPr>
          <w:rFonts w:ascii="Book Antiqua" w:eastAsia="Book Antiqua" w:hAnsi="Book Antiqua" w:cs="Book Antiqua"/>
          <w:i/>
          <w:iCs/>
          <w:color w:val="000000"/>
        </w:rPr>
        <w:t>Ann Surg</w:t>
      </w:r>
      <w:r w:rsidRPr="001058DF">
        <w:rPr>
          <w:rFonts w:ascii="Book Antiqua" w:eastAsia="Book Antiqua" w:hAnsi="Book Antiqua" w:cs="Book Antiqua"/>
          <w:color w:val="000000"/>
        </w:rPr>
        <w:t xml:space="preserve"> 2013; </w:t>
      </w:r>
      <w:r w:rsidRPr="001058DF">
        <w:rPr>
          <w:rFonts w:ascii="Book Antiqua" w:eastAsia="Book Antiqua" w:hAnsi="Book Antiqua" w:cs="Book Antiqua"/>
          <w:b/>
          <w:bCs/>
          <w:color w:val="000000"/>
        </w:rPr>
        <w:t>257</w:t>
      </w:r>
      <w:r w:rsidRPr="001058DF">
        <w:rPr>
          <w:rFonts w:ascii="Book Antiqua" w:eastAsia="Book Antiqua" w:hAnsi="Book Antiqua" w:cs="Book Antiqua"/>
          <w:color w:val="000000"/>
        </w:rPr>
        <w:t>: 315-322 [PMID: 23059497 DOI: 10.1097/SLA.0b013e318269d010]</w:t>
      </w:r>
    </w:p>
    <w:p w14:paraId="6F1EF1F8" w14:textId="012728F1"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11</w:t>
      </w:r>
      <w:r w:rsidR="003475D7" w:rsidRPr="001058DF">
        <w:rPr>
          <w:rFonts w:ascii="Book Antiqua" w:eastAsia="Book Antiqua" w:hAnsi="Book Antiqua" w:cs="Book Antiqua"/>
          <w:color w:val="000000"/>
        </w:rPr>
        <w:t xml:space="preserve"> </w:t>
      </w:r>
      <w:r w:rsidR="003475D7" w:rsidRPr="001058DF">
        <w:rPr>
          <w:rFonts w:ascii="Book Antiqua" w:hAnsi="Book Antiqua"/>
          <w:b/>
          <w:bCs/>
        </w:rPr>
        <w:t>Dubois M</w:t>
      </w:r>
      <w:r w:rsidR="003475D7" w:rsidRPr="001058DF">
        <w:rPr>
          <w:rFonts w:ascii="Book Antiqua" w:hAnsi="Book Antiqua"/>
        </w:rPr>
        <w:t xml:space="preserve">, </w:t>
      </w:r>
      <w:proofErr w:type="spellStart"/>
      <w:r w:rsidR="003475D7" w:rsidRPr="001058DF">
        <w:rPr>
          <w:rFonts w:ascii="Book Antiqua" w:hAnsi="Book Antiqua"/>
        </w:rPr>
        <w:t>Labgaa</w:t>
      </w:r>
      <w:proofErr w:type="spellEnd"/>
      <w:r w:rsidR="003475D7" w:rsidRPr="001058DF">
        <w:rPr>
          <w:rFonts w:ascii="Book Antiqua" w:hAnsi="Book Antiqua"/>
        </w:rPr>
        <w:t xml:space="preserve"> I, </w:t>
      </w:r>
      <w:proofErr w:type="spellStart"/>
      <w:r w:rsidR="003475D7" w:rsidRPr="001058DF">
        <w:rPr>
          <w:rFonts w:ascii="Book Antiqua" w:hAnsi="Book Antiqua"/>
        </w:rPr>
        <w:t>Dorta</w:t>
      </w:r>
      <w:proofErr w:type="spellEnd"/>
      <w:r w:rsidR="003475D7" w:rsidRPr="001058DF">
        <w:rPr>
          <w:rFonts w:ascii="Book Antiqua" w:hAnsi="Book Antiqua"/>
        </w:rPr>
        <w:t xml:space="preserve"> G, </w:t>
      </w:r>
      <w:proofErr w:type="spellStart"/>
      <w:r w:rsidR="003475D7" w:rsidRPr="001058DF">
        <w:rPr>
          <w:rFonts w:ascii="Book Antiqua" w:hAnsi="Book Antiqua"/>
        </w:rPr>
        <w:t>Halkic</w:t>
      </w:r>
      <w:proofErr w:type="spellEnd"/>
      <w:r w:rsidR="003475D7" w:rsidRPr="001058DF">
        <w:rPr>
          <w:rFonts w:ascii="Book Antiqua" w:hAnsi="Book Antiqua"/>
        </w:rPr>
        <w:t xml:space="preserve"> N. Endoscopic and surgical </w:t>
      </w:r>
      <w:proofErr w:type="spellStart"/>
      <w:r w:rsidR="003475D7" w:rsidRPr="001058DF">
        <w:rPr>
          <w:rFonts w:ascii="Book Antiqua" w:hAnsi="Book Antiqua"/>
        </w:rPr>
        <w:t>ampullectomy</w:t>
      </w:r>
      <w:proofErr w:type="spellEnd"/>
      <w:r w:rsidR="003475D7" w:rsidRPr="001058DF">
        <w:rPr>
          <w:rFonts w:ascii="Book Antiqua" w:hAnsi="Book Antiqua"/>
        </w:rPr>
        <w:t xml:space="preserve"> for non-invasive ampullary tumors: Short-term outcomes. </w:t>
      </w:r>
      <w:proofErr w:type="spellStart"/>
      <w:r w:rsidR="003475D7" w:rsidRPr="001058DF">
        <w:rPr>
          <w:rFonts w:ascii="Book Antiqua" w:hAnsi="Book Antiqua"/>
          <w:i/>
          <w:iCs/>
        </w:rPr>
        <w:t>Biosci</w:t>
      </w:r>
      <w:proofErr w:type="spellEnd"/>
      <w:r w:rsidR="003475D7" w:rsidRPr="001058DF">
        <w:rPr>
          <w:rFonts w:ascii="Book Antiqua" w:hAnsi="Book Antiqua"/>
          <w:i/>
          <w:iCs/>
        </w:rPr>
        <w:t xml:space="preserve"> Trends</w:t>
      </w:r>
      <w:r w:rsidR="003475D7" w:rsidRPr="001058DF">
        <w:rPr>
          <w:rFonts w:ascii="Book Antiqua" w:hAnsi="Book Antiqua"/>
        </w:rPr>
        <w:t xml:space="preserve"> 2017; </w:t>
      </w:r>
      <w:r w:rsidR="003475D7" w:rsidRPr="001058DF">
        <w:rPr>
          <w:rFonts w:ascii="Book Antiqua" w:hAnsi="Book Antiqua"/>
          <w:b/>
          <w:bCs/>
        </w:rPr>
        <w:t>10</w:t>
      </w:r>
      <w:r w:rsidR="003475D7" w:rsidRPr="001058DF">
        <w:rPr>
          <w:rFonts w:ascii="Book Antiqua" w:hAnsi="Book Antiqua"/>
        </w:rPr>
        <w:t>: 507-511 [PMID: 27990004 DOI: 10.5582/bst.2016.01193]</w:t>
      </w:r>
    </w:p>
    <w:p w14:paraId="1135ACC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12 </w:t>
      </w:r>
      <w:proofErr w:type="spellStart"/>
      <w:r w:rsidRPr="001058DF">
        <w:rPr>
          <w:rFonts w:ascii="Book Antiqua" w:eastAsia="Book Antiqua" w:hAnsi="Book Antiqua" w:cs="Book Antiqua"/>
          <w:b/>
          <w:bCs/>
          <w:color w:val="000000"/>
        </w:rPr>
        <w:t>Spadaccini</w:t>
      </w:r>
      <w:proofErr w:type="spellEnd"/>
      <w:r w:rsidRPr="001058DF">
        <w:rPr>
          <w:rFonts w:ascii="Book Antiqua" w:eastAsia="Book Antiqua" w:hAnsi="Book Antiqua" w:cs="Book Antiqua"/>
          <w:b/>
          <w:bCs/>
          <w:color w:val="000000"/>
        </w:rPr>
        <w:t xml:space="preserve"> M</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Fugazza</w:t>
      </w:r>
      <w:proofErr w:type="spellEnd"/>
      <w:r w:rsidRPr="001058DF">
        <w:rPr>
          <w:rFonts w:ascii="Book Antiqua" w:eastAsia="Book Antiqua" w:hAnsi="Book Antiqua" w:cs="Book Antiqua"/>
          <w:color w:val="000000"/>
        </w:rPr>
        <w:t xml:space="preserve"> A, </w:t>
      </w:r>
      <w:proofErr w:type="spellStart"/>
      <w:r w:rsidRPr="001058DF">
        <w:rPr>
          <w:rFonts w:ascii="Book Antiqua" w:eastAsia="Book Antiqua" w:hAnsi="Book Antiqua" w:cs="Book Antiqua"/>
          <w:color w:val="000000"/>
        </w:rPr>
        <w:t>Frazzoni</w:t>
      </w:r>
      <w:proofErr w:type="spellEnd"/>
      <w:r w:rsidRPr="001058DF">
        <w:rPr>
          <w:rFonts w:ascii="Book Antiqua" w:eastAsia="Book Antiqua" w:hAnsi="Book Antiqua" w:cs="Book Antiqua"/>
          <w:color w:val="000000"/>
        </w:rPr>
        <w:t xml:space="preserve"> L, Leo MD, Auriemma F, Carrara S, </w:t>
      </w:r>
      <w:proofErr w:type="spellStart"/>
      <w:r w:rsidRPr="001058DF">
        <w:rPr>
          <w:rFonts w:ascii="Book Antiqua" w:eastAsia="Book Antiqua" w:hAnsi="Book Antiqua" w:cs="Book Antiqua"/>
          <w:color w:val="000000"/>
        </w:rPr>
        <w:t>Maselli</w:t>
      </w:r>
      <w:proofErr w:type="spellEnd"/>
      <w:r w:rsidRPr="001058DF">
        <w:rPr>
          <w:rFonts w:ascii="Book Antiqua" w:eastAsia="Book Antiqua" w:hAnsi="Book Antiqua" w:cs="Book Antiqua"/>
          <w:color w:val="000000"/>
        </w:rPr>
        <w:t xml:space="preserve"> R, </w:t>
      </w:r>
      <w:proofErr w:type="spellStart"/>
      <w:r w:rsidRPr="001058DF">
        <w:rPr>
          <w:rFonts w:ascii="Book Antiqua" w:eastAsia="Book Antiqua" w:hAnsi="Book Antiqua" w:cs="Book Antiqua"/>
          <w:color w:val="000000"/>
        </w:rPr>
        <w:t>Galtieri</w:t>
      </w:r>
      <w:proofErr w:type="spellEnd"/>
      <w:r w:rsidRPr="001058DF">
        <w:rPr>
          <w:rFonts w:ascii="Book Antiqua" w:eastAsia="Book Antiqua" w:hAnsi="Book Antiqua" w:cs="Book Antiqua"/>
          <w:color w:val="000000"/>
        </w:rPr>
        <w:t xml:space="preserve"> PA, Chandrasekar VT, </w:t>
      </w:r>
      <w:proofErr w:type="spellStart"/>
      <w:r w:rsidRPr="001058DF">
        <w:rPr>
          <w:rFonts w:ascii="Book Antiqua" w:eastAsia="Book Antiqua" w:hAnsi="Book Antiqua" w:cs="Book Antiqua"/>
          <w:color w:val="000000"/>
        </w:rPr>
        <w:t>Fuccio</w:t>
      </w:r>
      <w:proofErr w:type="spellEnd"/>
      <w:r w:rsidRPr="001058DF">
        <w:rPr>
          <w:rFonts w:ascii="Book Antiqua" w:eastAsia="Book Antiqua" w:hAnsi="Book Antiqua" w:cs="Book Antiqua"/>
          <w:color w:val="000000"/>
        </w:rPr>
        <w:t xml:space="preserve"> L, </w:t>
      </w:r>
      <w:proofErr w:type="spellStart"/>
      <w:r w:rsidRPr="001058DF">
        <w:rPr>
          <w:rFonts w:ascii="Book Antiqua" w:eastAsia="Book Antiqua" w:hAnsi="Book Antiqua" w:cs="Book Antiqua"/>
          <w:color w:val="000000"/>
        </w:rPr>
        <w:t>Aljahdli</w:t>
      </w:r>
      <w:proofErr w:type="spellEnd"/>
      <w:r w:rsidRPr="001058DF">
        <w:rPr>
          <w:rFonts w:ascii="Book Antiqua" w:eastAsia="Book Antiqua" w:hAnsi="Book Antiqua" w:cs="Book Antiqua"/>
          <w:color w:val="000000"/>
        </w:rPr>
        <w:t xml:space="preserve"> E, Hassan C, Sharma P, </w:t>
      </w:r>
      <w:proofErr w:type="spellStart"/>
      <w:r w:rsidRPr="001058DF">
        <w:rPr>
          <w:rFonts w:ascii="Book Antiqua" w:eastAsia="Book Antiqua" w:hAnsi="Book Antiqua" w:cs="Book Antiqua"/>
          <w:color w:val="000000"/>
        </w:rPr>
        <w:t>Anderloni</w:t>
      </w:r>
      <w:proofErr w:type="spellEnd"/>
      <w:r w:rsidRPr="001058DF">
        <w:rPr>
          <w:rFonts w:ascii="Book Antiqua" w:eastAsia="Book Antiqua" w:hAnsi="Book Antiqua" w:cs="Book Antiqua"/>
          <w:color w:val="000000"/>
        </w:rPr>
        <w:t xml:space="preserve"> A, </w:t>
      </w:r>
      <w:proofErr w:type="spellStart"/>
      <w:r w:rsidRPr="001058DF">
        <w:rPr>
          <w:rFonts w:ascii="Book Antiqua" w:eastAsia="Book Antiqua" w:hAnsi="Book Antiqua" w:cs="Book Antiqua"/>
          <w:color w:val="000000"/>
        </w:rPr>
        <w:t>Repici</w:t>
      </w:r>
      <w:proofErr w:type="spellEnd"/>
      <w:r w:rsidRPr="001058DF">
        <w:rPr>
          <w:rFonts w:ascii="Book Antiqua" w:eastAsia="Book Antiqua" w:hAnsi="Book Antiqua" w:cs="Book Antiqua"/>
          <w:color w:val="000000"/>
        </w:rPr>
        <w:t xml:space="preserve"> A. Endoscopic papillectomy for neoplastic ampullary lesions: A systematic review with pooled analysis. </w:t>
      </w:r>
      <w:r w:rsidRPr="001058DF">
        <w:rPr>
          <w:rFonts w:ascii="Book Antiqua" w:eastAsia="Book Antiqua" w:hAnsi="Book Antiqua" w:cs="Book Antiqua"/>
          <w:i/>
          <w:iCs/>
          <w:color w:val="000000"/>
        </w:rPr>
        <w:t>United European Gastroenterol J</w:t>
      </w:r>
      <w:r w:rsidRPr="001058DF">
        <w:rPr>
          <w:rFonts w:ascii="Book Antiqua" w:eastAsia="Book Antiqua" w:hAnsi="Book Antiqua" w:cs="Book Antiqua"/>
          <w:color w:val="000000"/>
        </w:rPr>
        <w:t xml:space="preserve"> 2020; </w:t>
      </w:r>
      <w:r w:rsidRPr="001058DF">
        <w:rPr>
          <w:rFonts w:ascii="Book Antiqua" w:eastAsia="Book Antiqua" w:hAnsi="Book Antiqua" w:cs="Book Antiqua"/>
          <w:b/>
          <w:bCs/>
          <w:color w:val="000000"/>
        </w:rPr>
        <w:t>8</w:t>
      </w:r>
      <w:r w:rsidRPr="001058DF">
        <w:rPr>
          <w:rFonts w:ascii="Book Antiqua" w:eastAsia="Book Antiqua" w:hAnsi="Book Antiqua" w:cs="Book Antiqua"/>
          <w:color w:val="000000"/>
        </w:rPr>
        <w:t>: 44-51 [PMID: 32213054 DOI: 10.1177/2050640619868367]</w:t>
      </w:r>
    </w:p>
    <w:p w14:paraId="5333427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13 </w:t>
      </w:r>
      <w:r w:rsidRPr="001058DF">
        <w:rPr>
          <w:rFonts w:ascii="Book Antiqua" w:eastAsia="Book Antiqua" w:hAnsi="Book Antiqua" w:cs="Book Antiqua"/>
          <w:b/>
          <w:bCs/>
          <w:color w:val="000000"/>
        </w:rPr>
        <w:t>Ma T</w:t>
      </w:r>
      <w:r w:rsidRPr="001058DF">
        <w:rPr>
          <w:rFonts w:ascii="Book Antiqua" w:eastAsia="Book Antiqua" w:hAnsi="Book Antiqua" w:cs="Book Antiqua"/>
          <w:color w:val="000000"/>
        </w:rPr>
        <w:t xml:space="preserve">, Jang EJ, </w:t>
      </w:r>
      <w:proofErr w:type="spellStart"/>
      <w:r w:rsidRPr="001058DF">
        <w:rPr>
          <w:rFonts w:ascii="Book Antiqua" w:eastAsia="Book Antiqua" w:hAnsi="Book Antiqua" w:cs="Book Antiqua"/>
          <w:color w:val="000000"/>
        </w:rPr>
        <w:t>Zukerberg</w:t>
      </w:r>
      <w:proofErr w:type="spellEnd"/>
      <w:r w:rsidRPr="001058DF">
        <w:rPr>
          <w:rFonts w:ascii="Book Antiqua" w:eastAsia="Book Antiqua" w:hAnsi="Book Antiqua" w:cs="Book Antiqua"/>
          <w:color w:val="000000"/>
        </w:rPr>
        <w:t xml:space="preserve"> LR, </w:t>
      </w:r>
      <w:proofErr w:type="spellStart"/>
      <w:r w:rsidRPr="001058DF">
        <w:rPr>
          <w:rFonts w:ascii="Book Antiqua" w:eastAsia="Book Antiqua" w:hAnsi="Book Antiqua" w:cs="Book Antiqua"/>
          <w:color w:val="000000"/>
        </w:rPr>
        <w:t>Odze</w:t>
      </w:r>
      <w:proofErr w:type="spellEnd"/>
      <w:r w:rsidRPr="001058DF">
        <w:rPr>
          <w:rFonts w:ascii="Book Antiqua" w:eastAsia="Book Antiqua" w:hAnsi="Book Antiqua" w:cs="Book Antiqua"/>
          <w:color w:val="000000"/>
        </w:rPr>
        <w:t xml:space="preserve"> R, Gala MK, Kelsey PB, </w:t>
      </w:r>
      <w:proofErr w:type="spellStart"/>
      <w:r w:rsidRPr="001058DF">
        <w:rPr>
          <w:rFonts w:ascii="Book Antiqua" w:eastAsia="Book Antiqua" w:hAnsi="Book Antiqua" w:cs="Book Antiqua"/>
          <w:color w:val="000000"/>
        </w:rPr>
        <w:t>Forcione</w:t>
      </w:r>
      <w:proofErr w:type="spellEnd"/>
      <w:r w:rsidRPr="001058DF">
        <w:rPr>
          <w:rFonts w:ascii="Book Antiqua" w:eastAsia="Book Antiqua" w:hAnsi="Book Antiqua" w:cs="Book Antiqua"/>
          <w:color w:val="000000"/>
        </w:rPr>
        <w:t xml:space="preserve"> DG, </w:t>
      </w:r>
      <w:proofErr w:type="spellStart"/>
      <w:r w:rsidRPr="001058DF">
        <w:rPr>
          <w:rFonts w:ascii="Book Antiqua" w:eastAsia="Book Antiqua" w:hAnsi="Book Antiqua" w:cs="Book Antiqua"/>
          <w:color w:val="000000"/>
        </w:rPr>
        <w:t>Brugge</w:t>
      </w:r>
      <w:proofErr w:type="spellEnd"/>
      <w:r w:rsidRPr="001058DF">
        <w:rPr>
          <w:rFonts w:ascii="Book Antiqua" w:eastAsia="Book Antiqua" w:hAnsi="Book Antiqua" w:cs="Book Antiqua"/>
          <w:color w:val="000000"/>
        </w:rPr>
        <w:t xml:space="preserve"> WR, Casey BW, </w:t>
      </w:r>
      <w:proofErr w:type="spellStart"/>
      <w:r w:rsidRPr="001058DF">
        <w:rPr>
          <w:rFonts w:ascii="Book Antiqua" w:eastAsia="Book Antiqua" w:hAnsi="Book Antiqua" w:cs="Book Antiqua"/>
          <w:color w:val="000000"/>
        </w:rPr>
        <w:t>Syngal</w:t>
      </w:r>
      <w:proofErr w:type="spellEnd"/>
      <w:r w:rsidRPr="001058DF">
        <w:rPr>
          <w:rFonts w:ascii="Book Antiqua" w:eastAsia="Book Antiqua" w:hAnsi="Book Antiqua" w:cs="Book Antiqua"/>
          <w:color w:val="000000"/>
        </w:rPr>
        <w:t xml:space="preserve"> S, Chung DC. Recurrences are common after endoscopic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for adenoma in the familial adenomatous polyposis (FAP) syndrome. </w:t>
      </w:r>
      <w:r w:rsidRPr="001058DF">
        <w:rPr>
          <w:rFonts w:ascii="Book Antiqua" w:eastAsia="Book Antiqua" w:hAnsi="Book Antiqua" w:cs="Book Antiqua"/>
          <w:i/>
          <w:iCs/>
          <w:color w:val="000000"/>
        </w:rPr>
        <w:t xml:space="preserve">Surg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2014; </w:t>
      </w:r>
      <w:r w:rsidRPr="001058DF">
        <w:rPr>
          <w:rFonts w:ascii="Book Antiqua" w:eastAsia="Book Antiqua" w:hAnsi="Book Antiqua" w:cs="Book Antiqua"/>
          <w:b/>
          <w:bCs/>
          <w:color w:val="000000"/>
        </w:rPr>
        <w:t>28</w:t>
      </w:r>
      <w:r w:rsidRPr="001058DF">
        <w:rPr>
          <w:rFonts w:ascii="Book Antiqua" w:eastAsia="Book Antiqua" w:hAnsi="Book Antiqua" w:cs="Book Antiqua"/>
          <w:color w:val="000000"/>
        </w:rPr>
        <w:t>: 2349-2356 [PMID: 24566750 DOI: 10.1007/s00464-014-3467-0]</w:t>
      </w:r>
    </w:p>
    <w:p w14:paraId="70898AB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14 </w:t>
      </w:r>
      <w:r w:rsidRPr="001058DF">
        <w:rPr>
          <w:rFonts w:ascii="Book Antiqua" w:eastAsia="Book Antiqua" w:hAnsi="Book Antiqua" w:cs="Book Antiqua"/>
          <w:b/>
          <w:bCs/>
          <w:color w:val="000000"/>
        </w:rPr>
        <w:t>Napoleon B</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Gincul</w:t>
      </w:r>
      <w:proofErr w:type="spellEnd"/>
      <w:r w:rsidRPr="001058DF">
        <w:rPr>
          <w:rFonts w:ascii="Book Antiqua" w:eastAsia="Book Antiqua" w:hAnsi="Book Antiqua" w:cs="Book Antiqua"/>
          <w:color w:val="000000"/>
        </w:rPr>
        <w:t xml:space="preserve"> R, </w:t>
      </w:r>
      <w:proofErr w:type="spellStart"/>
      <w:r w:rsidRPr="001058DF">
        <w:rPr>
          <w:rFonts w:ascii="Book Antiqua" w:eastAsia="Book Antiqua" w:hAnsi="Book Antiqua" w:cs="Book Antiqua"/>
          <w:color w:val="000000"/>
        </w:rPr>
        <w:t>Ponchon</w:t>
      </w:r>
      <w:proofErr w:type="spellEnd"/>
      <w:r w:rsidRPr="001058DF">
        <w:rPr>
          <w:rFonts w:ascii="Book Antiqua" w:eastAsia="Book Antiqua" w:hAnsi="Book Antiqua" w:cs="Book Antiqua"/>
          <w:color w:val="000000"/>
        </w:rPr>
        <w:t xml:space="preserve"> T, </w:t>
      </w:r>
      <w:proofErr w:type="spellStart"/>
      <w:r w:rsidRPr="001058DF">
        <w:rPr>
          <w:rFonts w:ascii="Book Antiqua" w:eastAsia="Book Antiqua" w:hAnsi="Book Antiqua" w:cs="Book Antiqua"/>
          <w:color w:val="000000"/>
        </w:rPr>
        <w:t>Berthiller</w:t>
      </w:r>
      <w:proofErr w:type="spellEnd"/>
      <w:r w:rsidRPr="001058DF">
        <w:rPr>
          <w:rFonts w:ascii="Book Antiqua" w:eastAsia="Book Antiqua" w:hAnsi="Book Antiqua" w:cs="Book Antiqua"/>
          <w:color w:val="000000"/>
        </w:rPr>
        <w:t xml:space="preserve"> J, </w:t>
      </w:r>
      <w:proofErr w:type="spellStart"/>
      <w:r w:rsidRPr="001058DF">
        <w:rPr>
          <w:rFonts w:ascii="Book Antiqua" w:eastAsia="Book Antiqua" w:hAnsi="Book Antiqua" w:cs="Book Antiqua"/>
          <w:color w:val="000000"/>
        </w:rPr>
        <w:t>Escourrou</w:t>
      </w:r>
      <w:proofErr w:type="spellEnd"/>
      <w:r w:rsidRPr="001058DF">
        <w:rPr>
          <w:rFonts w:ascii="Book Antiqua" w:eastAsia="Book Antiqua" w:hAnsi="Book Antiqua" w:cs="Book Antiqua"/>
          <w:color w:val="000000"/>
        </w:rPr>
        <w:t xml:space="preserve"> J, Canard JM, Boyer J, </w:t>
      </w:r>
      <w:proofErr w:type="spellStart"/>
      <w:r w:rsidRPr="001058DF">
        <w:rPr>
          <w:rFonts w:ascii="Book Antiqua" w:eastAsia="Book Antiqua" w:hAnsi="Book Antiqua" w:cs="Book Antiqua"/>
          <w:color w:val="000000"/>
        </w:rPr>
        <w:t>Barthet</w:t>
      </w:r>
      <w:proofErr w:type="spellEnd"/>
      <w:r w:rsidRPr="001058DF">
        <w:rPr>
          <w:rFonts w:ascii="Book Antiqua" w:eastAsia="Book Antiqua" w:hAnsi="Book Antiqua" w:cs="Book Antiqua"/>
          <w:color w:val="000000"/>
        </w:rPr>
        <w:t xml:space="preserve"> M, </w:t>
      </w:r>
      <w:proofErr w:type="spellStart"/>
      <w:r w:rsidRPr="001058DF">
        <w:rPr>
          <w:rFonts w:ascii="Book Antiqua" w:eastAsia="Book Antiqua" w:hAnsi="Book Antiqua" w:cs="Book Antiqua"/>
          <w:color w:val="000000"/>
        </w:rPr>
        <w:t>Ponsot</w:t>
      </w:r>
      <w:proofErr w:type="spellEnd"/>
      <w:r w:rsidRPr="001058DF">
        <w:rPr>
          <w:rFonts w:ascii="Book Antiqua" w:eastAsia="Book Antiqua" w:hAnsi="Book Antiqua" w:cs="Book Antiqua"/>
          <w:color w:val="000000"/>
        </w:rPr>
        <w:t xml:space="preserve"> P, </w:t>
      </w:r>
      <w:proofErr w:type="spellStart"/>
      <w:r w:rsidRPr="001058DF">
        <w:rPr>
          <w:rFonts w:ascii="Book Antiqua" w:eastAsia="Book Antiqua" w:hAnsi="Book Antiqua" w:cs="Book Antiqua"/>
          <w:color w:val="000000"/>
        </w:rPr>
        <w:t>Laugier</w:t>
      </w:r>
      <w:proofErr w:type="spellEnd"/>
      <w:r w:rsidRPr="001058DF">
        <w:rPr>
          <w:rFonts w:ascii="Book Antiqua" w:eastAsia="Book Antiqua" w:hAnsi="Book Antiqua" w:cs="Book Antiqua"/>
          <w:color w:val="000000"/>
        </w:rPr>
        <w:t xml:space="preserve"> R, </w:t>
      </w:r>
      <w:proofErr w:type="spellStart"/>
      <w:r w:rsidRPr="001058DF">
        <w:rPr>
          <w:rFonts w:ascii="Book Antiqua" w:eastAsia="Book Antiqua" w:hAnsi="Book Antiqua" w:cs="Book Antiqua"/>
          <w:color w:val="000000"/>
        </w:rPr>
        <w:t>Helbert</w:t>
      </w:r>
      <w:proofErr w:type="spellEnd"/>
      <w:r w:rsidRPr="001058DF">
        <w:rPr>
          <w:rFonts w:ascii="Book Antiqua" w:eastAsia="Book Antiqua" w:hAnsi="Book Antiqua" w:cs="Book Antiqua"/>
          <w:color w:val="000000"/>
        </w:rPr>
        <w:t xml:space="preserve"> T, </w:t>
      </w:r>
      <w:proofErr w:type="spellStart"/>
      <w:r w:rsidRPr="001058DF">
        <w:rPr>
          <w:rFonts w:ascii="Book Antiqua" w:eastAsia="Book Antiqua" w:hAnsi="Book Antiqua" w:cs="Book Antiqua"/>
          <w:color w:val="000000"/>
        </w:rPr>
        <w:t>Coumaros</w:t>
      </w:r>
      <w:proofErr w:type="spellEnd"/>
      <w:r w:rsidRPr="001058DF">
        <w:rPr>
          <w:rFonts w:ascii="Book Antiqua" w:eastAsia="Book Antiqua" w:hAnsi="Book Antiqua" w:cs="Book Antiqua"/>
          <w:color w:val="000000"/>
        </w:rPr>
        <w:t xml:space="preserve"> D, </w:t>
      </w:r>
      <w:proofErr w:type="spellStart"/>
      <w:r w:rsidRPr="001058DF">
        <w:rPr>
          <w:rFonts w:ascii="Book Antiqua" w:eastAsia="Book Antiqua" w:hAnsi="Book Antiqua" w:cs="Book Antiqua"/>
          <w:color w:val="000000"/>
        </w:rPr>
        <w:t>Scoazec</w:t>
      </w:r>
      <w:proofErr w:type="spellEnd"/>
      <w:r w:rsidRPr="001058DF">
        <w:rPr>
          <w:rFonts w:ascii="Book Antiqua" w:eastAsia="Book Antiqua" w:hAnsi="Book Antiqua" w:cs="Book Antiqua"/>
          <w:color w:val="000000"/>
        </w:rPr>
        <w:t xml:space="preserve"> JY, </w:t>
      </w:r>
      <w:proofErr w:type="spellStart"/>
      <w:r w:rsidRPr="001058DF">
        <w:rPr>
          <w:rFonts w:ascii="Book Antiqua" w:eastAsia="Book Antiqua" w:hAnsi="Book Antiqua" w:cs="Book Antiqua"/>
          <w:color w:val="000000"/>
        </w:rPr>
        <w:t>Mion</w:t>
      </w:r>
      <w:proofErr w:type="spellEnd"/>
      <w:r w:rsidRPr="001058DF">
        <w:rPr>
          <w:rFonts w:ascii="Book Antiqua" w:eastAsia="Book Antiqua" w:hAnsi="Book Antiqua" w:cs="Book Antiqua"/>
          <w:color w:val="000000"/>
        </w:rPr>
        <w:t xml:space="preserve"> F, </w:t>
      </w:r>
      <w:proofErr w:type="spellStart"/>
      <w:r w:rsidRPr="001058DF">
        <w:rPr>
          <w:rFonts w:ascii="Book Antiqua" w:eastAsia="Book Antiqua" w:hAnsi="Book Antiqua" w:cs="Book Antiqua"/>
          <w:color w:val="000000"/>
        </w:rPr>
        <w:t>Saurin</w:t>
      </w:r>
      <w:proofErr w:type="spellEnd"/>
      <w:r w:rsidRPr="001058DF">
        <w:rPr>
          <w:rFonts w:ascii="Book Antiqua" w:eastAsia="Book Antiqua" w:hAnsi="Book Antiqua" w:cs="Book Antiqua"/>
          <w:color w:val="000000"/>
        </w:rPr>
        <w:t xml:space="preserve"> JC; </w:t>
      </w:r>
      <w:proofErr w:type="spellStart"/>
      <w:r w:rsidRPr="001058DF">
        <w:rPr>
          <w:rFonts w:ascii="Book Antiqua" w:eastAsia="Book Antiqua" w:hAnsi="Book Antiqua" w:cs="Book Antiqua"/>
          <w:color w:val="000000"/>
        </w:rPr>
        <w:t>Sociéte</w:t>
      </w:r>
      <w:proofErr w:type="spellEnd"/>
      <w:r w:rsidRPr="001058DF">
        <w:rPr>
          <w:rFonts w:ascii="Book Antiqua" w:eastAsia="Book Antiqua" w:hAnsi="Book Antiqua" w:cs="Book Antiqua"/>
          <w:color w:val="000000"/>
        </w:rPr>
        <w:t xml:space="preserve"> Française </w:t>
      </w:r>
      <w:proofErr w:type="spellStart"/>
      <w:r w:rsidRPr="001058DF">
        <w:rPr>
          <w:rFonts w:ascii="Book Antiqua" w:eastAsia="Book Antiqua" w:hAnsi="Book Antiqua" w:cs="Book Antiqua"/>
          <w:color w:val="000000"/>
        </w:rPr>
        <w:t>d’Endoscopie</w:t>
      </w:r>
      <w:proofErr w:type="spellEnd"/>
      <w:r w:rsidRPr="001058DF">
        <w:rPr>
          <w:rFonts w:ascii="Book Antiqua" w:eastAsia="Book Antiqua" w:hAnsi="Book Antiqua" w:cs="Book Antiqua"/>
          <w:color w:val="000000"/>
        </w:rPr>
        <w:t xml:space="preserve"> Digestive (SFED, French Society of Digestive Endoscopy). Endoscopic papillectomy for early ampullary tumors: long-term results from a large multicenter prospective study. </w:t>
      </w:r>
      <w:r w:rsidRPr="001058DF">
        <w:rPr>
          <w:rFonts w:ascii="Book Antiqua" w:eastAsia="Book Antiqua" w:hAnsi="Book Antiqua" w:cs="Book Antiqua"/>
          <w:i/>
          <w:iCs/>
          <w:color w:val="000000"/>
        </w:rPr>
        <w:t>Endoscopy</w:t>
      </w:r>
      <w:r w:rsidRPr="001058DF">
        <w:rPr>
          <w:rFonts w:ascii="Book Antiqua" w:eastAsia="Book Antiqua" w:hAnsi="Book Antiqua" w:cs="Book Antiqua"/>
          <w:color w:val="000000"/>
        </w:rPr>
        <w:t xml:space="preserve"> 2014; </w:t>
      </w:r>
      <w:r w:rsidRPr="001058DF">
        <w:rPr>
          <w:rFonts w:ascii="Book Antiqua" w:eastAsia="Book Antiqua" w:hAnsi="Book Antiqua" w:cs="Book Antiqua"/>
          <w:b/>
          <w:bCs/>
          <w:color w:val="000000"/>
        </w:rPr>
        <w:t>46</w:t>
      </w:r>
      <w:r w:rsidRPr="001058DF">
        <w:rPr>
          <w:rFonts w:ascii="Book Antiqua" w:eastAsia="Book Antiqua" w:hAnsi="Book Antiqua" w:cs="Book Antiqua"/>
          <w:color w:val="000000"/>
        </w:rPr>
        <w:t>: 127-134 [PMID: 24477368 DOI: 10.1055/s-0034-1364875]</w:t>
      </w:r>
    </w:p>
    <w:p w14:paraId="679BBD9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15 </w:t>
      </w:r>
      <w:proofErr w:type="spellStart"/>
      <w:r w:rsidRPr="001058DF">
        <w:rPr>
          <w:rFonts w:ascii="Book Antiqua" w:eastAsia="Book Antiqua" w:hAnsi="Book Antiqua" w:cs="Book Antiqua"/>
          <w:b/>
          <w:bCs/>
          <w:color w:val="000000"/>
        </w:rPr>
        <w:t>Vanbiervliet</w:t>
      </w:r>
      <w:proofErr w:type="spellEnd"/>
      <w:r w:rsidRPr="001058DF">
        <w:rPr>
          <w:rFonts w:ascii="Book Antiqua" w:eastAsia="Book Antiqua" w:hAnsi="Book Antiqua" w:cs="Book Antiqua"/>
          <w:b/>
          <w:bCs/>
          <w:color w:val="000000"/>
        </w:rPr>
        <w:t xml:space="preserve"> G</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Strijker</w:t>
      </w:r>
      <w:proofErr w:type="spellEnd"/>
      <w:r w:rsidRPr="001058DF">
        <w:rPr>
          <w:rFonts w:ascii="Book Antiqua" w:eastAsia="Book Antiqua" w:hAnsi="Book Antiqua" w:cs="Book Antiqua"/>
          <w:color w:val="000000"/>
        </w:rPr>
        <w:t xml:space="preserve"> M, </w:t>
      </w:r>
      <w:proofErr w:type="spellStart"/>
      <w:r w:rsidRPr="001058DF">
        <w:rPr>
          <w:rFonts w:ascii="Book Antiqua" w:eastAsia="Book Antiqua" w:hAnsi="Book Antiqua" w:cs="Book Antiqua"/>
          <w:color w:val="000000"/>
        </w:rPr>
        <w:t>Arvanitakis</w:t>
      </w:r>
      <w:proofErr w:type="spellEnd"/>
      <w:r w:rsidRPr="001058DF">
        <w:rPr>
          <w:rFonts w:ascii="Book Antiqua" w:eastAsia="Book Antiqua" w:hAnsi="Book Antiqua" w:cs="Book Antiqua"/>
          <w:color w:val="000000"/>
        </w:rPr>
        <w:t xml:space="preserve"> M, </w:t>
      </w:r>
      <w:proofErr w:type="spellStart"/>
      <w:r w:rsidRPr="001058DF">
        <w:rPr>
          <w:rFonts w:ascii="Book Antiqua" w:eastAsia="Book Antiqua" w:hAnsi="Book Antiqua" w:cs="Book Antiqua"/>
          <w:color w:val="000000"/>
        </w:rPr>
        <w:t>Aelvoet</w:t>
      </w:r>
      <w:proofErr w:type="spellEnd"/>
      <w:r w:rsidRPr="001058DF">
        <w:rPr>
          <w:rFonts w:ascii="Book Antiqua" w:eastAsia="Book Antiqua" w:hAnsi="Book Antiqua" w:cs="Book Antiqua"/>
          <w:color w:val="000000"/>
        </w:rPr>
        <w:t xml:space="preserve"> A, </w:t>
      </w:r>
      <w:proofErr w:type="spellStart"/>
      <w:r w:rsidRPr="001058DF">
        <w:rPr>
          <w:rFonts w:ascii="Book Antiqua" w:eastAsia="Book Antiqua" w:hAnsi="Book Antiqua" w:cs="Book Antiqua"/>
          <w:color w:val="000000"/>
        </w:rPr>
        <w:t>Arnelo</w:t>
      </w:r>
      <w:proofErr w:type="spellEnd"/>
      <w:r w:rsidRPr="001058DF">
        <w:rPr>
          <w:rFonts w:ascii="Book Antiqua" w:eastAsia="Book Antiqua" w:hAnsi="Book Antiqua" w:cs="Book Antiqua"/>
          <w:color w:val="000000"/>
        </w:rPr>
        <w:t xml:space="preserve"> U, </w:t>
      </w:r>
      <w:proofErr w:type="spellStart"/>
      <w:r w:rsidRPr="001058DF">
        <w:rPr>
          <w:rFonts w:ascii="Book Antiqua" w:eastAsia="Book Antiqua" w:hAnsi="Book Antiqua" w:cs="Book Antiqua"/>
          <w:color w:val="000000"/>
        </w:rPr>
        <w:t>Beyna</w:t>
      </w:r>
      <w:proofErr w:type="spellEnd"/>
      <w:r w:rsidRPr="001058DF">
        <w:rPr>
          <w:rFonts w:ascii="Book Antiqua" w:eastAsia="Book Antiqua" w:hAnsi="Book Antiqua" w:cs="Book Antiqua"/>
          <w:color w:val="000000"/>
        </w:rPr>
        <w:t xml:space="preserve"> T, Busch O, </w:t>
      </w:r>
      <w:proofErr w:type="spellStart"/>
      <w:r w:rsidRPr="001058DF">
        <w:rPr>
          <w:rFonts w:ascii="Book Antiqua" w:eastAsia="Book Antiqua" w:hAnsi="Book Antiqua" w:cs="Book Antiqua"/>
          <w:color w:val="000000"/>
        </w:rPr>
        <w:t>Deprez</w:t>
      </w:r>
      <w:proofErr w:type="spellEnd"/>
      <w:r w:rsidRPr="001058DF">
        <w:rPr>
          <w:rFonts w:ascii="Book Antiqua" w:eastAsia="Book Antiqua" w:hAnsi="Book Antiqua" w:cs="Book Antiqua"/>
          <w:color w:val="000000"/>
        </w:rPr>
        <w:t xml:space="preserve"> PH, </w:t>
      </w:r>
      <w:proofErr w:type="spellStart"/>
      <w:r w:rsidRPr="001058DF">
        <w:rPr>
          <w:rFonts w:ascii="Book Antiqua" w:eastAsia="Book Antiqua" w:hAnsi="Book Antiqua" w:cs="Book Antiqua"/>
          <w:color w:val="000000"/>
        </w:rPr>
        <w:t>Kunovsky</w:t>
      </w:r>
      <w:proofErr w:type="spellEnd"/>
      <w:r w:rsidRPr="001058DF">
        <w:rPr>
          <w:rFonts w:ascii="Book Antiqua" w:eastAsia="Book Antiqua" w:hAnsi="Book Antiqua" w:cs="Book Antiqua"/>
          <w:color w:val="000000"/>
        </w:rPr>
        <w:t xml:space="preserve"> L, </w:t>
      </w:r>
      <w:proofErr w:type="spellStart"/>
      <w:r w:rsidRPr="001058DF">
        <w:rPr>
          <w:rFonts w:ascii="Book Antiqua" w:eastAsia="Book Antiqua" w:hAnsi="Book Antiqua" w:cs="Book Antiqua"/>
          <w:color w:val="000000"/>
        </w:rPr>
        <w:t>Larghi</w:t>
      </w:r>
      <w:proofErr w:type="spellEnd"/>
      <w:r w:rsidRPr="001058DF">
        <w:rPr>
          <w:rFonts w:ascii="Book Antiqua" w:eastAsia="Book Antiqua" w:hAnsi="Book Antiqua" w:cs="Book Antiqua"/>
          <w:color w:val="000000"/>
        </w:rPr>
        <w:t xml:space="preserve"> A, Manes G, Moss A, Napoleon B, </w:t>
      </w:r>
      <w:proofErr w:type="spellStart"/>
      <w:r w:rsidRPr="001058DF">
        <w:rPr>
          <w:rFonts w:ascii="Book Antiqua" w:eastAsia="Book Antiqua" w:hAnsi="Book Antiqua" w:cs="Book Antiqua"/>
          <w:color w:val="000000"/>
        </w:rPr>
        <w:t>Nayar</w:t>
      </w:r>
      <w:proofErr w:type="spellEnd"/>
      <w:r w:rsidRPr="001058DF">
        <w:rPr>
          <w:rFonts w:ascii="Book Antiqua" w:eastAsia="Book Antiqua" w:hAnsi="Book Antiqua" w:cs="Book Antiqua"/>
          <w:color w:val="000000"/>
        </w:rPr>
        <w:t xml:space="preserve"> M, Pérez-</w:t>
      </w:r>
      <w:proofErr w:type="spellStart"/>
      <w:r w:rsidRPr="001058DF">
        <w:rPr>
          <w:rFonts w:ascii="Book Antiqua" w:eastAsia="Book Antiqua" w:hAnsi="Book Antiqua" w:cs="Book Antiqua"/>
          <w:color w:val="000000"/>
        </w:rPr>
        <w:t>Cuadrado</w:t>
      </w:r>
      <w:proofErr w:type="spellEnd"/>
      <w:r w:rsidRPr="001058DF">
        <w:rPr>
          <w:rFonts w:ascii="Book Antiqua" w:eastAsia="Book Antiqua" w:hAnsi="Book Antiqua" w:cs="Book Antiqua"/>
          <w:color w:val="000000"/>
        </w:rPr>
        <w:t xml:space="preserve">-Robles E, Seewald S, </w:t>
      </w:r>
      <w:proofErr w:type="spellStart"/>
      <w:r w:rsidRPr="001058DF">
        <w:rPr>
          <w:rFonts w:ascii="Book Antiqua" w:eastAsia="Book Antiqua" w:hAnsi="Book Antiqua" w:cs="Book Antiqua"/>
          <w:color w:val="000000"/>
        </w:rPr>
        <w:t>Barthet</w:t>
      </w:r>
      <w:proofErr w:type="spellEnd"/>
      <w:r w:rsidRPr="001058DF">
        <w:rPr>
          <w:rFonts w:ascii="Book Antiqua" w:eastAsia="Book Antiqua" w:hAnsi="Book Antiqua" w:cs="Book Antiqua"/>
          <w:color w:val="000000"/>
        </w:rPr>
        <w:t xml:space="preserve"> M, van Hooft JE. Endoscopic management of ampullary tumors: European Society of Gastrointestinal Endoscopy (ESGE) Guideline. </w:t>
      </w:r>
      <w:r w:rsidRPr="001058DF">
        <w:rPr>
          <w:rFonts w:ascii="Book Antiqua" w:eastAsia="Book Antiqua" w:hAnsi="Book Antiqua" w:cs="Book Antiqua"/>
          <w:i/>
          <w:iCs/>
          <w:color w:val="000000"/>
        </w:rPr>
        <w:t>Endoscopy</w:t>
      </w:r>
      <w:r w:rsidRPr="001058DF">
        <w:rPr>
          <w:rFonts w:ascii="Book Antiqua" w:eastAsia="Book Antiqua" w:hAnsi="Book Antiqua" w:cs="Book Antiqua"/>
          <w:color w:val="000000"/>
        </w:rPr>
        <w:t xml:space="preserve"> 2021; </w:t>
      </w:r>
      <w:r w:rsidRPr="001058DF">
        <w:rPr>
          <w:rFonts w:ascii="Book Antiqua" w:eastAsia="Book Antiqua" w:hAnsi="Book Antiqua" w:cs="Book Antiqua"/>
          <w:b/>
          <w:bCs/>
          <w:color w:val="000000"/>
        </w:rPr>
        <w:t>53</w:t>
      </w:r>
      <w:r w:rsidRPr="001058DF">
        <w:rPr>
          <w:rFonts w:ascii="Book Antiqua" w:eastAsia="Book Antiqua" w:hAnsi="Book Antiqua" w:cs="Book Antiqua"/>
          <w:color w:val="000000"/>
        </w:rPr>
        <w:t>: 429-448 [PMID: 33728632 DOI: 10.1055/a-1397-3198]</w:t>
      </w:r>
    </w:p>
    <w:p w14:paraId="5CC5105D" w14:textId="202BF1AC"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16 </w:t>
      </w:r>
      <w:proofErr w:type="spellStart"/>
      <w:r w:rsidR="00E869A3" w:rsidRPr="001058DF">
        <w:rPr>
          <w:rFonts w:ascii="Book Antiqua" w:hAnsi="Book Antiqua"/>
          <w:b/>
          <w:bCs/>
        </w:rPr>
        <w:t>Fritzsche</w:t>
      </w:r>
      <w:proofErr w:type="spellEnd"/>
      <w:r w:rsidR="00E869A3" w:rsidRPr="001058DF">
        <w:rPr>
          <w:rFonts w:ascii="Book Antiqua" w:hAnsi="Book Antiqua"/>
          <w:b/>
          <w:bCs/>
        </w:rPr>
        <w:t xml:space="preserve"> JA</w:t>
      </w:r>
      <w:r w:rsidR="00E869A3" w:rsidRPr="001058DF">
        <w:rPr>
          <w:rFonts w:ascii="Book Antiqua" w:hAnsi="Book Antiqua"/>
        </w:rPr>
        <w:t xml:space="preserve">, </w:t>
      </w:r>
      <w:proofErr w:type="spellStart"/>
      <w:r w:rsidR="00E869A3" w:rsidRPr="001058DF">
        <w:rPr>
          <w:rFonts w:ascii="Book Antiqua" w:hAnsi="Book Antiqua"/>
        </w:rPr>
        <w:t>Fockens</w:t>
      </w:r>
      <w:proofErr w:type="spellEnd"/>
      <w:r w:rsidR="00E869A3" w:rsidRPr="001058DF">
        <w:rPr>
          <w:rFonts w:ascii="Book Antiqua" w:hAnsi="Book Antiqua"/>
        </w:rPr>
        <w:t xml:space="preserve"> P, </w:t>
      </w:r>
      <w:proofErr w:type="spellStart"/>
      <w:r w:rsidR="00E869A3" w:rsidRPr="001058DF">
        <w:rPr>
          <w:rFonts w:ascii="Book Antiqua" w:hAnsi="Book Antiqua"/>
        </w:rPr>
        <w:t>Barthet</w:t>
      </w:r>
      <w:proofErr w:type="spellEnd"/>
      <w:r w:rsidR="00E869A3" w:rsidRPr="001058DF">
        <w:rPr>
          <w:rFonts w:ascii="Book Antiqua" w:hAnsi="Book Antiqua"/>
        </w:rPr>
        <w:t xml:space="preserve"> M, Bruno MJ, </w:t>
      </w:r>
      <w:proofErr w:type="spellStart"/>
      <w:r w:rsidR="00E869A3" w:rsidRPr="001058DF">
        <w:rPr>
          <w:rFonts w:ascii="Book Antiqua" w:hAnsi="Book Antiqua"/>
        </w:rPr>
        <w:t>Carr</w:t>
      </w:r>
      <w:proofErr w:type="spellEnd"/>
      <w:r w:rsidR="00E869A3" w:rsidRPr="001058DF">
        <w:rPr>
          <w:rFonts w:ascii="Book Antiqua" w:hAnsi="Book Antiqua"/>
        </w:rPr>
        <w:t xml:space="preserve">-Locke DL, </w:t>
      </w:r>
      <w:proofErr w:type="spellStart"/>
      <w:r w:rsidR="00E869A3" w:rsidRPr="001058DF">
        <w:rPr>
          <w:rFonts w:ascii="Book Antiqua" w:hAnsi="Book Antiqua"/>
        </w:rPr>
        <w:t>Costamagna</w:t>
      </w:r>
      <w:proofErr w:type="spellEnd"/>
      <w:r w:rsidR="00E869A3" w:rsidRPr="001058DF">
        <w:rPr>
          <w:rFonts w:ascii="Book Antiqua" w:hAnsi="Book Antiqua"/>
        </w:rPr>
        <w:t xml:space="preserve"> G, </w:t>
      </w:r>
      <w:proofErr w:type="spellStart"/>
      <w:r w:rsidR="00E869A3" w:rsidRPr="001058DF">
        <w:rPr>
          <w:rFonts w:ascii="Book Antiqua" w:hAnsi="Book Antiqua"/>
        </w:rPr>
        <w:t>Coté</w:t>
      </w:r>
      <w:proofErr w:type="spellEnd"/>
      <w:r w:rsidR="00E869A3" w:rsidRPr="001058DF">
        <w:rPr>
          <w:rFonts w:ascii="Book Antiqua" w:hAnsi="Book Antiqua"/>
        </w:rPr>
        <w:t xml:space="preserve"> GA, </w:t>
      </w:r>
      <w:proofErr w:type="spellStart"/>
      <w:r w:rsidR="00E869A3" w:rsidRPr="001058DF">
        <w:rPr>
          <w:rFonts w:ascii="Book Antiqua" w:hAnsi="Book Antiqua"/>
        </w:rPr>
        <w:t>Deprez</w:t>
      </w:r>
      <w:proofErr w:type="spellEnd"/>
      <w:r w:rsidR="00E869A3" w:rsidRPr="001058DF">
        <w:rPr>
          <w:rFonts w:ascii="Book Antiqua" w:hAnsi="Book Antiqua"/>
        </w:rPr>
        <w:t xml:space="preserve"> PH, </w:t>
      </w:r>
      <w:proofErr w:type="spellStart"/>
      <w:r w:rsidR="00E869A3" w:rsidRPr="001058DF">
        <w:rPr>
          <w:rFonts w:ascii="Book Antiqua" w:hAnsi="Book Antiqua"/>
        </w:rPr>
        <w:t>Giovannini</w:t>
      </w:r>
      <w:proofErr w:type="spellEnd"/>
      <w:r w:rsidR="00E869A3" w:rsidRPr="001058DF">
        <w:rPr>
          <w:rFonts w:ascii="Book Antiqua" w:hAnsi="Book Antiqua"/>
        </w:rPr>
        <w:t xml:space="preserve"> M, Haber GB, Hawes RH, Hyun JJ, </w:t>
      </w:r>
      <w:proofErr w:type="spellStart"/>
      <w:r w:rsidR="00E869A3" w:rsidRPr="001058DF">
        <w:rPr>
          <w:rFonts w:ascii="Book Antiqua" w:hAnsi="Book Antiqua"/>
        </w:rPr>
        <w:t>Itoi</w:t>
      </w:r>
      <w:proofErr w:type="spellEnd"/>
      <w:r w:rsidR="00E869A3" w:rsidRPr="001058DF">
        <w:rPr>
          <w:rFonts w:ascii="Book Antiqua" w:hAnsi="Book Antiqua"/>
        </w:rPr>
        <w:t xml:space="preserve"> T, Iwasaki E, </w:t>
      </w:r>
      <w:proofErr w:type="spellStart"/>
      <w:r w:rsidR="00E869A3" w:rsidRPr="001058DF">
        <w:rPr>
          <w:rFonts w:ascii="Book Antiqua" w:hAnsi="Book Antiqua"/>
        </w:rPr>
        <w:t>Kylänpaä</w:t>
      </w:r>
      <w:proofErr w:type="spellEnd"/>
      <w:r w:rsidR="00E869A3" w:rsidRPr="001058DF">
        <w:rPr>
          <w:rFonts w:ascii="Book Antiqua" w:hAnsi="Book Antiqua"/>
        </w:rPr>
        <w:t xml:space="preserve"> L, Neuhaus H, Park JY, Reddy DN, Sakai A, Bourke MJ, </w:t>
      </w:r>
      <w:proofErr w:type="spellStart"/>
      <w:r w:rsidR="00E869A3" w:rsidRPr="001058DF">
        <w:rPr>
          <w:rFonts w:ascii="Book Antiqua" w:hAnsi="Book Antiqua"/>
        </w:rPr>
        <w:t>Voermans</w:t>
      </w:r>
      <w:proofErr w:type="spellEnd"/>
      <w:r w:rsidR="00E869A3" w:rsidRPr="001058DF">
        <w:rPr>
          <w:rFonts w:ascii="Book Antiqua" w:hAnsi="Book Antiqua"/>
        </w:rPr>
        <w:t xml:space="preserve"> RP. Expert consensus on endoscopic papillectomy using a Delphi process. </w:t>
      </w:r>
      <w:proofErr w:type="spellStart"/>
      <w:r w:rsidR="00E869A3" w:rsidRPr="001058DF">
        <w:rPr>
          <w:rFonts w:ascii="Book Antiqua" w:hAnsi="Book Antiqua"/>
          <w:i/>
          <w:iCs/>
        </w:rPr>
        <w:t>Gastrointest</w:t>
      </w:r>
      <w:proofErr w:type="spellEnd"/>
      <w:r w:rsidR="00E869A3" w:rsidRPr="001058DF">
        <w:rPr>
          <w:rFonts w:ascii="Book Antiqua" w:hAnsi="Book Antiqua"/>
          <w:i/>
          <w:iCs/>
        </w:rPr>
        <w:t xml:space="preserve"> </w:t>
      </w:r>
      <w:proofErr w:type="spellStart"/>
      <w:r w:rsidR="00E869A3" w:rsidRPr="001058DF">
        <w:rPr>
          <w:rFonts w:ascii="Book Antiqua" w:hAnsi="Book Antiqua"/>
          <w:i/>
          <w:iCs/>
        </w:rPr>
        <w:t>Endosc</w:t>
      </w:r>
      <w:proofErr w:type="spellEnd"/>
      <w:r w:rsidR="00E869A3" w:rsidRPr="001058DF">
        <w:rPr>
          <w:rFonts w:ascii="Book Antiqua" w:hAnsi="Book Antiqua"/>
        </w:rPr>
        <w:t xml:space="preserve"> 2021; </w:t>
      </w:r>
      <w:r w:rsidR="00E869A3" w:rsidRPr="001058DF">
        <w:rPr>
          <w:rFonts w:ascii="Book Antiqua" w:hAnsi="Book Antiqua"/>
          <w:b/>
          <w:bCs/>
        </w:rPr>
        <w:t>94</w:t>
      </w:r>
      <w:r w:rsidR="00E869A3" w:rsidRPr="001058DF">
        <w:rPr>
          <w:rFonts w:ascii="Book Antiqua" w:hAnsi="Book Antiqua"/>
        </w:rPr>
        <w:t>: 760-773.e18 [PMID: 33887269 DOI: 10.1016/j.gie.2021.04.009]</w:t>
      </w:r>
    </w:p>
    <w:p w14:paraId="0F1196B5"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 xml:space="preserve">17 </w:t>
      </w:r>
      <w:r w:rsidRPr="001058DF">
        <w:rPr>
          <w:rFonts w:ascii="Book Antiqua" w:eastAsia="Book Antiqua" w:hAnsi="Book Antiqua" w:cs="Book Antiqua"/>
          <w:b/>
          <w:bCs/>
          <w:color w:val="000000"/>
        </w:rPr>
        <w:t>Sakai A</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Tsujimae</w:t>
      </w:r>
      <w:proofErr w:type="spellEnd"/>
      <w:r w:rsidRPr="001058DF">
        <w:rPr>
          <w:rFonts w:ascii="Book Antiqua" w:eastAsia="Book Antiqua" w:hAnsi="Book Antiqua" w:cs="Book Antiqua"/>
          <w:color w:val="000000"/>
        </w:rPr>
        <w:t xml:space="preserve"> M, Masuda A, </w:t>
      </w:r>
      <w:proofErr w:type="spellStart"/>
      <w:r w:rsidRPr="001058DF">
        <w:rPr>
          <w:rFonts w:ascii="Book Antiqua" w:eastAsia="Book Antiqua" w:hAnsi="Book Antiqua" w:cs="Book Antiqua"/>
          <w:color w:val="000000"/>
        </w:rPr>
        <w:t>Iemoto</w:t>
      </w:r>
      <w:proofErr w:type="spellEnd"/>
      <w:r w:rsidRPr="001058DF">
        <w:rPr>
          <w:rFonts w:ascii="Book Antiqua" w:eastAsia="Book Antiqua" w:hAnsi="Book Antiqua" w:cs="Book Antiqua"/>
          <w:color w:val="000000"/>
        </w:rPr>
        <w:t xml:space="preserve"> T, </w:t>
      </w:r>
      <w:proofErr w:type="spellStart"/>
      <w:r w:rsidRPr="001058DF">
        <w:rPr>
          <w:rFonts w:ascii="Book Antiqua" w:eastAsia="Book Antiqua" w:hAnsi="Book Antiqua" w:cs="Book Antiqua"/>
          <w:color w:val="000000"/>
        </w:rPr>
        <w:t>Ashina</w:t>
      </w:r>
      <w:proofErr w:type="spellEnd"/>
      <w:r w:rsidRPr="001058DF">
        <w:rPr>
          <w:rFonts w:ascii="Book Antiqua" w:eastAsia="Book Antiqua" w:hAnsi="Book Antiqua" w:cs="Book Antiqua"/>
          <w:color w:val="000000"/>
        </w:rPr>
        <w:t xml:space="preserve"> S, </w:t>
      </w:r>
      <w:proofErr w:type="spellStart"/>
      <w:r w:rsidRPr="001058DF">
        <w:rPr>
          <w:rFonts w:ascii="Book Antiqua" w:eastAsia="Book Antiqua" w:hAnsi="Book Antiqua" w:cs="Book Antiqua"/>
          <w:color w:val="000000"/>
        </w:rPr>
        <w:t>Yamakawa</w:t>
      </w:r>
      <w:proofErr w:type="spellEnd"/>
      <w:r w:rsidRPr="001058DF">
        <w:rPr>
          <w:rFonts w:ascii="Book Antiqua" w:eastAsia="Book Antiqua" w:hAnsi="Book Antiqua" w:cs="Book Antiqua"/>
          <w:color w:val="000000"/>
        </w:rPr>
        <w:t xml:space="preserve"> K, Tanaka T, Tanaka S, Yamada Y, Nakano R, Sato Y, Kurosawa M, </w:t>
      </w:r>
      <w:proofErr w:type="spellStart"/>
      <w:r w:rsidRPr="001058DF">
        <w:rPr>
          <w:rFonts w:ascii="Book Antiqua" w:eastAsia="Book Antiqua" w:hAnsi="Book Antiqua" w:cs="Book Antiqua"/>
          <w:color w:val="000000"/>
        </w:rPr>
        <w:t>Ikegawa</w:t>
      </w:r>
      <w:proofErr w:type="spellEnd"/>
      <w:r w:rsidRPr="001058DF">
        <w:rPr>
          <w:rFonts w:ascii="Book Antiqua" w:eastAsia="Book Antiqua" w:hAnsi="Book Antiqua" w:cs="Book Antiqua"/>
          <w:color w:val="000000"/>
        </w:rPr>
        <w:t xml:space="preserve"> T, </w:t>
      </w:r>
      <w:proofErr w:type="spellStart"/>
      <w:r w:rsidRPr="001058DF">
        <w:rPr>
          <w:rFonts w:ascii="Book Antiqua" w:eastAsia="Book Antiqua" w:hAnsi="Book Antiqua" w:cs="Book Antiqua"/>
          <w:color w:val="000000"/>
        </w:rPr>
        <w:t>Fujigaki</w:t>
      </w:r>
      <w:proofErr w:type="spellEnd"/>
      <w:r w:rsidRPr="001058DF">
        <w:rPr>
          <w:rFonts w:ascii="Book Antiqua" w:eastAsia="Book Antiqua" w:hAnsi="Book Antiqua" w:cs="Book Antiqua"/>
          <w:color w:val="000000"/>
        </w:rPr>
        <w:t xml:space="preserve"> S, Kobayashi T, </w:t>
      </w:r>
      <w:proofErr w:type="spellStart"/>
      <w:r w:rsidRPr="001058DF">
        <w:rPr>
          <w:rFonts w:ascii="Book Antiqua" w:eastAsia="Book Antiqua" w:hAnsi="Book Antiqua" w:cs="Book Antiqua"/>
          <w:color w:val="000000"/>
        </w:rPr>
        <w:t>Shiomi</w:t>
      </w:r>
      <w:proofErr w:type="spellEnd"/>
      <w:r w:rsidRPr="001058DF">
        <w:rPr>
          <w:rFonts w:ascii="Book Antiqua" w:eastAsia="Book Antiqua" w:hAnsi="Book Antiqua" w:cs="Book Antiqua"/>
          <w:color w:val="000000"/>
        </w:rPr>
        <w:t xml:space="preserve"> H, Arisaka Y, Itoh T, Kodama Y. Clinical outcomes of ampullary neoplasms in resected margin positive or uncertain cases after endoscopic papillectomy. </w:t>
      </w:r>
      <w:r w:rsidRPr="001058DF">
        <w:rPr>
          <w:rFonts w:ascii="Book Antiqua" w:eastAsia="Book Antiqua" w:hAnsi="Book Antiqua" w:cs="Book Antiqua"/>
          <w:i/>
          <w:iCs/>
          <w:color w:val="000000"/>
        </w:rPr>
        <w:t>World J Gastroenterol</w:t>
      </w:r>
      <w:r w:rsidRPr="001058DF">
        <w:rPr>
          <w:rFonts w:ascii="Book Antiqua" w:eastAsia="Book Antiqua" w:hAnsi="Book Antiqua" w:cs="Book Antiqua"/>
          <w:color w:val="000000"/>
        </w:rPr>
        <w:t xml:space="preserve"> 2019; </w:t>
      </w:r>
      <w:r w:rsidRPr="001058DF">
        <w:rPr>
          <w:rFonts w:ascii="Book Antiqua" w:eastAsia="Book Antiqua" w:hAnsi="Book Antiqua" w:cs="Book Antiqua"/>
          <w:b/>
          <w:bCs/>
          <w:color w:val="000000"/>
        </w:rPr>
        <w:t>25</w:t>
      </w:r>
      <w:r w:rsidRPr="001058DF">
        <w:rPr>
          <w:rFonts w:ascii="Book Antiqua" w:eastAsia="Book Antiqua" w:hAnsi="Book Antiqua" w:cs="Book Antiqua"/>
          <w:color w:val="000000"/>
        </w:rPr>
        <w:t>: 1387-1397 [PMID: 30918431 DOI: 10.3748/wjg.v25.i11.1387]</w:t>
      </w:r>
    </w:p>
    <w:p w14:paraId="30CF45D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18 </w:t>
      </w:r>
      <w:r w:rsidRPr="001058DF">
        <w:rPr>
          <w:rFonts w:ascii="Book Antiqua" w:eastAsia="Book Antiqua" w:hAnsi="Book Antiqua" w:cs="Book Antiqua"/>
          <w:b/>
          <w:bCs/>
          <w:color w:val="000000"/>
        </w:rPr>
        <w:t>Yasuda I</w:t>
      </w:r>
      <w:r w:rsidRPr="001058DF">
        <w:rPr>
          <w:rFonts w:ascii="Book Antiqua" w:eastAsia="Book Antiqua" w:hAnsi="Book Antiqua" w:cs="Book Antiqua"/>
          <w:color w:val="000000"/>
        </w:rPr>
        <w:t xml:space="preserve">, Kobayashi S, Takahashi K, Nanjo S, </w:t>
      </w:r>
      <w:proofErr w:type="spellStart"/>
      <w:r w:rsidRPr="001058DF">
        <w:rPr>
          <w:rFonts w:ascii="Book Antiqua" w:eastAsia="Book Antiqua" w:hAnsi="Book Antiqua" w:cs="Book Antiqua"/>
          <w:color w:val="000000"/>
        </w:rPr>
        <w:t>Mihara</w:t>
      </w:r>
      <w:proofErr w:type="spellEnd"/>
      <w:r w:rsidRPr="001058DF">
        <w:rPr>
          <w:rFonts w:ascii="Book Antiqua" w:eastAsia="Book Antiqua" w:hAnsi="Book Antiqua" w:cs="Book Antiqua"/>
          <w:color w:val="000000"/>
        </w:rPr>
        <w:t xml:space="preserve"> H, </w:t>
      </w:r>
      <w:proofErr w:type="spellStart"/>
      <w:r w:rsidRPr="001058DF">
        <w:rPr>
          <w:rFonts w:ascii="Book Antiqua" w:eastAsia="Book Antiqua" w:hAnsi="Book Antiqua" w:cs="Book Antiqua"/>
          <w:color w:val="000000"/>
        </w:rPr>
        <w:t>Kajiura</w:t>
      </w:r>
      <w:proofErr w:type="spellEnd"/>
      <w:r w:rsidRPr="001058DF">
        <w:rPr>
          <w:rFonts w:ascii="Book Antiqua" w:eastAsia="Book Antiqua" w:hAnsi="Book Antiqua" w:cs="Book Antiqua"/>
          <w:color w:val="000000"/>
        </w:rPr>
        <w:t xml:space="preserve"> S, Ando T, Tajiri K, Fujinami H. Management of Remnant or Recurrent Lesions after Endoscopic Papillectomy. </w:t>
      </w:r>
      <w:r w:rsidRPr="001058DF">
        <w:rPr>
          <w:rFonts w:ascii="Book Antiqua" w:eastAsia="Book Antiqua" w:hAnsi="Book Antiqua" w:cs="Book Antiqua"/>
          <w:i/>
          <w:iCs/>
          <w:color w:val="000000"/>
        </w:rPr>
        <w:t xml:space="preserve">Clin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2020; </w:t>
      </w:r>
      <w:r w:rsidRPr="001058DF">
        <w:rPr>
          <w:rFonts w:ascii="Book Antiqua" w:eastAsia="Book Antiqua" w:hAnsi="Book Antiqua" w:cs="Book Antiqua"/>
          <w:b/>
          <w:bCs/>
          <w:color w:val="000000"/>
        </w:rPr>
        <w:t>53</w:t>
      </w:r>
      <w:r w:rsidRPr="001058DF">
        <w:rPr>
          <w:rFonts w:ascii="Book Antiqua" w:eastAsia="Book Antiqua" w:hAnsi="Book Antiqua" w:cs="Book Antiqua"/>
          <w:color w:val="000000"/>
        </w:rPr>
        <w:t>: 659-662 [PMID: 31794653 DOI: 10.5946/ce.2019.171]</w:t>
      </w:r>
    </w:p>
    <w:p w14:paraId="1AB729C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19 </w:t>
      </w:r>
      <w:r w:rsidRPr="001058DF">
        <w:rPr>
          <w:rFonts w:ascii="Book Antiqua" w:eastAsia="Book Antiqua" w:hAnsi="Book Antiqua" w:cs="Book Antiqua"/>
          <w:b/>
          <w:bCs/>
          <w:color w:val="000000"/>
        </w:rPr>
        <w:t>Cotton PB</w:t>
      </w:r>
      <w:r w:rsidRPr="001058DF">
        <w:rPr>
          <w:rFonts w:ascii="Book Antiqua" w:eastAsia="Book Antiqua" w:hAnsi="Book Antiqua" w:cs="Book Antiqua"/>
          <w:color w:val="000000"/>
        </w:rPr>
        <w:t xml:space="preserve">, Eisen GM, </w:t>
      </w:r>
      <w:proofErr w:type="spellStart"/>
      <w:r w:rsidRPr="001058DF">
        <w:rPr>
          <w:rFonts w:ascii="Book Antiqua" w:eastAsia="Book Antiqua" w:hAnsi="Book Antiqua" w:cs="Book Antiqua"/>
          <w:color w:val="000000"/>
        </w:rPr>
        <w:t>Aabakken</w:t>
      </w:r>
      <w:proofErr w:type="spellEnd"/>
      <w:r w:rsidRPr="001058DF">
        <w:rPr>
          <w:rFonts w:ascii="Book Antiqua" w:eastAsia="Book Antiqua" w:hAnsi="Book Antiqua" w:cs="Book Antiqua"/>
          <w:color w:val="000000"/>
        </w:rPr>
        <w:t xml:space="preserve"> L, Baron TH, </w:t>
      </w:r>
      <w:proofErr w:type="spellStart"/>
      <w:r w:rsidRPr="001058DF">
        <w:rPr>
          <w:rFonts w:ascii="Book Antiqua" w:eastAsia="Book Antiqua" w:hAnsi="Book Antiqua" w:cs="Book Antiqua"/>
          <w:color w:val="000000"/>
        </w:rPr>
        <w:t>Hutter</w:t>
      </w:r>
      <w:proofErr w:type="spellEnd"/>
      <w:r w:rsidRPr="001058DF">
        <w:rPr>
          <w:rFonts w:ascii="Book Antiqua" w:eastAsia="Book Antiqua" w:hAnsi="Book Antiqua" w:cs="Book Antiqua"/>
          <w:color w:val="000000"/>
        </w:rPr>
        <w:t xml:space="preserve"> MM, Jacobson BC, </w:t>
      </w:r>
      <w:proofErr w:type="spellStart"/>
      <w:r w:rsidRPr="001058DF">
        <w:rPr>
          <w:rFonts w:ascii="Book Antiqua" w:eastAsia="Book Antiqua" w:hAnsi="Book Antiqua" w:cs="Book Antiqua"/>
          <w:color w:val="000000"/>
        </w:rPr>
        <w:t>Mergener</w:t>
      </w:r>
      <w:proofErr w:type="spellEnd"/>
      <w:r w:rsidRPr="001058DF">
        <w:rPr>
          <w:rFonts w:ascii="Book Antiqua" w:eastAsia="Book Antiqua" w:hAnsi="Book Antiqua" w:cs="Book Antiqua"/>
          <w:color w:val="000000"/>
        </w:rPr>
        <w:t xml:space="preserve"> K, </w:t>
      </w:r>
      <w:proofErr w:type="spellStart"/>
      <w:r w:rsidRPr="001058DF">
        <w:rPr>
          <w:rFonts w:ascii="Book Antiqua" w:eastAsia="Book Antiqua" w:hAnsi="Book Antiqua" w:cs="Book Antiqua"/>
          <w:color w:val="000000"/>
        </w:rPr>
        <w:t>Nemcek</w:t>
      </w:r>
      <w:proofErr w:type="spellEnd"/>
      <w:r w:rsidRPr="001058DF">
        <w:rPr>
          <w:rFonts w:ascii="Book Antiqua" w:eastAsia="Book Antiqua" w:hAnsi="Book Antiqua" w:cs="Book Antiqua"/>
          <w:color w:val="000000"/>
        </w:rPr>
        <w:t xml:space="preserve"> A Jr, Petersen BT, </w:t>
      </w:r>
      <w:proofErr w:type="spellStart"/>
      <w:r w:rsidRPr="001058DF">
        <w:rPr>
          <w:rFonts w:ascii="Book Antiqua" w:eastAsia="Book Antiqua" w:hAnsi="Book Antiqua" w:cs="Book Antiqua"/>
          <w:color w:val="000000"/>
        </w:rPr>
        <w:t>Petrini</w:t>
      </w:r>
      <w:proofErr w:type="spellEnd"/>
      <w:r w:rsidRPr="001058DF">
        <w:rPr>
          <w:rFonts w:ascii="Book Antiqua" w:eastAsia="Book Antiqua" w:hAnsi="Book Antiqua" w:cs="Book Antiqua"/>
          <w:color w:val="000000"/>
        </w:rPr>
        <w:t xml:space="preserve"> JL, Pike IM, </w:t>
      </w:r>
      <w:proofErr w:type="spellStart"/>
      <w:r w:rsidRPr="001058DF">
        <w:rPr>
          <w:rFonts w:ascii="Book Antiqua" w:eastAsia="Book Antiqua" w:hAnsi="Book Antiqua" w:cs="Book Antiqua"/>
          <w:color w:val="000000"/>
        </w:rPr>
        <w:t>Rabeneck</w:t>
      </w:r>
      <w:proofErr w:type="spellEnd"/>
      <w:r w:rsidRPr="001058DF">
        <w:rPr>
          <w:rFonts w:ascii="Book Antiqua" w:eastAsia="Book Antiqua" w:hAnsi="Book Antiqua" w:cs="Book Antiqua"/>
          <w:color w:val="000000"/>
        </w:rPr>
        <w:t xml:space="preserve"> L, </w:t>
      </w:r>
      <w:proofErr w:type="spellStart"/>
      <w:r w:rsidRPr="001058DF">
        <w:rPr>
          <w:rFonts w:ascii="Book Antiqua" w:eastAsia="Book Antiqua" w:hAnsi="Book Antiqua" w:cs="Book Antiqua"/>
          <w:color w:val="000000"/>
        </w:rPr>
        <w:t>Romagnuolo</w:t>
      </w:r>
      <w:proofErr w:type="spellEnd"/>
      <w:r w:rsidRPr="001058DF">
        <w:rPr>
          <w:rFonts w:ascii="Book Antiqua" w:eastAsia="Book Antiqua" w:hAnsi="Book Antiqua" w:cs="Book Antiqua"/>
          <w:color w:val="000000"/>
        </w:rPr>
        <w:t xml:space="preserve"> J, Vargo JJ. A lexicon for endoscopic adverse events: report of an ASGE workshop.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2010; </w:t>
      </w:r>
      <w:r w:rsidRPr="001058DF">
        <w:rPr>
          <w:rFonts w:ascii="Book Antiqua" w:eastAsia="Book Antiqua" w:hAnsi="Book Antiqua" w:cs="Book Antiqua"/>
          <w:b/>
          <w:bCs/>
          <w:color w:val="000000"/>
        </w:rPr>
        <w:t>71</w:t>
      </w:r>
      <w:r w:rsidRPr="001058DF">
        <w:rPr>
          <w:rFonts w:ascii="Book Antiqua" w:eastAsia="Book Antiqua" w:hAnsi="Book Antiqua" w:cs="Book Antiqua"/>
          <w:color w:val="000000"/>
        </w:rPr>
        <w:t>: 446-454 [PMID: 20189503 DOI: 10.1016/j.gie.2009.10.027]</w:t>
      </w:r>
    </w:p>
    <w:p w14:paraId="7FCA03D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20 </w:t>
      </w:r>
      <w:r w:rsidRPr="001058DF">
        <w:rPr>
          <w:rFonts w:ascii="Book Antiqua" w:eastAsia="Book Antiqua" w:hAnsi="Book Antiqua" w:cs="Book Antiqua"/>
          <w:b/>
          <w:bCs/>
          <w:color w:val="000000"/>
        </w:rPr>
        <w:t>Kang SH</w:t>
      </w:r>
      <w:r w:rsidRPr="001058DF">
        <w:rPr>
          <w:rFonts w:ascii="Book Antiqua" w:eastAsia="Book Antiqua" w:hAnsi="Book Antiqua" w:cs="Book Antiqua"/>
          <w:color w:val="000000"/>
        </w:rPr>
        <w:t xml:space="preserve">, Kim KH, Kim TN, Jung MK, Cho CM, Cho KB, Han JM, Kim HG, Kim HS. Therapeutic outcomes of endoscopic papillectomy for ampullary neoplasms: retrospective analysis of a multicenter study. </w:t>
      </w:r>
      <w:r w:rsidRPr="001058DF">
        <w:rPr>
          <w:rFonts w:ascii="Book Antiqua" w:eastAsia="Book Antiqua" w:hAnsi="Book Antiqua" w:cs="Book Antiqua"/>
          <w:i/>
          <w:iCs/>
          <w:color w:val="000000"/>
        </w:rPr>
        <w:t>BMC Gastroenterol</w:t>
      </w:r>
      <w:r w:rsidRPr="001058DF">
        <w:rPr>
          <w:rFonts w:ascii="Book Antiqua" w:eastAsia="Book Antiqua" w:hAnsi="Book Antiqua" w:cs="Book Antiqua"/>
          <w:color w:val="000000"/>
        </w:rPr>
        <w:t xml:space="preserve"> 2017; </w:t>
      </w:r>
      <w:r w:rsidRPr="001058DF">
        <w:rPr>
          <w:rFonts w:ascii="Book Antiqua" w:eastAsia="Book Antiqua" w:hAnsi="Book Antiqua" w:cs="Book Antiqua"/>
          <w:b/>
          <w:bCs/>
          <w:color w:val="000000"/>
        </w:rPr>
        <w:t>17</w:t>
      </w:r>
      <w:r w:rsidRPr="001058DF">
        <w:rPr>
          <w:rFonts w:ascii="Book Antiqua" w:eastAsia="Book Antiqua" w:hAnsi="Book Antiqua" w:cs="Book Antiqua"/>
          <w:color w:val="000000"/>
        </w:rPr>
        <w:t>: 69 [PMID: 28558658 DOI: 10.1186/s12876-017-0626-5]</w:t>
      </w:r>
    </w:p>
    <w:p w14:paraId="04014AF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21 </w:t>
      </w:r>
      <w:proofErr w:type="spellStart"/>
      <w:r w:rsidRPr="001058DF">
        <w:rPr>
          <w:rFonts w:ascii="Book Antiqua" w:eastAsia="Book Antiqua" w:hAnsi="Book Antiqua" w:cs="Book Antiqua"/>
          <w:b/>
          <w:bCs/>
          <w:color w:val="000000"/>
        </w:rPr>
        <w:t>Bohnacker</w:t>
      </w:r>
      <w:proofErr w:type="spellEnd"/>
      <w:r w:rsidRPr="001058DF">
        <w:rPr>
          <w:rFonts w:ascii="Book Antiqua" w:eastAsia="Book Antiqua" w:hAnsi="Book Antiqua" w:cs="Book Antiqua"/>
          <w:b/>
          <w:bCs/>
          <w:color w:val="000000"/>
        </w:rPr>
        <w:t xml:space="preserve"> S</w:t>
      </w:r>
      <w:r w:rsidRPr="001058DF">
        <w:rPr>
          <w:rFonts w:ascii="Book Antiqua" w:eastAsia="Book Antiqua" w:hAnsi="Book Antiqua" w:cs="Book Antiqua"/>
          <w:color w:val="000000"/>
        </w:rPr>
        <w:t xml:space="preserve">, Seitz U, Nguyen D, </w:t>
      </w:r>
      <w:proofErr w:type="spellStart"/>
      <w:r w:rsidRPr="001058DF">
        <w:rPr>
          <w:rFonts w:ascii="Book Antiqua" w:eastAsia="Book Antiqua" w:hAnsi="Book Antiqua" w:cs="Book Antiqua"/>
          <w:color w:val="000000"/>
        </w:rPr>
        <w:t>Thonke</w:t>
      </w:r>
      <w:proofErr w:type="spellEnd"/>
      <w:r w:rsidRPr="001058DF">
        <w:rPr>
          <w:rFonts w:ascii="Book Antiqua" w:eastAsia="Book Antiqua" w:hAnsi="Book Antiqua" w:cs="Book Antiqua"/>
          <w:color w:val="000000"/>
        </w:rPr>
        <w:t xml:space="preserve"> F, Seewald S, </w:t>
      </w:r>
      <w:proofErr w:type="spellStart"/>
      <w:r w:rsidRPr="001058DF">
        <w:rPr>
          <w:rFonts w:ascii="Book Antiqua" w:eastAsia="Book Antiqua" w:hAnsi="Book Antiqua" w:cs="Book Antiqua"/>
          <w:color w:val="000000"/>
        </w:rPr>
        <w:t>deWeerth</w:t>
      </w:r>
      <w:proofErr w:type="spellEnd"/>
      <w:r w:rsidRPr="001058DF">
        <w:rPr>
          <w:rFonts w:ascii="Book Antiqua" w:eastAsia="Book Antiqua" w:hAnsi="Book Antiqua" w:cs="Book Antiqua"/>
          <w:color w:val="000000"/>
        </w:rPr>
        <w:t xml:space="preserve"> A, </w:t>
      </w:r>
      <w:proofErr w:type="spellStart"/>
      <w:r w:rsidRPr="001058DF">
        <w:rPr>
          <w:rFonts w:ascii="Book Antiqua" w:eastAsia="Book Antiqua" w:hAnsi="Book Antiqua" w:cs="Book Antiqua"/>
          <w:color w:val="000000"/>
        </w:rPr>
        <w:t>Ponnudurai</w:t>
      </w:r>
      <w:proofErr w:type="spellEnd"/>
      <w:r w:rsidRPr="001058DF">
        <w:rPr>
          <w:rFonts w:ascii="Book Antiqua" w:eastAsia="Book Antiqua" w:hAnsi="Book Antiqua" w:cs="Book Antiqua"/>
          <w:color w:val="000000"/>
        </w:rPr>
        <w:t xml:space="preserve"> R, Omar S, </w:t>
      </w:r>
      <w:proofErr w:type="spellStart"/>
      <w:r w:rsidRPr="001058DF">
        <w:rPr>
          <w:rFonts w:ascii="Book Antiqua" w:eastAsia="Book Antiqua" w:hAnsi="Book Antiqua" w:cs="Book Antiqua"/>
          <w:color w:val="000000"/>
        </w:rPr>
        <w:t>Soehendra</w:t>
      </w:r>
      <w:proofErr w:type="spellEnd"/>
      <w:r w:rsidRPr="001058DF">
        <w:rPr>
          <w:rFonts w:ascii="Book Antiqua" w:eastAsia="Book Antiqua" w:hAnsi="Book Antiqua" w:cs="Book Antiqua"/>
          <w:color w:val="000000"/>
        </w:rPr>
        <w:t xml:space="preserve"> N. Endoscopic resection of benign tumors of the duodenal papilla without and with intraductal growth.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2005; </w:t>
      </w:r>
      <w:r w:rsidRPr="001058DF">
        <w:rPr>
          <w:rFonts w:ascii="Book Antiqua" w:eastAsia="Book Antiqua" w:hAnsi="Book Antiqua" w:cs="Book Antiqua"/>
          <w:b/>
          <w:bCs/>
          <w:color w:val="000000"/>
        </w:rPr>
        <w:t>62</w:t>
      </w:r>
      <w:r w:rsidRPr="001058DF">
        <w:rPr>
          <w:rFonts w:ascii="Book Antiqua" w:eastAsia="Book Antiqua" w:hAnsi="Book Antiqua" w:cs="Book Antiqua"/>
          <w:color w:val="000000"/>
        </w:rPr>
        <w:t>: 551-560 [PMID: 16185970 DOI: 10.1016/j.gie.2005.04.053]</w:t>
      </w:r>
    </w:p>
    <w:p w14:paraId="40A47CC7"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22 </w:t>
      </w:r>
      <w:r w:rsidRPr="001058DF">
        <w:rPr>
          <w:rFonts w:ascii="Book Antiqua" w:eastAsia="Book Antiqua" w:hAnsi="Book Antiqua" w:cs="Book Antiqua"/>
          <w:b/>
          <w:bCs/>
          <w:color w:val="000000"/>
        </w:rPr>
        <w:t>Nam K</w:t>
      </w:r>
      <w:r w:rsidRPr="001058DF">
        <w:rPr>
          <w:rFonts w:ascii="Book Antiqua" w:eastAsia="Book Antiqua" w:hAnsi="Book Antiqua" w:cs="Book Antiqua"/>
          <w:color w:val="000000"/>
        </w:rPr>
        <w:t xml:space="preserve">, Song TJ, Kim RE, Cho DH, Cho MK, Oh D, Park DH, Lee SS, </w:t>
      </w:r>
      <w:proofErr w:type="spellStart"/>
      <w:r w:rsidRPr="001058DF">
        <w:rPr>
          <w:rFonts w:ascii="Book Antiqua" w:eastAsia="Book Antiqua" w:hAnsi="Book Antiqua" w:cs="Book Antiqua"/>
          <w:color w:val="000000"/>
        </w:rPr>
        <w:t>Seo</w:t>
      </w:r>
      <w:proofErr w:type="spellEnd"/>
      <w:r w:rsidRPr="001058DF">
        <w:rPr>
          <w:rFonts w:ascii="Book Antiqua" w:eastAsia="Book Antiqua" w:hAnsi="Book Antiqua" w:cs="Book Antiqua"/>
          <w:color w:val="000000"/>
        </w:rPr>
        <w:t xml:space="preserve"> DW, Lee SK, Kim MH, </w:t>
      </w:r>
      <w:proofErr w:type="spellStart"/>
      <w:r w:rsidRPr="001058DF">
        <w:rPr>
          <w:rFonts w:ascii="Book Antiqua" w:eastAsia="Book Antiqua" w:hAnsi="Book Antiqua" w:cs="Book Antiqua"/>
          <w:color w:val="000000"/>
        </w:rPr>
        <w:t>Baek</w:t>
      </w:r>
      <w:proofErr w:type="spellEnd"/>
      <w:r w:rsidRPr="001058DF">
        <w:rPr>
          <w:rFonts w:ascii="Book Antiqua" w:eastAsia="Book Antiqua" w:hAnsi="Book Antiqua" w:cs="Book Antiqua"/>
          <w:color w:val="000000"/>
        </w:rPr>
        <w:t xml:space="preserve"> S. Usefulness of argon plasma coagulation ablation subsequent to endoscopic snare papillectomy for ampullary adenoma. </w:t>
      </w:r>
      <w:r w:rsidRPr="001058DF">
        <w:rPr>
          <w:rFonts w:ascii="Book Antiqua" w:eastAsia="Book Antiqua" w:hAnsi="Book Antiqua" w:cs="Book Antiqua"/>
          <w:i/>
          <w:iCs/>
          <w:color w:val="000000"/>
        </w:rPr>
        <w:t xml:space="preserve">Dig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2018; </w:t>
      </w:r>
      <w:r w:rsidRPr="001058DF">
        <w:rPr>
          <w:rFonts w:ascii="Book Antiqua" w:eastAsia="Book Antiqua" w:hAnsi="Book Antiqua" w:cs="Book Antiqua"/>
          <w:b/>
          <w:bCs/>
          <w:color w:val="000000"/>
        </w:rPr>
        <w:t>30</w:t>
      </w:r>
      <w:r w:rsidRPr="001058DF">
        <w:rPr>
          <w:rFonts w:ascii="Book Antiqua" w:eastAsia="Book Antiqua" w:hAnsi="Book Antiqua" w:cs="Book Antiqua"/>
          <w:color w:val="000000"/>
        </w:rPr>
        <w:t>: 485-492 [PMID: 29288506 DOI: 10.1111/den.13008]</w:t>
      </w:r>
    </w:p>
    <w:p w14:paraId="0153C2D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23 </w:t>
      </w:r>
      <w:r w:rsidRPr="001058DF">
        <w:rPr>
          <w:rFonts w:ascii="Book Antiqua" w:eastAsia="Book Antiqua" w:hAnsi="Book Antiqua" w:cs="Book Antiqua"/>
          <w:b/>
          <w:bCs/>
          <w:color w:val="000000"/>
        </w:rPr>
        <w:t>Li S</w:t>
      </w:r>
      <w:r w:rsidRPr="001058DF">
        <w:rPr>
          <w:rFonts w:ascii="Book Antiqua" w:eastAsia="Book Antiqua" w:hAnsi="Book Antiqua" w:cs="Book Antiqua"/>
          <w:color w:val="000000"/>
        </w:rPr>
        <w:t xml:space="preserve">, Wang Z, Cai F, </w:t>
      </w:r>
      <w:proofErr w:type="spellStart"/>
      <w:r w:rsidRPr="001058DF">
        <w:rPr>
          <w:rFonts w:ascii="Book Antiqua" w:eastAsia="Book Antiqua" w:hAnsi="Book Antiqua" w:cs="Book Antiqua"/>
          <w:color w:val="000000"/>
        </w:rPr>
        <w:t>Linghu</w:t>
      </w:r>
      <w:proofErr w:type="spellEnd"/>
      <w:r w:rsidRPr="001058DF">
        <w:rPr>
          <w:rFonts w:ascii="Book Antiqua" w:eastAsia="Book Antiqua" w:hAnsi="Book Antiqua" w:cs="Book Antiqua"/>
          <w:color w:val="000000"/>
        </w:rPr>
        <w:t xml:space="preserve"> E, Sun G, Wang X, Meng J, Du H, Yang Y, Li W. New experience of endoscopic papillectomy for ampullary neoplasms. </w:t>
      </w:r>
      <w:r w:rsidRPr="001058DF">
        <w:rPr>
          <w:rFonts w:ascii="Book Antiqua" w:eastAsia="Book Antiqua" w:hAnsi="Book Antiqua" w:cs="Book Antiqua"/>
          <w:i/>
          <w:iCs/>
          <w:color w:val="000000"/>
        </w:rPr>
        <w:t xml:space="preserve">Surg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2019; </w:t>
      </w:r>
      <w:r w:rsidRPr="001058DF">
        <w:rPr>
          <w:rFonts w:ascii="Book Antiqua" w:eastAsia="Book Antiqua" w:hAnsi="Book Antiqua" w:cs="Book Antiqua"/>
          <w:b/>
          <w:bCs/>
          <w:color w:val="000000"/>
        </w:rPr>
        <w:t>33</w:t>
      </w:r>
      <w:r w:rsidRPr="001058DF">
        <w:rPr>
          <w:rFonts w:ascii="Book Antiqua" w:eastAsia="Book Antiqua" w:hAnsi="Book Antiqua" w:cs="Book Antiqua"/>
          <w:color w:val="000000"/>
        </w:rPr>
        <w:t>: 612-619 [PMID: 30421083 DOI: 10.1007/s00464-018-6577-2]</w:t>
      </w:r>
    </w:p>
    <w:p w14:paraId="0566CF8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 xml:space="preserve">24 </w:t>
      </w:r>
      <w:r w:rsidRPr="001058DF">
        <w:rPr>
          <w:rFonts w:ascii="Book Antiqua" w:eastAsia="Book Antiqua" w:hAnsi="Book Antiqua" w:cs="Book Antiqua"/>
          <w:b/>
          <w:bCs/>
          <w:color w:val="000000"/>
        </w:rPr>
        <w:t>Sahar N</w:t>
      </w:r>
      <w:r w:rsidRPr="001058DF">
        <w:rPr>
          <w:rFonts w:ascii="Book Antiqua" w:eastAsia="Book Antiqua" w:hAnsi="Book Antiqua" w:cs="Book Antiqua"/>
          <w:color w:val="000000"/>
        </w:rPr>
        <w:t xml:space="preserve">, Krishnamoorthi R, </w:t>
      </w:r>
      <w:proofErr w:type="spellStart"/>
      <w:r w:rsidRPr="001058DF">
        <w:rPr>
          <w:rFonts w:ascii="Book Antiqua" w:eastAsia="Book Antiqua" w:hAnsi="Book Antiqua" w:cs="Book Antiqua"/>
          <w:color w:val="000000"/>
        </w:rPr>
        <w:t>Kozarek</w:t>
      </w:r>
      <w:proofErr w:type="spellEnd"/>
      <w:r w:rsidRPr="001058DF">
        <w:rPr>
          <w:rFonts w:ascii="Book Antiqua" w:eastAsia="Book Antiqua" w:hAnsi="Book Antiqua" w:cs="Book Antiqua"/>
          <w:color w:val="000000"/>
        </w:rPr>
        <w:t xml:space="preserve"> RA, Gluck M, Larsen M, Ross AS, Irani S. Long-Term Outcomes of Endoscopic Papillectomy for Ampullary Adenomas. </w:t>
      </w:r>
      <w:r w:rsidRPr="001058DF">
        <w:rPr>
          <w:rFonts w:ascii="Book Antiqua" w:eastAsia="Book Antiqua" w:hAnsi="Book Antiqua" w:cs="Book Antiqua"/>
          <w:i/>
          <w:iCs/>
          <w:color w:val="000000"/>
        </w:rPr>
        <w:t>Dig Dis Sci</w:t>
      </w:r>
      <w:r w:rsidRPr="001058DF">
        <w:rPr>
          <w:rFonts w:ascii="Book Antiqua" w:eastAsia="Book Antiqua" w:hAnsi="Book Antiqua" w:cs="Book Antiqua"/>
          <w:color w:val="000000"/>
        </w:rPr>
        <w:t xml:space="preserve"> 2020; </w:t>
      </w:r>
      <w:r w:rsidRPr="001058DF">
        <w:rPr>
          <w:rFonts w:ascii="Book Antiqua" w:eastAsia="Book Antiqua" w:hAnsi="Book Antiqua" w:cs="Book Antiqua"/>
          <w:b/>
          <w:bCs/>
          <w:color w:val="000000"/>
        </w:rPr>
        <w:t>65</w:t>
      </w:r>
      <w:r w:rsidRPr="001058DF">
        <w:rPr>
          <w:rFonts w:ascii="Book Antiqua" w:eastAsia="Book Antiqua" w:hAnsi="Book Antiqua" w:cs="Book Antiqua"/>
          <w:color w:val="000000"/>
        </w:rPr>
        <w:t>: 260-268 [PMID: 31463668 DOI: 10.1007/s10620-019-05812-2]</w:t>
      </w:r>
    </w:p>
    <w:p w14:paraId="54345FE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25 </w:t>
      </w:r>
      <w:proofErr w:type="spellStart"/>
      <w:r w:rsidRPr="001058DF">
        <w:rPr>
          <w:rFonts w:ascii="Book Antiqua" w:eastAsia="Book Antiqua" w:hAnsi="Book Antiqua" w:cs="Book Antiqua"/>
          <w:b/>
          <w:bCs/>
          <w:color w:val="000000"/>
        </w:rPr>
        <w:t>Ridtitid</w:t>
      </w:r>
      <w:proofErr w:type="spellEnd"/>
      <w:r w:rsidRPr="001058DF">
        <w:rPr>
          <w:rFonts w:ascii="Book Antiqua" w:eastAsia="Book Antiqua" w:hAnsi="Book Antiqua" w:cs="Book Antiqua"/>
          <w:b/>
          <w:bCs/>
          <w:color w:val="000000"/>
        </w:rPr>
        <w:t xml:space="preserve"> W</w:t>
      </w:r>
      <w:r w:rsidRPr="001058DF">
        <w:rPr>
          <w:rFonts w:ascii="Book Antiqua" w:eastAsia="Book Antiqua" w:hAnsi="Book Antiqua" w:cs="Book Antiqua"/>
          <w:color w:val="000000"/>
        </w:rPr>
        <w:t xml:space="preserve">, Tan D, Schmidt SE, Fogel EL, McHenry L, Watkins JL, Lehman GA, Sherman S, </w:t>
      </w:r>
      <w:proofErr w:type="spellStart"/>
      <w:r w:rsidRPr="001058DF">
        <w:rPr>
          <w:rFonts w:ascii="Book Antiqua" w:eastAsia="Book Antiqua" w:hAnsi="Book Antiqua" w:cs="Book Antiqua"/>
          <w:color w:val="000000"/>
        </w:rPr>
        <w:t>Coté</w:t>
      </w:r>
      <w:proofErr w:type="spellEnd"/>
      <w:r w:rsidRPr="001058DF">
        <w:rPr>
          <w:rFonts w:ascii="Book Antiqua" w:eastAsia="Book Antiqua" w:hAnsi="Book Antiqua" w:cs="Book Antiqua"/>
          <w:color w:val="000000"/>
        </w:rPr>
        <w:t xml:space="preserve"> GA. Endoscopic papillectomy: risk factors for incomplete resection and recurrence during long-term follow-up.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2014; </w:t>
      </w:r>
      <w:r w:rsidRPr="001058DF">
        <w:rPr>
          <w:rFonts w:ascii="Book Antiqua" w:eastAsia="Book Antiqua" w:hAnsi="Book Antiqua" w:cs="Book Antiqua"/>
          <w:b/>
          <w:bCs/>
          <w:color w:val="000000"/>
        </w:rPr>
        <w:t>79</w:t>
      </w:r>
      <w:r w:rsidRPr="001058DF">
        <w:rPr>
          <w:rFonts w:ascii="Book Antiqua" w:eastAsia="Book Antiqua" w:hAnsi="Book Antiqua" w:cs="Book Antiqua"/>
          <w:color w:val="000000"/>
        </w:rPr>
        <w:t>: 289-296 [PMID: 24094466 DOI: 10.1016/j.gie.2013.08.006]</w:t>
      </w:r>
    </w:p>
    <w:p w14:paraId="78513CC1"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26 </w:t>
      </w:r>
      <w:r w:rsidRPr="001058DF">
        <w:rPr>
          <w:rFonts w:ascii="Book Antiqua" w:eastAsia="Book Antiqua" w:hAnsi="Book Antiqua" w:cs="Book Antiqua"/>
          <w:b/>
          <w:bCs/>
          <w:color w:val="000000"/>
        </w:rPr>
        <w:t>Catalano MF</w:t>
      </w:r>
      <w:r w:rsidRPr="001058DF">
        <w:rPr>
          <w:rFonts w:ascii="Book Antiqua" w:eastAsia="Book Antiqua" w:hAnsi="Book Antiqua" w:cs="Book Antiqua"/>
          <w:color w:val="000000"/>
        </w:rPr>
        <w:t xml:space="preserve">, Linder JD, </w:t>
      </w:r>
      <w:proofErr w:type="spellStart"/>
      <w:r w:rsidRPr="001058DF">
        <w:rPr>
          <w:rFonts w:ascii="Book Antiqua" w:eastAsia="Book Antiqua" w:hAnsi="Book Antiqua" w:cs="Book Antiqua"/>
          <w:color w:val="000000"/>
        </w:rPr>
        <w:t>Chak</w:t>
      </w:r>
      <w:proofErr w:type="spellEnd"/>
      <w:r w:rsidRPr="001058DF">
        <w:rPr>
          <w:rFonts w:ascii="Book Antiqua" w:eastAsia="Book Antiqua" w:hAnsi="Book Antiqua" w:cs="Book Antiqua"/>
          <w:color w:val="000000"/>
        </w:rPr>
        <w:t xml:space="preserve"> A, </w:t>
      </w:r>
      <w:proofErr w:type="spellStart"/>
      <w:r w:rsidRPr="001058DF">
        <w:rPr>
          <w:rFonts w:ascii="Book Antiqua" w:eastAsia="Book Antiqua" w:hAnsi="Book Antiqua" w:cs="Book Antiqua"/>
          <w:color w:val="000000"/>
        </w:rPr>
        <w:t>Sivak</w:t>
      </w:r>
      <w:proofErr w:type="spellEnd"/>
      <w:r w:rsidRPr="001058DF">
        <w:rPr>
          <w:rFonts w:ascii="Book Antiqua" w:eastAsia="Book Antiqua" w:hAnsi="Book Antiqua" w:cs="Book Antiqua"/>
          <w:color w:val="000000"/>
        </w:rPr>
        <w:t xml:space="preserve"> MV Jr, </w:t>
      </w:r>
      <w:proofErr w:type="spellStart"/>
      <w:r w:rsidRPr="001058DF">
        <w:rPr>
          <w:rFonts w:ascii="Book Antiqua" w:eastAsia="Book Antiqua" w:hAnsi="Book Antiqua" w:cs="Book Antiqua"/>
          <w:color w:val="000000"/>
        </w:rPr>
        <w:t>Raijman</w:t>
      </w:r>
      <w:proofErr w:type="spellEnd"/>
      <w:r w:rsidRPr="001058DF">
        <w:rPr>
          <w:rFonts w:ascii="Book Antiqua" w:eastAsia="Book Antiqua" w:hAnsi="Book Antiqua" w:cs="Book Antiqua"/>
          <w:color w:val="000000"/>
        </w:rPr>
        <w:t xml:space="preserve"> I, </w:t>
      </w:r>
      <w:proofErr w:type="spellStart"/>
      <w:r w:rsidRPr="001058DF">
        <w:rPr>
          <w:rFonts w:ascii="Book Antiqua" w:eastAsia="Book Antiqua" w:hAnsi="Book Antiqua" w:cs="Book Antiqua"/>
          <w:color w:val="000000"/>
        </w:rPr>
        <w:t>Geenen</w:t>
      </w:r>
      <w:proofErr w:type="spellEnd"/>
      <w:r w:rsidRPr="001058DF">
        <w:rPr>
          <w:rFonts w:ascii="Book Antiqua" w:eastAsia="Book Antiqua" w:hAnsi="Book Antiqua" w:cs="Book Antiqua"/>
          <w:color w:val="000000"/>
        </w:rPr>
        <w:t xml:space="preserve"> JE, Howell DA. Endoscopic management of adenoma of the major duodenal papilla.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2004; </w:t>
      </w:r>
      <w:r w:rsidRPr="001058DF">
        <w:rPr>
          <w:rFonts w:ascii="Book Antiqua" w:eastAsia="Book Antiqua" w:hAnsi="Book Antiqua" w:cs="Book Antiqua"/>
          <w:b/>
          <w:bCs/>
          <w:color w:val="000000"/>
        </w:rPr>
        <w:t>59</w:t>
      </w:r>
      <w:r w:rsidRPr="001058DF">
        <w:rPr>
          <w:rFonts w:ascii="Book Antiqua" w:eastAsia="Book Antiqua" w:hAnsi="Book Antiqua" w:cs="Book Antiqua"/>
          <w:color w:val="000000"/>
        </w:rPr>
        <w:t>: 225-232 [PMID: 14745396 DOI: 10.1016/s0016-5107(03)02366-6]</w:t>
      </w:r>
    </w:p>
    <w:p w14:paraId="5F94AC6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27 </w:t>
      </w:r>
      <w:r w:rsidRPr="001058DF">
        <w:rPr>
          <w:rFonts w:ascii="Book Antiqua" w:eastAsia="Book Antiqua" w:hAnsi="Book Antiqua" w:cs="Book Antiqua"/>
          <w:b/>
          <w:bCs/>
          <w:color w:val="000000"/>
        </w:rPr>
        <w:t>Klein A</w:t>
      </w:r>
      <w:r w:rsidRPr="001058DF">
        <w:rPr>
          <w:rFonts w:ascii="Book Antiqua" w:eastAsia="Book Antiqua" w:hAnsi="Book Antiqua" w:cs="Book Antiqua"/>
          <w:color w:val="000000"/>
        </w:rPr>
        <w:t xml:space="preserve">, Qi Z, </w:t>
      </w:r>
      <w:proofErr w:type="spellStart"/>
      <w:r w:rsidRPr="001058DF">
        <w:rPr>
          <w:rFonts w:ascii="Book Antiqua" w:eastAsia="Book Antiqua" w:hAnsi="Book Antiqua" w:cs="Book Antiqua"/>
          <w:color w:val="000000"/>
        </w:rPr>
        <w:t>Bahin</w:t>
      </w:r>
      <w:proofErr w:type="spellEnd"/>
      <w:r w:rsidRPr="001058DF">
        <w:rPr>
          <w:rFonts w:ascii="Book Antiqua" w:eastAsia="Book Antiqua" w:hAnsi="Book Antiqua" w:cs="Book Antiqua"/>
          <w:color w:val="000000"/>
        </w:rPr>
        <w:t xml:space="preserve"> FF, </w:t>
      </w:r>
      <w:proofErr w:type="spellStart"/>
      <w:r w:rsidRPr="001058DF">
        <w:rPr>
          <w:rFonts w:ascii="Book Antiqua" w:eastAsia="Book Antiqua" w:hAnsi="Book Antiqua" w:cs="Book Antiqua"/>
          <w:color w:val="000000"/>
        </w:rPr>
        <w:t>Awadie</w:t>
      </w:r>
      <w:proofErr w:type="spellEnd"/>
      <w:r w:rsidRPr="001058DF">
        <w:rPr>
          <w:rFonts w:ascii="Book Antiqua" w:eastAsia="Book Antiqua" w:hAnsi="Book Antiqua" w:cs="Book Antiqua"/>
          <w:color w:val="000000"/>
        </w:rPr>
        <w:t xml:space="preserve"> H, Nayyar D, Ma M, </w:t>
      </w:r>
      <w:proofErr w:type="spellStart"/>
      <w:r w:rsidRPr="001058DF">
        <w:rPr>
          <w:rFonts w:ascii="Book Antiqua" w:eastAsia="Book Antiqua" w:hAnsi="Book Antiqua" w:cs="Book Antiqua"/>
          <w:color w:val="000000"/>
        </w:rPr>
        <w:t>Voermans</w:t>
      </w:r>
      <w:proofErr w:type="spellEnd"/>
      <w:r w:rsidRPr="001058DF">
        <w:rPr>
          <w:rFonts w:ascii="Book Antiqua" w:eastAsia="Book Antiqua" w:hAnsi="Book Antiqua" w:cs="Book Antiqua"/>
          <w:color w:val="000000"/>
        </w:rPr>
        <w:t xml:space="preserve"> RP, Williams SJ, Lee E, Bourke MJ. Outcomes after endoscopic resection of large laterally spreading lesions of the papilla and conventional ampullary adenomas are equivalent. </w:t>
      </w:r>
      <w:r w:rsidRPr="001058DF">
        <w:rPr>
          <w:rFonts w:ascii="Book Antiqua" w:eastAsia="Book Antiqua" w:hAnsi="Book Antiqua" w:cs="Book Antiqua"/>
          <w:i/>
          <w:iCs/>
          <w:color w:val="000000"/>
        </w:rPr>
        <w:t>Endoscopy</w:t>
      </w:r>
      <w:r w:rsidRPr="001058DF">
        <w:rPr>
          <w:rFonts w:ascii="Book Antiqua" w:eastAsia="Book Antiqua" w:hAnsi="Book Antiqua" w:cs="Book Antiqua"/>
          <w:color w:val="000000"/>
        </w:rPr>
        <w:t xml:space="preserve"> 2018; </w:t>
      </w:r>
      <w:r w:rsidRPr="001058DF">
        <w:rPr>
          <w:rFonts w:ascii="Book Antiqua" w:eastAsia="Book Antiqua" w:hAnsi="Book Antiqua" w:cs="Book Antiqua"/>
          <w:b/>
          <w:bCs/>
          <w:color w:val="000000"/>
        </w:rPr>
        <w:t>50</w:t>
      </w:r>
      <w:r w:rsidRPr="001058DF">
        <w:rPr>
          <w:rFonts w:ascii="Book Antiqua" w:eastAsia="Book Antiqua" w:hAnsi="Book Antiqua" w:cs="Book Antiqua"/>
          <w:color w:val="000000"/>
        </w:rPr>
        <w:t>: 972-983 [PMID: 29768645 DOI: 10.1055/a-0587-5228]</w:t>
      </w:r>
    </w:p>
    <w:p w14:paraId="65A6C1A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28 </w:t>
      </w:r>
      <w:r w:rsidRPr="001058DF">
        <w:rPr>
          <w:rFonts w:ascii="Book Antiqua" w:eastAsia="Book Antiqua" w:hAnsi="Book Antiqua" w:cs="Book Antiqua"/>
          <w:b/>
          <w:bCs/>
          <w:color w:val="000000"/>
        </w:rPr>
        <w:t>Yang JK</w:t>
      </w:r>
      <w:r w:rsidRPr="001058DF">
        <w:rPr>
          <w:rFonts w:ascii="Book Antiqua" w:eastAsia="Book Antiqua" w:hAnsi="Book Antiqua" w:cs="Book Antiqua"/>
          <w:color w:val="000000"/>
        </w:rPr>
        <w:t xml:space="preserve">, Hyun JJ, Lee TH, Choi JH, Lee YN, Choe JW, Park JS, Kwon CI, </w:t>
      </w:r>
      <w:proofErr w:type="spellStart"/>
      <w:r w:rsidRPr="001058DF">
        <w:rPr>
          <w:rFonts w:ascii="Book Antiqua" w:eastAsia="Book Antiqua" w:hAnsi="Book Antiqua" w:cs="Book Antiqua"/>
          <w:color w:val="000000"/>
        </w:rPr>
        <w:t>Jeong</w:t>
      </w:r>
      <w:proofErr w:type="spellEnd"/>
      <w:r w:rsidRPr="001058DF">
        <w:rPr>
          <w:rFonts w:ascii="Book Antiqua" w:eastAsia="Book Antiqua" w:hAnsi="Book Antiqua" w:cs="Book Antiqua"/>
          <w:color w:val="000000"/>
        </w:rPr>
        <w:t xml:space="preserve"> S, Kim HJ, Moon JH, Park SH. Can prophylactic argon plasma coagulation reduce delayed post-papillectomy bleeding? A prospective multicenter trial. </w:t>
      </w:r>
      <w:r w:rsidRPr="001058DF">
        <w:rPr>
          <w:rFonts w:ascii="Book Antiqua" w:eastAsia="Book Antiqua" w:hAnsi="Book Antiqua" w:cs="Book Antiqua"/>
          <w:i/>
          <w:iCs/>
          <w:color w:val="000000"/>
        </w:rPr>
        <w:t>J Gastroenterol Hepatol</w:t>
      </w:r>
      <w:r w:rsidRPr="001058DF">
        <w:rPr>
          <w:rFonts w:ascii="Book Antiqua" w:eastAsia="Book Antiqua" w:hAnsi="Book Antiqua" w:cs="Book Antiqua"/>
          <w:color w:val="000000"/>
        </w:rPr>
        <w:t xml:space="preserve"> 2021; </w:t>
      </w:r>
      <w:r w:rsidRPr="001058DF">
        <w:rPr>
          <w:rFonts w:ascii="Book Antiqua" w:eastAsia="Book Antiqua" w:hAnsi="Book Antiqua" w:cs="Book Antiqua"/>
          <w:b/>
          <w:bCs/>
          <w:color w:val="000000"/>
        </w:rPr>
        <w:t>36</w:t>
      </w:r>
      <w:r w:rsidRPr="001058DF">
        <w:rPr>
          <w:rFonts w:ascii="Book Antiqua" w:eastAsia="Book Antiqua" w:hAnsi="Book Antiqua" w:cs="Book Antiqua"/>
          <w:color w:val="000000"/>
        </w:rPr>
        <w:t>: 467-473 [PMID: 32677716 DOI: 10.1111/jgh.15186]</w:t>
      </w:r>
    </w:p>
    <w:p w14:paraId="49604CDB"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29 </w:t>
      </w:r>
      <w:r w:rsidRPr="001058DF">
        <w:rPr>
          <w:rFonts w:ascii="Book Antiqua" w:eastAsia="Book Antiqua" w:hAnsi="Book Antiqua" w:cs="Book Antiqua"/>
          <w:b/>
          <w:bCs/>
          <w:color w:val="000000"/>
        </w:rPr>
        <w:t>Harewood GC</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Pochron</w:t>
      </w:r>
      <w:proofErr w:type="spellEnd"/>
      <w:r w:rsidRPr="001058DF">
        <w:rPr>
          <w:rFonts w:ascii="Book Antiqua" w:eastAsia="Book Antiqua" w:hAnsi="Book Antiqua" w:cs="Book Antiqua"/>
          <w:color w:val="000000"/>
        </w:rPr>
        <w:t xml:space="preserve"> NL, </w:t>
      </w:r>
      <w:proofErr w:type="spellStart"/>
      <w:r w:rsidRPr="001058DF">
        <w:rPr>
          <w:rFonts w:ascii="Book Antiqua" w:eastAsia="Book Antiqua" w:hAnsi="Book Antiqua" w:cs="Book Antiqua"/>
          <w:color w:val="000000"/>
        </w:rPr>
        <w:t>Gostout</w:t>
      </w:r>
      <w:proofErr w:type="spellEnd"/>
      <w:r w:rsidRPr="001058DF">
        <w:rPr>
          <w:rFonts w:ascii="Book Antiqua" w:eastAsia="Book Antiqua" w:hAnsi="Book Antiqua" w:cs="Book Antiqua"/>
          <w:color w:val="000000"/>
        </w:rPr>
        <w:t xml:space="preserve"> CJ. Prospective, randomized, controlled trial of prophylactic pancreatic stent placement for endoscopic snare excision of the duodenal ampulla.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2005; </w:t>
      </w:r>
      <w:r w:rsidRPr="001058DF">
        <w:rPr>
          <w:rFonts w:ascii="Book Antiqua" w:eastAsia="Book Antiqua" w:hAnsi="Book Antiqua" w:cs="Book Antiqua"/>
          <w:b/>
          <w:bCs/>
          <w:color w:val="000000"/>
        </w:rPr>
        <w:t>62</w:t>
      </w:r>
      <w:r w:rsidRPr="001058DF">
        <w:rPr>
          <w:rFonts w:ascii="Book Antiqua" w:eastAsia="Book Antiqua" w:hAnsi="Book Antiqua" w:cs="Book Antiqua"/>
          <w:color w:val="000000"/>
        </w:rPr>
        <w:t>: 367-370 [PMID: 16111953 DOI: 10.1016/j.gie.2005.04.020]</w:t>
      </w:r>
    </w:p>
    <w:p w14:paraId="0E714CF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30 </w:t>
      </w:r>
      <w:proofErr w:type="spellStart"/>
      <w:r w:rsidRPr="001058DF">
        <w:rPr>
          <w:rFonts w:ascii="Book Antiqua" w:eastAsia="Book Antiqua" w:hAnsi="Book Antiqua" w:cs="Book Antiqua"/>
          <w:b/>
          <w:bCs/>
          <w:color w:val="000000"/>
        </w:rPr>
        <w:t>Menees</w:t>
      </w:r>
      <w:proofErr w:type="spellEnd"/>
      <w:r w:rsidRPr="001058DF">
        <w:rPr>
          <w:rFonts w:ascii="Book Antiqua" w:eastAsia="Book Antiqua" w:hAnsi="Book Antiqua" w:cs="Book Antiqua"/>
          <w:b/>
          <w:bCs/>
          <w:color w:val="000000"/>
        </w:rPr>
        <w:t xml:space="preserve"> SB</w:t>
      </w:r>
      <w:r w:rsidRPr="001058DF">
        <w:rPr>
          <w:rFonts w:ascii="Book Antiqua" w:eastAsia="Book Antiqua" w:hAnsi="Book Antiqua" w:cs="Book Antiqua"/>
          <w:color w:val="000000"/>
        </w:rPr>
        <w:t xml:space="preserve">, Schoenfeld P, Kim HM, </w:t>
      </w:r>
      <w:proofErr w:type="spellStart"/>
      <w:r w:rsidRPr="001058DF">
        <w:rPr>
          <w:rFonts w:ascii="Book Antiqua" w:eastAsia="Book Antiqua" w:hAnsi="Book Antiqua" w:cs="Book Antiqua"/>
          <w:color w:val="000000"/>
        </w:rPr>
        <w:t>Elta</w:t>
      </w:r>
      <w:proofErr w:type="spellEnd"/>
      <w:r w:rsidRPr="001058DF">
        <w:rPr>
          <w:rFonts w:ascii="Book Antiqua" w:eastAsia="Book Antiqua" w:hAnsi="Book Antiqua" w:cs="Book Antiqua"/>
          <w:color w:val="000000"/>
        </w:rPr>
        <w:t xml:space="preserve"> GH. A survey of </w:t>
      </w:r>
      <w:proofErr w:type="spellStart"/>
      <w:r w:rsidRPr="001058DF">
        <w:rPr>
          <w:rFonts w:ascii="Book Antiqua" w:eastAsia="Book Antiqua" w:hAnsi="Book Antiqua" w:cs="Book Antiqua"/>
          <w:color w:val="000000"/>
        </w:rPr>
        <w:t>ampullectomy</w:t>
      </w:r>
      <w:proofErr w:type="spellEnd"/>
      <w:r w:rsidRPr="001058DF">
        <w:rPr>
          <w:rFonts w:ascii="Book Antiqua" w:eastAsia="Book Antiqua" w:hAnsi="Book Antiqua" w:cs="Book Antiqua"/>
          <w:color w:val="000000"/>
        </w:rPr>
        <w:t xml:space="preserve"> practices. </w:t>
      </w:r>
      <w:r w:rsidRPr="001058DF">
        <w:rPr>
          <w:rFonts w:ascii="Book Antiqua" w:eastAsia="Book Antiqua" w:hAnsi="Book Antiqua" w:cs="Book Antiqua"/>
          <w:i/>
          <w:iCs/>
          <w:color w:val="000000"/>
        </w:rPr>
        <w:t>World J Gastroenterol</w:t>
      </w:r>
      <w:r w:rsidRPr="001058DF">
        <w:rPr>
          <w:rFonts w:ascii="Book Antiqua" w:eastAsia="Book Antiqua" w:hAnsi="Book Antiqua" w:cs="Book Antiqua"/>
          <w:color w:val="000000"/>
        </w:rPr>
        <w:t xml:space="preserve"> 2009; </w:t>
      </w:r>
      <w:r w:rsidRPr="001058DF">
        <w:rPr>
          <w:rFonts w:ascii="Book Antiqua" w:eastAsia="Book Antiqua" w:hAnsi="Book Antiqua" w:cs="Book Antiqua"/>
          <w:b/>
          <w:bCs/>
          <w:color w:val="000000"/>
        </w:rPr>
        <w:t>15</w:t>
      </w:r>
      <w:r w:rsidRPr="001058DF">
        <w:rPr>
          <w:rFonts w:ascii="Book Antiqua" w:eastAsia="Book Antiqua" w:hAnsi="Book Antiqua" w:cs="Book Antiqua"/>
          <w:color w:val="000000"/>
        </w:rPr>
        <w:t>: 3486-3492 [PMID: 19630102 DOI: 10.3748/wjg.15.3486]</w:t>
      </w:r>
    </w:p>
    <w:p w14:paraId="2BA19C2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31 </w:t>
      </w:r>
      <w:r w:rsidRPr="001058DF">
        <w:rPr>
          <w:rFonts w:ascii="Book Antiqua" w:eastAsia="Book Antiqua" w:hAnsi="Book Antiqua" w:cs="Book Antiqua"/>
          <w:b/>
          <w:bCs/>
          <w:color w:val="000000"/>
        </w:rPr>
        <w:t>Singh P</w:t>
      </w:r>
      <w:r w:rsidRPr="001058DF">
        <w:rPr>
          <w:rFonts w:ascii="Book Antiqua" w:eastAsia="Book Antiqua" w:hAnsi="Book Antiqua" w:cs="Book Antiqua"/>
          <w:color w:val="000000"/>
        </w:rPr>
        <w:t xml:space="preserve">, Das A, Isenberg G, Wong RC, </w:t>
      </w:r>
      <w:proofErr w:type="spellStart"/>
      <w:r w:rsidRPr="001058DF">
        <w:rPr>
          <w:rFonts w:ascii="Book Antiqua" w:eastAsia="Book Antiqua" w:hAnsi="Book Antiqua" w:cs="Book Antiqua"/>
          <w:color w:val="000000"/>
        </w:rPr>
        <w:t>Sivak</w:t>
      </w:r>
      <w:proofErr w:type="spellEnd"/>
      <w:r w:rsidRPr="001058DF">
        <w:rPr>
          <w:rFonts w:ascii="Book Antiqua" w:eastAsia="Book Antiqua" w:hAnsi="Book Antiqua" w:cs="Book Antiqua"/>
          <w:color w:val="000000"/>
        </w:rPr>
        <w:t xml:space="preserve"> MV Jr, Agrawal D, </w:t>
      </w:r>
      <w:proofErr w:type="spellStart"/>
      <w:r w:rsidRPr="001058DF">
        <w:rPr>
          <w:rFonts w:ascii="Book Antiqua" w:eastAsia="Book Antiqua" w:hAnsi="Book Antiqua" w:cs="Book Antiqua"/>
          <w:color w:val="000000"/>
        </w:rPr>
        <w:t>Chak</w:t>
      </w:r>
      <w:proofErr w:type="spellEnd"/>
      <w:r w:rsidRPr="001058DF">
        <w:rPr>
          <w:rFonts w:ascii="Book Antiqua" w:eastAsia="Book Antiqua" w:hAnsi="Book Antiqua" w:cs="Book Antiqua"/>
          <w:color w:val="000000"/>
        </w:rPr>
        <w:t xml:space="preserve"> A. Does prophylactic pancreatic stent placement reduce the risk of post-ERCP acute pancreatitis? A meta-analysis of controlled trials. </w:t>
      </w:r>
      <w:proofErr w:type="spellStart"/>
      <w:r w:rsidRPr="001058DF">
        <w:rPr>
          <w:rFonts w:ascii="Book Antiqua" w:eastAsia="Book Antiqua" w:hAnsi="Book Antiqua" w:cs="Book Antiqua"/>
          <w:i/>
          <w:iCs/>
          <w:color w:val="000000"/>
        </w:rPr>
        <w:t>Gastrointest</w:t>
      </w:r>
      <w:proofErr w:type="spellEnd"/>
      <w:r w:rsidRPr="001058DF">
        <w:rPr>
          <w:rFonts w:ascii="Book Antiqua" w:eastAsia="Book Antiqua" w:hAnsi="Book Antiqua" w:cs="Book Antiqua"/>
          <w:i/>
          <w:iCs/>
          <w:color w:val="000000"/>
        </w:rPr>
        <w:t xml:space="preserve">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2004; </w:t>
      </w:r>
      <w:r w:rsidRPr="001058DF">
        <w:rPr>
          <w:rFonts w:ascii="Book Antiqua" w:eastAsia="Book Antiqua" w:hAnsi="Book Antiqua" w:cs="Book Antiqua"/>
          <w:b/>
          <w:bCs/>
          <w:color w:val="000000"/>
        </w:rPr>
        <w:t>60</w:t>
      </w:r>
      <w:r w:rsidRPr="001058DF">
        <w:rPr>
          <w:rFonts w:ascii="Book Antiqua" w:eastAsia="Book Antiqua" w:hAnsi="Book Antiqua" w:cs="Book Antiqua"/>
          <w:color w:val="000000"/>
        </w:rPr>
        <w:t>: 544-550 [PMID: 15472676 DOI: 10.1016/s0016-5107(04)02013-9]</w:t>
      </w:r>
    </w:p>
    <w:p w14:paraId="71F085DE"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lastRenderedPageBreak/>
        <w:t xml:space="preserve">32 </w:t>
      </w:r>
      <w:r w:rsidRPr="001058DF">
        <w:rPr>
          <w:rFonts w:ascii="Book Antiqua" w:eastAsia="Book Antiqua" w:hAnsi="Book Antiqua" w:cs="Book Antiqua"/>
          <w:b/>
          <w:bCs/>
          <w:color w:val="000000"/>
        </w:rPr>
        <w:t>Yamamoto K</w:t>
      </w:r>
      <w:r w:rsidRPr="001058DF">
        <w:rPr>
          <w:rFonts w:ascii="Book Antiqua" w:eastAsia="Book Antiqua" w:hAnsi="Book Antiqua" w:cs="Book Antiqua"/>
          <w:color w:val="000000"/>
        </w:rPr>
        <w:t xml:space="preserve">, </w:t>
      </w:r>
      <w:proofErr w:type="spellStart"/>
      <w:r w:rsidRPr="001058DF">
        <w:rPr>
          <w:rFonts w:ascii="Book Antiqua" w:eastAsia="Book Antiqua" w:hAnsi="Book Antiqua" w:cs="Book Antiqua"/>
          <w:color w:val="000000"/>
        </w:rPr>
        <w:t>Sofuni</w:t>
      </w:r>
      <w:proofErr w:type="spellEnd"/>
      <w:r w:rsidRPr="001058DF">
        <w:rPr>
          <w:rFonts w:ascii="Book Antiqua" w:eastAsia="Book Antiqua" w:hAnsi="Book Antiqua" w:cs="Book Antiqua"/>
          <w:color w:val="000000"/>
        </w:rPr>
        <w:t xml:space="preserve"> A, Tsuchiya T, Ishii K, Tsuji S, Tanaka R, </w:t>
      </w:r>
      <w:proofErr w:type="spellStart"/>
      <w:r w:rsidRPr="001058DF">
        <w:rPr>
          <w:rFonts w:ascii="Book Antiqua" w:eastAsia="Book Antiqua" w:hAnsi="Book Antiqua" w:cs="Book Antiqua"/>
          <w:color w:val="000000"/>
        </w:rPr>
        <w:t>Tonozuka</w:t>
      </w:r>
      <w:proofErr w:type="spellEnd"/>
      <w:r w:rsidRPr="001058DF">
        <w:rPr>
          <w:rFonts w:ascii="Book Antiqua" w:eastAsia="Book Antiqua" w:hAnsi="Book Antiqua" w:cs="Book Antiqua"/>
          <w:color w:val="000000"/>
        </w:rPr>
        <w:t xml:space="preserve"> R, </w:t>
      </w:r>
      <w:proofErr w:type="spellStart"/>
      <w:r w:rsidRPr="001058DF">
        <w:rPr>
          <w:rFonts w:ascii="Book Antiqua" w:eastAsia="Book Antiqua" w:hAnsi="Book Antiqua" w:cs="Book Antiqua"/>
          <w:color w:val="000000"/>
        </w:rPr>
        <w:t>Honjo</w:t>
      </w:r>
      <w:proofErr w:type="spellEnd"/>
      <w:r w:rsidRPr="001058DF">
        <w:rPr>
          <w:rFonts w:ascii="Book Antiqua" w:eastAsia="Book Antiqua" w:hAnsi="Book Antiqua" w:cs="Book Antiqua"/>
          <w:color w:val="000000"/>
        </w:rPr>
        <w:t xml:space="preserve"> M, Mukai S, Fujita M, </w:t>
      </w:r>
      <w:proofErr w:type="spellStart"/>
      <w:r w:rsidRPr="001058DF">
        <w:rPr>
          <w:rFonts w:ascii="Book Antiqua" w:eastAsia="Book Antiqua" w:hAnsi="Book Antiqua" w:cs="Book Antiqua"/>
          <w:color w:val="000000"/>
        </w:rPr>
        <w:t>Asai</w:t>
      </w:r>
      <w:proofErr w:type="spellEnd"/>
      <w:r w:rsidRPr="001058DF">
        <w:rPr>
          <w:rFonts w:ascii="Book Antiqua" w:eastAsia="Book Antiqua" w:hAnsi="Book Antiqua" w:cs="Book Antiqua"/>
          <w:color w:val="000000"/>
        </w:rPr>
        <w:t xml:space="preserve"> Y, </w:t>
      </w:r>
      <w:proofErr w:type="spellStart"/>
      <w:r w:rsidRPr="001058DF">
        <w:rPr>
          <w:rFonts w:ascii="Book Antiqua" w:eastAsia="Book Antiqua" w:hAnsi="Book Antiqua" w:cs="Book Antiqua"/>
          <w:color w:val="000000"/>
        </w:rPr>
        <w:t>Matsunami</w:t>
      </w:r>
      <w:proofErr w:type="spellEnd"/>
      <w:r w:rsidRPr="001058DF">
        <w:rPr>
          <w:rFonts w:ascii="Book Antiqua" w:eastAsia="Book Antiqua" w:hAnsi="Book Antiqua" w:cs="Book Antiqua"/>
          <w:color w:val="000000"/>
        </w:rPr>
        <w:t xml:space="preserve"> Y, </w:t>
      </w:r>
      <w:proofErr w:type="spellStart"/>
      <w:r w:rsidRPr="001058DF">
        <w:rPr>
          <w:rFonts w:ascii="Book Antiqua" w:eastAsia="Book Antiqua" w:hAnsi="Book Antiqua" w:cs="Book Antiqua"/>
          <w:color w:val="000000"/>
        </w:rPr>
        <w:t>Nagakawa</w:t>
      </w:r>
      <w:proofErr w:type="spellEnd"/>
      <w:r w:rsidRPr="001058DF">
        <w:rPr>
          <w:rFonts w:ascii="Book Antiqua" w:eastAsia="Book Antiqua" w:hAnsi="Book Antiqua" w:cs="Book Antiqua"/>
          <w:color w:val="000000"/>
        </w:rPr>
        <w:t xml:space="preserve"> Y, Yamaguchi H, </w:t>
      </w:r>
      <w:proofErr w:type="spellStart"/>
      <w:r w:rsidRPr="001058DF">
        <w:rPr>
          <w:rFonts w:ascii="Book Antiqua" w:eastAsia="Book Antiqua" w:hAnsi="Book Antiqua" w:cs="Book Antiqua"/>
          <w:color w:val="000000"/>
        </w:rPr>
        <w:t>Itoi</w:t>
      </w:r>
      <w:proofErr w:type="spellEnd"/>
      <w:r w:rsidRPr="001058DF">
        <w:rPr>
          <w:rFonts w:ascii="Book Antiqua" w:eastAsia="Book Antiqua" w:hAnsi="Book Antiqua" w:cs="Book Antiqua"/>
          <w:color w:val="000000"/>
        </w:rPr>
        <w:t xml:space="preserve"> T. Clinical Impact of Piecemeal Resection Concerning the Lateral Spread of Ampullary Adenomas. </w:t>
      </w:r>
      <w:r w:rsidRPr="001058DF">
        <w:rPr>
          <w:rFonts w:ascii="Book Antiqua" w:eastAsia="Book Antiqua" w:hAnsi="Book Antiqua" w:cs="Book Antiqua"/>
          <w:i/>
          <w:iCs/>
          <w:color w:val="000000"/>
        </w:rPr>
        <w:t>Intern Med</w:t>
      </w:r>
      <w:r w:rsidRPr="001058DF">
        <w:rPr>
          <w:rFonts w:ascii="Book Antiqua" w:eastAsia="Book Antiqua" w:hAnsi="Book Antiqua" w:cs="Book Antiqua"/>
          <w:color w:val="000000"/>
        </w:rPr>
        <w:t xml:space="preserve"> 2019; </w:t>
      </w:r>
      <w:r w:rsidRPr="001058DF">
        <w:rPr>
          <w:rFonts w:ascii="Book Antiqua" w:eastAsia="Book Antiqua" w:hAnsi="Book Antiqua" w:cs="Book Antiqua"/>
          <w:b/>
          <w:bCs/>
          <w:color w:val="000000"/>
        </w:rPr>
        <w:t>58</w:t>
      </w:r>
      <w:r w:rsidRPr="001058DF">
        <w:rPr>
          <w:rFonts w:ascii="Book Antiqua" w:eastAsia="Book Antiqua" w:hAnsi="Book Antiqua" w:cs="Book Antiqua"/>
          <w:color w:val="000000"/>
        </w:rPr>
        <w:t>: 901-906 [PMID: 30568115 DOI: 10.2169/internalmedicine.1147-18]</w:t>
      </w:r>
    </w:p>
    <w:p w14:paraId="334C7F9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33 </w:t>
      </w:r>
      <w:r w:rsidRPr="001058DF">
        <w:rPr>
          <w:rFonts w:ascii="Book Antiqua" w:eastAsia="Book Antiqua" w:hAnsi="Book Antiqua" w:cs="Book Antiqua"/>
          <w:b/>
          <w:bCs/>
          <w:color w:val="000000"/>
        </w:rPr>
        <w:t>Kim HH</w:t>
      </w:r>
      <w:r w:rsidRPr="001058DF">
        <w:rPr>
          <w:rFonts w:ascii="Book Antiqua" w:eastAsia="Book Antiqua" w:hAnsi="Book Antiqua" w:cs="Book Antiqua"/>
          <w:color w:val="000000"/>
        </w:rPr>
        <w:t xml:space="preserve">, Kim JH, Park SJ, Park MI, Moon W. Risk factors for incomplete resection and complications in endoscopic mucosal resection for lateral spreading tumors. </w:t>
      </w:r>
      <w:r w:rsidRPr="001058DF">
        <w:rPr>
          <w:rFonts w:ascii="Book Antiqua" w:eastAsia="Book Antiqua" w:hAnsi="Book Antiqua" w:cs="Book Antiqua"/>
          <w:i/>
          <w:iCs/>
          <w:color w:val="000000"/>
        </w:rPr>
        <w:t xml:space="preserve">Dig </w:t>
      </w:r>
      <w:proofErr w:type="spellStart"/>
      <w:r w:rsidRPr="001058DF">
        <w:rPr>
          <w:rFonts w:ascii="Book Antiqua" w:eastAsia="Book Antiqua" w:hAnsi="Book Antiqua" w:cs="Book Antiqua"/>
          <w:i/>
          <w:iCs/>
          <w:color w:val="000000"/>
        </w:rPr>
        <w:t>Endosc</w:t>
      </w:r>
      <w:proofErr w:type="spellEnd"/>
      <w:r w:rsidRPr="001058DF">
        <w:rPr>
          <w:rFonts w:ascii="Book Antiqua" w:eastAsia="Book Antiqua" w:hAnsi="Book Antiqua" w:cs="Book Antiqua"/>
          <w:color w:val="000000"/>
        </w:rPr>
        <w:t xml:space="preserve"> 2012; </w:t>
      </w:r>
      <w:r w:rsidRPr="001058DF">
        <w:rPr>
          <w:rFonts w:ascii="Book Antiqua" w:eastAsia="Book Antiqua" w:hAnsi="Book Antiqua" w:cs="Book Antiqua"/>
          <w:b/>
          <w:bCs/>
          <w:color w:val="000000"/>
        </w:rPr>
        <w:t>24</w:t>
      </w:r>
      <w:r w:rsidRPr="001058DF">
        <w:rPr>
          <w:rFonts w:ascii="Book Antiqua" w:eastAsia="Book Antiqua" w:hAnsi="Book Antiqua" w:cs="Book Antiqua"/>
          <w:color w:val="000000"/>
        </w:rPr>
        <w:t>: 259-266 [PMID: 22725112 DOI: 10.1111/j.1443-1661.2011.01232.x]</w:t>
      </w:r>
    </w:p>
    <w:p w14:paraId="6D7A612D" w14:textId="77777777" w:rsidR="00A77B3E" w:rsidRPr="001058DF" w:rsidRDefault="00A77B3E" w:rsidP="001058DF">
      <w:pPr>
        <w:adjustRightInd w:val="0"/>
        <w:snapToGrid w:val="0"/>
        <w:spacing w:line="360" w:lineRule="auto"/>
        <w:jc w:val="both"/>
        <w:rPr>
          <w:rFonts w:ascii="Book Antiqua" w:hAnsi="Book Antiqua"/>
        </w:rPr>
      </w:pPr>
    </w:p>
    <w:p w14:paraId="0D090F75" w14:textId="77777777" w:rsidR="000A4EEA" w:rsidRPr="001058DF" w:rsidRDefault="000A4EEA" w:rsidP="001058DF">
      <w:pPr>
        <w:adjustRightInd w:val="0"/>
        <w:snapToGrid w:val="0"/>
        <w:spacing w:line="360" w:lineRule="auto"/>
        <w:jc w:val="both"/>
        <w:rPr>
          <w:rFonts w:ascii="Book Antiqua" w:eastAsia="Book Antiqua" w:hAnsi="Book Antiqua" w:cs="Book Antiqua"/>
          <w:b/>
          <w:color w:val="000000"/>
        </w:rPr>
      </w:pPr>
    </w:p>
    <w:p w14:paraId="47930D41" w14:textId="72644DC9"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Footnotes</w:t>
      </w:r>
    </w:p>
    <w:p w14:paraId="6F70406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Institutional review board statement: </w:t>
      </w:r>
      <w:r w:rsidRPr="001058DF">
        <w:rPr>
          <w:rFonts w:ascii="Book Antiqua" w:eastAsia="Book Antiqua" w:hAnsi="Book Antiqua" w:cs="Book Antiqua"/>
          <w:color w:val="000000"/>
        </w:rPr>
        <w:t>The study protocol was consistent with the guidelines outlined in the Declaration of Helsinki and was approved by the institutional review boards of each participating institution.</w:t>
      </w:r>
    </w:p>
    <w:p w14:paraId="40641F7D" w14:textId="77777777" w:rsidR="00A77B3E" w:rsidRPr="001058DF" w:rsidRDefault="00A77B3E" w:rsidP="001058DF">
      <w:pPr>
        <w:adjustRightInd w:val="0"/>
        <w:snapToGrid w:val="0"/>
        <w:spacing w:line="360" w:lineRule="auto"/>
        <w:jc w:val="both"/>
        <w:rPr>
          <w:rFonts w:ascii="Book Antiqua" w:hAnsi="Book Antiqua"/>
        </w:rPr>
      </w:pPr>
    </w:p>
    <w:p w14:paraId="5C18D759" w14:textId="3D746173"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Informed consent statement: </w:t>
      </w:r>
      <w:r w:rsidRPr="001058DF">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00A6279" w14:textId="77777777" w:rsidR="00A77B3E" w:rsidRPr="001058DF" w:rsidRDefault="00A77B3E" w:rsidP="001058DF">
      <w:pPr>
        <w:adjustRightInd w:val="0"/>
        <w:snapToGrid w:val="0"/>
        <w:spacing w:line="360" w:lineRule="auto"/>
        <w:jc w:val="both"/>
        <w:rPr>
          <w:rFonts w:ascii="Book Antiqua" w:hAnsi="Book Antiqua"/>
        </w:rPr>
      </w:pPr>
    </w:p>
    <w:p w14:paraId="6970A06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Conflict-of-interest statement: </w:t>
      </w:r>
      <w:r w:rsidRPr="001058DF">
        <w:rPr>
          <w:rFonts w:ascii="Book Antiqua" w:eastAsia="Book Antiqua" w:hAnsi="Book Antiqua" w:cs="Book Antiqua"/>
          <w:color w:val="000000"/>
        </w:rPr>
        <w:t>Authors declare no conflict of interest in this article.</w:t>
      </w:r>
    </w:p>
    <w:p w14:paraId="20C7B26B" w14:textId="77777777" w:rsidR="00A77B3E" w:rsidRPr="001058DF" w:rsidRDefault="00A77B3E" w:rsidP="001058DF">
      <w:pPr>
        <w:adjustRightInd w:val="0"/>
        <w:snapToGrid w:val="0"/>
        <w:spacing w:line="360" w:lineRule="auto"/>
        <w:jc w:val="both"/>
        <w:rPr>
          <w:rFonts w:ascii="Book Antiqua" w:hAnsi="Book Antiqua"/>
        </w:rPr>
      </w:pPr>
    </w:p>
    <w:p w14:paraId="2814828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Data sharing statement: </w:t>
      </w:r>
      <w:r w:rsidRPr="001058DF">
        <w:rPr>
          <w:rFonts w:ascii="Book Antiqua" w:eastAsia="Book Antiqua" w:hAnsi="Book Antiqua" w:cs="Book Antiqua"/>
          <w:color w:val="000000"/>
        </w:rPr>
        <w:t>No additional unpublished data are available.</w:t>
      </w:r>
    </w:p>
    <w:p w14:paraId="35E00561" w14:textId="77777777" w:rsidR="00A77B3E" w:rsidRPr="001058DF" w:rsidRDefault="00A77B3E" w:rsidP="001058DF">
      <w:pPr>
        <w:adjustRightInd w:val="0"/>
        <w:snapToGrid w:val="0"/>
        <w:spacing w:line="360" w:lineRule="auto"/>
        <w:jc w:val="both"/>
        <w:rPr>
          <w:rFonts w:ascii="Book Antiqua" w:hAnsi="Book Antiqua"/>
        </w:rPr>
      </w:pPr>
    </w:p>
    <w:p w14:paraId="6E3B24A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STROBE statement: </w:t>
      </w:r>
      <w:r w:rsidRPr="001058D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DF98F93" w14:textId="77777777" w:rsidR="00A77B3E" w:rsidRPr="001058DF" w:rsidRDefault="00A77B3E" w:rsidP="001058DF">
      <w:pPr>
        <w:adjustRightInd w:val="0"/>
        <w:snapToGrid w:val="0"/>
        <w:spacing w:line="360" w:lineRule="auto"/>
        <w:jc w:val="both"/>
        <w:rPr>
          <w:rFonts w:ascii="Book Antiqua" w:hAnsi="Book Antiqua"/>
        </w:rPr>
      </w:pPr>
    </w:p>
    <w:p w14:paraId="1A05FF1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bCs/>
          <w:color w:val="000000"/>
        </w:rPr>
        <w:t xml:space="preserve">Open-Access: </w:t>
      </w:r>
      <w:r w:rsidRPr="001058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58DF">
        <w:rPr>
          <w:rFonts w:ascii="Book Antiqua" w:eastAsia="Book Antiqua" w:hAnsi="Book Antiqua" w:cs="Book Antiqua"/>
          <w:color w:val="000000"/>
        </w:rPr>
        <w:t>NonCommercial</w:t>
      </w:r>
      <w:proofErr w:type="spellEnd"/>
      <w:r w:rsidRPr="001058DF">
        <w:rPr>
          <w:rFonts w:ascii="Book Antiqua" w:eastAsia="Book Antiqua" w:hAnsi="Book Antiqua" w:cs="Book Antiqua"/>
          <w:color w:val="000000"/>
        </w:rPr>
        <w:t xml:space="preserve"> (CC BY-NC 4.0) license, which permits </w:t>
      </w:r>
      <w:r w:rsidRPr="001058DF">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7318564B" w14:textId="77777777" w:rsidR="00A77B3E" w:rsidRPr="001058DF" w:rsidRDefault="00A77B3E" w:rsidP="001058DF">
      <w:pPr>
        <w:adjustRightInd w:val="0"/>
        <w:snapToGrid w:val="0"/>
        <w:spacing w:line="360" w:lineRule="auto"/>
        <w:jc w:val="both"/>
        <w:rPr>
          <w:rFonts w:ascii="Book Antiqua" w:hAnsi="Book Antiqua"/>
        </w:rPr>
      </w:pPr>
    </w:p>
    <w:p w14:paraId="07B370E3"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Provenance and peer review: </w:t>
      </w:r>
      <w:r w:rsidRPr="001058DF">
        <w:rPr>
          <w:rFonts w:ascii="Book Antiqua" w:eastAsia="Book Antiqua" w:hAnsi="Book Antiqua" w:cs="Book Antiqua"/>
          <w:color w:val="000000"/>
        </w:rPr>
        <w:t>Unsolicited article; Externally peer reviewed.</w:t>
      </w:r>
    </w:p>
    <w:p w14:paraId="09FE6ED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Peer-review model: </w:t>
      </w:r>
      <w:r w:rsidRPr="001058DF">
        <w:rPr>
          <w:rFonts w:ascii="Book Antiqua" w:eastAsia="Book Antiqua" w:hAnsi="Book Antiqua" w:cs="Book Antiqua"/>
          <w:color w:val="000000"/>
        </w:rPr>
        <w:t>Single blind</w:t>
      </w:r>
    </w:p>
    <w:p w14:paraId="00EECE54" w14:textId="77777777" w:rsidR="00A77B3E" w:rsidRPr="001058DF" w:rsidRDefault="00A77B3E" w:rsidP="001058DF">
      <w:pPr>
        <w:adjustRightInd w:val="0"/>
        <w:snapToGrid w:val="0"/>
        <w:spacing w:line="360" w:lineRule="auto"/>
        <w:jc w:val="both"/>
        <w:rPr>
          <w:rFonts w:ascii="Book Antiqua" w:hAnsi="Book Antiqua"/>
        </w:rPr>
      </w:pPr>
    </w:p>
    <w:p w14:paraId="646E240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Peer-review started: </w:t>
      </w:r>
      <w:r w:rsidRPr="001058DF">
        <w:rPr>
          <w:rFonts w:ascii="Book Antiqua" w:eastAsia="Book Antiqua" w:hAnsi="Book Antiqua" w:cs="Book Antiqua"/>
          <w:color w:val="000000"/>
        </w:rPr>
        <w:t>September 25, 2021</w:t>
      </w:r>
    </w:p>
    <w:p w14:paraId="70695DF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First decision: </w:t>
      </w:r>
      <w:r w:rsidRPr="001058DF">
        <w:rPr>
          <w:rFonts w:ascii="Book Antiqua" w:eastAsia="Book Antiqua" w:hAnsi="Book Antiqua" w:cs="Book Antiqua"/>
          <w:color w:val="000000"/>
        </w:rPr>
        <w:t>November 16, 2021</w:t>
      </w:r>
    </w:p>
    <w:p w14:paraId="154692DE" w14:textId="7B9A9282"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Article in press: </w:t>
      </w:r>
    </w:p>
    <w:p w14:paraId="4F7D02B9" w14:textId="77777777" w:rsidR="00A77B3E" w:rsidRPr="001058DF" w:rsidRDefault="00A77B3E" w:rsidP="001058DF">
      <w:pPr>
        <w:adjustRightInd w:val="0"/>
        <w:snapToGrid w:val="0"/>
        <w:spacing w:line="360" w:lineRule="auto"/>
        <w:jc w:val="both"/>
        <w:rPr>
          <w:rFonts w:ascii="Book Antiqua" w:hAnsi="Book Antiqua"/>
        </w:rPr>
      </w:pPr>
    </w:p>
    <w:p w14:paraId="09DE5644"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Specialty type: </w:t>
      </w:r>
      <w:r w:rsidRPr="001058DF">
        <w:rPr>
          <w:rFonts w:ascii="Book Antiqua" w:eastAsia="Book Antiqua" w:hAnsi="Book Antiqua" w:cs="Book Antiqua"/>
          <w:color w:val="000000"/>
        </w:rPr>
        <w:t>Gastroenterology and Hepatology</w:t>
      </w:r>
    </w:p>
    <w:p w14:paraId="31A02720"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 xml:space="preserve">Country/Territory of origin: </w:t>
      </w:r>
      <w:r w:rsidRPr="001058DF">
        <w:rPr>
          <w:rFonts w:ascii="Book Antiqua" w:eastAsia="Book Antiqua" w:hAnsi="Book Antiqua" w:cs="Book Antiqua"/>
          <w:color w:val="000000"/>
        </w:rPr>
        <w:t>South Korea</w:t>
      </w:r>
    </w:p>
    <w:p w14:paraId="6809C7D8"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t>Peer-review report’s scientific quality classification</w:t>
      </w:r>
    </w:p>
    <w:p w14:paraId="5A44A5C6"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Grade A (Excellent): A</w:t>
      </w:r>
    </w:p>
    <w:p w14:paraId="169883E2"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Grade B (Very good): B, B</w:t>
      </w:r>
    </w:p>
    <w:p w14:paraId="74083E9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Grade C (Good): 0</w:t>
      </w:r>
    </w:p>
    <w:p w14:paraId="7B56A16A"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Grade D (Fair): 0</w:t>
      </w:r>
    </w:p>
    <w:p w14:paraId="457B48EF"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Grade E (Poor): 0</w:t>
      </w:r>
    </w:p>
    <w:p w14:paraId="25A9C22E" w14:textId="77777777" w:rsidR="00A77B3E" w:rsidRPr="001058DF" w:rsidRDefault="00A77B3E" w:rsidP="001058DF">
      <w:pPr>
        <w:adjustRightInd w:val="0"/>
        <w:snapToGrid w:val="0"/>
        <w:spacing w:line="360" w:lineRule="auto"/>
        <w:jc w:val="both"/>
        <w:rPr>
          <w:rFonts w:ascii="Book Antiqua" w:hAnsi="Book Antiqua"/>
        </w:rPr>
      </w:pPr>
    </w:p>
    <w:p w14:paraId="7C8B31E1" w14:textId="0B8A2336" w:rsidR="00A77B3E" w:rsidRPr="001058DF" w:rsidRDefault="00B23C50" w:rsidP="001058DF">
      <w:pPr>
        <w:adjustRightInd w:val="0"/>
        <w:snapToGrid w:val="0"/>
        <w:spacing w:line="360" w:lineRule="auto"/>
        <w:jc w:val="both"/>
        <w:rPr>
          <w:rFonts w:ascii="Book Antiqua" w:hAnsi="Book Antiqua"/>
        </w:rPr>
        <w:sectPr w:rsidR="00A77B3E" w:rsidRPr="001058DF">
          <w:footerReference w:type="default" r:id="rId7"/>
          <w:pgSz w:w="12240" w:h="15840"/>
          <w:pgMar w:top="1440" w:right="1440" w:bottom="1440" w:left="1440" w:header="720" w:footer="720" w:gutter="0"/>
          <w:cols w:space="720"/>
          <w:docGrid w:linePitch="360"/>
        </w:sectPr>
      </w:pPr>
      <w:r w:rsidRPr="001058DF">
        <w:rPr>
          <w:rFonts w:ascii="Book Antiqua" w:eastAsia="Book Antiqua" w:hAnsi="Book Antiqua" w:cs="Book Antiqua"/>
          <w:b/>
          <w:color w:val="000000"/>
        </w:rPr>
        <w:t xml:space="preserve">P-Reviewer: </w:t>
      </w:r>
      <w:proofErr w:type="spellStart"/>
      <w:r w:rsidRPr="001058DF">
        <w:rPr>
          <w:rFonts w:ascii="Book Antiqua" w:eastAsia="Book Antiqua" w:hAnsi="Book Antiqua" w:cs="Book Antiqua"/>
          <w:color w:val="000000"/>
        </w:rPr>
        <w:t>Philipose</w:t>
      </w:r>
      <w:proofErr w:type="spellEnd"/>
      <w:r w:rsidRPr="001058DF">
        <w:rPr>
          <w:rFonts w:ascii="Book Antiqua" w:eastAsia="Book Antiqua" w:hAnsi="Book Antiqua" w:cs="Book Antiqua"/>
          <w:color w:val="000000"/>
        </w:rPr>
        <w:t xml:space="preserve"> J, </w:t>
      </w:r>
      <w:r w:rsidR="00E869A3" w:rsidRPr="001058DF">
        <w:rPr>
          <w:rFonts w:ascii="Book Antiqua" w:eastAsia="Book Antiqua" w:hAnsi="Book Antiqua" w:cs="Book Antiqua"/>
          <w:color w:val="000000"/>
        </w:rPr>
        <w:t xml:space="preserve">United States; </w:t>
      </w:r>
      <w:proofErr w:type="spellStart"/>
      <w:r w:rsidRPr="001058DF">
        <w:rPr>
          <w:rFonts w:ascii="Book Antiqua" w:eastAsia="Book Antiqua" w:hAnsi="Book Antiqua" w:cs="Book Antiqua"/>
          <w:color w:val="000000"/>
        </w:rPr>
        <w:t>Sahin</w:t>
      </w:r>
      <w:proofErr w:type="spellEnd"/>
      <w:r w:rsidRPr="001058DF">
        <w:rPr>
          <w:rFonts w:ascii="Book Antiqua" w:eastAsia="Book Antiqua" w:hAnsi="Book Antiqua" w:cs="Book Antiqua"/>
          <w:color w:val="000000"/>
        </w:rPr>
        <w:t xml:space="preserve"> TT, </w:t>
      </w:r>
      <w:r w:rsidR="00E869A3" w:rsidRPr="001058DF">
        <w:rPr>
          <w:rFonts w:ascii="Book Antiqua" w:eastAsia="Book Antiqua" w:hAnsi="Book Antiqua" w:cs="Book Antiqua"/>
          <w:color w:val="000000"/>
        </w:rPr>
        <w:t xml:space="preserve">Turkey; </w:t>
      </w:r>
      <w:r w:rsidRPr="001058DF">
        <w:rPr>
          <w:rFonts w:ascii="Book Antiqua" w:eastAsia="Book Antiqua" w:hAnsi="Book Antiqua" w:cs="Book Antiqua"/>
          <w:color w:val="000000"/>
        </w:rPr>
        <w:t>Tsuji Y</w:t>
      </w:r>
      <w:r w:rsidR="00E869A3" w:rsidRPr="001058DF">
        <w:rPr>
          <w:rFonts w:ascii="Book Antiqua" w:eastAsia="Book Antiqua" w:hAnsi="Book Antiqua" w:cs="Book Antiqua"/>
          <w:color w:val="000000"/>
        </w:rPr>
        <w:t>;</w:t>
      </w:r>
      <w:r w:rsidR="00E869A3" w:rsidRPr="001058DF">
        <w:rPr>
          <w:rFonts w:ascii="Book Antiqua" w:hAnsi="Book Antiqua"/>
        </w:rPr>
        <w:t xml:space="preserve"> </w:t>
      </w:r>
      <w:r w:rsidR="00E869A3" w:rsidRPr="001058DF">
        <w:rPr>
          <w:rFonts w:ascii="Book Antiqua" w:eastAsia="Book Antiqua" w:hAnsi="Book Antiqua" w:cs="Book Antiqua"/>
          <w:color w:val="000000"/>
        </w:rPr>
        <w:t>Japan</w:t>
      </w:r>
      <w:r w:rsidRPr="001058DF">
        <w:rPr>
          <w:rFonts w:ascii="Book Antiqua" w:eastAsia="Book Antiqua" w:hAnsi="Book Antiqua" w:cs="Book Antiqua"/>
          <w:b/>
          <w:color w:val="000000"/>
        </w:rPr>
        <w:t xml:space="preserve"> S-Editor: </w:t>
      </w:r>
      <w:r w:rsidR="00E869A3" w:rsidRPr="001058DF">
        <w:rPr>
          <w:rFonts w:ascii="Book Antiqua" w:eastAsia="Book Antiqua" w:hAnsi="Book Antiqua" w:cs="Book Antiqua"/>
          <w:color w:val="000000"/>
        </w:rPr>
        <w:t>Wang JL</w:t>
      </w:r>
      <w:r w:rsidRPr="001058DF">
        <w:rPr>
          <w:rFonts w:ascii="Book Antiqua" w:eastAsia="Book Antiqua" w:hAnsi="Book Antiqua" w:cs="Book Antiqua"/>
          <w:b/>
          <w:color w:val="000000"/>
        </w:rPr>
        <w:t xml:space="preserve"> L-Editor: </w:t>
      </w:r>
      <w:r w:rsidR="00E869A3" w:rsidRPr="001058DF">
        <w:rPr>
          <w:rFonts w:ascii="Book Antiqua" w:eastAsia="Book Antiqua" w:hAnsi="Book Antiqua" w:cs="Book Antiqua"/>
          <w:bCs/>
          <w:color w:val="000000"/>
        </w:rPr>
        <w:t>A</w:t>
      </w:r>
      <w:r w:rsidRPr="001058DF">
        <w:rPr>
          <w:rFonts w:ascii="Book Antiqua" w:eastAsia="Book Antiqua" w:hAnsi="Book Antiqua" w:cs="Book Antiqua"/>
          <w:b/>
          <w:color w:val="000000"/>
        </w:rPr>
        <w:t xml:space="preserve"> P-Editor:</w:t>
      </w:r>
      <w:r w:rsidR="00E869A3" w:rsidRPr="001058DF">
        <w:rPr>
          <w:rFonts w:ascii="Book Antiqua" w:eastAsia="Book Antiqua" w:hAnsi="Book Antiqua" w:cs="Book Antiqua"/>
          <w:b/>
          <w:color w:val="000000"/>
        </w:rPr>
        <w:t xml:space="preserve"> </w:t>
      </w:r>
      <w:r w:rsidR="00E869A3" w:rsidRPr="001058DF">
        <w:rPr>
          <w:rFonts w:ascii="Book Antiqua" w:eastAsia="Book Antiqua" w:hAnsi="Book Antiqua" w:cs="Book Antiqua"/>
          <w:color w:val="000000"/>
        </w:rPr>
        <w:t>Wang JL</w:t>
      </w:r>
      <w:r w:rsidRPr="001058DF">
        <w:rPr>
          <w:rFonts w:ascii="Book Antiqua" w:eastAsia="Book Antiqua" w:hAnsi="Book Antiqua" w:cs="Book Antiqua"/>
          <w:b/>
          <w:color w:val="000000"/>
        </w:rPr>
        <w:t xml:space="preserve"> </w:t>
      </w:r>
    </w:p>
    <w:p w14:paraId="03057669" w14:textId="77777777" w:rsidR="00A77B3E" w:rsidRPr="001058DF" w:rsidRDefault="00B23C50" w:rsidP="001058DF">
      <w:pPr>
        <w:adjustRightInd w:val="0"/>
        <w:snapToGrid w:val="0"/>
        <w:spacing w:line="360" w:lineRule="auto"/>
        <w:jc w:val="both"/>
        <w:rPr>
          <w:rFonts w:ascii="Book Antiqua" w:hAnsi="Book Antiqua"/>
        </w:rPr>
      </w:pPr>
      <w:r w:rsidRPr="001058DF">
        <w:rPr>
          <w:rFonts w:ascii="Book Antiqua" w:eastAsia="Book Antiqua" w:hAnsi="Book Antiqua" w:cs="Book Antiqua"/>
          <w:b/>
          <w:color w:val="000000"/>
        </w:rPr>
        <w:lastRenderedPageBreak/>
        <w:t>Figure Legends</w:t>
      </w:r>
    </w:p>
    <w:p w14:paraId="41D7003E" w14:textId="77777777" w:rsidR="00755D0A" w:rsidRDefault="00755D0A" w:rsidP="001058DF">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8794813" wp14:editId="50E3D0BE">
            <wp:extent cx="5596255" cy="37528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6255" cy="3752850"/>
                    </a:xfrm>
                    <a:prstGeom prst="rect">
                      <a:avLst/>
                    </a:prstGeom>
                    <a:noFill/>
                    <a:ln>
                      <a:noFill/>
                    </a:ln>
                  </pic:spPr>
                </pic:pic>
              </a:graphicData>
            </a:graphic>
          </wp:inline>
        </w:drawing>
      </w:r>
    </w:p>
    <w:p w14:paraId="039C3C64" w14:textId="7D625EAD" w:rsidR="00A77B3E" w:rsidRPr="001058DF" w:rsidRDefault="00B23C50"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Book Antiqua" w:hAnsi="Book Antiqua" w:cs="Book Antiqua"/>
          <w:b/>
          <w:bCs/>
          <w:color w:val="000000"/>
        </w:rPr>
        <w:t>Figure 1 Endoscopic papillectomy of ampullary adenoma.</w:t>
      </w:r>
      <w:r w:rsidRPr="001058DF">
        <w:rPr>
          <w:rFonts w:ascii="Book Antiqua" w:eastAsia="Book Antiqua" w:hAnsi="Book Antiqua" w:cs="Book Antiqua"/>
          <w:color w:val="000000"/>
        </w:rPr>
        <w:t xml:space="preserve"> </w:t>
      </w:r>
      <w:r w:rsidR="00CF3F32" w:rsidRPr="001058DF">
        <w:rPr>
          <w:rFonts w:ascii="Book Antiqua" w:eastAsia="Book Antiqua" w:hAnsi="Book Antiqua" w:cs="Book Antiqua"/>
          <w:color w:val="000000"/>
        </w:rPr>
        <w:t xml:space="preserve">A: </w:t>
      </w:r>
      <w:r w:rsidRPr="001058DF">
        <w:rPr>
          <w:rFonts w:ascii="Book Antiqua" w:eastAsia="Book Antiqua" w:hAnsi="Book Antiqua" w:cs="Book Antiqua"/>
          <w:color w:val="000000"/>
        </w:rPr>
        <w:t>Careful inspection of the ampulla was required before the procedure</w:t>
      </w:r>
      <w:r w:rsidR="00CF3F32" w:rsidRPr="001058DF">
        <w:rPr>
          <w:rFonts w:ascii="Book Antiqua" w:eastAsia="Book Antiqua" w:hAnsi="Book Antiqua" w:cs="Book Antiqua"/>
          <w:color w:val="000000"/>
        </w:rPr>
        <w:t>; B:</w:t>
      </w:r>
      <w:r w:rsidRPr="001058DF">
        <w:rPr>
          <w:rFonts w:ascii="Book Antiqua" w:eastAsia="Book Antiqua" w:hAnsi="Book Antiqua" w:cs="Book Antiqua"/>
          <w:color w:val="000000"/>
        </w:rPr>
        <w:t xml:space="preserve"> Endoscopic papillectomy was performed using a conventional polypectomy snare</w:t>
      </w:r>
      <w:r w:rsidR="00CF3F32" w:rsidRPr="001058DF">
        <w:rPr>
          <w:rFonts w:ascii="Book Antiqua" w:eastAsia="Book Antiqua" w:hAnsi="Book Antiqua" w:cs="Book Antiqua"/>
          <w:color w:val="000000"/>
        </w:rPr>
        <w:t xml:space="preserve">; C: </w:t>
      </w:r>
      <w:r w:rsidRPr="001058DF">
        <w:rPr>
          <w:rFonts w:ascii="Book Antiqua" w:eastAsia="Book Antiqua" w:hAnsi="Book Antiqua" w:cs="Book Antiqua"/>
          <w:color w:val="000000"/>
        </w:rPr>
        <w:t>The resected specimen was retrieved and pinned on a cork with nails for pathological evaluation</w:t>
      </w:r>
      <w:r w:rsidR="00CF3F32" w:rsidRPr="001058DF">
        <w:rPr>
          <w:rFonts w:ascii="Book Antiqua" w:eastAsia="Book Antiqua" w:hAnsi="Book Antiqua" w:cs="Book Antiqua"/>
          <w:color w:val="000000"/>
        </w:rPr>
        <w:t xml:space="preserve">; D: </w:t>
      </w:r>
      <w:r w:rsidRPr="001058DF">
        <w:rPr>
          <w:rFonts w:ascii="Book Antiqua" w:eastAsia="Book Antiqua" w:hAnsi="Book Antiqua" w:cs="Book Antiqua"/>
          <w:color w:val="000000"/>
        </w:rPr>
        <w:t>The resected area was carefully inspected, and an additional procedure including common bile duct stenting (blue stent) or pancreatic duct stenting (green stent) was performed</w:t>
      </w:r>
      <w:r w:rsidR="00CF3F32" w:rsidRPr="001058DF">
        <w:rPr>
          <w:rFonts w:ascii="Book Antiqua" w:eastAsia="Book Antiqua" w:hAnsi="Book Antiqua" w:cs="Book Antiqua"/>
          <w:color w:val="000000"/>
        </w:rPr>
        <w:t>; E:</w:t>
      </w:r>
      <w:r w:rsidRPr="001058DF">
        <w:rPr>
          <w:rFonts w:ascii="Book Antiqua" w:eastAsia="Book Antiqua" w:hAnsi="Book Antiqua" w:cs="Book Antiqua"/>
          <w:color w:val="000000"/>
        </w:rPr>
        <w:t xml:space="preserve"> Endoscopic surveillance was mandatory</w:t>
      </w:r>
      <w:r w:rsidR="00CF3F32" w:rsidRPr="001058DF">
        <w:rPr>
          <w:rFonts w:ascii="Book Antiqua" w:eastAsia="Book Antiqua" w:hAnsi="Book Antiqua" w:cs="Book Antiqua"/>
          <w:color w:val="000000"/>
        </w:rPr>
        <w:t xml:space="preserve">; F: </w:t>
      </w:r>
      <w:r w:rsidRPr="001058DF">
        <w:rPr>
          <w:rFonts w:ascii="Book Antiqua" w:eastAsia="Book Antiqua" w:hAnsi="Book Antiqua" w:cs="Book Antiqua"/>
          <w:color w:val="000000"/>
        </w:rPr>
        <w:t>If recurrence was suspected, additional treatment was considered.</w:t>
      </w:r>
    </w:p>
    <w:p w14:paraId="55518722" w14:textId="77777777" w:rsidR="00CF3F32" w:rsidRPr="001058DF" w:rsidRDefault="00CF3F32" w:rsidP="001058DF">
      <w:pPr>
        <w:adjustRightInd w:val="0"/>
        <w:snapToGrid w:val="0"/>
        <w:spacing w:line="360" w:lineRule="auto"/>
        <w:jc w:val="both"/>
        <w:rPr>
          <w:rFonts w:ascii="Book Antiqua" w:hAnsi="Book Antiqua"/>
        </w:rPr>
      </w:pPr>
    </w:p>
    <w:p w14:paraId="4B0C3280" w14:textId="77777777" w:rsidR="00755D0A" w:rsidRDefault="00755D0A" w:rsidP="001058DF">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101C9E91" wp14:editId="5A2F435C">
            <wp:extent cx="5764530" cy="4528185"/>
            <wp:effectExtent l="0" t="0" r="762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4528185"/>
                    </a:xfrm>
                    <a:prstGeom prst="rect">
                      <a:avLst/>
                    </a:prstGeom>
                    <a:noFill/>
                    <a:ln>
                      <a:noFill/>
                    </a:ln>
                  </pic:spPr>
                </pic:pic>
              </a:graphicData>
            </a:graphic>
          </wp:inline>
        </w:drawing>
      </w:r>
    </w:p>
    <w:p w14:paraId="1BC57C2F" w14:textId="4B9916CA" w:rsidR="00A77B3E" w:rsidRPr="001058DF" w:rsidRDefault="00B23C50"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Book Antiqua" w:hAnsi="Book Antiqua" w:cs="Book Antiqua"/>
          <w:b/>
          <w:bCs/>
          <w:color w:val="000000"/>
        </w:rPr>
        <w:t>Figure 2 Flowchart of the study.</w:t>
      </w:r>
      <w:r w:rsidRPr="001058DF">
        <w:rPr>
          <w:rFonts w:ascii="Book Antiqua" w:eastAsia="Book Antiqua" w:hAnsi="Book Antiqua" w:cs="Book Antiqua"/>
          <w:color w:val="000000"/>
        </w:rPr>
        <w:t xml:space="preserve"> After applying the exclusion criteria, 106 patients were enrolled, showing the correlation between the initial and final pathology. After the procedure, remnant and recurrent lesions were identified in follow-up surveillances. Most of these lesions were successfully managed with endoscopy. The gray-colored box indicates surgical management. </w:t>
      </w:r>
    </w:p>
    <w:p w14:paraId="1C75B19A" w14:textId="77777777" w:rsidR="00A33906" w:rsidRPr="001058DF" w:rsidRDefault="00A33906" w:rsidP="001058DF">
      <w:pPr>
        <w:adjustRightInd w:val="0"/>
        <w:snapToGrid w:val="0"/>
        <w:spacing w:line="360" w:lineRule="auto"/>
        <w:jc w:val="both"/>
        <w:rPr>
          <w:rFonts w:ascii="Book Antiqua" w:hAnsi="Book Antiqua"/>
        </w:rPr>
      </w:pPr>
    </w:p>
    <w:p w14:paraId="58957484" w14:textId="77777777" w:rsidR="00755D0A" w:rsidRDefault="00755D0A" w:rsidP="001058DF">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4C8E528" wp14:editId="5C321019">
            <wp:extent cx="3723640" cy="2670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3640" cy="2670175"/>
                    </a:xfrm>
                    <a:prstGeom prst="rect">
                      <a:avLst/>
                    </a:prstGeom>
                    <a:noFill/>
                    <a:ln>
                      <a:noFill/>
                    </a:ln>
                  </pic:spPr>
                </pic:pic>
              </a:graphicData>
            </a:graphic>
          </wp:inline>
        </w:drawing>
      </w:r>
    </w:p>
    <w:p w14:paraId="0239D5DC" w14:textId="056D990E" w:rsidR="00A77B3E" w:rsidRPr="001058DF" w:rsidRDefault="00B23C50"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Book Antiqua" w:hAnsi="Book Antiqua" w:cs="Book Antiqua"/>
          <w:b/>
          <w:bCs/>
          <w:color w:val="000000"/>
        </w:rPr>
        <w:t>Figure 3 Adenoma-free survival after endoscopic papillectomy.</w:t>
      </w:r>
      <w:r w:rsidRPr="001058DF">
        <w:rPr>
          <w:rFonts w:ascii="Book Antiqua" w:eastAsia="Book Antiqua" w:hAnsi="Book Antiqua" w:cs="Book Antiqua"/>
          <w:color w:val="000000"/>
        </w:rPr>
        <w:t xml:space="preserve"> The vertical axis of the graph indicates the adenoma-free probability, and the horizontal axis shows time to remnant or recurrence after endoscopic papillectomy. The longest adenoma-free period before recurrence was 27 </w:t>
      </w:r>
      <w:proofErr w:type="spellStart"/>
      <w:r w:rsidRPr="001058DF">
        <w:rPr>
          <w:rFonts w:ascii="Book Antiqua" w:eastAsia="Book Antiqua" w:hAnsi="Book Antiqua" w:cs="Book Antiqua"/>
          <w:color w:val="000000"/>
        </w:rPr>
        <w:t>mo</w:t>
      </w:r>
      <w:proofErr w:type="spellEnd"/>
      <w:r w:rsidRPr="001058DF">
        <w:rPr>
          <w:rFonts w:ascii="Book Antiqua" w:eastAsia="Book Antiqua" w:hAnsi="Book Antiqua" w:cs="Book Antiqua"/>
          <w:color w:val="000000"/>
        </w:rPr>
        <w:t>, and the longest adenoma-free period without recurrence was 94 mo.</w:t>
      </w:r>
    </w:p>
    <w:p w14:paraId="7F520BCD" w14:textId="099BAA44" w:rsidR="00A33906" w:rsidRPr="001058DF" w:rsidRDefault="00A33906"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Book Antiqua" w:hAnsi="Book Antiqua" w:cs="Book Antiqua"/>
          <w:color w:val="000000"/>
        </w:rPr>
        <w:br w:type="page"/>
      </w:r>
    </w:p>
    <w:p w14:paraId="4B6F40F7" w14:textId="5047D5E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b/>
        </w:rPr>
        <w:lastRenderedPageBreak/>
        <w:t>Table 1 Baseline characteristics of patients</w:t>
      </w:r>
    </w:p>
    <w:tbl>
      <w:tblPr>
        <w:tblStyle w:val="ac"/>
        <w:tblW w:w="5000" w:type="pct"/>
        <w:tblLook w:val="0600" w:firstRow="0" w:lastRow="0" w:firstColumn="0" w:lastColumn="0" w:noHBand="1" w:noVBand="1"/>
      </w:tblPr>
      <w:tblGrid>
        <w:gridCol w:w="5532"/>
        <w:gridCol w:w="3828"/>
      </w:tblGrid>
      <w:tr w:rsidR="00A33906" w:rsidRPr="001058DF" w14:paraId="27B4ECB1" w14:textId="77777777" w:rsidTr="002016A2">
        <w:tc>
          <w:tcPr>
            <w:tcW w:w="2955" w:type="pct"/>
            <w:tcBorders>
              <w:top w:val="single" w:sz="4" w:space="0" w:color="auto"/>
              <w:bottom w:val="single" w:sz="4" w:space="0" w:color="auto"/>
            </w:tcBorders>
          </w:tcPr>
          <w:p w14:paraId="061C3361" w14:textId="7A7F8227" w:rsidR="00A33906" w:rsidRPr="001058DF" w:rsidRDefault="00427E2E" w:rsidP="001058DF">
            <w:pPr>
              <w:adjustRightInd w:val="0"/>
              <w:snapToGrid w:val="0"/>
              <w:spacing w:line="360" w:lineRule="auto"/>
              <w:jc w:val="both"/>
              <w:rPr>
                <w:rFonts w:ascii="Book Antiqua" w:hAnsi="Book Antiqua" w:cs="Arial"/>
                <w:b/>
              </w:rPr>
            </w:pPr>
            <w:r w:rsidRPr="001058DF">
              <w:rPr>
                <w:rFonts w:ascii="Book Antiqua" w:hAnsi="Book Antiqua" w:cs="Arial"/>
                <w:b/>
              </w:rPr>
              <w:t>Characteristics</w:t>
            </w:r>
          </w:p>
        </w:tc>
        <w:tc>
          <w:tcPr>
            <w:tcW w:w="2045" w:type="pct"/>
            <w:tcBorders>
              <w:top w:val="single" w:sz="4" w:space="0" w:color="auto"/>
              <w:bottom w:val="single" w:sz="4" w:space="0" w:color="auto"/>
            </w:tcBorders>
          </w:tcPr>
          <w:p w14:paraId="02EBB615" w14:textId="2A6470DE" w:rsidR="00A33906" w:rsidRPr="001058DF" w:rsidRDefault="00427E2E" w:rsidP="001058DF">
            <w:pPr>
              <w:adjustRightInd w:val="0"/>
              <w:snapToGrid w:val="0"/>
              <w:spacing w:line="360" w:lineRule="auto"/>
              <w:jc w:val="both"/>
              <w:rPr>
                <w:rFonts w:ascii="Book Antiqua" w:hAnsi="Book Antiqua" w:cs="Arial"/>
                <w:b/>
              </w:rPr>
            </w:pPr>
            <w:r w:rsidRPr="001058DF">
              <w:rPr>
                <w:rFonts w:ascii="Book Antiqua" w:hAnsi="Book Antiqua" w:cs="Arial"/>
                <w:b/>
                <w:i/>
                <w:iCs/>
              </w:rPr>
              <w:t>n</w:t>
            </w:r>
            <w:r w:rsidR="00A33906" w:rsidRPr="001058DF">
              <w:rPr>
                <w:rFonts w:ascii="Book Antiqua" w:hAnsi="Book Antiqua" w:cs="Arial"/>
                <w:b/>
              </w:rPr>
              <w:t xml:space="preserve"> (%)/</w:t>
            </w:r>
            <w:r w:rsidRPr="001058DF">
              <w:rPr>
                <w:rFonts w:ascii="Book Antiqua" w:hAnsi="Book Antiqua" w:cs="Arial"/>
                <w:b/>
              </w:rPr>
              <w:t xml:space="preserve">mean </w:t>
            </w:r>
            <w:r w:rsidR="00A33906" w:rsidRPr="001058DF">
              <w:rPr>
                <w:rFonts w:ascii="Book Antiqua" w:eastAsia="Malgun Gothic" w:hAnsi="Book Antiqua" w:cs="Arial"/>
                <w:b/>
              </w:rPr>
              <w:t>±</w:t>
            </w:r>
            <w:r w:rsidRPr="001058DF">
              <w:rPr>
                <w:rFonts w:ascii="Book Antiqua" w:eastAsia="Malgun Gothic" w:hAnsi="Book Antiqua" w:cs="Arial"/>
                <w:b/>
              </w:rPr>
              <w:t xml:space="preserve"> </w:t>
            </w:r>
            <w:r w:rsidR="00A33906" w:rsidRPr="001058DF">
              <w:rPr>
                <w:rFonts w:ascii="Book Antiqua" w:hAnsi="Book Antiqua" w:cs="Arial"/>
                <w:b/>
              </w:rPr>
              <w:t>SD (</w:t>
            </w:r>
            <w:r w:rsidR="00A33906" w:rsidRPr="001058DF">
              <w:rPr>
                <w:rFonts w:ascii="Book Antiqua" w:hAnsi="Book Antiqua" w:cs="Arial"/>
                <w:b/>
                <w:i/>
                <w:iCs/>
              </w:rPr>
              <w:t>n</w:t>
            </w:r>
            <w:r w:rsidRPr="001058DF">
              <w:rPr>
                <w:rFonts w:ascii="Book Antiqua" w:hAnsi="Book Antiqua" w:cs="Arial"/>
                <w:b/>
              </w:rPr>
              <w:t xml:space="preserve"> </w:t>
            </w:r>
            <w:r w:rsidR="00A33906" w:rsidRPr="001058DF">
              <w:rPr>
                <w:rFonts w:ascii="Book Antiqua" w:hAnsi="Book Antiqua" w:cs="Arial"/>
                <w:b/>
              </w:rPr>
              <w:t>=</w:t>
            </w:r>
            <w:r w:rsidRPr="001058DF">
              <w:rPr>
                <w:rFonts w:ascii="Book Antiqua" w:hAnsi="Book Antiqua" w:cs="Arial"/>
                <w:b/>
              </w:rPr>
              <w:t xml:space="preserve"> </w:t>
            </w:r>
            <w:r w:rsidR="00A33906" w:rsidRPr="001058DF">
              <w:rPr>
                <w:rFonts w:ascii="Book Antiqua" w:hAnsi="Book Antiqua" w:cs="Arial"/>
                <w:b/>
              </w:rPr>
              <w:t>106)</w:t>
            </w:r>
          </w:p>
        </w:tc>
      </w:tr>
      <w:tr w:rsidR="00A33906" w:rsidRPr="001058DF" w14:paraId="2607133E" w14:textId="77777777" w:rsidTr="002016A2">
        <w:tc>
          <w:tcPr>
            <w:tcW w:w="2955" w:type="pct"/>
            <w:tcBorders>
              <w:top w:val="single" w:sz="4" w:space="0" w:color="auto"/>
            </w:tcBorders>
          </w:tcPr>
          <w:p w14:paraId="62E90A75" w14:textId="299F6950"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 xml:space="preserve">Age, </w:t>
            </w:r>
            <w:proofErr w:type="spellStart"/>
            <w:r w:rsidR="00427E2E" w:rsidRPr="001058DF">
              <w:rPr>
                <w:rFonts w:ascii="Book Antiqua" w:hAnsi="Book Antiqua" w:cs="Arial"/>
              </w:rPr>
              <w:t>yr</w:t>
            </w:r>
            <w:proofErr w:type="spellEnd"/>
          </w:p>
        </w:tc>
        <w:tc>
          <w:tcPr>
            <w:tcW w:w="2045" w:type="pct"/>
            <w:tcBorders>
              <w:top w:val="single" w:sz="4" w:space="0" w:color="auto"/>
            </w:tcBorders>
          </w:tcPr>
          <w:p w14:paraId="21431847"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61.4 ± 12.8</w:t>
            </w:r>
          </w:p>
        </w:tc>
      </w:tr>
      <w:tr w:rsidR="00A33906" w:rsidRPr="001058DF" w14:paraId="18EA0AD9" w14:textId="77777777" w:rsidTr="002016A2">
        <w:tc>
          <w:tcPr>
            <w:tcW w:w="2955" w:type="pct"/>
          </w:tcPr>
          <w:p w14:paraId="7879F4E1" w14:textId="11827B5D"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w:t>
            </w:r>
            <w:r w:rsidR="00427E2E" w:rsidRPr="001058DF">
              <w:rPr>
                <w:rFonts w:ascii="Book Antiqua" w:hAnsi="Book Antiqua" w:cs="Arial"/>
              </w:rPr>
              <w:t xml:space="preserve"> </w:t>
            </w:r>
            <w:r w:rsidRPr="001058DF">
              <w:rPr>
                <w:rFonts w:ascii="Book Antiqua" w:hAnsi="Book Antiqua" w:cs="Arial"/>
              </w:rPr>
              <w:t>65</w:t>
            </w:r>
          </w:p>
        </w:tc>
        <w:tc>
          <w:tcPr>
            <w:tcW w:w="2045" w:type="pct"/>
          </w:tcPr>
          <w:p w14:paraId="79B46740" w14:textId="6EE1417F" w:rsidR="00A33906" w:rsidRPr="001058DF" w:rsidRDefault="00A33906" w:rsidP="001058DF">
            <w:pPr>
              <w:pStyle w:val="a7"/>
              <w:numPr>
                <w:ilvl w:val="0"/>
                <w:numId w:val="6"/>
              </w:numPr>
              <w:wordWrap/>
              <w:adjustRightInd w:val="0"/>
              <w:snapToGrid w:val="0"/>
              <w:spacing w:after="0" w:line="360" w:lineRule="auto"/>
              <w:ind w:leftChars="0"/>
              <w:rPr>
                <w:rFonts w:ascii="Book Antiqua" w:hAnsi="Book Antiqua" w:cs="Arial"/>
                <w:sz w:val="24"/>
                <w:szCs w:val="24"/>
              </w:rPr>
            </w:pPr>
            <w:r w:rsidRPr="001058DF">
              <w:rPr>
                <w:rFonts w:ascii="Book Antiqua" w:hAnsi="Book Antiqua" w:cs="Arial"/>
                <w:sz w:val="24"/>
                <w:szCs w:val="24"/>
              </w:rPr>
              <w:t>57.5)</w:t>
            </w:r>
          </w:p>
        </w:tc>
      </w:tr>
      <w:tr w:rsidR="00A33906" w:rsidRPr="001058DF" w14:paraId="79EF6877" w14:textId="77777777" w:rsidTr="002016A2">
        <w:tc>
          <w:tcPr>
            <w:tcW w:w="2955" w:type="pct"/>
          </w:tcPr>
          <w:p w14:paraId="65AEDF67" w14:textId="2EED261F" w:rsidR="00A33906" w:rsidRPr="001058DF" w:rsidRDefault="00427E2E" w:rsidP="001058DF">
            <w:pPr>
              <w:adjustRightInd w:val="0"/>
              <w:snapToGrid w:val="0"/>
              <w:spacing w:line="360" w:lineRule="auto"/>
              <w:jc w:val="both"/>
              <w:rPr>
                <w:rFonts w:ascii="Book Antiqua" w:hAnsi="Book Antiqua" w:cs="Arial"/>
              </w:rPr>
            </w:pPr>
            <w:r w:rsidRPr="001058DF">
              <w:rPr>
                <w:rFonts w:ascii="Book Antiqua" w:hAnsi="Book Antiqua" w:cs="Arial"/>
              </w:rPr>
              <w:t xml:space="preserve">&gt; </w:t>
            </w:r>
            <w:r w:rsidR="00A33906" w:rsidRPr="001058DF">
              <w:rPr>
                <w:rFonts w:ascii="Book Antiqua" w:hAnsi="Book Antiqua" w:cs="Arial"/>
              </w:rPr>
              <w:t>65</w:t>
            </w:r>
          </w:p>
        </w:tc>
        <w:tc>
          <w:tcPr>
            <w:tcW w:w="2045" w:type="pct"/>
          </w:tcPr>
          <w:p w14:paraId="00BD5195"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45 (42.5)</w:t>
            </w:r>
          </w:p>
        </w:tc>
      </w:tr>
      <w:tr w:rsidR="00A33906" w:rsidRPr="001058DF" w14:paraId="162485F1" w14:textId="77777777" w:rsidTr="002016A2">
        <w:tc>
          <w:tcPr>
            <w:tcW w:w="2955" w:type="pct"/>
          </w:tcPr>
          <w:p w14:paraId="708784EE" w14:textId="72929303"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Sex</w:t>
            </w:r>
          </w:p>
        </w:tc>
        <w:tc>
          <w:tcPr>
            <w:tcW w:w="2045" w:type="pct"/>
          </w:tcPr>
          <w:p w14:paraId="1A0392D4" w14:textId="77777777" w:rsidR="00A33906" w:rsidRPr="001058DF" w:rsidRDefault="00A33906" w:rsidP="001058DF">
            <w:pPr>
              <w:adjustRightInd w:val="0"/>
              <w:snapToGrid w:val="0"/>
              <w:spacing w:line="360" w:lineRule="auto"/>
              <w:jc w:val="both"/>
              <w:rPr>
                <w:rFonts w:ascii="Book Antiqua" w:hAnsi="Book Antiqua" w:cs="Arial"/>
              </w:rPr>
            </w:pPr>
          </w:p>
        </w:tc>
      </w:tr>
      <w:tr w:rsidR="00A33906" w:rsidRPr="001058DF" w14:paraId="5866A163" w14:textId="77777777" w:rsidTr="002016A2">
        <w:tc>
          <w:tcPr>
            <w:tcW w:w="2955" w:type="pct"/>
          </w:tcPr>
          <w:p w14:paraId="12332780"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Male</w:t>
            </w:r>
          </w:p>
        </w:tc>
        <w:tc>
          <w:tcPr>
            <w:tcW w:w="2045" w:type="pct"/>
          </w:tcPr>
          <w:p w14:paraId="4F7F0EC6"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62 (58.5)</w:t>
            </w:r>
          </w:p>
        </w:tc>
      </w:tr>
      <w:tr w:rsidR="00A33906" w:rsidRPr="001058DF" w14:paraId="509AADA8" w14:textId="77777777" w:rsidTr="002016A2">
        <w:tc>
          <w:tcPr>
            <w:tcW w:w="2955" w:type="pct"/>
          </w:tcPr>
          <w:p w14:paraId="744A3C89"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Female</w:t>
            </w:r>
          </w:p>
        </w:tc>
        <w:tc>
          <w:tcPr>
            <w:tcW w:w="2045" w:type="pct"/>
          </w:tcPr>
          <w:p w14:paraId="5F015159"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44 (41.5)</w:t>
            </w:r>
          </w:p>
        </w:tc>
      </w:tr>
      <w:tr w:rsidR="00A33906" w:rsidRPr="001058DF" w14:paraId="24D59A12" w14:textId="77777777" w:rsidTr="002016A2">
        <w:tc>
          <w:tcPr>
            <w:tcW w:w="2955" w:type="pct"/>
          </w:tcPr>
          <w:p w14:paraId="5904D634" w14:textId="2D87E357" w:rsidR="00A33906" w:rsidRPr="001058DF" w:rsidRDefault="00785624" w:rsidP="001058DF">
            <w:pPr>
              <w:adjustRightInd w:val="0"/>
              <w:snapToGrid w:val="0"/>
              <w:spacing w:line="360" w:lineRule="auto"/>
              <w:jc w:val="both"/>
              <w:rPr>
                <w:rFonts w:ascii="Book Antiqua" w:hAnsi="Book Antiqua" w:cs="Arial"/>
              </w:rPr>
            </w:pPr>
            <w:r w:rsidRPr="001058DF">
              <w:rPr>
                <w:rFonts w:ascii="Book Antiqua" w:hAnsi="Book Antiqua" w:cs="Arial"/>
              </w:rPr>
              <w:t>Body mass index</w:t>
            </w:r>
            <w:r w:rsidR="00A33906" w:rsidRPr="001058DF">
              <w:rPr>
                <w:rFonts w:ascii="Book Antiqua" w:hAnsi="Book Antiqua" w:cs="Arial"/>
              </w:rPr>
              <w:t xml:space="preserve"> (kg/m</w:t>
            </w:r>
            <w:r w:rsidR="00A33906" w:rsidRPr="001058DF">
              <w:rPr>
                <w:rFonts w:ascii="Book Antiqua" w:hAnsi="Book Antiqua" w:cs="Arial"/>
                <w:vertAlign w:val="superscript"/>
              </w:rPr>
              <w:t>2</w:t>
            </w:r>
            <w:r w:rsidR="00A33906" w:rsidRPr="001058DF">
              <w:rPr>
                <w:rFonts w:ascii="Book Antiqua" w:hAnsi="Book Antiqua" w:cs="Arial"/>
              </w:rPr>
              <w:t>)</w:t>
            </w:r>
          </w:p>
        </w:tc>
        <w:tc>
          <w:tcPr>
            <w:tcW w:w="2045" w:type="pct"/>
          </w:tcPr>
          <w:p w14:paraId="299A705E"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23.3 ± 2.2</w:t>
            </w:r>
          </w:p>
        </w:tc>
      </w:tr>
      <w:tr w:rsidR="00A33906" w:rsidRPr="001058DF" w14:paraId="28514386" w14:textId="77777777" w:rsidTr="002016A2">
        <w:tc>
          <w:tcPr>
            <w:tcW w:w="2955" w:type="pct"/>
          </w:tcPr>
          <w:p w14:paraId="318468CD" w14:textId="7C1ECF80"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w:t>
            </w:r>
            <w:r w:rsidR="00427E2E" w:rsidRPr="001058DF">
              <w:rPr>
                <w:rFonts w:ascii="Book Antiqua" w:hAnsi="Book Antiqua" w:cs="Arial"/>
              </w:rPr>
              <w:t xml:space="preserve"> </w:t>
            </w:r>
            <w:r w:rsidRPr="001058DF">
              <w:rPr>
                <w:rFonts w:ascii="Book Antiqua" w:hAnsi="Book Antiqua" w:cs="Arial"/>
              </w:rPr>
              <w:t>25</w:t>
            </w:r>
          </w:p>
        </w:tc>
        <w:tc>
          <w:tcPr>
            <w:tcW w:w="2045" w:type="pct"/>
          </w:tcPr>
          <w:p w14:paraId="3FB54628"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90 (84.9)</w:t>
            </w:r>
          </w:p>
        </w:tc>
      </w:tr>
      <w:tr w:rsidR="00A33906" w:rsidRPr="001058DF" w14:paraId="15B6EBC1" w14:textId="77777777" w:rsidTr="002016A2">
        <w:tc>
          <w:tcPr>
            <w:tcW w:w="2955" w:type="pct"/>
          </w:tcPr>
          <w:p w14:paraId="50984119" w14:textId="1FC644AC"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&gt;</w:t>
            </w:r>
            <w:r w:rsidR="00427E2E" w:rsidRPr="001058DF">
              <w:rPr>
                <w:rFonts w:ascii="Book Antiqua" w:hAnsi="Book Antiqua" w:cs="Arial"/>
              </w:rPr>
              <w:t xml:space="preserve"> </w:t>
            </w:r>
            <w:r w:rsidRPr="001058DF">
              <w:rPr>
                <w:rFonts w:ascii="Book Antiqua" w:hAnsi="Book Antiqua" w:cs="Arial"/>
              </w:rPr>
              <w:t>25</w:t>
            </w:r>
          </w:p>
        </w:tc>
        <w:tc>
          <w:tcPr>
            <w:tcW w:w="2045" w:type="pct"/>
          </w:tcPr>
          <w:p w14:paraId="7C06389D"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16 (15.1)</w:t>
            </w:r>
          </w:p>
        </w:tc>
      </w:tr>
      <w:tr w:rsidR="00A33906" w:rsidRPr="001058DF" w14:paraId="7FC3656E" w14:textId="77777777" w:rsidTr="002016A2">
        <w:tc>
          <w:tcPr>
            <w:tcW w:w="2955" w:type="pct"/>
          </w:tcPr>
          <w:p w14:paraId="257F0363"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Clinical presentation</w:t>
            </w:r>
          </w:p>
        </w:tc>
        <w:tc>
          <w:tcPr>
            <w:tcW w:w="2045" w:type="pct"/>
          </w:tcPr>
          <w:p w14:paraId="14B1B041" w14:textId="77777777" w:rsidR="00A33906" w:rsidRPr="001058DF" w:rsidRDefault="00A33906" w:rsidP="001058DF">
            <w:pPr>
              <w:adjustRightInd w:val="0"/>
              <w:snapToGrid w:val="0"/>
              <w:spacing w:line="360" w:lineRule="auto"/>
              <w:jc w:val="both"/>
              <w:rPr>
                <w:rFonts w:ascii="Book Antiqua" w:hAnsi="Book Antiqua" w:cs="Arial"/>
              </w:rPr>
            </w:pPr>
          </w:p>
        </w:tc>
      </w:tr>
      <w:tr w:rsidR="00A33906" w:rsidRPr="001058DF" w14:paraId="521744CF" w14:textId="77777777" w:rsidTr="002016A2">
        <w:tc>
          <w:tcPr>
            <w:tcW w:w="2955" w:type="pct"/>
          </w:tcPr>
          <w:p w14:paraId="06173988"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Asymptomatic</w:t>
            </w:r>
          </w:p>
        </w:tc>
        <w:tc>
          <w:tcPr>
            <w:tcW w:w="2045" w:type="pct"/>
          </w:tcPr>
          <w:p w14:paraId="4406C097"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73 (68.9)</w:t>
            </w:r>
          </w:p>
        </w:tc>
      </w:tr>
      <w:tr w:rsidR="00A33906" w:rsidRPr="001058DF" w14:paraId="0C70BC74" w14:textId="77777777" w:rsidTr="002016A2">
        <w:tc>
          <w:tcPr>
            <w:tcW w:w="2955" w:type="pct"/>
          </w:tcPr>
          <w:p w14:paraId="61B79EE0"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Jaundice</w:t>
            </w:r>
          </w:p>
        </w:tc>
        <w:tc>
          <w:tcPr>
            <w:tcW w:w="2045" w:type="pct"/>
          </w:tcPr>
          <w:p w14:paraId="5C56E3DF"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16 (15.1)</w:t>
            </w:r>
          </w:p>
        </w:tc>
      </w:tr>
      <w:tr w:rsidR="00A33906" w:rsidRPr="001058DF" w14:paraId="4E33B87B" w14:textId="77777777" w:rsidTr="002016A2">
        <w:tc>
          <w:tcPr>
            <w:tcW w:w="2955" w:type="pct"/>
          </w:tcPr>
          <w:p w14:paraId="5BFA6AD5" w14:textId="399BDE42"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Abdominal discomfort</w:t>
            </w:r>
          </w:p>
        </w:tc>
        <w:tc>
          <w:tcPr>
            <w:tcW w:w="2045" w:type="pct"/>
          </w:tcPr>
          <w:p w14:paraId="30E14C2A"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13 (12.3)</w:t>
            </w:r>
          </w:p>
        </w:tc>
      </w:tr>
      <w:tr w:rsidR="00A33906" w:rsidRPr="001058DF" w14:paraId="245E81C6" w14:textId="77777777" w:rsidTr="002016A2">
        <w:tc>
          <w:tcPr>
            <w:tcW w:w="2955" w:type="pct"/>
          </w:tcPr>
          <w:p w14:paraId="31391CA1" w14:textId="43CB823F"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Other</w:t>
            </w:r>
          </w:p>
        </w:tc>
        <w:tc>
          <w:tcPr>
            <w:tcW w:w="2045" w:type="pct"/>
          </w:tcPr>
          <w:p w14:paraId="770C0D13"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4 (3.8)</w:t>
            </w:r>
          </w:p>
        </w:tc>
      </w:tr>
      <w:tr w:rsidR="00A33906" w:rsidRPr="001058DF" w14:paraId="3DB64BD1" w14:textId="77777777" w:rsidTr="002016A2">
        <w:tc>
          <w:tcPr>
            <w:tcW w:w="2955" w:type="pct"/>
          </w:tcPr>
          <w:p w14:paraId="58A543BF"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Familial adenomatous polyposis</w:t>
            </w:r>
          </w:p>
        </w:tc>
        <w:tc>
          <w:tcPr>
            <w:tcW w:w="2045" w:type="pct"/>
          </w:tcPr>
          <w:p w14:paraId="5724E6C7"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3 (2.8)</w:t>
            </w:r>
          </w:p>
        </w:tc>
      </w:tr>
      <w:tr w:rsidR="00A33906" w:rsidRPr="001058DF" w14:paraId="7486DE1D" w14:textId="77777777" w:rsidTr="002016A2">
        <w:tc>
          <w:tcPr>
            <w:tcW w:w="2955" w:type="pct"/>
          </w:tcPr>
          <w:p w14:paraId="15875D81"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Initial pathology</w:t>
            </w:r>
          </w:p>
        </w:tc>
        <w:tc>
          <w:tcPr>
            <w:tcW w:w="2045" w:type="pct"/>
          </w:tcPr>
          <w:p w14:paraId="051AE9C5" w14:textId="77777777" w:rsidR="00A33906" w:rsidRPr="001058DF" w:rsidRDefault="00A33906" w:rsidP="001058DF">
            <w:pPr>
              <w:adjustRightInd w:val="0"/>
              <w:snapToGrid w:val="0"/>
              <w:spacing w:line="360" w:lineRule="auto"/>
              <w:jc w:val="both"/>
              <w:rPr>
                <w:rFonts w:ascii="Book Antiqua" w:hAnsi="Book Antiqua" w:cs="Arial"/>
              </w:rPr>
            </w:pPr>
          </w:p>
        </w:tc>
      </w:tr>
      <w:tr w:rsidR="00A33906" w:rsidRPr="001058DF" w14:paraId="04A859F8" w14:textId="77777777" w:rsidTr="002016A2">
        <w:tc>
          <w:tcPr>
            <w:tcW w:w="2955" w:type="pct"/>
          </w:tcPr>
          <w:p w14:paraId="7503FD89" w14:textId="34F55BB2"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Chronic inflammation</w:t>
            </w:r>
          </w:p>
        </w:tc>
        <w:tc>
          <w:tcPr>
            <w:tcW w:w="2045" w:type="pct"/>
          </w:tcPr>
          <w:p w14:paraId="35226C7A"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2 (1.9)</w:t>
            </w:r>
          </w:p>
        </w:tc>
      </w:tr>
      <w:tr w:rsidR="00A33906" w:rsidRPr="001058DF" w14:paraId="46208F0C" w14:textId="77777777" w:rsidTr="002016A2">
        <w:tc>
          <w:tcPr>
            <w:tcW w:w="2955" w:type="pct"/>
          </w:tcPr>
          <w:p w14:paraId="499023CF" w14:textId="76811A4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Atypical proliferative epithelium</w:t>
            </w:r>
          </w:p>
        </w:tc>
        <w:tc>
          <w:tcPr>
            <w:tcW w:w="2045" w:type="pct"/>
          </w:tcPr>
          <w:p w14:paraId="39BA9630"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3 (2.8)</w:t>
            </w:r>
          </w:p>
        </w:tc>
      </w:tr>
      <w:tr w:rsidR="00A33906" w:rsidRPr="001058DF" w14:paraId="1788819A" w14:textId="77777777" w:rsidTr="002016A2">
        <w:tc>
          <w:tcPr>
            <w:tcW w:w="2955" w:type="pct"/>
          </w:tcPr>
          <w:p w14:paraId="6A1C9081" w14:textId="0DEC72A0"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Low-grade dysplasia</w:t>
            </w:r>
          </w:p>
        </w:tc>
        <w:tc>
          <w:tcPr>
            <w:tcW w:w="2045" w:type="pct"/>
          </w:tcPr>
          <w:p w14:paraId="64E09A33"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91 (85.8)</w:t>
            </w:r>
          </w:p>
        </w:tc>
      </w:tr>
      <w:tr w:rsidR="00A33906" w:rsidRPr="001058DF" w14:paraId="5FAAEC25" w14:textId="77777777" w:rsidTr="002016A2">
        <w:tc>
          <w:tcPr>
            <w:tcW w:w="2955" w:type="pct"/>
          </w:tcPr>
          <w:p w14:paraId="6AE0BA13" w14:textId="52A4EE79"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High-grade dysplasia</w:t>
            </w:r>
          </w:p>
        </w:tc>
        <w:tc>
          <w:tcPr>
            <w:tcW w:w="2045" w:type="pct"/>
          </w:tcPr>
          <w:p w14:paraId="4A4F4F88" w14:textId="1C5D8A26"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10 (9.4)</w:t>
            </w:r>
          </w:p>
        </w:tc>
      </w:tr>
      <w:tr w:rsidR="00A33906" w:rsidRPr="001058DF" w14:paraId="34395527" w14:textId="77777777" w:rsidTr="002016A2">
        <w:trPr>
          <w:trHeight w:val="74"/>
        </w:trPr>
        <w:tc>
          <w:tcPr>
            <w:tcW w:w="2955" w:type="pct"/>
          </w:tcPr>
          <w:p w14:paraId="3B323C2E" w14:textId="5A0062E8" w:rsidR="00A33906" w:rsidRPr="001058DF" w:rsidRDefault="004E3E85" w:rsidP="001058DF">
            <w:pPr>
              <w:adjustRightInd w:val="0"/>
              <w:snapToGrid w:val="0"/>
              <w:spacing w:line="360" w:lineRule="auto"/>
              <w:jc w:val="both"/>
              <w:rPr>
                <w:rFonts w:ascii="Book Antiqua" w:hAnsi="Book Antiqua" w:cs="Arial"/>
              </w:rPr>
            </w:pPr>
            <w:r w:rsidRPr="001058DF">
              <w:rPr>
                <w:rFonts w:ascii="Book Antiqua" w:hAnsi="Book Antiqua" w:cs="Arial"/>
              </w:rPr>
              <w:t xml:space="preserve">mean </w:t>
            </w:r>
            <w:r w:rsidR="00A33906" w:rsidRPr="001058DF">
              <w:rPr>
                <w:rFonts w:ascii="Book Antiqua" w:hAnsi="Book Antiqua" w:cs="Arial"/>
              </w:rPr>
              <w:t xml:space="preserve">follow-up, </w:t>
            </w:r>
            <w:proofErr w:type="spellStart"/>
            <w:r w:rsidRPr="001058DF">
              <w:rPr>
                <w:rFonts w:ascii="Book Antiqua" w:hAnsi="Book Antiqua" w:cs="Arial"/>
              </w:rPr>
              <w:t>mo</w:t>
            </w:r>
            <w:proofErr w:type="spellEnd"/>
          </w:p>
        </w:tc>
        <w:tc>
          <w:tcPr>
            <w:tcW w:w="2045" w:type="pct"/>
          </w:tcPr>
          <w:p w14:paraId="113B8A67" w14:textId="77777777" w:rsidR="00A33906" w:rsidRPr="001058DF" w:rsidRDefault="00A33906" w:rsidP="001058DF">
            <w:pPr>
              <w:adjustRightInd w:val="0"/>
              <w:snapToGrid w:val="0"/>
              <w:spacing w:line="360" w:lineRule="auto"/>
              <w:jc w:val="both"/>
              <w:rPr>
                <w:rFonts w:ascii="Book Antiqua" w:hAnsi="Book Antiqua" w:cs="Arial"/>
              </w:rPr>
            </w:pPr>
            <w:r w:rsidRPr="001058DF">
              <w:rPr>
                <w:rFonts w:ascii="Book Antiqua" w:hAnsi="Book Antiqua" w:cs="Arial"/>
              </w:rPr>
              <w:t>36.2 ± 18.3</w:t>
            </w:r>
          </w:p>
        </w:tc>
      </w:tr>
    </w:tbl>
    <w:p w14:paraId="16849ACD" w14:textId="77777777" w:rsidR="00A33906" w:rsidRPr="001058DF" w:rsidRDefault="00A33906" w:rsidP="001058DF">
      <w:pPr>
        <w:adjustRightInd w:val="0"/>
        <w:snapToGrid w:val="0"/>
        <w:spacing w:line="360" w:lineRule="auto"/>
        <w:jc w:val="both"/>
        <w:rPr>
          <w:rFonts w:ascii="Book Antiqua" w:hAnsi="Book Antiqua" w:cs="Arial"/>
        </w:rPr>
      </w:pPr>
    </w:p>
    <w:p w14:paraId="783377F2" w14:textId="77777777" w:rsidR="00A33906" w:rsidRPr="001058DF" w:rsidRDefault="00A33906" w:rsidP="001058DF">
      <w:pPr>
        <w:adjustRightInd w:val="0"/>
        <w:snapToGrid w:val="0"/>
        <w:spacing w:line="360" w:lineRule="auto"/>
        <w:jc w:val="both"/>
        <w:rPr>
          <w:rFonts w:ascii="Book Antiqua" w:hAnsi="Book Antiqua" w:cs="Arial"/>
        </w:rPr>
      </w:pPr>
    </w:p>
    <w:p w14:paraId="3DBC61A6" w14:textId="77777777" w:rsidR="00F253C7" w:rsidRPr="001058DF" w:rsidRDefault="00F253C7" w:rsidP="001058DF">
      <w:pPr>
        <w:adjustRightInd w:val="0"/>
        <w:snapToGrid w:val="0"/>
        <w:spacing w:line="360" w:lineRule="auto"/>
        <w:jc w:val="both"/>
        <w:rPr>
          <w:rFonts w:ascii="Book Antiqua" w:hAnsi="Book Antiqua" w:cs="Arial"/>
        </w:rPr>
      </w:pPr>
      <w:r w:rsidRPr="001058DF">
        <w:rPr>
          <w:rFonts w:ascii="Book Antiqua" w:hAnsi="Book Antiqua" w:cs="Arial"/>
        </w:rPr>
        <w:br w:type="page"/>
      </w:r>
    </w:p>
    <w:p w14:paraId="73443FCD" w14:textId="7EFAE276" w:rsidR="00A33906" w:rsidRPr="001058DF" w:rsidRDefault="00A33906" w:rsidP="001058DF">
      <w:pPr>
        <w:adjustRightInd w:val="0"/>
        <w:snapToGrid w:val="0"/>
        <w:spacing w:line="360" w:lineRule="auto"/>
        <w:jc w:val="both"/>
        <w:rPr>
          <w:rFonts w:ascii="Book Antiqua" w:hAnsi="Book Antiqua" w:cs="Arial"/>
          <w:b/>
        </w:rPr>
      </w:pPr>
      <w:r w:rsidRPr="001058DF">
        <w:rPr>
          <w:rFonts w:ascii="Book Antiqua" w:hAnsi="Book Antiqua" w:cs="Arial"/>
          <w:b/>
        </w:rPr>
        <w:lastRenderedPageBreak/>
        <w:t>Table 2 Techniques and outcomes of endoscopic papillectomy</w:t>
      </w:r>
    </w:p>
    <w:tbl>
      <w:tblPr>
        <w:tblStyle w:val="ac"/>
        <w:tblW w:w="5000" w:type="pct"/>
        <w:tblLook w:val="0600" w:firstRow="0" w:lastRow="0" w:firstColumn="0" w:lastColumn="0" w:noHBand="1" w:noVBand="1"/>
      </w:tblPr>
      <w:tblGrid>
        <w:gridCol w:w="5318"/>
        <w:gridCol w:w="4042"/>
      </w:tblGrid>
      <w:tr w:rsidR="00A33906" w:rsidRPr="001058DF" w14:paraId="11FB63B6" w14:textId="77777777" w:rsidTr="00A90F13">
        <w:tc>
          <w:tcPr>
            <w:tcW w:w="2841" w:type="pct"/>
            <w:tcBorders>
              <w:top w:val="single" w:sz="4" w:space="0" w:color="auto"/>
              <w:bottom w:val="single" w:sz="4" w:space="0" w:color="auto"/>
            </w:tcBorders>
          </w:tcPr>
          <w:p w14:paraId="1C507F94" w14:textId="77777777" w:rsidR="00A33906" w:rsidRPr="001058DF" w:rsidRDefault="00A33906" w:rsidP="001058DF">
            <w:pPr>
              <w:adjustRightInd w:val="0"/>
              <w:snapToGrid w:val="0"/>
              <w:spacing w:line="360" w:lineRule="auto"/>
              <w:jc w:val="both"/>
              <w:rPr>
                <w:rFonts w:ascii="Book Antiqua" w:hAnsi="Book Antiqua" w:cs="Arial"/>
              </w:rPr>
            </w:pPr>
          </w:p>
        </w:tc>
        <w:tc>
          <w:tcPr>
            <w:tcW w:w="2159" w:type="pct"/>
            <w:tcBorders>
              <w:top w:val="single" w:sz="4" w:space="0" w:color="auto"/>
              <w:bottom w:val="single" w:sz="4" w:space="0" w:color="auto"/>
            </w:tcBorders>
          </w:tcPr>
          <w:p w14:paraId="573B1E04" w14:textId="6AEF78B6" w:rsidR="00A33906" w:rsidRPr="001058DF" w:rsidRDefault="00F253C7" w:rsidP="001058DF">
            <w:pPr>
              <w:adjustRightInd w:val="0"/>
              <w:snapToGrid w:val="0"/>
              <w:spacing w:line="360" w:lineRule="auto"/>
              <w:jc w:val="both"/>
              <w:rPr>
                <w:rFonts w:ascii="Book Antiqua" w:hAnsi="Book Antiqua" w:cs="Arial"/>
              </w:rPr>
            </w:pPr>
            <w:r w:rsidRPr="001058DF">
              <w:rPr>
                <w:rFonts w:ascii="Book Antiqua" w:hAnsi="Book Antiqua" w:cs="Arial"/>
                <w:b/>
                <w:i/>
                <w:iCs/>
              </w:rPr>
              <w:t>n</w:t>
            </w:r>
            <w:r w:rsidRPr="001058DF">
              <w:rPr>
                <w:rFonts w:ascii="Book Antiqua" w:hAnsi="Book Antiqua" w:cs="Arial"/>
                <w:b/>
              </w:rPr>
              <w:t xml:space="preserve"> (%)/mean </w:t>
            </w:r>
            <w:r w:rsidRPr="001058DF">
              <w:rPr>
                <w:rFonts w:ascii="Book Antiqua" w:eastAsia="Malgun Gothic" w:hAnsi="Book Antiqua" w:cs="Arial"/>
                <w:b/>
              </w:rPr>
              <w:t xml:space="preserve">± </w:t>
            </w:r>
            <w:r w:rsidRPr="001058DF">
              <w:rPr>
                <w:rFonts w:ascii="Book Antiqua" w:hAnsi="Book Antiqua" w:cs="Arial"/>
                <w:b/>
              </w:rPr>
              <w:t>SD (</w:t>
            </w:r>
            <w:r w:rsidRPr="001058DF">
              <w:rPr>
                <w:rFonts w:ascii="Book Antiqua" w:hAnsi="Book Antiqua" w:cs="Arial"/>
                <w:b/>
                <w:i/>
                <w:iCs/>
              </w:rPr>
              <w:t>n</w:t>
            </w:r>
            <w:r w:rsidRPr="001058DF">
              <w:rPr>
                <w:rFonts w:ascii="Book Antiqua" w:hAnsi="Book Antiqua" w:cs="Arial"/>
                <w:b/>
              </w:rPr>
              <w:t xml:space="preserve"> = 106)</w:t>
            </w:r>
          </w:p>
        </w:tc>
      </w:tr>
      <w:tr w:rsidR="00A33906" w:rsidRPr="001058DF" w14:paraId="75191E3F" w14:textId="77777777" w:rsidTr="00A90F13">
        <w:tc>
          <w:tcPr>
            <w:tcW w:w="2841" w:type="pct"/>
            <w:tcBorders>
              <w:top w:val="single" w:sz="4" w:space="0" w:color="auto"/>
            </w:tcBorders>
          </w:tcPr>
          <w:p w14:paraId="742CF1F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 xml:space="preserve">EUS </w:t>
            </w:r>
          </w:p>
        </w:tc>
        <w:tc>
          <w:tcPr>
            <w:tcW w:w="2159" w:type="pct"/>
            <w:tcBorders>
              <w:top w:val="single" w:sz="4" w:space="0" w:color="auto"/>
            </w:tcBorders>
          </w:tcPr>
          <w:p w14:paraId="7B4A868F"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37 (34.9)</w:t>
            </w:r>
          </w:p>
        </w:tc>
      </w:tr>
      <w:tr w:rsidR="00A33906" w:rsidRPr="001058DF" w14:paraId="10704FCE" w14:textId="77777777" w:rsidTr="00A90F13">
        <w:trPr>
          <w:trHeight w:val="108"/>
        </w:trPr>
        <w:tc>
          <w:tcPr>
            <w:tcW w:w="2841" w:type="pct"/>
          </w:tcPr>
          <w:p w14:paraId="5FAA524B" w14:textId="77777777" w:rsidR="00A33906" w:rsidRPr="001058DF" w:rsidRDefault="00A33906" w:rsidP="001058DF">
            <w:pPr>
              <w:adjustRightInd w:val="0"/>
              <w:snapToGrid w:val="0"/>
              <w:spacing w:line="360" w:lineRule="auto"/>
              <w:jc w:val="both"/>
              <w:rPr>
                <w:rFonts w:ascii="Book Antiqua" w:eastAsiaTheme="minorHAnsi" w:hAnsi="Book Antiqua" w:cs="Arial"/>
              </w:rPr>
            </w:pPr>
            <w:r w:rsidRPr="001058DF">
              <w:rPr>
                <w:rFonts w:ascii="Book Antiqua" w:eastAsiaTheme="minorHAnsi" w:hAnsi="Book Antiqua" w:cs="Arial"/>
              </w:rPr>
              <w:t>ERCP</w:t>
            </w:r>
          </w:p>
        </w:tc>
        <w:tc>
          <w:tcPr>
            <w:tcW w:w="2159" w:type="pct"/>
          </w:tcPr>
          <w:p w14:paraId="2423E762" w14:textId="77777777" w:rsidR="00A33906" w:rsidRPr="001058DF" w:rsidRDefault="00A33906" w:rsidP="001058DF">
            <w:pPr>
              <w:adjustRightInd w:val="0"/>
              <w:snapToGrid w:val="0"/>
              <w:spacing w:line="360" w:lineRule="auto"/>
              <w:jc w:val="both"/>
              <w:rPr>
                <w:rFonts w:ascii="Book Antiqua" w:eastAsiaTheme="minorHAnsi" w:hAnsi="Book Antiqua" w:cs="Arial"/>
              </w:rPr>
            </w:pPr>
          </w:p>
        </w:tc>
      </w:tr>
      <w:tr w:rsidR="00A33906" w:rsidRPr="001058DF" w14:paraId="7BB596A7" w14:textId="77777777" w:rsidTr="00A90F13">
        <w:tc>
          <w:tcPr>
            <w:tcW w:w="2841" w:type="pct"/>
          </w:tcPr>
          <w:p w14:paraId="3FB243F7" w14:textId="3D8ABCCF"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bCs/>
                <w:color w:val="000000" w:themeColor="text1"/>
                <w:kern w:val="24"/>
              </w:rPr>
              <w:t>Cholangiogram</w:t>
            </w:r>
          </w:p>
        </w:tc>
        <w:tc>
          <w:tcPr>
            <w:tcW w:w="2159" w:type="pct"/>
          </w:tcPr>
          <w:p w14:paraId="34E6221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70 (66.0)</w:t>
            </w:r>
          </w:p>
        </w:tc>
      </w:tr>
      <w:tr w:rsidR="00A33906" w:rsidRPr="001058DF" w14:paraId="1581EB7F" w14:textId="77777777" w:rsidTr="00A90F13">
        <w:tc>
          <w:tcPr>
            <w:tcW w:w="2841" w:type="pct"/>
          </w:tcPr>
          <w:p w14:paraId="00617284" w14:textId="0E7A25F2"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proofErr w:type="spellStart"/>
            <w:r w:rsidRPr="001058DF">
              <w:rPr>
                <w:rFonts w:ascii="Book Antiqua" w:eastAsiaTheme="minorHAnsi" w:hAnsi="Book Antiqua" w:cs="Arial"/>
                <w:color w:val="000000" w:themeColor="text1"/>
                <w:kern w:val="24"/>
              </w:rPr>
              <w:t>Pancreatogram</w:t>
            </w:r>
            <w:proofErr w:type="spellEnd"/>
          </w:p>
        </w:tc>
        <w:tc>
          <w:tcPr>
            <w:tcW w:w="2159" w:type="pct"/>
          </w:tcPr>
          <w:p w14:paraId="3572F085"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87 (82.1)</w:t>
            </w:r>
          </w:p>
        </w:tc>
      </w:tr>
      <w:tr w:rsidR="00A33906" w:rsidRPr="001058DF" w14:paraId="3BFCCD1F" w14:textId="77777777" w:rsidTr="00A90F13">
        <w:tc>
          <w:tcPr>
            <w:tcW w:w="2841" w:type="pct"/>
          </w:tcPr>
          <w:p w14:paraId="34342C72"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bCs/>
                <w:color w:val="000000" w:themeColor="text1"/>
                <w:kern w:val="24"/>
              </w:rPr>
              <w:t>Submucosal lifting</w:t>
            </w:r>
          </w:p>
        </w:tc>
        <w:tc>
          <w:tcPr>
            <w:tcW w:w="2159" w:type="pct"/>
          </w:tcPr>
          <w:p w14:paraId="5099EBE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4 (3.8)</w:t>
            </w:r>
          </w:p>
        </w:tc>
      </w:tr>
      <w:tr w:rsidR="00A33906" w:rsidRPr="001058DF" w14:paraId="37EC1829" w14:textId="77777777" w:rsidTr="00A90F13">
        <w:tc>
          <w:tcPr>
            <w:tcW w:w="2841" w:type="pct"/>
          </w:tcPr>
          <w:p w14:paraId="6C55F8EC"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Type of resection</w:t>
            </w:r>
          </w:p>
        </w:tc>
        <w:tc>
          <w:tcPr>
            <w:tcW w:w="2159" w:type="pct"/>
          </w:tcPr>
          <w:p w14:paraId="393B6DB2" w14:textId="77777777" w:rsidR="00A33906" w:rsidRPr="001058DF" w:rsidRDefault="00A33906" w:rsidP="001058DF">
            <w:pPr>
              <w:adjustRightInd w:val="0"/>
              <w:snapToGrid w:val="0"/>
              <w:spacing w:line="360" w:lineRule="auto"/>
              <w:jc w:val="both"/>
              <w:rPr>
                <w:rFonts w:ascii="Book Antiqua" w:eastAsiaTheme="minorHAnsi" w:hAnsi="Book Antiqua" w:cs="Arial"/>
              </w:rPr>
            </w:pPr>
          </w:p>
        </w:tc>
      </w:tr>
      <w:tr w:rsidR="00A33906" w:rsidRPr="001058DF" w14:paraId="2682ED53" w14:textId="77777777" w:rsidTr="00A90F13">
        <w:tc>
          <w:tcPr>
            <w:tcW w:w="2841" w:type="pct"/>
          </w:tcPr>
          <w:p w14:paraId="7767B635" w14:textId="69489928"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i/>
                <w:iCs/>
              </w:rPr>
            </w:pPr>
            <w:proofErr w:type="spellStart"/>
            <w:r w:rsidRPr="001058DF">
              <w:rPr>
                <w:rFonts w:ascii="Book Antiqua" w:eastAsiaTheme="minorHAnsi" w:hAnsi="Book Antiqua" w:cs="Arial"/>
                <w:i/>
                <w:iCs/>
                <w:color w:val="000000" w:themeColor="text1"/>
                <w:kern w:val="24"/>
              </w:rPr>
              <w:t>En</w:t>
            </w:r>
            <w:proofErr w:type="spellEnd"/>
            <w:r w:rsidRPr="001058DF">
              <w:rPr>
                <w:rFonts w:ascii="Book Antiqua" w:eastAsiaTheme="minorHAnsi" w:hAnsi="Book Antiqua" w:cs="Arial"/>
                <w:i/>
                <w:iCs/>
                <w:color w:val="000000" w:themeColor="text1"/>
                <w:kern w:val="24"/>
              </w:rPr>
              <w:t>-bloc</w:t>
            </w:r>
          </w:p>
        </w:tc>
        <w:tc>
          <w:tcPr>
            <w:tcW w:w="2159" w:type="pct"/>
          </w:tcPr>
          <w:p w14:paraId="60C5FCDF"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90 (84.9)</w:t>
            </w:r>
          </w:p>
        </w:tc>
      </w:tr>
      <w:tr w:rsidR="00A33906" w:rsidRPr="001058DF" w14:paraId="0ADAACEA" w14:textId="77777777" w:rsidTr="00A90F13">
        <w:tc>
          <w:tcPr>
            <w:tcW w:w="2841" w:type="pct"/>
          </w:tcPr>
          <w:p w14:paraId="07D75BBA" w14:textId="79F9C983"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Piecemeal</w:t>
            </w:r>
          </w:p>
        </w:tc>
        <w:tc>
          <w:tcPr>
            <w:tcW w:w="2159" w:type="pct"/>
          </w:tcPr>
          <w:p w14:paraId="6BE6A87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16 (15.1)</w:t>
            </w:r>
          </w:p>
        </w:tc>
      </w:tr>
      <w:tr w:rsidR="00A33906" w:rsidRPr="001058DF" w14:paraId="2459C83C" w14:textId="77777777" w:rsidTr="00A90F13">
        <w:tc>
          <w:tcPr>
            <w:tcW w:w="2841" w:type="pct"/>
          </w:tcPr>
          <w:p w14:paraId="022836E6"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bCs/>
                <w:color w:val="000000" w:themeColor="text1"/>
                <w:kern w:val="24"/>
              </w:rPr>
              <w:t>Thermal ablation after resection</w:t>
            </w:r>
          </w:p>
        </w:tc>
        <w:tc>
          <w:tcPr>
            <w:tcW w:w="2159" w:type="pct"/>
          </w:tcPr>
          <w:p w14:paraId="5BCEB745"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24 (22.6)</w:t>
            </w:r>
          </w:p>
        </w:tc>
      </w:tr>
      <w:tr w:rsidR="00A33906" w:rsidRPr="001058DF" w14:paraId="47924036" w14:textId="77777777" w:rsidTr="00A90F13">
        <w:tc>
          <w:tcPr>
            <w:tcW w:w="2841" w:type="pct"/>
          </w:tcPr>
          <w:p w14:paraId="23635B13"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Complete endoscopic resection</w:t>
            </w:r>
          </w:p>
        </w:tc>
        <w:tc>
          <w:tcPr>
            <w:tcW w:w="2159" w:type="pct"/>
          </w:tcPr>
          <w:p w14:paraId="35A9A10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105 (99.1)</w:t>
            </w:r>
          </w:p>
        </w:tc>
      </w:tr>
      <w:tr w:rsidR="00A33906" w:rsidRPr="001058DF" w14:paraId="530F4890" w14:textId="77777777" w:rsidTr="00A90F13">
        <w:tc>
          <w:tcPr>
            <w:tcW w:w="2841" w:type="pct"/>
          </w:tcPr>
          <w:p w14:paraId="50B62ED5"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Stent implantation</w:t>
            </w:r>
          </w:p>
        </w:tc>
        <w:tc>
          <w:tcPr>
            <w:tcW w:w="2159" w:type="pct"/>
          </w:tcPr>
          <w:p w14:paraId="782F8BB3" w14:textId="77777777" w:rsidR="00A33906" w:rsidRPr="001058DF" w:rsidRDefault="00A33906" w:rsidP="001058DF">
            <w:pPr>
              <w:adjustRightInd w:val="0"/>
              <w:snapToGrid w:val="0"/>
              <w:spacing w:line="360" w:lineRule="auto"/>
              <w:jc w:val="both"/>
              <w:rPr>
                <w:rFonts w:ascii="Book Antiqua" w:eastAsiaTheme="minorHAnsi" w:hAnsi="Book Antiqua" w:cs="Arial"/>
              </w:rPr>
            </w:pPr>
          </w:p>
        </w:tc>
      </w:tr>
      <w:tr w:rsidR="00A33906" w:rsidRPr="001058DF" w14:paraId="2B715861" w14:textId="77777777" w:rsidTr="00A90F13">
        <w:tc>
          <w:tcPr>
            <w:tcW w:w="2841" w:type="pct"/>
          </w:tcPr>
          <w:p w14:paraId="0C5FA3F1" w14:textId="19693E30"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Bile duct</w:t>
            </w:r>
          </w:p>
        </w:tc>
        <w:tc>
          <w:tcPr>
            <w:tcW w:w="2159" w:type="pct"/>
          </w:tcPr>
          <w:p w14:paraId="4C21100B"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25 (23.6)</w:t>
            </w:r>
          </w:p>
        </w:tc>
      </w:tr>
      <w:tr w:rsidR="00A33906" w:rsidRPr="001058DF" w14:paraId="0320B1E6" w14:textId="77777777" w:rsidTr="00A90F13">
        <w:tc>
          <w:tcPr>
            <w:tcW w:w="2841" w:type="pct"/>
          </w:tcPr>
          <w:p w14:paraId="365847AC" w14:textId="5AEEDF00"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Pancreatic duct</w:t>
            </w:r>
          </w:p>
        </w:tc>
        <w:tc>
          <w:tcPr>
            <w:tcW w:w="2159" w:type="pct"/>
          </w:tcPr>
          <w:p w14:paraId="73C2616E"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78 (73.6)</w:t>
            </w:r>
          </w:p>
        </w:tc>
      </w:tr>
      <w:tr w:rsidR="00A33906" w:rsidRPr="001058DF" w14:paraId="28BA308A" w14:textId="77777777" w:rsidTr="00A90F13">
        <w:tc>
          <w:tcPr>
            <w:tcW w:w="2841" w:type="pct"/>
          </w:tcPr>
          <w:p w14:paraId="18557EA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bCs/>
                <w:color w:val="000000" w:themeColor="text1"/>
                <w:kern w:val="24"/>
              </w:rPr>
              <w:t>Resection specimen size, mm</w:t>
            </w:r>
          </w:p>
        </w:tc>
        <w:tc>
          <w:tcPr>
            <w:tcW w:w="2159" w:type="pct"/>
          </w:tcPr>
          <w:p w14:paraId="22E79134"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bCs/>
                <w:color w:val="000000" w:themeColor="text1"/>
                <w:kern w:val="24"/>
              </w:rPr>
              <w:t xml:space="preserve">13.6 </w:t>
            </w:r>
            <w:r w:rsidRPr="001058DF">
              <w:rPr>
                <w:rFonts w:ascii="Book Antiqua" w:eastAsiaTheme="minorHAnsi" w:hAnsi="Book Antiqua" w:cs="Arial"/>
                <w:color w:val="000000" w:themeColor="text1"/>
                <w:kern w:val="24"/>
              </w:rPr>
              <w:t>± 5.5</w:t>
            </w:r>
          </w:p>
        </w:tc>
      </w:tr>
      <w:tr w:rsidR="00A33906" w:rsidRPr="001058DF" w14:paraId="1DBD226E" w14:textId="77777777" w:rsidTr="00A90F13">
        <w:tc>
          <w:tcPr>
            <w:tcW w:w="2841" w:type="pct"/>
          </w:tcPr>
          <w:p w14:paraId="09E4DDE7" w14:textId="2EA64A4F"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bCs/>
                <w:color w:val="000000" w:themeColor="text1"/>
                <w:kern w:val="24"/>
              </w:rPr>
            </w:pPr>
            <w:r w:rsidRPr="001058DF">
              <w:rPr>
                <w:rFonts w:ascii="Book Antiqua" w:hAnsi="Book Antiqua" w:cs="Arial"/>
              </w:rPr>
              <w:t>≤ 15</w:t>
            </w:r>
          </w:p>
        </w:tc>
        <w:tc>
          <w:tcPr>
            <w:tcW w:w="2159" w:type="pct"/>
          </w:tcPr>
          <w:p w14:paraId="2C218A23" w14:textId="77777777" w:rsidR="00A33906" w:rsidRPr="001058DF" w:rsidRDefault="00A33906" w:rsidP="001058DF">
            <w:pPr>
              <w:adjustRightInd w:val="0"/>
              <w:snapToGrid w:val="0"/>
              <w:spacing w:line="360" w:lineRule="auto"/>
              <w:jc w:val="both"/>
              <w:rPr>
                <w:rFonts w:ascii="Book Antiqua" w:eastAsiaTheme="minorHAnsi" w:hAnsi="Book Antiqua" w:cs="Arial"/>
                <w:bCs/>
                <w:color w:val="000000" w:themeColor="text1"/>
                <w:kern w:val="24"/>
              </w:rPr>
            </w:pPr>
            <w:r w:rsidRPr="001058DF">
              <w:rPr>
                <w:rFonts w:ascii="Book Antiqua" w:hAnsi="Book Antiqua"/>
              </w:rPr>
              <w:t>77 (72.6)</w:t>
            </w:r>
          </w:p>
        </w:tc>
      </w:tr>
      <w:tr w:rsidR="00A33906" w:rsidRPr="001058DF" w14:paraId="05AB6F29" w14:textId="77777777" w:rsidTr="00A90F13">
        <w:tc>
          <w:tcPr>
            <w:tcW w:w="2841" w:type="pct"/>
          </w:tcPr>
          <w:p w14:paraId="7BDE94E6" w14:textId="4C2E9A63"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bCs/>
                <w:color w:val="000000" w:themeColor="text1"/>
                <w:kern w:val="24"/>
              </w:rPr>
            </w:pPr>
            <w:r w:rsidRPr="001058DF">
              <w:rPr>
                <w:rFonts w:ascii="Book Antiqua" w:eastAsiaTheme="minorHAnsi" w:hAnsi="Book Antiqua" w:cs="Arial"/>
                <w:bCs/>
                <w:color w:val="000000" w:themeColor="text1"/>
                <w:kern w:val="24"/>
              </w:rPr>
              <w:t>&gt; 15</w:t>
            </w:r>
          </w:p>
        </w:tc>
        <w:tc>
          <w:tcPr>
            <w:tcW w:w="2159" w:type="pct"/>
          </w:tcPr>
          <w:p w14:paraId="25032B93" w14:textId="77777777" w:rsidR="00A33906" w:rsidRPr="001058DF" w:rsidRDefault="00A33906" w:rsidP="001058DF">
            <w:pPr>
              <w:adjustRightInd w:val="0"/>
              <w:snapToGrid w:val="0"/>
              <w:spacing w:line="360" w:lineRule="auto"/>
              <w:jc w:val="both"/>
              <w:rPr>
                <w:rFonts w:ascii="Book Antiqua" w:eastAsiaTheme="minorHAnsi" w:hAnsi="Book Antiqua" w:cs="Arial"/>
                <w:bCs/>
                <w:color w:val="000000" w:themeColor="text1"/>
                <w:kern w:val="24"/>
              </w:rPr>
            </w:pPr>
            <w:r w:rsidRPr="001058DF">
              <w:rPr>
                <w:rFonts w:ascii="Book Antiqua" w:hAnsi="Book Antiqua"/>
              </w:rPr>
              <w:t>29 (27.4)</w:t>
            </w:r>
          </w:p>
        </w:tc>
      </w:tr>
      <w:tr w:rsidR="00A33906" w:rsidRPr="001058DF" w14:paraId="19D9BE95" w14:textId="77777777" w:rsidTr="00A90F13">
        <w:tc>
          <w:tcPr>
            <w:tcW w:w="2841" w:type="pct"/>
          </w:tcPr>
          <w:p w14:paraId="1CD439AF" w14:textId="1F2D7A6E"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bCs/>
                <w:color w:val="000000" w:themeColor="text1"/>
                <w:kern w:val="24"/>
              </w:rPr>
            </w:pPr>
            <w:r w:rsidRPr="001058DF">
              <w:rPr>
                <w:rFonts w:ascii="Book Antiqua" w:eastAsiaTheme="minorHAnsi" w:hAnsi="Book Antiqua" w:cs="Arial"/>
                <w:color w:val="000000" w:themeColor="text1"/>
                <w:kern w:val="24"/>
              </w:rPr>
              <w:t>Final pathology</w:t>
            </w:r>
          </w:p>
        </w:tc>
        <w:tc>
          <w:tcPr>
            <w:tcW w:w="2159" w:type="pct"/>
          </w:tcPr>
          <w:p w14:paraId="14B5B47C"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bCs/>
                <w:color w:val="000000" w:themeColor="text1"/>
                <w:kern w:val="24"/>
              </w:rPr>
            </w:pPr>
          </w:p>
        </w:tc>
      </w:tr>
      <w:tr w:rsidR="00A33906" w:rsidRPr="001058DF" w14:paraId="7B7FCB15" w14:textId="77777777" w:rsidTr="00A90F13">
        <w:tc>
          <w:tcPr>
            <w:tcW w:w="2841" w:type="pct"/>
          </w:tcPr>
          <w:p w14:paraId="5171232F" w14:textId="2EBE8BB4"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Chronic inflammation</w:t>
            </w:r>
          </w:p>
        </w:tc>
        <w:tc>
          <w:tcPr>
            <w:tcW w:w="2159" w:type="pct"/>
          </w:tcPr>
          <w:p w14:paraId="7C5F9FBB"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bCs/>
                <w:color w:val="000000" w:themeColor="text1"/>
                <w:kern w:val="24"/>
              </w:rPr>
            </w:pPr>
            <w:r w:rsidRPr="001058DF">
              <w:rPr>
                <w:rFonts w:ascii="Book Antiqua" w:eastAsiaTheme="minorHAnsi" w:hAnsi="Book Antiqua" w:cs="Arial"/>
              </w:rPr>
              <w:t>3 (2.8)</w:t>
            </w:r>
          </w:p>
        </w:tc>
      </w:tr>
      <w:tr w:rsidR="00A33906" w:rsidRPr="001058DF" w14:paraId="44B1F064" w14:textId="77777777" w:rsidTr="00A90F13">
        <w:tc>
          <w:tcPr>
            <w:tcW w:w="2841" w:type="pct"/>
          </w:tcPr>
          <w:p w14:paraId="709ED219" w14:textId="5F0245A4"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Adenoma</w:t>
            </w:r>
          </w:p>
        </w:tc>
        <w:tc>
          <w:tcPr>
            <w:tcW w:w="2159" w:type="pct"/>
          </w:tcPr>
          <w:p w14:paraId="17EEF176"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p>
        </w:tc>
      </w:tr>
      <w:tr w:rsidR="00A33906" w:rsidRPr="001058DF" w14:paraId="44580B3C" w14:textId="77777777" w:rsidTr="00A90F13">
        <w:tc>
          <w:tcPr>
            <w:tcW w:w="2841" w:type="pct"/>
          </w:tcPr>
          <w:p w14:paraId="796012D4" w14:textId="753688D4"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Low grade</w:t>
            </w:r>
          </w:p>
        </w:tc>
        <w:tc>
          <w:tcPr>
            <w:tcW w:w="2159" w:type="pct"/>
          </w:tcPr>
          <w:p w14:paraId="75BF3B6F"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81 (76.4)</w:t>
            </w:r>
          </w:p>
        </w:tc>
      </w:tr>
      <w:tr w:rsidR="00A33906" w:rsidRPr="001058DF" w14:paraId="19182419" w14:textId="77777777" w:rsidTr="00A90F13">
        <w:tc>
          <w:tcPr>
            <w:tcW w:w="2841" w:type="pct"/>
          </w:tcPr>
          <w:p w14:paraId="00B3C4A8" w14:textId="482C2E91"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High grade</w:t>
            </w:r>
          </w:p>
        </w:tc>
        <w:tc>
          <w:tcPr>
            <w:tcW w:w="2159" w:type="pct"/>
          </w:tcPr>
          <w:p w14:paraId="0B8C1BEE"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18 (17.0)</w:t>
            </w:r>
          </w:p>
        </w:tc>
      </w:tr>
      <w:tr w:rsidR="00A33906" w:rsidRPr="001058DF" w14:paraId="1A9D229E" w14:textId="77777777" w:rsidTr="00A90F13">
        <w:tc>
          <w:tcPr>
            <w:tcW w:w="2841" w:type="pct"/>
          </w:tcPr>
          <w:p w14:paraId="4E2D9F9F" w14:textId="62034CC3"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Adenocarcinoma</w:t>
            </w:r>
          </w:p>
        </w:tc>
        <w:tc>
          <w:tcPr>
            <w:tcW w:w="2159" w:type="pct"/>
          </w:tcPr>
          <w:p w14:paraId="4751725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4 (3.8)</w:t>
            </w:r>
          </w:p>
        </w:tc>
      </w:tr>
      <w:tr w:rsidR="00A33906" w:rsidRPr="001058DF" w14:paraId="4BC91FB2" w14:textId="77777777" w:rsidTr="00A90F13">
        <w:tc>
          <w:tcPr>
            <w:tcW w:w="2841" w:type="pct"/>
          </w:tcPr>
          <w:p w14:paraId="1945D028" w14:textId="5129EB3C"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Accuracy of endoscopic biopsy</w:t>
            </w:r>
          </w:p>
        </w:tc>
        <w:tc>
          <w:tcPr>
            <w:tcW w:w="2159" w:type="pct"/>
          </w:tcPr>
          <w:p w14:paraId="264F5052"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p>
        </w:tc>
      </w:tr>
      <w:tr w:rsidR="00A33906" w:rsidRPr="001058DF" w14:paraId="2DD8AFE3" w14:textId="77777777" w:rsidTr="00A90F13">
        <w:tc>
          <w:tcPr>
            <w:tcW w:w="2841" w:type="pct"/>
          </w:tcPr>
          <w:p w14:paraId="7DD1DB8F" w14:textId="33A4B7BF"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Underestimate</w:t>
            </w:r>
          </w:p>
        </w:tc>
        <w:tc>
          <w:tcPr>
            <w:tcW w:w="2159" w:type="pct"/>
          </w:tcPr>
          <w:p w14:paraId="76E0EC5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18 (17.0)</w:t>
            </w:r>
          </w:p>
        </w:tc>
      </w:tr>
      <w:tr w:rsidR="00A33906" w:rsidRPr="001058DF" w14:paraId="3913F420" w14:textId="77777777" w:rsidTr="00A90F13">
        <w:tc>
          <w:tcPr>
            <w:tcW w:w="2841" w:type="pct"/>
          </w:tcPr>
          <w:p w14:paraId="6CE053EE" w14:textId="50323643"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Overestimate</w:t>
            </w:r>
          </w:p>
        </w:tc>
        <w:tc>
          <w:tcPr>
            <w:tcW w:w="2159" w:type="pct"/>
          </w:tcPr>
          <w:p w14:paraId="7500C1B3"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4 (3.8)</w:t>
            </w:r>
          </w:p>
        </w:tc>
      </w:tr>
      <w:tr w:rsidR="00A33906" w:rsidRPr="001058DF" w14:paraId="65A6B92F" w14:textId="77777777" w:rsidTr="00A90F13">
        <w:tc>
          <w:tcPr>
            <w:tcW w:w="2841" w:type="pct"/>
          </w:tcPr>
          <w:p w14:paraId="4D895274"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Resection margin</w:t>
            </w:r>
          </w:p>
        </w:tc>
        <w:tc>
          <w:tcPr>
            <w:tcW w:w="2159" w:type="pct"/>
          </w:tcPr>
          <w:p w14:paraId="282D1C63"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p>
        </w:tc>
      </w:tr>
      <w:tr w:rsidR="00A33906" w:rsidRPr="001058DF" w14:paraId="0D39B8F3" w14:textId="77777777" w:rsidTr="00A90F13">
        <w:tc>
          <w:tcPr>
            <w:tcW w:w="2841" w:type="pct"/>
          </w:tcPr>
          <w:p w14:paraId="481B3B42" w14:textId="31587D89"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lastRenderedPageBreak/>
              <w:t>Negative</w:t>
            </w:r>
          </w:p>
        </w:tc>
        <w:tc>
          <w:tcPr>
            <w:tcW w:w="2159" w:type="pct"/>
          </w:tcPr>
          <w:p w14:paraId="57BD1E21"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84 (79.2)</w:t>
            </w:r>
          </w:p>
        </w:tc>
      </w:tr>
      <w:tr w:rsidR="00A33906" w:rsidRPr="001058DF" w14:paraId="66491800" w14:textId="77777777" w:rsidTr="00A90F13">
        <w:tc>
          <w:tcPr>
            <w:tcW w:w="2841" w:type="pct"/>
          </w:tcPr>
          <w:p w14:paraId="7A78F766"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Positive/Uncertain</w:t>
            </w:r>
          </w:p>
        </w:tc>
        <w:tc>
          <w:tcPr>
            <w:tcW w:w="2159" w:type="pct"/>
          </w:tcPr>
          <w:p w14:paraId="0DB7FBF1"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22 (20.8)</w:t>
            </w:r>
          </w:p>
        </w:tc>
      </w:tr>
      <w:tr w:rsidR="00A33906" w:rsidRPr="001058DF" w14:paraId="56C8F49F" w14:textId="77777777" w:rsidTr="00A90F13">
        <w:tc>
          <w:tcPr>
            <w:tcW w:w="2841" w:type="pct"/>
          </w:tcPr>
          <w:p w14:paraId="1D2AB4D5" w14:textId="2AD4B86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Positive</w:t>
            </w:r>
          </w:p>
        </w:tc>
        <w:tc>
          <w:tcPr>
            <w:tcW w:w="2159" w:type="pct"/>
          </w:tcPr>
          <w:p w14:paraId="0A681A63"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19 (17.9)</w:t>
            </w:r>
          </w:p>
        </w:tc>
      </w:tr>
      <w:tr w:rsidR="00A33906" w:rsidRPr="001058DF" w14:paraId="6A8CEA81" w14:textId="77777777" w:rsidTr="00A90F13">
        <w:tc>
          <w:tcPr>
            <w:tcW w:w="2841" w:type="pct"/>
          </w:tcPr>
          <w:p w14:paraId="765D5B7D" w14:textId="3DB313C5"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Uncertain</w:t>
            </w:r>
          </w:p>
        </w:tc>
        <w:tc>
          <w:tcPr>
            <w:tcW w:w="2159" w:type="pct"/>
          </w:tcPr>
          <w:p w14:paraId="768BC18B"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3 (2.8)</w:t>
            </w:r>
          </w:p>
        </w:tc>
      </w:tr>
      <w:tr w:rsidR="00A33906" w:rsidRPr="001058DF" w14:paraId="53F32285" w14:textId="77777777" w:rsidTr="00A90F13">
        <w:tc>
          <w:tcPr>
            <w:tcW w:w="2841" w:type="pct"/>
          </w:tcPr>
          <w:p w14:paraId="3B0D3E31"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Curative resection</w:t>
            </w:r>
          </w:p>
        </w:tc>
        <w:tc>
          <w:tcPr>
            <w:tcW w:w="2159" w:type="pct"/>
          </w:tcPr>
          <w:p w14:paraId="0617A3CA"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81 (76.4)</w:t>
            </w:r>
          </w:p>
        </w:tc>
      </w:tr>
      <w:tr w:rsidR="00A33906" w:rsidRPr="001058DF" w14:paraId="6E9546CD" w14:textId="77777777" w:rsidTr="00A90F13">
        <w:tc>
          <w:tcPr>
            <w:tcW w:w="2841" w:type="pct"/>
          </w:tcPr>
          <w:p w14:paraId="3180339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Early recurrence</w:t>
            </w:r>
          </w:p>
        </w:tc>
        <w:tc>
          <w:tcPr>
            <w:tcW w:w="2159" w:type="pct"/>
          </w:tcPr>
          <w:p w14:paraId="1E48EC13"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11 (10.4)</w:t>
            </w:r>
          </w:p>
        </w:tc>
      </w:tr>
      <w:tr w:rsidR="00A33906" w:rsidRPr="001058DF" w14:paraId="0E56B92F" w14:textId="77777777" w:rsidTr="00A90F13">
        <w:tc>
          <w:tcPr>
            <w:tcW w:w="2841" w:type="pct"/>
          </w:tcPr>
          <w:p w14:paraId="6FCA25A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Late recurrence</w:t>
            </w:r>
          </w:p>
        </w:tc>
        <w:tc>
          <w:tcPr>
            <w:tcW w:w="2159" w:type="pct"/>
          </w:tcPr>
          <w:p w14:paraId="39124E68"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13 (12.3)</w:t>
            </w:r>
          </w:p>
        </w:tc>
      </w:tr>
      <w:tr w:rsidR="00A33906" w:rsidRPr="001058DF" w14:paraId="1AD44E0D" w14:textId="77777777" w:rsidTr="00A90F13">
        <w:tc>
          <w:tcPr>
            <w:tcW w:w="2841" w:type="pct"/>
          </w:tcPr>
          <w:p w14:paraId="300B0BE7"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hAnsi="Book Antiqua" w:cs="Arial"/>
              </w:rPr>
              <w:t>Re-recurrence</w:t>
            </w:r>
          </w:p>
        </w:tc>
        <w:tc>
          <w:tcPr>
            <w:tcW w:w="2159" w:type="pct"/>
          </w:tcPr>
          <w:p w14:paraId="32D46FD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color w:val="000000" w:themeColor="text1"/>
                <w:kern w:val="24"/>
              </w:rPr>
            </w:pPr>
            <w:r w:rsidRPr="001058DF">
              <w:rPr>
                <w:rFonts w:ascii="Book Antiqua" w:hAnsi="Book Antiqua" w:cs="Arial"/>
              </w:rPr>
              <w:t>6 (5.7)</w:t>
            </w:r>
          </w:p>
        </w:tc>
      </w:tr>
      <w:tr w:rsidR="00A33906" w:rsidRPr="001058DF" w14:paraId="2303EB23" w14:textId="77777777" w:rsidTr="00A90F13">
        <w:tc>
          <w:tcPr>
            <w:tcW w:w="2841" w:type="pct"/>
          </w:tcPr>
          <w:p w14:paraId="5DC2F74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Endoscopic success</w:t>
            </w:r>
          </w:p>
        </w:tc>
        <w:tc>
          <w:tcPr>
            <w:tcW w:w="2159" w:type="pct"/>
          </w:tcPr>
          <w:p w14:paraId="1B944AB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99 (93.4)</w:t>
            </w:r>
          </w:p>
        </w:tc>
      </w:tr>
      <w:tr w:rsidR="00A33906" w:rsidRPr="001058DF" w14:paraId="0F61A466" w14:textId="77777777" w:rsidTr="00A90F13">
        <w:tc>
          <w:tcPr>
            <w:tcW w:w="2841" w:type="pct"/>
          </w:tcPr>
          <w:p w14:paraId="68605336" w14:textId="24AF0B2F" w:rsidR="00A33906" w:rsidRPr="001058DF" w:rsidRDefault="00AE0C98"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 xml:space="preserve">mean </w:t>
            </w:r>
            <w:r w:rsidR="00A33906" w:rsidRPr="001058DF">
              <w:rPr>
                <w:rFonts w:ascii="Book Antiqua" w:hAnsi="Book Antiqua" w:cs="Arial"/>
              </w:rPr>
              <w:t xml:space="preserve">hospital </w:t>
            </w:r>
            <w:proofErr w:type="gramStart"/>
            <w:r w:rsidR="00A33906" w:rsidRPr="001058DF">
              <w:rPr>
                <w:rFonts w:ascii="Book Antiqua" w:hAnsi="Book Antiqua" w:cs="Arial"/>
              </w:rPr>
              <w:t>stay</w:t>
            </w:r>
            <w:proofErr w:type="gramEnd"/>
            <w:r w:rsidR="00A33906" w:rsidRPr="001058DF">
              <w:rPr>
                <w:rFonts w:ascii="Book Antiqua" w:hAnsi="Book Antiqua" w:cs="Arial"/>
              </w:rPr>
              <w:t xml:space="preserve">, </w:t>
            </w:r>
            <w:r w:rsidR="00B039A0" w:rsidRPr="001058DF">
              <w:rPr>
                <w:rFonts w:ascii="Book Antiqua" w:hAnsi="Book Antiqua" w:cs="Arial"/>
              </w:rPr>
              <w:t>d</w:t>
            </w:r>
          </w:p>
        </w:tc>
        <w:tc>
          <w:tcPr>
            <w:tcW w:w="2159" w:type="pct"/>
          </w:tcPr>
          <w:p w14:paraId="526532FB"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5.7 ± 3.0</w:t>
            </w:r>
          </w:p>
        </w:tc>
      </w:tr>
      <w:tr w:rsidR="00A33906" w:rsidRPr="001058DF" w14:paraId="7D3E29D7" w14:textId="77777777" w:rsidTr="00A90F13">
        <w:tc>
          <w:tcPr>
            <w:tcW w:w="2841" w:type="pct"/>
          </w:tcPr>
          <w:p w14:paraId="2FEC8F08" w14:textId="6023F092" w:rsidR="00A33906" w:rsidRPr="001058DF" w:rsidRDefault="00AE0C98"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 xml:space="preserve">mean </w:t>
            </w:r>
            <w:r w:rsidR="00A33906" w:rsidRPr="001058DF">
              <w:rPr>
                <w:rFonts w:ascii="Book Antiqua" w:hAnsi="Book Antiqua" w:cs="Arial"/>
              </w:rPr>
              <w:t xml:space="preserve">adenoma-free period, </w:t>
            </w:r>
            <w:proofErr w:type="spellStart"/>
            <w:r w:rsidR="00B039A0" w:rsidRPr="001058DF">
              <w:rPr>
                <w:rFonts w:ascii="Book Antiqua" w:hAnsi="Book Antiqua" w:cs="Arial"/>
              </w:rPr>
              <w:t>mo</w:t>
            </w:r>
            <w:proofErr w:type="spellEnd"/>
          </w:p>
        </w:tc>
        <w:tc>
          <w:tcPr>
            <w:tcW w:w="2159" w:type="pct"/>
          </w:tcPr>
          <w:p w14:paraId="213805AB"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hAnsi="Book Antiqua" w:cs="Arial"/>
              </w:rPr>
            </w:pPr>
            <w:r w:rsidRPr="001058DF">
              <w:rPr>
                <w:rFonts w:ascii="Book Antiqua" w:hAnsi="Book Antiqua" w:cs="Arial"/>
              </w:rPr>
              <w:t>29.6 ± 21.3</w:t>
            </w:r>
          </w:p>
        </w:tc>
      </w:tr>
    </w:tbl>
    <w:p w14:paraId="7B1D872B" w14:textId="77777777" w:rsidR="001C4125" w:rsidRPr="001058DF" w:rsidRDefault="00AE0C98"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Theme="minorHAnsi" w:hAnsi="Book Antiqua" w:cs="Arial"/>
          <w:color w:val="000000" w:themeColor="text1"/>
          <w:kern w:val="24"/>
        </w:rPr>
        <w:t xml:space="preserve">EUS: </w:t>
      </w:r>
      <w:r w:rsidRPr="001058DF">
        <w:rPr>
          <w:rFonts w:ascii="Book Antiqua" w:eastAsia="Book Antiqua" w:hAnsi="Book Antiqua" w:cs="Book Antiqua"/>
          <w:color w:val="000000"/>
        </w:rPr>
        <w:t>Endoscopic ultrasound</w:t>
      </w:r>
      <w:r w:rsidRPr="001058DF">
        <w:rPr>
          <w:rFonts w:ascii="Book Antiqua" w:hAnsi="Book Antiqua" w:cs="Book Antiqua"/>
          <w:color w:val="000000"/>
          <w:lang w:eastAsia="zh-CN"/>
        </w:rPr>
        <w:t xml:space="preserve">; </w:t>
      </w:r>
      <w:r w:rsidRPr="001058DF">
        <w:rPr>
          <w:rFonts w:ascii="Book Antiqua" w:eastAsiaTheme="minorHAnsi" w:hAnsi="Book Antiqua" w:cs="Arial"/>
        </w:rPr>
        <w:t>ERCP: E</w:t>
      </w:r>
      <w:r w:rsidRPr="001058DF">
        <w:rPr>
          <w:rFonts w:ascii="Book Antiqua" w:eastAsia="Book Antiqua" w:hAnsi="Book Antiqua" w:cs="Book Antiqua"/>
          <w:color w:val="000000"/>
        </w:rPr>
        <w:t>ndoscopic retrograde cholangiography.</w:t>
      </w:r>
    </w:p>
    <w:p w14:paraId="055DAB13" w14:textId="77777777" w:rsidR="001C4125" w:rsidRPr="001058DF" w:rsidRDefault="001C4125" w:rsidP="001058DF">
      <w:pPr>
        <w:adjustRightInd w:val="0"/>
        <w:snapToGrid w:val="0"/>
        <w:spacing w:line="360" w:lineRule="auto"/>
        <w:jc w:val="both"/>
        <w:rPr>
          <w:rFonts w:ascii="Book Antiqua" w:eastAsia="Book Antiqua" w:hAnsi="Book Antiqua" w:cs="Book Antiqua"/>
          <w:color w:val="000000"/>
        </w:rPr>
      </w:pPr>
    </w:p>
    <w:p w14:paraId="54D80A33" w14:textId="4B5A83AB" w:rsidR="00A33906" w:rsidRPr="001058DF" w:rsidRDefault="00A33906" w:rsidP="001058DF">
      <w:pPr>
        <w:adjustRightInd w:val="0"/>
        <w:snapToGrid w:val="0"/>
        <w:spacing w:line="360" w:lineRule="auto"/>
        <w:jc w:val="both"/>
        <w:rPr>
          <w:rFonts w:ascii="Book Antiqua" w:hAnsi="Book Antiqua"/>
          <w:b/>
        </w:rPr>
      </w:pPr>
      <w:r w:rsidRPr="001058DF">
        <w:rPr>
          <w:rFonts w:ascii="Book Antiqua" w:hAnsi="Book Antiqua"/>
          <w:b/>
        </w:rPr>
        <w:t>Table 3 Risk factors of early recurrence</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22"/>
        <w:gridCol w:w="2456"/>
        <w:gridCol w:w="1280"/>
        <w:gridCol w:w="2226"/>
        <w:gridCol w:w="1176"/>
      </w:tblGrid>
      <w:tr w:rsidR="00840676" w:rsidRPr="001058DF" w14:paraId="27B64E0E" w14:textId="77777777" w:rsidTr="00A71CF3">
        <w:tc>
          <w:tcPr>
            <w:tcW w:w="1187" w:type="pct"/>
            <w:vMerge w:val="restart"/>
            <w:tcBorders>
              <w:top w:val="single" w:sz="4" w:space="0" w:color="auto"/>
              <w:bottom w:val="single" w:sz="4" w:space="0" w:color="auto"/>
            </w:tcBorders>
          </w:tcPr>
          <w:p w14:paraId="7F0C3258" w14:textId="77777777" w:rsidR="00840676" w:rsidRPr="001058DF" w:rsidRDefault="00840676" w:rsidP="001058DF">
            <w:pPr>
              <w:adjustRightInd w:val="0"/>
              <w:snapToGrid w:val="0"/>
              <w:spacing w:line="360" w:lineRule="auto"/>
              <w:rPr>
                <w:rFonts w:ascii="Book Antiqua" w:hAnsi="Book Antiqua"/>
                <w:b/>
                <w:bCs/>
              </w:rPr>
            </w:pPr>
          </w:p>
        </w:tc>
        <w:tc>
          <w:tcPr>
            <w:tcW w:w="1996" w:type="pct"/>
            <w:gridSpan w:val="2"/>
            <w:tcBorders>
              <w:top w:val="single" w:sz="4" w:space="0" w:color="auto"/>
              <w:bottom w:val="single" w:sz="4" w:space="0" w:color="auto"/>
            </w:tcBorders>
          </w:tcPr>
          <w:p w14:paraId="6864A296" w14:textId="09DE0945"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rPr>
              <w:t>Simple logistic regression</w:t>
            </w:r>
            <w:r w:rsidRPr="001058DF">
              <w:rPr>
                <w:rFonts w:ascii="Book Antiqua" w:hAnsi="Book Antiqua"/>
                <w:b/>
                <w:bCs/>
                <w:lang w:eastAsia="zh-CN"/>
              </w:rPr>
              <w:t xml:space="preserve"> </w:t>
            </w:r>
            <w:r w:rsidRPr="001058DF">
              <w:rPr>
                <w:rFonts w:ascii="Book Antiqua" w:hAnsi="Book Antiqua"/>
                <w:b/>
                <w:bCs/>
              </w:rPr>
              <w:t>(Univariate analysis)</w:t>
            </w:r>
          </w:p>
        </w:tc>
        <w:tc>
          <w:tcPr>
            <w:tcW w:w="1817" w:type="pct"/>
            <w:gridSpan w:val="2"/>
            <w:tcBorders>
              <w:top w:val="single" w:sz="4" w:space="0" w:color="auto"/>
              <w:bottom w:val="single" w:sz="4" w:space="0" w:color="auto"/>
            </w:tcBorders>
          </w:tcPr>
          <w:p w14:paraId="585749C7" w14:textId="4171F39B"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rPr>
              <w:t>Multiple logistic regression</w:t>
            </w:r>
            <w:r w:rsidRPr="001058DF">
              <w:rPr>
                <w:rFonts w:ascii="Book Antiqua" w:hAnsi="Book Antiqua"/>
                <w:b/>
                <w:bCs/>
                <w:lang w:eastAsia="zh-CN"/>
              </w:rPr>
              <w:t xml:space="preserve"> </w:t>
            </w:r>
            <w:r w:rsidRPr="001058DF">
              <w:rPr>
                <w:rFonts w:ascii="Book Antiqua" w:hAnsi="Book Antiqua"/>
                <w:b/>
                <w:bCs/>
              </w:rPr>
              <w:t>(Multivariate analysis)</w:t>
            </w:r>
          </w:p>
        </w:tc>
      </w:tr>
      <w:tr w:rsidR="00B41477" w:rsidRPr="001058DF" w14:paraId="4E69D534" w14:textId="77777777" w:rsidTr="00A71CF3">
        <w:tc>
          <w:tcPr>
            <w:tcW w:w="1187" w:type="pct"/>
            <w:vMerge/>
            <w:tcBorders>
              <w:top w:val="single" w:sz="4" w:space="0" w:color="auto"/>
              <w:bottom w:val="single" w:sz="4" w:space="0" w:color="auto"/>
            </w:tcBorders>
          </w:tcPr>
          <w:p w14:paraId="17DD451B" w14:textId="77777777" w:rsidR="00840676" w:rsidRPr="001058DF" w:rsidRDefault="00840676" w:rsidP="001058DF">
            <w:pPr>
              <w:adjustRightInd w:val="0"/>
              <w:snapToGrid w:val="0"/>
              <w:spacing w:line="360" w:lineRule="auto"/>
              <w:rPr>
                <w:rFonts w:ascii="Book Antiqua" w:hAnsi="Book Antiqua"/>
                <w:b/>
                <w:bCs/>
              </w:rPr>
            </w:pPr>
          </w:p>
        </w:tc>
        <w:tc>
          <w:tcPr>
            <w:tcW w:w="1312" w:type="pct"/>
            <w:tcBorders>
              <w:top w:val="single" w:sz="4" w:space="0" w:color="auto"/>
              <w:bottom w:val="single" w:sz="4" w:space="0" w:color="auto"/>
            </w:tcBorders>
          </w:tcPr>
          <w:p w14:paraId="0335AF89" w14:textId="0072A481"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rPr>
              <w:t>OR</w:t>
            </w:r>
            <w:r w:rsidRPr="001058DF">
              <w:rPr>
                <w:rFonts w:ascii="Book Antiqua" w:hAnsi="Book Antiqua"/>
                <w:b/>
                <w:bCs/>
                <w:lang w:eastAsia="zh-CN"/>
              </w:rPr>
              <w:t xml:space="preserve"> </w:t>
            </w:r>
            <w:r w:rsidRPr="001058DF">
              <w:rPr>
                <w:rFonts w:ascii="Book Antiqua" w:hAnsi="Book Antiqua"/>
                <w:b/>
                <w:bCs/>
              </w:rPr>
              <w:t>(95%CI)</w:t>
            </w:r>
          </w:p>
        </w:tc>
        <w:tc>
          <w:tcPr>
            <w:tcW w:w="684" w:type="pct"/>
            <w:tcBorders>
              <w:top w:val="single" w:sz="4" w:space="0" w:color="auto"/>
              <w:bottom w:val="single" w:sz="4" w:space="0" w:color="auto"/>
            </w:tcBorders>
          </w:tcPr>
          <w:p w14:paraId="3D9BD5E3" w14:textId="6F2573C7"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1189" w:type="pct"/>
            <w:tcBorders>
              <w:top w:val="single" w:sz="4" w:space="0" w:color="auto"/>
              <w:bottom w:val="single" w:sz="4" w:space="0" w:color="auto"/>
            </w:tcBorders>
          </w:tcPr>
          <w:p w14:paraId="487D4730" w14:textId="48550376"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rPr>
              <w:t>OR</w:t>
            </w:r>
            <w:r w:rsidRPr="001058DF">
              <w:rPr>
                <w:rFonts w:ascii="Book Antiqua" w:hAnsi="Book Antiqua"/>
                <w:b/>
                <w:bCs/>
                <w:lang w:eastAsia="zh-CN"/>
              </w:rPr>
              <w:t xml:space="preserve"> </w:t>
            </w:r>
            <w:r w:rsidRPr="001058DF">
              <w:rPr>
                <w:rFonts w:ascii="Book Antiqua" w:hAnsi="Book Antiqua"/>
                <w:b/>
                <w:bCs/>
              </w:rPr>
              <w:t>(95%CI)</w:t>
            </w:r>
          </w:p>
        </w:tc>
        <w:tc>
          <w:tcPr>
            <w:tcW w:w="628" w:type="pct"/>
            <w:tcBorders>
              <w:top w:val="single" w:sz="4" w:space="0" w:color="auto"/>
              <w:bottom w:val="single" w:sz="4" w:space="0" w:color="auto"/>
            </w:tcBorders>
          </w:tcPr>
          <w:p w14:paraId="0920E7D0" w14:textId="0714E9AB" w:rsidR="00840676" w:rsidRPr="001058DF" w:rsidRDefault="00840676"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r>
      <w:tr w:rsidR="00B41477" w:rsidRPr="001058DF" w14:paraId="22970498" w14:textId="77777777" w:rsidTr="00A71CF3">
        <w:tc>
          <w:tcPr>
            <w:tcW w:w="1187" w:type="pct"/>
            <w:tcBorders>
              <w:top w:val="single" w:sz="4" w:space="0" w:color="auto"/>
            </w:tcBorders>
          </w:tcPr>
          <w:p w14:paraId="4D250009" w14:textId="542C14F0"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Age, &gt; 65</w:t>
            </w:r>
            <w:r w:rsidR="00840676" w:rsidRPr="001058DF">
              <w:rPr>
                <w:rFonts w:ascii="Book Antiqua" w:eastAsiaTheme="minorHAnsi" w:hAnsi="Book Antiqua" w:cs="Arial"/>
                <w:color w:val="000000" w:themeColor="text1"/>
                <w:kern w:val="24"/>
              </w:rPr>
              <w:t xml:space="preserve"> </w:t>
            </w:r>
            <w:proofErr w:type="spellStart"/>
            <w:r w:rsidR="00840676" w:rsidRPr="001058DF">
              <w:rPr>
                <w:rFonts w:ascii="Book Antiqua" w:eastAsiaTheme="minorHAnsi" w:hAnsi="Book Antiqua" w:cs="Arial"/>
                <w:color w:val="000000" w:themeColor="text1"/>
                <w:kern w:val="24"/>
              </w:rPr>
              <w:t>yr</w:t>
            </w:r>
            <w:proofErr w:type="spellEnd"/>
          </w:p>
        </w:tc>
        <w:tc>
          <w:tcPr>
            <w:tcW w:w="1312" w:type="pct"/>
            <w:tcBorders>
              <w:top w:val="single" w:sz="4" w:space="0" w:color="auto"/>
            </w:tcBorders>
          </w:tcPr>
          <w:p w14:paraId="6DBEAC01" w14:textId="12620BFE"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4.18</w:t>
            </w:r>
            <w:r w:rsidR="00840676" w:rsidRPr="001058DF">
              <w:rPr>
                <w:rFonts w:ascii="Book Antiqua" w:hAnsi="Book Antiqua"/>
                <w:color w:val="000000" w:themeColor="text1"/>
                <w:lang w:eastAsia="zh-CN"/>
              </w:rPr>
              <w:t xml:space="preserve"> </w:t>
            </w:r>
            <w:r w:rsidRPr="001058DF">
              <w:rPr>
                <w:rFonts w:ascii="Book Antiqua" w:hAnsi="Book Antiqua"/>
                <w:color w:val="000000" w:themeColor="text1"/>
              </w:rPr>
              <w:t>(1.042-16.774)</w:t>
            </w:r>
          </w:p>
        </w:tc>
        <w:tc>
          <w:tcPr>
            <w:tcW w:w="684" w:type="pct"/>
            <w:tcBorders>
              <w:top w:val="single" w:sz="4" w:space="0" w:color="auto"/>
            </w:tcBorders>
          </w:tcPr>
          <w:p w14:paraId="46D9A0D8"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0.044</w:t>
            </w:r>
          </w:p>
        </w:tc>
        <w:tc>
          <w:tcPr>
            <w:tcW w:w="1189" w:type="pct"/>
            <w:tcBorders>
              <w:top w:val="single" w:sz="4" w:space="0" w:color="auto"/>
            </w:tcBorders>
          </w:tcPr>
          <w:p w14:paraId="5A95BA3C" w14:textId="495791E5"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3.441</w:t>
            </w:r>
            <w:r w:rsidR="00840676" w:rsidRPr="001058DF">
              <w:rPr>
                <w:rFonts w:ascii="Book Antiqua" w:hAnsi="Book Antiqua"/>
                <w:lang w:eastAsia="zh-CN"/>
              </w:rPr>
              <w:t xml:space="preserve"> </w:t>
            </w:r>
            <w:r w:rsidRPr="001058DF">
              <w:rPr>
                <w:rFonts w:ascii="Book Antiqua" w:hAnsi="Book Antiqua"/>
              </w:rPr>
              <w:t>(0.807-14.672)</w:t>
            </w:r>
          </w:p>
        </w:tc>
        <w:tc>
          <w:tcPr>
            <w:tcW w:w="628" w:type="pct"/>
            <w:tcBorders>
              <w:top w:val="single" w:sz="4" w:space="0" w:color="auto"/>
            </w:tcBorders>
          </w:tcPr>
          <w:p w14:paraId="3D167BC5"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0.095</w:t>
            </w:r>
          </w:p>
        </w:tc>
      </w:tr>
      <w:tr w:rsidR="00B41477" w:rsidRPr="001058DF" w14:paraId="40C1028D" w14:textId="77777777" w:rsidTr="00A71CF3">
        <w:tc>
          <w:tcPr>
            <w:tcW w:w="1187" w:type="pct"/>
          </w:tcPr>
          <w:p w14:paraId="1697EE66"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Sex, Male</w:t>
            </w:r>
          </w:p>
        </w:tc>
        <w:tc>
          <w:tcPr>
            <w:tcW w:w="1312" w:type="pct"/>
          </w:tcPr>
          <w:p w14:paraId="160CB912" w14:textId="0F38284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1.8</w:t>
            </w:r>
            <w:r w:rsidR="00840676" w:rsidRPr="001058DF">
              <w:rPr>
                <w:rFonts w:ascii="Book Antiqua" w:hAnsi="Book Antiqua"/>
                <w:color w:val="000000" w:themeColor="text1"/>
              </w:rPr>
              <w:t xml:space="preserve"> </w:t>
            </w:r>
            <w:r w:rsidRPr="001058DF">
              <w:rPr>
                <w:rFonts w:ascii="Book Antiqua" w:hAnsi="Book Antiqua"/>
                <w:color w:val="000000" w:themeColor="text1"/>
              </w:rPr>
              <w:t>(0.513-6.319)</w:t>
            </w:r>
          </w:p>
        </w:tc>
        <w:tc>
          <w:tcPr>
            <w:tcW w:w="684" w:type="pct"/>
          </w:tcPr>
          <w:p w14:paraId="0124B44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0.359</w:t>
            </w:r>
          </w:p>
        </w:tc>
        <w:tc>
          <w:tcPr>
            <w:tcW w:w="1189" w:type="pct"/>
          </w:tcPr>
          <w:p w14:paraId="78246E8A"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28B19C2C"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3C31DCB5" w14:textId="77777777" w:rsidTr="00A71CF3">
        <w:tc>
          <w:tcPr>
            <w:tcW w:w="1187" w:type="pct"/>
          </w:tcPr>
          <w:p w14:paraId="478BA866" w14:textId="071CEEE2" w:rsidR="00A33906" w:rsidRPr="001058DF" w:rsidRDefault="0084067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hAnsi="Book Antiqua" w:cs="Arial"/>
              </w:rPr>
              <w:t>Body mass index</w:t>
            </w:r>
            <w:r w:rsidR="00A33906" w:rsidRPr="001058DF">
              <w:rPr>
                <w:rFonts w:ascii="Book Antiqua" w:eastAsiaTheme="minorHAnsi" w:hAnsi="Book Antiqua" w:cs="Arial"/>
                <w:color w:val="000000" w:themeColor="text1"/>
                <w:kern w:val="24"/>
              </w:rPr>
              <w:t xml:space="preserve"> &gt; 25</w:t>
            </w:r>
            <w:r w:rsidRPr="001058DF">
              <w:rPr>
                <w:rFonts w:ascii="Book Antiqua" w:hAnsi="Book Antiqua" w:cs="Arial"/>
              </w:rPr>
              <w:t xml:space="preserve"> kg/m</w:t>
            </w:r>
            <w:r w:rsidRPr="001058DF">
              <w:rPr>
                <w:rFonts w:ascii="Book Antiqua" w:hAnsi="Book Antiqua" w:cs="Arial"/>
                <w:vertAlign w:val="superscript"/>
              </w:rPr>
              <w:t>2</w:t>
            </w:r>
          </w:p>
        </w:tc>
        <w:tc>
          <w:tcPr>
            <w:tcW w:w="1312" w:type="pct"/>
          </w:tcPr>
          <w:p w14:paraId="41A69EEA" w14:textId="0E9CA33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1.286</w:t>
            </w:r>
            <w:r w:rsidR="00C01239" w:rsidRPr="001058DF">
              <w:rPr>
                <w:rFonts w:ascii="Book Antiqua" w:hAnsi="Book Antiqua"/>
                <w:color w:val="000000" w:themeColor="text1"/>
              </w:rPr>
              <w:t xml:space="preserve"> </w:t>
            </w:r>
            <w:r w:rsidRPr="001058DF">
              <w:rPr>
                <w:rFonts w:ascii="Book Antiqua" w:hAnsi="Book Antiqua"/>
                <w:color w:val="000000" w:themeColor="text1"/>
              </w:rPr>
              <w:t>(0.251-6.587)</w:t>
            </w:r>
          </w:p>
        </w:tc>
        <w:tc>
          <w:tcPr>
            <w:tcW w:w="684" w:type="pct"/>
          </w:tcPr>
          <w:p w14:paraId="302B52A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0.763</w:t>
            </w:r>
          </w:p>
        </w:tc>
        <w:tc>
          <w:tcPr>
            <w:tcW w:w="1189" w:type="pct"/>
          </w:tcPr>
          <w:p w14:paraId="090E6367"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080829A2"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08CDC724" w14:textId="77777777" w:rsidTr="00A71CF3">
        <w:tc>
          <w:tcPr>
            <w:tcW w:w="1187" w:type="pct"/>
          </w:tcPr>
          <w:p w14:paraId="5FECCFB6"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Symptomatic</w:t>
            </w:r>
          </w:p>
        </w:tc>
        <w:tc>
          <w:tcPr>
            <w:tcW w:w="1312" w:type="pct"/>
          </w:tcPr>
          <w:p w14:paraId="086D4126" w14:textId="2F6421E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3.022</w:t>
            </w:r>
            <w:r w:rsidR="005643AA" w:rsidRPr="001058DF">
              <w:rPr>
                <w:rFonts w:ascii="Book Antiqua" w:hAnsi="Book Antiqua"/>
                <w:color w:val="000000" w:themeColor="text1"/>
              </w:rPr>
              <w:t xml:space="preserve"> </w:t>
            </w:r>
            <w:r w:rsidRPr="001058DF">
              <w:rPr>
                <w:rFonts w:ascii="Book Antiqua" w:hAnsi="Book Antiqua"/>
                <w:color w:val="000000" w:themeColor="text1"/>
              </w:rPr>
              <w:t>(0.851-10.738)</w:t>
            </w:r>
          </w:p>
        </w:tc>
        <w:tc>
          <w:tcPr>
            <w:tcW w:w="684" w:type="pct"/>
          </w:tcPr>
          <w:p w14:paraId="6268FC5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0.087</w:t>
            </w:r>
          </w:p>
        </w:tc>
        <w:tc>
          <w:tcPr>
            <w:tcW w:w="1189" w:type="pct"/>
          </w:tcPr>
          <w:p w14:paraId="70A6400B"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34F3D20B"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421BD329" w14:textId="77777777" w:rsidTr="00A71CF3">
        <w:tc>
          <w:tcPr>
            <w:tcW w:w="1187" w:type="pct"/>
          </w:tcPr>
          <w:p w14:paraId="595D6D12"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EUS</w:t>
            </w:r>
          </w:p>
        </w:tc>
        <w:tc>
          <w:tcPr>
            <w:tcW w:w="1312" w:type="pct"/>
          </w:tcPr>
          <w:p w14:paraId="3488157B" w14:textId="72B4D13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3.792</w:t>
            </w:r>
            <w:r w:rsidR="005643AA" w:rsidRPr="001058DF">
              <w:rPr>
                <w:rFonts w:ascii="Book Antiqua" w:hAnsi="Book Antiqua"/>
                <w:color w:val="000000" w:themeColor="text1"/>
              </w:rPr>
              <w:t xml:space="preserve"> </w:t>
            </w:r>
            <w:r w:rsidRPr="001058DF">
              <w:rPr>
                <w:rFonts w:ascii="Book Antiqua" w:hAnsi="Book Antiqua"/>
                <w:color w:val="000000" w:themeColor="text1"/>
              </w:rPr>
              <w:t>(1.031-13.946)</w:t>
            </w:r>
          </w:p>
        </w:tc>
        <w:tc>
          <w:tcPr>
            <w:tcW w:w="684" w:type="pct"/>
          </w:tcPr>
          <w:p w14:paraId="63ACE720"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0.045</w:t>
            </w:r>
          </w:p>
        </w:tc>
        <w:tc>
          <w:tcPr>
            <w:tcW w:w="1189" w:type="pct"/>
          </w:tcPr>
          <w:p w14:paraId="512C9895" w14:textId="5455BAAA"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1.622</w:t>
            </w:r>
            <w:r w:rsidR="005643AA" w:rsidRPr="001058DF">
              <w:rPr>
                <w:rFonts w:ascii="Book Antiqua" w:hAnsi="Book Antiqua"/>
              </w:rPr>
              <w:t xml:space="preserve"> </w:t>
            </w:r>
            <w:r w:rsidRPr="001058DF">
              <w:rPr>
                <w:rFonts w:ascii="Book Antiqua" w:hAnsi="Book Antiqua"/>
              </w:rPr>
              <w:t>(0.290-9.073)</w:t>
            </w:r>
          </w:p>
        </w:tc>
        <w:tc>
          <w:tcPr>
            <w:tcW w:w="628" w:type="pct"/>
          </w:tcPr>
          <w:p w14:paraId="36E674CE"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0.582</w:t>
            </w:r>
          </w:p>
        </w:tc>
      </w:tr>
      <w:tr w:rsidR="00B41477" w:rsidRPr="001058DF" w14:paraId="2E0BE15D" w14:textId="77777777" w:rsidTr="00A71CF3">
        <w:tc>
          <w:tcPr>
            <w:tcW w:w="1187" w:type="pct"/>
          </w:tcPr>
          <w:p w14:paraId="40809AF2" w14:textId="345AB4AF" w:rsidR="00A33906" w:rsidRPr="001058DF" w:rsidRDefault="005643AA"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rPr>
              <w:t>Cholangiogram</w:t>
            </w:r>
          </w:p>
        </w:tc>
        <w:tc>
          <w:tcPr>
            <w:tcW w:w="1312" w:type="pct"/>
          </w:tcPr>
          <w:p w14:paraId="40DAE93A" w14:textId="558DDD20"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1.125</w:t>
            </w:r>
            <w:r w:rsidR="005643AA" w:rsidRPr="001058DF">
              <w:rPr>
                <w:rFonts w:ascii="Book Antiqua" w:hAnsi="Book Antiqua"/>
                <w:color w:val="000000" w:themeColor="text1"/>
              </w:rPr>
              <w:t xml:space="preserve"> </w:t>
            </w:r>
            <w:r w:rsidRPr="001058DF">
              <w:rPr>
                <w:rFonts w:ascii="Book Antiqua" w:hAnsi="Book Antiqua"/>
                <w:color w:val="000000" w:themeColor="text1"/>
              </w:rPr>
              <w:t>(0.307-4.128)</w:t>
            </w:r>
          </w:p>
        </w:tc>
        <w:tc>
          <w:tcPr>
            <w:tcW w:w="684" w:type="pct"/>
          </w:tcPr>
          <w:p w14:paraId="29323B13"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0.859</w:t>
            </w:r>
          </w:p>
        </w:tc>
        <w:tc>
          <w:tcPr>
            <w:tcW w:w="1189" w:type="pct"/>
          </w:tcPr>
          <w:p w14:paraId="07111C0D"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366DD186"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37EDEA52" w14:textId="77777777" w:rsidTr="00A71CF3">
        <w:tc>
          <w:tcPr>
            <w:tcW w:w="1187" w:type="pct"/>
          </w:tcPr>
          <w:p w14:paraId="18D184E7" w14:textId="0991A2FA" w:rsidR="00A33906" w:rsidRPr="001058DF" w:rsidRDefault="005643AA"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proofErr w:type="spellStart"/>
            <w:r w:rsidRPr="001058DF">
              <w:rPr>
                <w:rFonts w:ascii="Book Antiqua" w:eastAsiaTheme="minorHAnsi" w:hAnsi="Book Antiqua" w:cs="Arial"/>
                <w:color w:val="000000" w:themeColor="text1"/>
              </w:rPr>
              <w:t>Pancreatogram</w:t>
            </w:r>
            <w:proofErr w:type="spellEnd"/>
          </w:p>
        </w:tc>
        <w:tc>
          <w:tcPr>
            <w:tcW w:w="1312" w:type="pct"/>
          </w:tcPr>
          <w:p w14:paraId="38E45CC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2.338</w:t>
            </w:r>
          </w:p>
          <w:p w14:paraId="2BC7DD04"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(0.281-19.450)</w:t>
            </w:r>
          </w:p>
        </w:tc>
        <w:tc>
          <w:tcPr>
            <w:tcW w:w="684" w:type="pct"/>
          </w:tcPr>
          <w:p w14:paraId="2D76A810"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0.432</w:t>
            </w:r>
          </w:p>
        </w:tc>
        <w:tc>
          <w:tcPr>
            <w:tcW w:w="1189" w:type="pct"/>
          </w:tcPr>
          <w:p w14:paraId="3C1A3DD6"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55C31448"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4871D6F1" w14:textId="77777777" w:rsidTr="00A71CF3">
        <w:tc>
          <w:tcPr>
            <w:tcW w:w="1187" w:type="pct"/>
          </w:tcPr>
          <w:p w14:paraId="3D430F4D"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Submucosal lifting</w:t>
            </w:r>
          </w:p>
        </w:tc>
        <w:tc>
          <w:tcPr>
            <w:tcW w:w="1312" w:type="pct"/>
          </w:tcPr>
          <w:p w14:paraId="5C7CB1DD" w14:textId="59F02425"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3.067</w:t>
            </w:r>
            <w:r w:rsidR="005643AA" w:rsidRPr="001058DF">
              <w:rPr>
                <w:rFonts w:ascii="Book Antiqua" w:hAnsi="Book Antiqua"/>
                <w:color w:val="000000" w:themeColor="text1"/>
                <w:lang w:eastAsia="zh-CN"/>
              </w:rPr>
              <w:t xml:space="preserve"> </w:t>
            </w:r>
            <w:r w:rsidRPr="001058DF">
              <w:rPr>
                <w:rFonts w:ascii="Book Antiqua" w:hAnsi="Book Antiqua"/>
                <w:color w:val="000000" w:themeColor="text1"/>
              </w:rPr>
              <w:t>(0.291-32.329)</w:t>
            </w:r>
          </w:p>
        </w:tc>
        <w:tc>
          <w:tcPr>
            <w:tcW w:w="684" w:type="pct"/>
          </w:tcPr>
          <w:p w14:paraId="36C06352"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0.351</w:t>
            </w:r>
          </w:p>
        </w:tc>
        <w:tc>
          <w:tcPr>
            <w:tcW w:w="1189" w:type="pct"/>
          </w:tcPr>
          <w:p w14:paraId="0DAF1A2F"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118C24F0"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73F2226F" w14:textId="77777777" w:rsidTr="00A71CF3">
        <w:tc>
          <w:tcPr>
            <w:tcW w:w="1187" w:type="pct"/>
          </w:tcPr>
          <w:p w14:paraId="524FA787"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lastRenderedPageBreak/>
              <w:t>Piecemeal resection</w:t>
            </w:r>
          </w:p>
        </w:tc>
        <w:tc>
          <w:tcPr>
            <w:tcW w:w="1312" w:type="pct"/>
          </w:tcPr>
          <w:p w14:paraId="680E469D" w14:textId="6FEA5091"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1.286</w:t>
            </w:r>
            <w:r w:rsidR="005643AA" w:rsidRPr="001058DF">
              <w:rPr>
                <w:rFonts w:ascii="Book Antiqua" w:hAnsi="Book Antiqua"/>
                <w:color w:val="000000" w:themeColor="text1"/>
              </w:rPr>
              <w:t xml:space="preserve"> </w:t>
            </w:r>
            <w:r w:rsidRPr="001058DF">
              <w:rPr>
                <w:rFonts w:ascii="Book Antiqua" w:hAnsi="Book Antiqua"/>
                <w:color w:val="000000" w:themeColor="text1"/>
              </w:rPr>
              <w:t>(0.251-6.587)</w:t>
            </w:r>
          </w:p>
        </w:tc>
        <w:tc>
          <w:tcPr>
            <w:tcW w:w="684" w:type="pct"/>
          </w:tcPr>
          <w:p w14:paraId="06B7F10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0.763</w:t>
            </w:r>
          </w:p>
        </w:tc>
        <w:tc>
          <w:tcPr>
            <w:tcW w:w="1189" w:type="pct"/>
          </w:tcPr>
          <w:p w14:paraId="59A6FE13"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766DF8E3"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2842926C" w14:textId="77777777" w:rsidTr="00A71CF3">
        <w:tc>
          <w:tcPr>
            <w:tcW w:w="1187" w:type="pct"/>
          </w:tcPr>
          <w:p w14:paraId="2B1FF3D6"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Thermal ablation</w:t>
            </w:r>
          </w:p>
        </w:tc>
        <w:tc>
          <w:tcPr>
            <w:tcW w:w="1312" w:type="pct"/>
          </w:tcPr>
          <w:p w14:paraId="6335626C" w14:textId="29237A7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0.313</w:t>
            </w:r>
            <w:r w:rsidR="005643AA" w:rsidRPr="001058DF">
              <w:rPr>
                <w:rFonts w:ascii="Book Antiqua" w:hAnsi="Book Antiqua"/>
                <w:color w:val="000000" w:themeColor="text1"/>
              </w:rPr>
              <w:t xml:space="preserve"> </w:t>
            </w:r>
            <w:r w:rsidRPr="001058DF">
              <w:rPr>
                <w:rFonts w:ascii="Book Antiqua" w:hAnsi="Book Antiqua"/>
                <w:color w:val="000000" w:themeColor="text1"/>
              </w:rPr>
              <w:t>(0.038-2.578)</w:t>
            </w:r>
          </w:p>
        </w:tc>
        <w:tc>
          <w:tcPr>
            <w:tcW w:w="684" w:type="pct"/>
          </w:tcPr>
          <w:p w14:paraId="120DB49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0.280</w:t>
            </w:r>
          </w:p>
        </w:tc>
        <w:tc>
          <w:tcPr>
            <w:tcW w:w="1189" w:type="pct"/>
          </w:tcPr>
          <w:p w14:paraId="32D68350"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6A786834"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7689E244" w14:textId="77777777" w:rsidTr="00A71CF3">
        <w:tc>
          <w:tcPr>
            <w:tcW w:w="1187" w:type="pct"/>
          </w:tcPr>
          <w:p w14:paraId="1CF7F28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BDS</w:t>
            </w:r>
          </w:p>
        </w:tc>
        <w:tc>
          <w:tcPr>
            <w:tcW w:w="1312" w:type="pct"/>
          </w:tcPr>
          <w:p w14:paraId="617E093E" w14:textId="277B0C5E"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1.244</w:t>
            </w:r>
            <w:r w:rsidR="005643AA" w:rsidRPr="001058DF">
              <w:rPr>
                <w:rFonts w:ascii="Book Antiqua" w:hAnsi="Book Antiqua"/>
                <w:color w:val="000000" w:themeColor="text1"/>
              </w:rPr>
              <w:t xml:space="preserve"> </w:t>
            </w:r>
            <w:r w:rsidRPr="001058DF">
              <w:rPr>
                <w:rFonts w:ascii="Book Antiqua" w:hAnsi="Book Antiqua"/>
                <w:color w:val="000000" w:themeColor="text1"/>
              </w:rPr>
              <w:t>(0.304-5.096)</w:t>
            </w:r>
          </w:p>
        </w:tc>
        <w:tc>
          <w:tcPr>
            <w:tcW w:w="684" w:type="pct"/>
          </w:tcPr>
          <w:p w14:paraId="3B357B0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0.761</w:t>
            </w:r>
          </w:p>
        </w:tc>
        <w:tc>
          <w:tcPr>
            <w:tcW w:w="1189" w:type="pct"/>
          </w:tcPr>
          <w:p w14:paraId="0DBE47F1"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57DA8E17"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4E831956" w14:textId="77777777" w:rsidTr="00A71CF3">
        <w:tc>
          <w:tcPr>
            <w:tcW w:w="1187" w:type="pct"/>
          </w:tcPr>
          <w:p w14:paraId="22BA49B5"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PDS</w:t>
            </w:r>
          </w:p>
        </w:tc>
        <w:tc>
          <w:tcPr>
            <w:tcW w:w="1312" w:type="pct"/>
          </w:tcPr>
          <w:p w14:paraId="2A1AE6A7" w14:textId="3ADA898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0.901</w:t>
            </w:r>
            <w:r w:rsidR="005643AA" w:rsidRPr="001058DF">
              <w:rPr>
                <w:rFonts w:ascii="Book Antiqua" w:hAnsi="Book Antiqua"/>
                <w:color w:val="000000" w:themeColor="text1"/>
              </w:rPr>
              <w:t xml:space="preserve"> </w:t>
            </w:r>
            <w:r w:rsidRPr="001058DF">
              <w:rPr>
                <w:rFonts w:ascii="Book Antiqua" w:hAnsi="Book Antiqua"/>
                <w:color w:val="000000" w:themeColor="text1"/>
              </w:rPr>
              <w:t>(0.221-3.675)</w:t>
            </w:r>
          </w:p>
        </w:tc>
        <w:tc>
          <w:tcPr>
            <w:tcW w:w="684" w:type="pct"/>
          </w:tcPr>
          <w:p w14:paraId="650F58C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0.885</w:t>
            </w:r>
          </w:p>
        </w:tc>
        <w:tc>
          <w:tcPr>
            <w:tcW w:w="1189" w:type="pct"/>
          </w:tcPr>
          <w:p w14:paraId="18CDA868"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24C256A7"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26AD1E06" w14:textId="77777777" w:rsidTr="00A71CF3">
        <w:tc>
          <w:tcPr>
            <w:tcW w:w="1187" w:type="pct"/>
          </w:tcPr>
          <w:p w14:paraId="166FDBD3" w14:textId="79A9C060"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Size, &gt; 15</w:t>
            </w:r>
            <w:r w:rsidR="005643AA" w:rsidRPr="001058DF">
              <w:rPr>
                <w:rFonts w:ascii="Book Antiqua" w:eastAsiaTheme="minorHAnsi" w:hAnsi="Book Antiqua" w:cs="Arial"/>
                <w:color w:val="000000" w:themeColor="text1"/>
                <w:kern w:val="24"/>
              </w:rPr>
              <w:t xml:space="preserve"> </w:t>
            </w:r>
            <w:r w:rsidRPr="001058DF">
              <w:rPr>
                <w:rFonts w:ascii="Book Antiqua" w:eastAsiaTheme="minorHAnsi" w:hAnsi="Book Antiqua" w:cs="Arial"/>
                <w:color w:val="000000" w:themeColor="text1"/>
                <w:kern w:val="24"/>
              </w:rPr>
              <w:t>mm</w:t>
            </w:r>
          </w:p>
        </w:tc>
        <w:tc>
          <w:tcPr>
            <w:tcW w:w="1312" w:type="pct"/>
          </w:tcPr>
          <w:p w14:paraId="2826C626" w14:textId="22CBA5F0"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3.757</w:t>
            </w:r>
            <w:r w:rsidR="005643AA" w:rsidRPr="001058DF">
              <w:rPr>
                <w:rFonts w:ascii="Book Antiqua" w:hAnsi="Book Antiqua"/>
                <w:color w:val="000000" w:themeColor="text1"/>
              </w:rPr>
              <w:t xml:space="preserve"> </w:t>
            </w:r>
            <w:r w:rsidRPr="001058DF">
              <w:rPr>
                <w:rFonts w:ascii="Book Antiqua" w:hAnsi="Book Antiqua"/>
                <w:color w:val="000000" w:themeColor="text1"/>
              </w:rPr>
              <w:t>(1.048-13.461)</w:t>
            </w:r>
          </w:p>
        </w:tc>
        <w:tc>
          <w:tcPr>
            <w:tcW w:w="684" w:type="pct"/>
          </w:tcPr>
          <w:p w14:paraId="728C785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0.042</w:t>
            </w:r>
          </w:p>
        </w:tc>
        <w:tc>
          <w:tcPr>
            <w:tcW w:w="1189" w:type="pct"/>
          </w:tcPr>
          <w:p w14:paraId="245CD85C" w14:textId="1C88F5C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1.811</w:t>
            </w:r>
            <w:r w:rsidR="005643AA" w:rsidRPr="001058DF">
              <w:rPr>
                <w:rFonts w:ascii="Book Antiqua" w:hAnsi="Book Antiqua"/>
              </w:rPr>
              <w:t xml:space="preserve"> </w:t>
            </w:r>
            <w:r w:rsidRPr="001058DF">
              <w:rPr>
                <w:rFonts w:ascii="Book Antiqua" w:hAnsi="Book Antiqua"/>
              </w:rPr>
              <w:t>(0.344-9.521)</w:t>
            </w:r>
          </w:p>
        </w:tc>
        <w:tc>
          <w:tcPr>
            <w:tcW w:w="628" w:type="pct"/>
          </w:tcPr>
          <w:p w14:paraId="18E51040"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0.483</w:t>
            </w:r>
          </w:p>
        </w:tc>
      </w:tr>
      <w:tr w:rsidR="00B41477" w:rsidRPr="001058DF" w14:paraId="5AA4CB34" w14:textId="77777777" w:rsidTr="00A71CF3">
        <w:tc>
          <w:tcPr>
            <w:tcW w:w="1187" w:type="pct"/>
          </w:tcPr>
          <w:p w14:paraId="5A659D8D"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Initial pathology</w:t>
            </w:r>
          </w:p>
        </w:tc>
        <w:tc>
          <w:tcPr>
            <w:tcW w:w="1312" w:type="pct"/>
          </w:tcPr>
          <w:p w14:paraId="075A0E1B"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684" w:type="pct"/>
          </w:tcPr>
          <w:p w14:paraId="24DBDA28"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1189" w:type="pct"/>
          </w:tcPr>
          <w:p w14:paraId="214CFACA"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213DCB16" w14:textId="77777777" w:rsidR="00A33906" w:rsidRPr="001058DF" w:rsidRDefault="00A33906" w:rsidP="001058DF">
            <w:pPr>
              <w:adjustRightInd w:val="0"/>
              <w:snapToGrid w:val="0"/>
              <w:spacing w:line="360" w:lineRule="auto"/>
              <w:rPr>
                <w:rFonts w:ascii="Book Antiqua" w:hAnsi="Book Antiqua"/>
              </w:rPr>
            </w:pPr>
          </w:p>
        </w:tc>
      </w:tr>
      <w:tr w:rsidR="00B41477" w:rsidRPr="001058DF" w14:paraId="34170C6D" w14:textId="77777777" w:rsidTr="00A71CF3">
        <w:tc>
          <w:tcPr>
            <w:tcW w:w="1187" w:type="pct"/>
          </w:tcPr>
          <w:p w14:paraId="7F147D47" w14:textId="5B987A45"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Benign</w:t>
            </w:r>
          </w:p>
        </w:tc>
        <w:tc>
          <w:tcPr>
            <w:tcW w:w="1312" w:type="pct"/>
          </w:tcPr>
          <w:p w14:paraId="50170281"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Ref</w:t>
            </w:r>
          </w:p>
        </w:tc>
        <w:tc>
          <w:tcPr>
            <w:tcW w:w="684" w:type="pct"/>
          </w:tcPr>
          <w:p w14:paraId="1DC7F67E"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1189" w:type="pct"/>
          </w:tcPr>
          <w:p w14:paraId="1B47FB45" w14:textId="77777777" w:rsidR="00A33906" w:rsidRPr="001058DF" w:rsidRDefault="00A33906" w:rsidP="001058DF">
            <w:pPr>
              <w:adjustRightInd w:val="0"/>
              <w:snapToGrid w:val="0"/>
              <w:spacing w:line="360" w:lineRule="auto"/>
              <w:rPr>
                <w:rFonts w:ascii="Book Antiqua" w:hAnsi="Book Antiqua"/>
                <w:color w:val="FF0000"/>
              </w:rPr>
            </w:pPr>
          </w:p>
        </w:tc>
        <w:tc>
          <w:tcPr>
            <w:tcW w:w="628" w:type="pct"/>
          </w:tcPr>
          <w:p w14:paraId="337F4216" w14:textId="77777777" w:rsidR="00A33906" w:rsidRPr="001058DF" w:rsidRDefault="00A33906" w:rsidP="001058DF">
            <w:pPr>
              <w:adjustRightInd w:val="0"/>
              <w:snapToGrid w:val="0"/>
              <w:spacing w:line="360" w:lineRule="auto"/>
              <w:rPr>
                <w:rFonts w:ascii="Book Antiqua" w:hAnsi="Book Antiqua"/>
                <w:color w:val="FF0000"/>
              </w:rPr>
            </w:pPr>
          </w:p>
        </w:tc>
      </w:tr>
      <w:tr w:rsidR="00B41477" w:rsidRPr="001058DF" w14:paraId="668E4088" w14:textId="77777777" w:rsidTr="00A71CF3">
        <w:tc>
          <w:tcPr>
            <w:tcW w:w="1187" w:type="pct"/>
          </w:tcPr>
          <w:p w14:paraId="7344818B" w14:textId="60208B9A"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LGD</w:t>
            </w:r>
          </w:p>
        </w:tc>
        <w:tc>
          <w:tcPr>
            <w:tcW w:w="1312" w:type="pct"/>
          </w:tcPr>
          <w:p w14:paraId="4DD91E65" w14:textId="1B8A13AF"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0.683</w:t>
            </w:r>
            <w:r w:rsidR="005643AA" w:rsidRPr="001058DF">
              <w:rPr>
                <w:rFonts w:ascii="Book Antiqua" w:hAnsi="Book Antiqua"/>
                <w:color w:val="000000" w:themeColor="text1"/>
              </w:rPr>
              <w:t xml:space="preserve"> </w:t>
            </w:r>
            <w:r w:rsidRPr="001058DF">
              <w:rPr>
                <w:rFonts w:ascii="Book Antiqua" w:hAnsi="Book Antiqua"/>
                <w:color w:val="000000" w:themeColor="text1"/>
              </w:rPr>
              <w:t>(0.074-6.272)</w:t>
            </w:r>
          </w:p>
        </w:tc>
        <w:tc>
          <w:tcPr>
            <w:tcW w:w="684" w:type="pct"/>
          </w:tcPr>
          <w:p w14:paraId="1D6FD9C4"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0.736</w:t>
            </w:r>
          </w:p>
        </w:tc>
        <w:tc>
          <w:tcPr>
            <w:tcW w:w="1189" w:type="pct"/>
          </w:tcPr>
          <w:p w14:paraId="6701FC35" w14:textId="77777777" w:rsidR="00A33906" w:rsidRPr="001058DF" w:rsidRDefault="00A33906" w:rsidP="001058DF">
            <w:pPr>
              <w:adjustRightInd w:val="0"/>
              <w:snapToGrid w:val="0"/>
              <w:spacing w:line="360" w:lineRule="auto"/>
              <w:rPr>
                <w:rFonts w:ascii="Book Antiqua" w:hAnsi="Book Antiqua"/>
                <w:color w:val="FF0000"/>
              </w:rPr>
            </w:pPr>
          </w:p>
        </w:tc>
        <w:tc>
          <w:tcPr>
            <w:tcW w:w="628" w:type="pct"/>
          </w:tcPr>
          <w:p w14:paraId="52356C72" w14:textId="77777777" w:rsidR="00A33906" w:rsidRPr="001058DF" w:rsidRDefault="00A33906" w:rsidP="001058DF">
            <w:pPr>
              <w:adjustRightInd w:val="0"/>
              <w:snapToGrid w:val="0"/>
              <w:spacing w:line="360" w:lineRule="auto"/>
              <w:rPr>
                <w:rFonts w:ascii="Book Antiqua" w:hAnsi="Book Antiqua"/>
                <w:color w:val="FF0000"/>
              </w:rPr>
            </w:pPr>
          </w:p>
        </w:tc>
      </w:tr>
      <w:tr w:rsidR="00B41477" w:rsidRPr="001058DF" w14:paraId="78777644" w14:textId="77777777" w:rsidTr="00A71CF3">
        <w:tc>
          <w:tcPr>
            <w:tcW w:w="1187" w:type="pct"/>
          </w:tcPr>
          <w:p w14:paraId="7A4E898E" w14:textId="0397956B"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HGD</w:t>
            </w:r>
          </w:p>
        </w:tc>
        <w:tc>
          <w:tcPr>
            <w:tcW w:w="1312" w:type="pct"/>
          </w:tcPr>
          <w:p w14:paraId="43FAD588" w14:textId="7DB6928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2.333</w:t>
            </w:r>
            <w:r w:rsidR="005643AA" w:rsidRPr="001058DF">
              <w:rPr>
                <w:rFonts w:ascii="Book Antiqua" w:hAnsi="Book Antiqua"/>
                <w:color w:val="000000" w:themeColor="text1"/>
              </w:rPr>
              <w:t xml:space="preserve"> </w:t>
            </w:r>
            <w:r w:rsidRPr="001058DF">
              <w:rPr>
                <w:rFonts w:ascii="Book Antiqua" w:hAnsi="Book Antiqua"/>
                <w:color w:val="000000" w:themeColor="text1"/>
              </w:rPr>
              <w:t>(0.167-32.584)</w:t>
            </w:r>
          </w:p>
        </w:tc>
        <w:tc>
          <w:tcPr>
            <w:tcW w:w="684" w:type="pct"/>
          </w:tcPr>
          <w:p w14:paraId="08DE926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0.529</w:t>
            </w:r>
          </w:p>
        </w:tc>
        <w:tc>
          <w:tcPr>
            <w:tcW w:w="1189" w:type="pct"/>
          </w:tcPr>
          <w:p w14:paraId="5DA45F80" w14:textId="77777777" w:rsidR="00A33906" w:rsidRPr="001058DF" w:rsidRDefault="00A33906" w:rsidP="001058DF">
            <w:pPr>
              <w:adjustRightInd w:val="0"/>
              <w:snapToGrid w:val="0"/>
              <w:spacing w:line="360" w:lineRule="auto"/>
              <w:rPr>
                <w:rFonts w:ascii="Book Antiqua" w:hAnsi="Book Antiqua"/>
                <w:color w:val="FF0000"/>
              </w:rPr>
            </w:pPr>
          </w:p>
        </w:tc>
        <w:tc>
          <w:tcPr>
            <w:tcW w:w="628" w:type="pct"/>
          </w:tcPr>
          <w:p w14:paraId="05F08DAA" w14:textId="77777777" w:rsidR="00A33906" w:rsidRPr="001058DF" w:rsidRDefault="00A33906" w:rsidP="001058DF">
            <w:pPr>
              <w:adjustRightInd w:val="0"/>
              <w:snapToGrid w:val="0"/>
              <w:spacing w:line="360" w:lineRule="auto"/>
              <w:rPr>
                <w:rFonts w:ascii="Book Antiqua" w:hAnsi="Book Antiqua"/>
                <w:color w:val="FF0000"/>
              </w:rPr>
            </w:pPr>
          </w:p>
        </w:tc>
      </w:tr>
      <w:tr w:rsidR="00B41477" w:rsidRPr="001058DF" w14:paraId="1BE8C8E6" w14:textId="77777777" w:rsidTr="00A71CF3">
        <w:tc>
          <w:tcPr>
            <w:tcW w:w="1187" w:type="pct"/>
          </w:tcPr>
          <w:p w14:paraId="1A0101CC"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Positive/uncertain resection margin</w:t>
            </w:r>
          </w:p>
        </w:tc>
        <w:tc>
          <w:tcPr>
            <w:tcW w:w="1312" w:type="pct"/>
          </w:tcPr>
          <w:p w14:paraId="4DA0262A" w14:textId="1C77C80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5.925</w:t>
            </w:r>
            <w:r w:rsidR="005643AA" w:rsidRPr="001058DF">
              <w:rPr>
                <w:rFonts w:ascii="Book Antiqua" w:hAnsi="Book Antiqua"/>
                <w:color w:val="000000" w:themeColor="text1"/>
              </w:rPr>
              <w:t xml:space="preserve"> </w:t>
            </w:r>
            <w:r w:rsidRPr="001058DF">
              <w:rPr>
                <w:rFonts w:ascii="Book Antiqua" w:hAnsi="Book Antiqua"/>
                <w:color w:val="000000" w:themeColor="text1"/>
              </w:rPr>
              <w:t>(1.610-21.801)</w:t>
            </w:r>
          </w:p>
        </w:tc>
        <w:tc>
          <w:tcPr>
            <w:tcW w:w="684" w:type="pct"/>
          </w:tcPr>
          <w:p w14:paraId="13E4F2A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0.007</w:t>
            </w:r>
          </w:p>
        </w:tc>
        <w:tc>
          <w:tcPr>
            <w:tcW w:w="1189" w:type="pct"/>
          </w:tcPr>
          <w:p w14:paraId="43116529" w14:textId="7AE1523E"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4.023</w:t>
            </w:r>
            <w:r w:rsidR="005643AA" w:rsidRPr="001058DF">
              <w:rPr>
                <w:rFonts w:ascii="Book Antiqua" w:hAnsi="Book Antiqua"/>
              </w:rPr>
              <w:t xml:space="preserve"> </w:t>
            </w:r>
            <w:r w:rsidRPr="001058DF">
              <w:rPr>
                <w:rFonts w:ascii="Book Antiqua" w:hAnsi="Book Antiqua"/>
              </w:rPr>
              <w:t>(1.088-16.387)</w:t>
            </w:r>
          </w:p>
        </w:tc>
        <w:tc>
          <w:tcPr>
            <w:tcW w:w="628" w:type="pct"/>
          </w:tcPr>
          <w:p w14:paraId="0D62A1E0"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0.048</w:t>
            </w:r>
          </w:p>
        </w:tc>
      </w:tr>
      <w:tr w:rsidR="00B41477" w:rsidRPr="001058DF" w14:paraId="537AE35B" w14:textId="77777777" w:rsidTr="00A71CF3">
        <w:tc>
          <w:tcPr>
            <w:tcW w:w="1187" w:type="pct"/>
          </w:tcPr>
          <w:p w14:paraId="4C6FCDB6"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Complication</w:t>
            </w:r>
          </w:p>
        </w:tc>
        <w:tc>
          <w:tcPr>
            <w:tcW w:w="1312" w:type="pct"/>
          </w:tcPr>
          <w:p w14:paraId="6DDEC7EA" w14:textId="4388B721"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2.937</w:t>
            </w:r>
            <w:r w:rsidR="005643AA" w:rsidRPr="001058DF">
              <w:rPr>
                <w:rFonts w:ascii="Book Antiqua" w:hAnsi="Book Antiqua"/>
              </w:rPr>
              <w:t xml:space="preserve"> </w:t>
            </w:r>
            <w:r w:rsidRPr="001058DF">
              <w:rPr>
                <w:rFonts w:ascii="Book Antiqua" w:hAnsi="Book Antiqua"/>
              </w:rPr>
              <w:t>(0.815-10.582)</w:t>
            </w:r>
          </w:p>
        </w:tc>
        <w:tc>
          <w:tcPr>
            <w:tcW w:w="684" w:type="pct"/>
          </w:tcPr>
          <w:p w14:paraId="16A85C83"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0.100</w:t>
            </w:r>
          </w:p>
        </w:tc>
        <w:tc>
          <w:tcPr>
            <w:tcW w:w="1189" w:type="pct"/>
          </w:tcPr>
          <w:p w14:paraId="53F1D4D9" w14:textId="77777777" w:rsidR="00A33906" w:rsidRPr="001058DF" w:rsidRDefault="00A33906" w:rsidP="001058DF">
            <w:pPr>
              <w:adjustRightInd w:val="0"/>
              <w:snapToGrid w:val="0"/>
              <w:spacing w:line="360" w:lineRule="auto"/>
              <w:rPr>
                <w:rFonts w:ascii="Book Antiqua" w:hAnsi="Book Antiqua"/>
              </w:rPr>
            </w:pPr>
          </w:p>
        </w:tc>
        <w:tc>
          <w:tcPr>
            <w:tcW w:w="628" w:type="pct"/>
          </w:tcPr>
          <w:p w14:paraId="7F7F58B4" w14:textId="77777777" w:rsidR="00A33906" w:rsidRPr="001058DF" w:rsidRDefault="00A33906" w:rsidP="001058DF">
            <w:pPr>
              <w:adjustRightInd w:val="0"/>
              <w:snapToGrid w:val="0"/>
              <w:spacing w:line="360" w:lineRule="auto"/>
              <w:rPr>
                <w:rFonts w:ascii="Book Antiqua" w:hAnsi="Book Antiqua"/>
              </w:rPr>
            </w:pPr>
          </w:p>
        </w:tc>
      </w:tr>
    </w:tbl>
    <w:p w14:paraId="7705B895" w14:textId="645363FA" w:rsidR="002F718A" w:rsidRPr="001058DF" w:rsidRDefault="00A71CF3"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OR: Odds ratio; </w:t>
      </w:r>
      <w:r w:rsidR="00DF46C5" w:rsidRPr="001058DF">
        <w:rPr>
          <w:rFonts w:ascii="Book Antiqua" w:eastAsiaTheme="minorHAnsi" w:hAnsi="Book Antiqua" w:cs="Arial"/>
          <w:color w:val="000000" w:themeColor="text1"/>
          <w:kern w:val="24"/>
        </w:rPr>
        <w:t xml:space="preserve">EUS: </w:t>
      </w:r>
      <w:r w:rsidR="00DF46C5" w:rsidRPr="001058DF">
        <w:rPr>
          <w:rFonts w:ascii="Book Antiqua" w:eastAsia="Book Antiqua" w:hAnsi="Book Antiqua" w:cs="Book Antiqua"/>
          <w:color w:val="000000"/>
        </w:rPr>
        <w:t>Endoscopic ultrasound</w:t>
      </w:r>
      <w:r w:rsidR="00DF46C5" w:rsidRPr="001058DF">
        <w:rPr>
          <w:rFonts w:ascii="Book Antiqua" w:hAnsi="Book Antiqua" w:cs="Book Antiqua"/>
          <w:color w:val="000000"/>
          <w:lang w:eastAsia="zh-CN"/>
        </w:rPr>
        <w:t xml:space="preserve">; </w:t>
      </w:r>
      <w:r w:rsidR="00DF46C5" w:rsidRPr="001058DF">
        <w:rPr>
          <w:rFonts w:ascii="Book Antiqua" w:eastAsiaTheme="minorHAnsi" w:hAnsi="Book Antiqua" w:cs="Arial"/>
          <w:color w:val="000000" w:themeColor="text1"/>
          <w:kern w:val="24"/>
        </w:rPr>
        <w:t>BDS:</w:t>
      </w:r>
      <w:r w:rsidR="00DF46C5" w:rsidRPr="001058DF">
        <w:rPr>
          <w:rFonts w:ascii="Book Antiqua" w:eastAsia="Book Antiqua" w:hAnsi="Book Antiqua" w:cs="Book Antiqua"/>
          <w:color w:val="000000"/>
        </w:rPr>
        <w:t xml:space="preserve"> Bile duct stent insertion; </w:t>
      </w:r>
      <w:r w:rsidR="00DF46C5" w:rsidRPr="001058DF">
        <w:rPr>
          <w:rFonts w:ascii="Book Antiqua" w:eastAsiaTheme="minorHAnsi" w:hAnsi="Book Antiqua" w:cs="Arial"/>
          <w:color w:val="000000" w:themeColor="text1"/>
          <w:kern w:val="24"/>
        </w:rPr>
        <w:t>PDS:</w:t>
      </w:r>
      <w:r w:rsidR="00DF46C5" w:rsidRPr="001058DF">
        <w:rPr>
          <w:rFonts w:ascii="Book Antiqua" w:eastAsia="Book Antiqua" w:hAnsi="Book Antiqua" w:cs="Book Antiqua"/>
          <w:color w:val="000000"/>
        </w:rPr>
        <w:t xml:space="preserve"> Pancreatic duct stent insertion; </w:t>
      </w:r>
      <w:r w:rsidR="00DF46C5" w:rsidRPr="001058DF">
        <w:rPr>
          <w:rFonts w:ascii="Book Antiqua" w:eastAsiaTheme="minorHAnsi" w:hAnsi="Book Antiqua" w:cs="Arial"/>
          <w:color w:val="000000" w:themeColor="text1"/>
          <w:kern w:val="24"/>
        </w:rPr>
        <w:t>LGD:</w:t>
      </w:r>
      <w:r w:rsidR="00DF46C5" w:rsidRPr="001058DF">
        <w:rPr>
          <w:rFonts w:ascii="Book Antiqua" w:hAnsi="Book Antiqua"/>
        </w:rPr>
        <w:t xml:space="preserve"> </w:t>
      </w:r>
      <w:r w:rsidR="00DF46C5" w:rsidRPr="001058DF">
        <w:rPr>
          <w:rFonts w:ascii="Book Antiqua" w:eastAsiaTheme="minorHAnsi" w:hAnsi="Book Antiqua" w:cs="Arial"/>
          <w:color w:val="000000" w:themeColor="text1"/>
          <w:kern w:val="24"/>
        </w:rPr>
        <w:t>Low</w:t>
      </w:r>
      <w:r w:rsidR="00DF46C5" w:rsidRPr="001058DF">
        <w:rPr>
          <w:rFonts w:ascii="Book Antiqua" w:hAnsi="Book Antiqua" w:cs="Arial"/>
          <w:color w:val="000000" w:themeColor="text1"/>
          <w:kern w:val="24"/>
          <w:lang w:eastAsia="zh-CN"/>
        </w:rPr>
        <w:t xml:space="preserve"> </w:t>
      </w:r>
      <w:r w:rsidR="00DF46C5" w:rsidRPr="001058DF">
        <w:rPr>
          <w:rFonts w:ascii="Book Antiqua" w:eastAsiaTheme="minorHAnsi" w:hAnsi="Book Antiqua" w:cs="Arial"/>
          <w:color w:val="000000" w:themeColor="text1"/>
          <w:kern w:val="24"/>
        </w:rPr>
        <w:t>grade dysplasia; HGD:</w:t>
      </w:r>
      <w:r w:rsidR="00DF46C5" w:rsidRPr="001058DF">
        <w:rPr>
          <w:rFonts w:ascii="Book Antiqua" w:hAnsi="Book Antiqua"/>
        </w:rPr>
        <w:t xml:space="preserve"> High</w:t>
      </w:r>
      <w:r w:rsidR="00DF46C5" w:rsidRPr="001058DF">
        <w:rPr>
          <w:rFonts w:ascii="Book Antiqua" w:eastAsia="宋体" w:hAnsi="Book Antiqua" w:cs="宋体"/>
          <w:lang w:eastAsia="zh-CN"/>
        </w:rPr>
        <w:t xml:space="preserve"> </w:t>
      </w:r>
      <w:r w:rsidR="00DF46C5" w:rsidRPr="001058DF">
        <w:rPr>
          <w:rFonts w:ascii="Book Antiqua" w:hAnsi="Book Antiqua"/>
        </w:rPr>
        <w:t>grade dysplasia.</w:t>
      </w:r>
    </w:p>
    <w:p w14:paraId="26D6EBFE" w14:textId="77777777" w:rsidR="002F718A" w:rsidRPr="001058DF" w:rsidRDefault="002F718A" w:rsidP="001058DF">
      <w:pPr>
        <w:adjustRightInd w:val="0"/>
        <w:snapToGrid w:val="0"/>
        <w:spacing w:line="360" w:lineRule="auto"/>
        <w:jc w:val="both"/>
        <w:rPr>
          <w:rFonts w:ascii="Book Antiqua" w:hAnsi="Book Antiqua"/>
          <w:b/>
        </w:rPr>
      </w:pPr>
    </w:p>
    <w:p w14:paraId="09E016D7" w14:textId="77777777" w:rsidR="002F718A" w:rsidRPr="001058DF" w:rsidRDefault="002F718A" w:rsidP="001058DF">
      <w:pPr>
        <w:adjustRightInd w:val="0"/>
        <w:snapToGrid w:val="0"/>
        <w:spacing w:line="360" w:lineRule="auto"/>
        <w:jc w:val="both"/>
        <w:rPr>
          <w:rFonts w:ascii="Book Antiqua" w:hAnsi="Book Antiqua"/>
          <w:b/>
        </w:rPr>
      </w:pPr>
    </w:p>
    <w:p w14:paraId="05E1BDDE" w14:textId="74D8F617" w:rsidR="00A33906" w:rsidRPr="001058DF" w:rsidRDefault="00A33906" w:rsidP="001058DF">
      <w:pPr>
        <w:adjustRightInd w:val="0"/>
        <w:snapToGrid w:val="0"/>
        <w:spacing w:line="360" w:lineRule="auto"/>
        <w:jc w:val="both"/>
        <w:rPr>
          <w:rFonts w:ascii="Book Antiqua" w:hAnsi="Book Antiqua"/>
          <w:b/>
        </w:rPr>
      </w:pPr>
      <w:r w:rsidRPr="001058DF">
        <w:rPr>
          <w:rFonts w:ascii="Book Antiqua" w:hAnsi="Book Antiqua"/>
          <w:b/>
        </w:rPr>
        <w:t>Table 4 Risk factors of late recurrence</w:t>
      </w:r>
    </w:p>
    <w:tbl>
      <w:tblPr>
        <w:tblStyle w:val="a9"/>
        <w:tblW w:w="5076"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1"/>
        <w:gridCol w:w="1589"/>
        <w:gridCol w:w="1765"/>
        <w:gridCol w:w="1845"/>
        <w:gridCol w:w="1912"/>
      </w:tblGrid>
      <w:tr w:rsidR="007F0EC0" w:rsidRPr="001058DF" w14:paraId="462A145B" w14:textId="77777777" w:rsidTr="00CF1B29">
        <w:tc>
          <w:tcPr>
            <w:tcW w:w="1258" w:type="pct"/>
            <w:vMerge w:val="restart"/>
            <w:tcBorders>
              <w:top w:val="single" w:sz="4" w:space="0" w:color="auto"/>
              <w:bottom w:val="single" w:sz="4" w:space="0" w:color="auto"/>
            </w:tcBorders>
          </w:tcPr>
          <w:p w14:paraId="403D96EF" w14:textId="77777777"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rPr>
              <w:br w:type="page"/>
            </w:r>
          </w:p>
        </w:tc>
        <w:tc>
          <w:tcPr>
            <w:tcW w:w="1765" w:type="pct"/>
            <w:gridSpan w:val="2"/>
            <w:tcBorders>
              <w:top w:val="single" w:sz="4" w:space="0" w:color="auto"/>
              <w:bottom w:val="single" w:sz="4" w:space="0" w:color="auto"/>
            </w:tcBorders>
          </w:tcPr>
          <w:p w14:paraId="07A46DDF" w14:textId="030EB507"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rPr>
              <w:t>Simple logistic regression</w:t>
            </w:r>
            <w:r w:rsidRPr="001058DF">
              <w:rPr>
                <w:rFonts w:ascii="Book Antiqua" w:hAnsi="Book Antiqua"/>
                <w:b/>
                <w:bCs/>
                <w:lang w:eastAsia="zh-CN"/>
              </w:rPr>
              <w:t xml:space="preserve"> </w:t>
            </w:r>
            <w:r w:rsidRPr="001058DF">
              <w:rPr>
                <w:rFonts w:ascii="Book Antiqua" w:hAnsi="Book Antiqua"/>
                <w:b/>
                <w:bCs/>
              </w:rPr>
              <w:t>(Univariate analysis)</w:t>
            </w:r>
          </w:p>
        </w:tc>
        <w:tc>
          <w:tcPr>
            <w:tcW w:w="1977" w:type="pct"/>
            <w:gridSpan w:val="2"/>
            <w:tcBorders>
              <w:top w:val="single" w:sz="4" w:space="0" w:color="auto"/>
              <w:bottom w:val="single" w:sz="4" w:space="0" w:color="auto"/>
            </w:tcBorders>
          </w:tcPr>
          <w:p w14:paraId="0D064FA5" w14:textId="46D34D54"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rPr>
              <w:t>Multiple logistic regression</w:t>
            </w:r>
            <w:r w:rsidRPr="001058DF">
              <w:rPr>
                <w:rFonts w:ascii="Book Antiqua" w:hAnsi="Book Antiqua"/>
                <w:b/>
                <w:bCs/>
                <w:lang w:eastAsia="zh-CN"/>
              </w:rPr>
              <w:t xml:space="preserve"> </w:t>
            </w:r>
            <w:r w:rsidRPr="001058DF">
              <w:rPr>
                <w:rFonts w:ascii="Book Antiqua" w:hAnsi="Book Antiqua"/>
                <w:b/>
                <w:bCs/>
              </w:rPr>
              <w:t>(Multivariate analysis)</w:t>
            </w:r>
          </w:p>
        </w:tc>
      </w:tr>
      <w:tr w:rsidR="007F0EC0" w:rsidRPr="001058DF" w14:paraId="64DA7549" w14:textId="77777777" w:rsidTr="00CF1B29">
        <w:tc>
          <w:tcPr>
            <w:tcW w:w="1258" w:type="pct"/>
            <w:vMerge/>
            <w:tcBorders>
              <w:top w:val="single" w:sz="4" w:space="0" w:color="auto"/>
              <w:bottom w:val="single" w:sz="4" w:space="0" w:color="auto"/>
            </w:tcBorders>
          </w:tcPr>
          <w:p w14:paraId="575BAF5D" w14:textId="77777777" w:rsidR="007F0EC0" w:rsidRPr="001058DF" w:rsidRDefault="007F0EC0" w:rsidP="001058DF">
            <w:pPr>
              <w:adjustRightInd w:val="0"/>
              <w:snapToGrid w:val="0"/>
              <w:spacing w:line="360" w:lineRule="auto"/>
              <w:rPr>
                <w:rFonts w:ascii="Book Antiqua" w:hAnsi="Book Antiqua"/>
                <w:b/>
                <w:bCs/>
              </w:rPr>
            </w:pPr>
          </w:p>
        </w:tc>
        <w:tc>
          <w:tcPr>
            <w:tcW w:w="836" w:type="pct"/>
            <w:tcBorders>
              <w:top w:val="single" w:sz="4" w:space="0" w:color="auto"/>
              <w:bottom w:val="single" w:sz="4" w:space="0" w:color="auto"/>
            </w:tcBorders>
          </w:tcPr>
          <w:p w14:paraId="4786050B" w14:textId="5B923588"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rPr>
              <w:t>OR</w:t>
            </w:r>
            <w:r w:rsidRPr="001058DF">
              <w:rPr>
                <w:rFonts w:ascii="Book Antiqua" w:hAnsi="Book Antiqua"/>
                <w:b/>
                <w:bCs/>
                <w:lang w:eastAsia="zh-CN"/>
              </w:rPr>
              <w:t xml:space="preserve"> </w:t>
            </w:r>
            <w:r w:rsidRPr="001058DF">
              <w:rPr>
                <w:rFonts w:ascii="Book Antiqua" w:hAnsi="Book Antiqua"/>
                <w:b/>
                <w:bCs/>
              </w:rPr>
              <w:t>(95%CI)</w:t>
            </w:r>
          </w:p>
        </w:tc>
        <w:tc>
          <w:tcPr>
            <w:tcW w:w="929" w:type="pct"/>
            <w:tcBorders>
              <w:top w:val="single" w:sz="4" w:space="0" w:color="auto"/>
              <w:bottom w:val="single" w:sz="4" w:space="0" w:color="auto"/>
            </w:tcBorders>
          </w:tcPr>
          <w:p w14:paraId="7B7C60B7" w14:textId="4B74B968"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971" w:type="pct"/>
            <w:tcBorders>
              <w:top w:val="single" w:sz="4" w:space="0" w:color="auto"/>
              <w:bottom w:val="single" w:sz="4" w:space="0" w:color="auto"/>
            </w:tcBorders>
          </w:tcPr>
          <w:p w14:paraId="6217B3DE" w14:textId="0BA2AEFC"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rPr>
              <w:t>OR (95%CI)</w:t>
            </w:r>
          </w:p>
        </w:tc>
        <w:tc>
          <w:tcPr>
            <w:tcW w:w="1006" w:type="pct"/>
            <w:tcBorders>
              <w:top w:val="single" w:sz="4" w:space="0" w:color="auto"/>
              <w:bottom w:val="single" w:sz="4" w:space="0" w:color="auto"/>
            </w:tcBorders>
          </w:tcPr>
          <w:p w14:paraId="425C2A95" w14:textId="0999D9E2" w:rsidR="007F0EC0" w:rsidRPr="001058DF" w:rsidRDefault="007F0EC0"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r>
      <w:tr w:rsidR="007F0EC0" w:rsidRPr="001058DF" w14:paraId="0DC4BA2A" w14:textId="77777777" w:rsidTr="00CF1B29">
        <w:tc>
          <w:tcPr>
            <w:tcW w:w="1258" w:type="pct"/>
            <w:tcBorders>
              <w:top w:val="single" w:sz="4" w:space="0" w:color="auto"/>
            </w:tcBorders>
          </w:tcPr>
          <w:p w14:paraId="2BD26596" w14:textId="201135CC"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Age, &gt; 65</w:t>
            </w:r>
            <w:r w:rsidR="00254AA5" w:rsidRPr="001058DF">
              <w:rPr>
                <w:rFonts w:ascii="Book Antiqua" w:eastAsiaTheme="minorHAnsi" w:hAnsi="Book Antiqua" w:cs="Arial"/>
                <w:color w:val="000000" w:themeColor="text1"/>
                <w:kern w:val="24"/>
              </w:rPr>
              <w:t xml:space="preserve"> </w:t>
            </w:r>
            <w:proofErr w:type="spellStart"/>
            <w:r w:rsidR="00254AA5" w:rsidRPr="001058DF">
              <w:rPr>
                <w:rFonts w:ascii="Book Antiqua" w:eastAsiaTheme="minorHAnsi" w:hAnsi="Book Antiqua" w:cs="Arial"/>
                <w:color w:val="000000" w:themeColor="text1"/>
                <w:kern w:val="24"/>
              </w:rPr>
              <w:t>yr</w:t>
            </w:r>
            <w:proofErr w:type="spellEnd"/>
          </w:p>
        </w:tc>
        <w:tc>
          <w:tcPr>
            <w:tcW w:w="836" w:type="pct"/>
            <w:tcBorders>
              <w:top w:val="single" w:sz="4" w:space="0" w:color="auto"/>
            </w:tcBorders>
          </w:tcPr>
          <w:p w14:paraId="497D69D7" w14:textId="7C64F2D8"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0.564</w:t>
            </w:r>
            <w:r w:rsidR="00254AA5" w:rsidRPr="001058DF">
              <w:rPr>
                <w:rFonts w:ascii="Book Antiqua" w:hAnsi="Book Antiqua"/>
              </w:rPr>
              <w:t xml:space="preserve"> </w:t>
            </w:r>
            <w:r w:rsidRPr="001058DF">
              <w:rPr>
                <w:rFonts w:ascii="Book Antiqua" w:hAnsi="Book Antiqua"/>
              </w:rPr>
              <w:t>(0.162-1.961)</w:t>
            </w:r>
          </w:p>
        </w:tc>
        <w:tc>
          <w:tcPr>
            <w:tcW w:w="929" w:type="pct"/>
            <w:tcBorders>
              <w:top w:val="single" w:sz="4" w:space="0" w:color="auto"/>
            </w:tcBorders>
          </w:tcPr>
          <w:p w14:paraId="6B523B5D"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0.368</w:t>
            </w:r>
          </w:p>
        </w:tc>
        <w:tc>
          <w:tcPr>
            <w:tcW w:w="971" w:type="pct"/>
            <w:tcBorders>
              <w:top w:val="single" w:sz="4" w:space="0" w:color="auto"/>
            </w:tcBorders>
          </w:tcPr>
          <w:p w14:paraId="4CBC4BF5" w14:textId="77777777" w:rsidR="00A33906" w:rsidRPr="001058DF" w:rsidRDefault="00A33906" w:rsidP="001058DF">
            <w:pPr>
              <w:adjustRightInd w:val="0"/>
              <w:snapToGrid w:val="0"/>
              <w:spacing w:line="360" w:lineRule="auto"/>
              <w:rPr>
                <w:rFonts w:ascii="Book Antiqua" w:hAnsi="Book Antiqua"/>
              </w:rPr>
            </w:pPr>
          </w:p>
        </w:tc>
        <w:tc>
          <w:tcPr>
            <w:tcW w:w="1006" w:type="pct"/>
            <w:tcBorders>
              <w:top w:val="single" w:sz="4" w:space="0" w:color="auto"/>
            </w:tcBorders>
          </w:tcPr>
          <w:p w14:paraId="6EBAC281"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2A65F342" w14:textId="77777777" w:rsidTr="00CF1B29">
        <w:tc>
          <w:tcPr>
            <w:tcW w:w="1258" w:type="pct"/>
          </w:tcPr>
          <w:p w14:paraId="4F2694EE"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Sex, Male</w:t>
            </w:r>
          </w:p>
        </w:tc>
        <w:tc>
          <w:tcPr>
            <w:tcW w:w="836" w:type="pct"/>
          </w:tcPr>
          <w:p w14:paraId="3BA2265C" w14:textId="78228D6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0.865</w:t>
            </w:r>
            <w:r w:rsidR="00254AA5" w:rsidRPr="001058DF">
              <w:rPr>
                <w:rFonts w:ascii="Book Antiqua" w:hAnsi="Book Antiqua"/>
              </w:rPr>
              <w:t xml:space="preserve"> </w:t>
            </w:r>
            <w:r w:rsidRPr="001058DF">
              <w:rPr>
                <w:rFonts w:ascii="Book Antiqua" w:hAnsi="Book Antiqua"/>
              </w:rPr>
              <w:t>(0.263-2.847)</w:t>
            </w:r>
          </w:p>
        </w:tc>
        <w:tc>
          <w:tcPr>
            <w:tcW w:w="929" w:type="pct"/>
          </w:tcPr>
          <w:p w14:paraId="56A67AA0"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0.812</w:t>
            </w:r>
          </w:p>
        </w:tc>
        <w:tc>
          <w:tcPr>
            <w:tcW w:w="971" w:type="pct"/>
          </w:tcPr>
          <w:p w14:paraId="4BBB38D8"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6880A5CF"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2D44CE16" w14:textId="77777777" w:rsidTr="00CF1B29">
        <w:tc>
          <w:tcPr>
            <w:tcW w:w="1258" w:type="pct"/>
          </w:tcPr>
          <w:p w14:paraId="2431E486" w14:textId="5735853F" w:rsidR="00A33906" w:rsidRPr="001058DF" w:rsidRDefault="00254AA5"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hAnsi="Book Antiqua" w:cs="Arial"/>
              </w:rPr>
              <w:t>Body mass index</w:t>
            </w:r>
            <w:r w:rsidRPr="001058DF">
              <w:rPr>
                <w:rFonts w:ascii="Book Antiqua" w:eastAsiaTheme="minorHAnsi" w:hAnsi="Book Antiqua" w:cs="Arial"/>
                <w:color w:val="000000" w:themeColor="text1"/>
                <w:kern w:val="24"/>
              </w:rPr>
              <w:t xml:space="preserve"> &gt; 25</w:t>
            </w:r>
            <w:r w:rsidRPr="001058DF">
              <w:rPr>
                <w:rFonts w:ascii="Book Antiqua" w:hAnsi="Book Antiqua" w:cs="Arial"/>
              </w:rPr>
              <w:t xml:space="preserve"> kg/m</w:t>
            </w:r>
            <w:r w:rsidRPr="001058DF">
              <w:rPr>
                <w:rFonts w:ascii="Book Antiqua" w:hAnsi="Book Antiqua" w:cs="Arial"/>
                <w:vertAlign w:val="superscript"/>
              </w:rPr>
              <w:t>2</w:t>
            </w:r>
          </w:p>
        </w:tc>
        <w:tc>
          <w:tcPr>
            <w:tcW w:w="836" w:type="pct"/>
          </w:tcPr>
          <w:p w14:paraId="330B5B19" w14:textId="31CB7483"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2.095</w:t>
            </w:r>
            <w:r w:rsidR="00254AA5" w:rsidRPr="001058DF">
              <w:rPr>
                <w:rFonts w:ascii="Book Antiqua" w:hAnsi="Book Antiqua"/>
              </w:rPr>
              <w:t xml:space="preserve"> </w:t>
            </w:r>
            <w:r w:rsidRPr="001058DF">
              <w:rPr>
                <w:rFonts w:ascii="Book Antiqua" w:hAnsi="Book Antiqua"/>
              </w:rPr>
              <w:t>(0.645-6.810)</w:t>
            </w:r>
          </w:p>
        </w:tc>
        <w:tc>
          <w:tcPr>
            <w:tcW w:w="929" w:type="pct"/>
          </w:tcPr>
          <w:p w14:paraId="55B2944A" w14:textId="77777777" w:rsidR="00A33906" w:rsidRPr="001058DF" w:rsidRDefault="00A33906" w:rsidP="001058DF">
            <w:pPr>
              <w:adjustRightInd w:val="0"/>
              <w:snapToGrid w:val="0"/>
              <w:spacing w:line="360" w:lineRule="auto"/>
              <w:rPr>
                <w:rFonts w:ascii="Book Antiqua" w:hAnsi="Book Antiqua"/>
                <w:color w:val="00B0F0"/>
              </w:rPr>
            </w:pPr>
            <w:r w:rsidRPr="001058DF">
              <w:rPr>
                <w:rFonts w:ascii="Book Antiqua" w:hAnsi="Book Antiqua"/>
              </w:rPr>
              <w:t>0.219</w:t>
            </w:r>
          </w:p>
        </w:tc>
        <w:tc>
          <w:tcPr>
            <w:tcW w:w="971" w:type="pct"/>
          </w:tcPr>
          <w:p w14:paraId="3EEFBC4A"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0E1741D2"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27E08D3A" w14:textId="77777777" w:rsidTr="00CF1B29">
        <w:tc>
          <w:tcPr>
            <w:tcW w:w="1258" w:type="pct"/>
          </w:tcPr>
          <w:p w14:paraId="43A2EFB1"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Symptomatic</w:t>
            </w:r>
          </w:p>
        </w:tc>
        <w:tc>
          <w:tcPr>
            <w:tcW w:w="836" w:type="pct"/>
          </w:tcPr>
          <w:p w14:paraId="091485D4" w14:textId="1FBF4575"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4.659</w:t>
            </w:r>
            <w:r w:rsidR="00254AA5" w:rsidRPr="001058DF">
              <w:rPr>
                <w:rFonts w:ascii="Book Antiqua" w:hAnsi="Book Antiqua"/>
              </w:rPr>
              <w:t xml:space="preserve"> </w:t>
            </w:r>
            <w:r w:rsidRPr="001058DF">
              <w:rPr>
                <w:rFonts w:ascii="Book Antiqua" w:hAnsi="Book Antiqua"/>
              </w:rPr>
              <w:t>(1.292-16.797)</w:t>
            </w:r>
          </w:p>
        </w:tc>
        <w:tc>
          <w:tcPr>
            <w:tcW w:w="929" w:type="pct"/>
          </w:tcPr>
          <w:p w14:paraId="735ECDE9"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0.019</w:t>
            </w:r>
          </w:p>
        </w:tc>
        <w:tc>
          <w:tcPr>
            <w:tcW w:w="971" w:type="pct"/>
          </w:tcPr>
          <w:p w14:paraId="1B3F2E6E" w14:textId="11AED81B"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4.213</w:t>
            </w:r>
            <w:r w:rsidR="00254AA5" w:rsidRPr="001058DF">
              <w:rPr>
                <w:rFonts w:ascii="Book Antiqua" w:hAnsi="Book Antiqua"/>
              </w:rPr>
              <w:t xml:space="preserve"> </w:t>
            </w:r>
            <w:r w:rsidRPr="001058DF">
              <w:rPr>
                <w:rFonts w:ascii="Book Antiqua" w:hAnsi="Book Antiqua"/>
              </w:rPr>
              <w:t>(0.091-16.728)</w:t>
            </w:r>
          </w:p>
        </w:tc>
        <w:tc>
          <w:tcPr>
            <w:tcW w:w="1006" w:type="pct"/>
          </w:tcPr>
          <w:p w14:paraId="61E4F6E5"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0.061</w:t>
            </w:r>
          </w:p>
        </w:tc>
      </w:tr>
      <w:tr w:rsidR="007F0EC0" w:rsidRPr="001058DF" w14:paraId="2AFFDE54" w14:textId="77777777" w:rsidTr="00CF1B29">
        <w:tc>
          <w:tcPr>
            <w:tcW w:w="1258" w:type="pct"/>
          </w:tcPr>
          <w:p w14:paraId="6C96C255"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lastRenderedPageBreak/>
              <w:t>EUS</w:t>
            </w:r>
          </w:p>
        </w:tc>
        <w:tc>
          <w:tcPr>
            <w:tcW w:w="836" w:type="pct"/>
          </w:tcPr>
          <w:p w14:paraId="12E7B430" w14:textId="0EA541E8"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0.521</w:t>
            </w:r>
            <w:r w:rsidR="00254AA5" w:rsidRPr="001058DF">
              <w:rPr>
                <w:rFonts w:ascii="Book Antiqua" w:hAnsi="Book Antiqua"/>
              </w:rPr>
              <w:t xml:space="preserve"> </w:t>
            </w:r>
            <w:r w:rsidRPr="001058DF">
              <w:rPr>
                <w:rFonts w:ascii="Book Antiqua" w:hAnsi="Book Antiqua"/>
              </w:rPr>
              <w:t>(0.134-2.023)</w:t>
            </w:r>
          </w:p>
        </w:tc>
        <w:tc>
          <w:tcPr>
            <w:tcW w:w="929" w:type="pct"/>
          </w:tcPr>
          <w:p w14:paraId="5DF862D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rPr>
              <w:t>0.346</w:t>
            </w:r>
          </w:p>
        </w:tc>
        <w:tc>
          <w:tcPr>
            <w:tcW w:w="971" w:type="pct"/>
          </w:tcPr>
          <w:p w14:paraId="1CF49DEF"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6F5BACC4"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172F1D40" w14:textId="77777777" w:rsidTr="00CF1B29">
        <w:tc>
          <w:tcPr>
            <w:tcW w:w="1258" w:type="pct"/>
          </w:tcPr>
          <w:p w14:paraId="3501118F" w14:textId="09DF15B1" w:rsidR="00A33906" w:rsidRPr="001058DF" w:rsidRDefault="00254AA5"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rPr>
              <w:t>Cholangiogram</w:t>
            </w:r>
          </w:p>
        </w:tc>
        <w:tc>
          <w:tcPr>
            <w:tcW w:w="836" w:type="pct"/>
          </w:tcPr>
          <w:p w14:paraId="247AD053" w14:textId="08AC52AF"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1.250</w:t>
            </w:r>
            <w:r w:rsidR="00254AA5" w:rsidRPr="001058DF">
              <w:rPr>
                <w:rFonts w:ascii="Book Antiqua" w:hAnsi="Book Antiqua"/>
              </w:rPr>
              <w:t xml:space="preserve"> </w:t>
            </w:r>
            <w:r w:rsidRPr="001058DF">
              <w:rPr>
                <w:rFonts w:ascii="Book Antiqua" w:hAnsi="Book Antiqua"/>
              </w:rPr>
              <w:t>(0.377-4.140)</w:t>
            </w:r>
          </w:p>
        </w:tc>
        <w:tc>
          <w:tcPr>
            <w:tcW w:w="929" w:type="pct"/>
          </w:tcPr>
          <w:p w14:paraId="1696B66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0.715</w:t>
            </w:r>
          </w:p>
        </w:tc>
        <w:tc>
          <w:tcPr>
            <w:tcW w:w="971" w:type="pct"/>
          </w:tcPr>
          <w:p w14:paraId="2EE05460"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6F11C13C"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110D6842" w14:textId="77777777" w:rsidTr="00CF1B29">
        <w:tc>
          <w:tcPr>
            <w:tcW w:w="1258" w:type="pct"/>
          </w:tcPr>
          <w:p w14:paraId="0581DCDF" w14:textId="6904AD98" w:rsidR="00A33906" w:rsidRPr="001058DF" w:rsidRDefault="00254AA5" w:rsidP="001058DF">
            <w:pPr>
              <w:pStyle w:val="aa"/>
              <w:adjustRightInd w:val="0"/>
              <w:snapToGrid w:val="0"/>
              <w:spacing w:before="0" w:beforeAutospacing="0" w:after="0" w:afterAutospacing="0" w:line="360" w:lineRule="auto"/>
              <w:rPr>
                <w:rFonts w:ascii="Book Antiqua" w:eastAsiaTheme="minorHAnsi" w:hAnsi="Book Antiqua" w:cs="Arial"/>
              </w:rPr>
            </w:pPr>
            <w:proofErr w:type="spellStart"/>
            <w:r w:rsidRPr="001058DF">
              <w:rPr>
                <w:rFonts w:ascii="Book Antiqua" w:eastAsiaTheme="minorHAnsi" w:hAnsi="Book Antiqua" w:cs="Arial"/>
              </w:rPr>
              <w:t>Pancreatogram</w:t>
            </w:r>
            <w:proofErr w:type="spellEnd"/>
          </w:p>
        </w:tc>
        <w:tc>
          <w:tcPr>
            <w:tcW w:w="836" w:type="pct"/>
          </w:tcPr>
          <w:p w14:paraId="29689293" w14:textId="761D350C"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2.880</w:t>
            </w:r>
            <w:r w:rsidR="00254AA5" w:rsidRPr="001058DF">
              <w:rPr>
                <w:rFonts w:ascii="Book Antiqua" w:hAnsi="Book Antiqua"/>
              </w:rPr>
              <w:t xml:space="preserve"> </w:t>
            </w:r>
            <w:r w:rsidRPr="001058DF">
              <w:rPr>
                <w:rFonts w:ascii="Book Antiqua" w:hAnsi="Book Antiqua"/>
              </w:rPr>
              <w:t>(0.351-23.609)</w:t>
            </w:r>
          </w:p>
        </w:tc>
        <w:tc>
          <w:tcPr>
            <w:tcW w:w="929" w:type="pct"/>
          </w:tcPr>
          <w:p w14:paraId="2BCBE6F9"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0.324</w:t>
            </w:r>
          </w:p>
        </w:tc>
        <w:tc>
          <w:tcPr>
            <w:tcW w:w="971" w:type="pct"/>
          </w:tcPr>
          <w:p w14:paraId="4868A291"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713172C8"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23089039" w14:textId="77777777" w:rsidTr="00CF1B29">
        <w:tc>
          <w:tcPr>
            <w:tcW w:w="1258" w:type="pct"/>
          </w:tcPr>
          <w:p w14:paraId="4A655A5B"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Submucosal lifting</w:t>
            </w:r>
          </w:p>
        </w:tc>
        <w:tc>
          <w:tcPr>
            <w:tcW w:w="836" w:type="pct"/>
          </w:tcPr>
          <w:p w14:paraId="47BD0263" w14:textId="41BD8466"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2.500</w:t>
            </w:r>
            <w:r w:rsidR="00254AA5" w:rsidRPr="001058DF">
              <w:rPr>
                <w:rFonts w:ascii="Book Antiqua" w:hAnsi="Book Antiqua"/>
              </w:rPr>
              <w:t xml:space="preserve"> </w:t>
            </w:r>
            <w:r w:rsidRPr="001058DF">
              <w:rPr>
                <w:rFonts w:ascii="Book Antiqua" w:hAnsi="Book Antiqua"/>
              </w:rPr>
              <w:t>(0.240-26.004)</w:t>
            </w:r>
          </w:p>
        </w:tc>
        <w:tc>
          <w:tcPr>
            <w:tcW w:w="929" w:type="pct"/>
          </w:tcPr>
          <w:p w14:paraId="39116B14"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0.443</w:t>
            </w:r>
          </w:p>
        </w:tc>
        <w:tc>
          <w:tcPr>
            <w:tcW w:w="971" w:type="pct"/>
          </w:tcPr>
          <w:p w14:paraId="6C45B34F"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48FCBDC2"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73EBDA0E" w14:textId="77777777" w:rsidTr="00CF1B29">
        <w:tc>
          <w:tcPr>
            <w:tcW w:w="1258" w:type="pct"/>
          </w:tcPr>
          <w:p w14:paraId="1A919EE5"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Piecemeal resection</w:t>
            </w:r>
          </w:p>
        </w:tc>
        <w:tc>
          <w:tcPr>
            <w:tcW w:w="836" w:type="pct"/>
          </w:tcPr>
          <w:p w14:paraId="377D2065" w14:textId="2513281C"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7.114</w:t>
            </w:r>
            <w:r w:rsidR="00254AA5" w:rsidRPr="001058DF">
              <w:rPr>
                <w:rFonts w:ascii="Book Antiqua" w:hAnsi="Book Antiqua"/>
              </w:rPr>
              <w:t xml:space="preserve"> </w:t>
            </w:r>
            <w:r w:rsidRPr="001058DF">
              <w:rPr>
                <w:rFonts w:ascii="Book Antiqua" w:hAnsi="Book Antiqua"/>
              </w:rPr>
              <w:t>(1.993-25.398)</w:t>
            </w:r>
          </w:p>
        </w:tc>
        <w:tc>
          <w:tcPr>
            <w:tcW w:w="929" w:type="pct"/>
          </w:tcPr>
          <w:p w14:paraId="565097B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0.003</w:t>
            </w:r>
          </w:p>
        </w:tc>
        <w:tc>
          <w:tcPr>
            <w:tcW w:w="971" w:type="pct"/>
          </w:tcPr>
          <w:p w14:paraId="7E8D62A6" w14:textId="0ADF0AB9"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6.610</w:t>
            </w:r>
            <w:r w:rsidR="00254AA5" w:rsidRPr="001058DF">
              <w:rPr>
                <w:rFonts w:ascii="Book Antiqua" w:hAnsi="Book Antiqua"/>
              </w:rPr>
              <w:t xml:space="preserve"> </w:t>
            </w:r>
            <w:r w:rsidRPr="001058DF">
              <w:rPr>
                <w:rFonts w:ascii="Book Antiqua" w:hAnsi="Book Antiqua"/>
              </w:rPr>
              <w:t>(1.760-24.820)</w:t>
            </w:r>
          </w:p>
        </w:tc>
        <w:tc>
          <w:tcPr>
            <w:tcW w:w="1006" w:type="pct"/>
          </w:tcPr>
          <w:p w14:paraId="110E7D5C"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0.005</w:t>
            </w:r>
          </w:p>
        </w:tc>
      </w:tr>
      <w:tr w:rsidR="007F0EC0" w:rsidRPr="001058DF" w14:paraId="2427E9D5" w14:textId="77777777" w:rsidTr="00CF1B29">
        <w:tc>
          <w:tcPr>
            <w:tcW w:w="1258" w:type="pct"/>
          </w:tcPr>
          <w:p w14:paraId="3A194EA9"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Thermal ablation</w:t>
            </w:r>
          </w:p>
        </w:tc>
        <w:tc>
          <w:tcPr>
            <w:tcW w:w="836" w:type="pct"/>
          </w:tcPr>
          <w:p w14:paraId="20DCE90F" w14:textId="2111B040"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2.434</w:t>
            </w:r>
            <w:r w:rsidR="00254AA5" w:rsidRPr="001058DF">
              <w:rPr>
                <w:rFonts w:ascii="Book Antiqua" w:hAnsi="Book Antiqua"/>
              </w:rPr>
              <w:t xml:space="preserve"> </w:t>
            </w:r>
            <w:r w:rsidRPr="001058DF">
              <w:rPr>
                <w:rFonts w:ascii="Book Antiqua" w:hAnsi="Book Antiqua"/>
              </w:rPr>
              <w:t>(0.715-8.293)</w:t>
            </w:r>
          </w:p>
        </w:tc>
        <w:tc>
          <w:tcPr>
            <w:tcW w:w="929" w:type="pct"/>
          </w:tcPr>
          <w:p w14:paraId="55E59D52"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0.155</w:t>
            </w:r>
          </w:p>
        </w:tc>
        <w:tc>
          <w:tcPr>
            <w:tcW w:w="971" w:type="pct"/>
          </w:tcPr>
          <w:p w14:paraId="64D12775"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46E39715"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30A012C9" w14:textId="77777777" w:rsidTr="00CF1B29">
        <w:tc>
          <w:tcPr>
            <w:tcW w:w="1258" w:type="pct"/>
          </w:tcPr>
          <w:p w14:paraId="2A4244C1"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BDS</w:t>
            </w:r>
          </w:p>
        </w:tc>
        <w:tc>
          <w:tcPr>
            <w:tcW w:w="836" w:type="pct"/>
          </w:tcPr>
          <w:p w14:paraId="02A67984" w14:textId="19A5E580"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1.524</w:t>
            </w:r>
            <w:r w:rsidR="00254AA5" w:rsidRPr="001058DF">
              <w:rPr>
                <w:rFonts w:ascii="Book Antiqua" w:hAnsi="Book Antiqua"/>
              </w:rPr>
              <w:t xml:space="preserve"> </w:t>
            </w:r>
            <w:r w:rsidRPr="001058DF">
              <w:rPr>
                <w:rFonts w:ascii="Book Antiqua" w:hAnsi="Book Antiqua"/>
              </w:rPr>
              <w:t>(0.426-5.449)</w:t>
            </w:r>
          </w:p>
        </w:tc>
        <w:tc>
          <w:tcPr>
            <w:tcW w:w="929" w:type="pct"/>
          </w:tcPr>
          <w:p w14:paraId="4790694F"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0.517</w:t>
            </w:r>
          </w:p>
        </w:tc>
        <w:tc>
          <w:tcPr>
            <w:tcW w:w="971" w:type="pct"/>
          </w:tcPr>
          <w:p w14:paraId="0A24E9ED"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452ED4A2"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60435E4D" w14:textId="77777777" w:rsidTr="00CF1B29">
        <w:tc>
          <w:tcPr>
            <w:tcW w:w="1258" w:type="pct"/>
          </w:tcPr>
          <w:p w14:paraId="07FD6AE3"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PDS</w:t>
            </w:r>
          </w:p>
        </w:tc>
        <w:tc>
          <w:tcPr>
            <w:tcW w:w="836" w:type="pct"/>
          </w:tcPr>
          <w:p w14:paraId="5B9C5A98" w14:textId="2B1CBFDF"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4.657</w:t>
            </w:r>
            <w:r w:rsidR="00254AA5" w:rsidRPr="001058DF">
              <w:rPr>
                <w:rFonts w:ascii="Book Antiqua" w:hAnsi="Book Antiqua"/>
              </w:rPr>
              <w:t xml:space="preserve"> </w:t>
            </w:r>
            <w:r w:rsidRPr="001058DF">
              <w:rPr>
                <w:rFonts w:ascii="Book Antiqua" w:hAnsi="Book Antiqua"/>
              </w:rPr>
              <w:t>(0.576-37.636)</w:t>
            </w:r>
          </w:p>
        </w:tc>
        <w:tc>
          <w:tcPr>
            <w:tcW w:w="929" w:type="pct"/>
          </w:tcPr>
          <w:p w14:paraId="184C6904"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0.149</w:t>
            </w:r>
          </w:p>
        </w:tc>
        <w:tc>
          <w:tcPr>
            <w:tcW w:w="971" w:type="pct"/>
          </w:tcPr>
          <w:p w14:paraId="4665723A"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3CDC089E"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2E7577CA" w14:textId="77777777" w:rsidTr="00CF1B29">
        <w:tc>
          <w:tcPr>
            <w:tcW w:w="1258" w:type="pct"/>
          </w:tcPr>
          <w:p w14:paraId="1385A610" w14:textId="08F9956C"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Size, &gt; 15</w:t>
            </w:r>
            <w:r w:rsidR="00254AA5" w:rsidRPr="001058DF">
              <w:rPr>
                <w:rFonts w:ascii="Book Antiqua" w:eastAsiaTheme="minorHAnsi" w:hAnsi="Book Antiqua" w:cs="Arial"/>
                <w:color w:val="000000" w:themeColor="text1"/>
                <w:kern w:val="24"/>
              </w:rPr>
              <w:t xml:space="preserve"> </w:t>
            </w:r>
            <w:r w:rsidRPr="001058DF">
              <w:rPr>
                <w:rFonts w:ascii="Book Antiqua" w:eastAsiaTheme="minorHAnsi" w:hAnsi="Book Antiqua" w:cs="Arial"/>
                <w:color w:val="000000" w:themeColor="text1"/>
                <w:kern w:val="24"/>
              </w:rPr>
              <w:t>mm</w:t>
            </w:r>
          </w:p>
        </w:tc>
        <w:tc>
          <w:tcPr>
            <w:tcW w:w="836" w:type="pct"/>
          </w:tcPr>
          <w:p w14:paraId="084E41F8" w14:textId="38C187EF"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0.444</w:t>
            </w:r>
            <w:r w:rsidR="00254AA5" w:rsidRPr="001058DF">
              <w:rPr>
                <w:rFonts w:ascii="Book Antiqua" w:hAnsi="Book Antiqua"/>
              </w:rPr>
              <w:t xml:space="preserve"> </w:t>
            </w:r>
            <w:r w:rsidRPr="001058DF">
              <w:rPr>
                <w:rFonts w:ascii="Book Antiqua" w:hAnsi="Book Antiqua"/>
              </w:rPr>
              <w:t>(0.092-2.140)</w:t>
            </w:r>
          </w:p>
        </w:tc>
        <w:tc>
          <w:tcPr>
            <w:tcW w:w="929" w:type="pct"/>
          </w:tcPr>
          <w:p w14:paraId="3D45891B"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0.312</w:t>
            </w:r>
          </w:p>
        </w:tc>
        <w:tc>
          <w:tcPr>
            <w:tcW w:w="971" w:type="pct"/>
          </w:tcPr>
          <w:p w14:paraId="2FA9AB9F"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1B29D24C"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4B1499E9" w14:textId="77777777" w:rsidTr="00CF1B29">
        <w:tc>
          <w:tcPr>
            <w:tcW w:w="1258" w:type="pct"/>
          </w:tcPr>
          <w:p w14:paraId="6B81537A"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Positive/uncertain resection margin</w:t>
            </w:r>
          </w:p>
        </w:tc>
        <w:tc>
          <w:tcPr>
            <w:tcW w:w="836" w:type="pct"/>
          </w:tcPr>
          <w:p w14:paraId="66C63E77" w14:textId="606018E6"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0.286</w:t>
            </w:r>
            <w:r w:rsidR="00254AA5" w:rsidRPr="001058DF">
              <w:rPr>
                <w:rFonts w:ascii="Book Antiqua" w:hAnsi="Book Antiqua"/>
              </w:rPr>
              <w:t xml:space="preserve"> </w:t>
            </w:r>
            <w:r w:rsidRPr="001058DF">
              <w:rPr>
                <w:rFonts w:ascii="Book Antiqua" w:hAnsi="Book Antiqua"/>
              </w:rPr>
              <w:t>(0.035-2.326)</w:t>
            </w:r>
          </w:p>
        </w:tc>
        <w:tc>
          <w:tcPr>
            <w:tcW w:w="929" w:type="pct"/>
          </w:tcPr>
          <w:p w14:paraId="5E575477"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0.242</w:t>
            </w:r>
          </w:p>
        </w:tc>
        <w:tc>
          <w:tcPr>
            <w:tcW w:w="971" w:type="pct"/>
          </w:tcPr>
          <w:p w14:paraId="57502F06"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3A28D232" w14:textId="77777777" w:rsidR="00A33906" w:rsidRPr="001058DF" w:rsidRDefault="00A33906" w:rsidP="001058DF">
            <w:pPr>
              <w:adjustRightInd w:val="0"/>
              <w:snapToGrid w:val="0"/>
              <w:spacing w:line="360" w:lineRule="auto"/>
              <w:rPr>
                <w:rFonts w:ascii="Book Antiqua" w:hAnsi="Book Antiqua"/>
              </w:rPr>
            </w:pPr>
          </w:p>
        </w:tc>
      </w:tr>
      <w:tr w:rsidR="007F0EC0" w:rsidRPr="001058DF" w14:paraId="6623AA29" w14:textId="77777777" w:rsidTr="00CF1B29">
        <w:tc>
          <w:tcPr>
            <w:tcW w:w="1258" w:type="pct"/>
          </w:tcPr>
          <w:p w14:paraId="70616000"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Complication</w:t>
            </w:r>
          </w:p>
        </w:tc>
        <w:tc>
          <w:tcPr>
            <w:tcW w:w="836" w:type="pct"/>
          </w:tcPr>
          <w:p w14:paraId="1AC657CC" w14:textId="0AE9C66A"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0.913</w:t>
            </w:r>
            <w:r w:rsidR="00254AA5" w:rsidRPr="001058DF">
              <w:rPr>
                <w:rFonts w:ascii="Book Antiqua" w:hAnsi="Book Antiqua"/>
              </w:rPr>
              <w:t xml:space="preserve"> </w:t>
            </w:r>
            <w:r w:rsidRPr="001058DF">
              <w:rPr>
                <w:rFonts w:ascii="Book Antiqua" w:hAnsi="Book Antiqua"/>
              </w:rPr>
              <w:t>(0.231-3.606)</w:t>
            </w:r>
          </w:p>
        </w:tc>
        <w:tc>
          <w:tcPr>
            <w:tcW w:w="929" w:type="pct"/>
          </w:tcPr>
          <w:p w14:paraId="4622FC89"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0.897</w:t>
            </w:r>
          </w:p>
        </w:tc>
        <w:tc>
          <w:tcPr>
            <w:tcW w:w="971" w:type="pct"/>
          </w:tcPr>
          <w:p w14:paraId="473EDBED" w14:textId="77777777" w:rsidR="00A33906" w:rsidRPr="001058DF" w:rsidRDefault="00A33906" w:rsidP="001058DF">
            <w:pPr>
              <w:adjustRightInd w:val="0"/>
              <w:snapToGrid w:val="0"/>
              <w:spacing w:line="360" w:lineRule="auto"/>
              <w:rPr>
                <w:rFonts w:ascii="Book Antiqua" w:hAnsi="Book Antiqua"/>
              </w:rPr>
            </w:pPr>
          </w:p>
        </w:tc>
        <w:tc>
          <w:tcPr>
            <w:tcW w:w="1006" w:type="pct"/>
          </w:tcPr>
          <w:p w14:paraId="5187E9DD" w14:textId="77777777" w:rsidR="00A33906" w:rsidRPr="001058DF" w:rsidRDefault="00A33906" w:rsidP="001058DF">
            <w:pPr>
              <w:adjustRightInd w:val="0"/>
              <w:snapToGrid w:val="0"/>
              <w:spacing w:line="360" w:lineRule="auto"/>
              <w:rPr>
                <w:rFonts w:ascii="Book Antiqua" w:hAnsi="Book Antiqua"/>
              </w:rPr>
            </w:pPr>
          </w:p>
        </w:tc>
      </w:tr>
    </w:tbl>
    <w:p w14:paraId="66DED081" w14:textId="759E2604" w:rsidR="00A33906" w:rsidRPr="001058DF" w:rsidRDefault="00BD109D" w:rsidP="001058DF">
      <w:pPr>
        <w:adjustRightInd w:val="0"/>
        <w:snapToGrid w:val="0"/>
        <w:spacing w:line="360" w:lineRule="auto"/>
        <w:jc w:val="both"/>
        <w:rPr>
          <w:rFonts w:ascii="Book Antiqua" w:eastAsia="Book Antiqua" w:hAnsi="Book Antiqua" w:cs="Book Antiqua"/>
          <w:color w:val="000000"/>
        </w:rPr>
      </w:pPr>
      <w:r w:rsidRPr="001058DF">
        <w:rPr>
          <w:rFonts w:ascii="Book Antiqua" w:eastAsia="Book Antiqua" w:hAnsi="Book Antiqua" w:cs="Book Antiqua"/>
          <w:color w:val="000000"/>
        </w:rPr>
        <w:t xml:space="preserve">OR: Odds ratio; </w:t>
      </w:r>
      <w:r w:rsidR="0010290D" w:rsidRPr="001058DF">
        <w:rPr>
          <w:rFonts w:ascii="Book Antiqua" w:eastAsiaTheme="minorHAnsi" w:hAnsi="Book Antiqua" w:cs="Arial"/>
          <w:color w:val="000000" w:themeColor="text1"/>
          <w:kern w:val="24"/>
        </w:rPr>
        <w:t xml:space="preserve">EUS: </w:t>
      </w:r>
      <w:r w:rsidR="0010290D" w:rsidRPr="001058DF">
        <w:rPr>
          <w:rFonts w:ascii="Book Antiqua" w:eastAsia="Book Antiqua" w:hAnsi="Book Antiqua" w:cs="Book Antiqua"/>
          <w:color w:val="000000"/>
        </w:rPr>
        <w:t>Endoscopic ultrasound</w:t>
      </w:r>
      <w:r w:rsidR="0010290D" w:rsidRPr="001058DF">
        <w:rPr>
          <w:rFonts w:ascii="Book Antiqua" w:hAnsi="Book Antiqua" w:cs="Book Antiqua"/>
          <w:color w:val="000000"/>
          <w:lang w:eastAsia="zh-CN"/>
        </w:rPr>
        <w:t xml:space="preserve">; </w:t>
      </w:r>
      <w:r w:rsidR="0010290D" w:rsidRPr="001058DF">
        <w:rPr>
          <w:rFonts w:ascii="Book Antiqua" w:eastAsiaTheme="minorHAnsi" w:hAnsi="Book Antiqua" w:cs="Arial"/>
          <w:color w:val="000000" w:themeColor="text1"/>
          <w:kern w:val="24"/>
        </w:rPr>
        <w:t>BDS:</w:t>
      </w:r>
      <w:r w:rsidR="0010290D" w:rsidRPr="001058DF">
        <w:rPr>
          <w:rFonts w:ascii="Book Antiqua" w:eastAsia="Book Antiqua" w:hAnsi="Book Antiqua" w:cs="Book Antiqua"/>
          <w:color w:val="000000"/>
        </w:rPr>
        <w:t xml:space="preserve"> Bile duct stent insertion; </w:t>
      </w:r>
      <w:r w:rsidR="0010290D" w:rsidRPr="001058DF">
        <w:rPr>
          <w:rFonts w:ascii="Book Antiqua" w:eastAsiaTheme="minorHAnsi" w:hAnsi="Book Antiqua" w:cs="Arial"/>
          <w:color w:val="000000" w:themeColor="text1"/>
          <w:kern w:val="24"/>
        </w:rPr>
        <w:t>PDS:</w:t>
      </w:r>
      <w:r w:rsidR="0010290D" w:rsidRPr="001058DF">
        <w:rPr>
          <w:rFonts w:ascii="Book Antiqua" w:eastAsia="Book Antiqua" w:hAnsi="Book Antiqua" w:cs="Book Antiqua"/>
          <w:color w:val="000000"/>
        </w:rPr>
        <w:t xml:space="preserve"> Pancreatic duct stent insertion.</w:t>
      </w:r>
    </w:p>
    <w:p w14:paraId="3785B86C" w14:textId="77777777" w:rsidR="00370E49" w:rsidRPr="001058DF" w:rsidRDefault="00370E49" w:rsidP="001058DF">
      <w:pPr>
        <w:adjustRightInd w:val="0"/>
        <w:snapToGrid w:val="0"/>
        <w:spacing w:line="360" w:lineRule="auto"/>
        <w:jc w:val="both"/>
        <w:rPr>
          <w:rFonts w:ascii="Book Antiqua" w:hAnsi="Book Antiqua"/>
        </w:rPr>
      </w:pPr>
    </w:p>
    <w:p w14:paraId="5A604340" w14:textId="77777777" w:rsidR="00370E49" w:rsidRPr="001058DF" w:rsidRDefault="00370E49" w:rsidP="001058DF">
      <w:pPr>
        <w:adjustRightInd w:val="0"/>
        <w:snapToGrid w:val="0"/>
        <w:spacing w:line="360" w:lineRule="auto"/>
        <w:jc w:val="both"/>
        <w:rPr>
          <w:rFonts w:ascii="Book Antiqua" w:hAnsi="Book Antiqua"/>
          <w:b/>
        </w:rPr>
      </w:pPr>
      <w:r w:rsidRPr="001058DF">
        <w:rPr>
          <w:rFonts w:ascii="Book Antiqua" w:hAnsi="Book Antiqua"/>
          <w:b/>
        </w:rPr>
        <w:br w:type="page"/>
      </w:r>
    </w:p>
    <w:p w14:paraId="0CF1E388" w14:textId="3A00C731" w:rsidR="00A33906" w:rsidRPr="001058DF" w:rsidRDefault="00A33906" w:rsidP="001058DF">
      <w:pPr>
        <w:adjustRightInd w:val="0"/>
        <w:snapToGrid w:val="0"/>
        <w:spacing w:line="360" w:lineRule="auto"/>
        <w:jc w:val="both"/>
        <w:rPr>
          <w:rFonts w:ascii="Book Antiqua" w:hAnsi="Book Antiqua"/>
          <w:b/>
        </w:rPr>
      </w:pPr>
      <w:r w:rsidRPr="001058DF">
        <w:rPr>
          <w:rFonts w:ascii="Book Antiqua" w:hAnsi="Book Antiqua"/>
          <w:b/>
        </w:rPr>
        <w:lastRenderedPageBreak/>
        <w:t>Table 5 Risk factors of non-curative resection</w:t>
      </w:r>
    </w:p>
    <w:tbl>
      <w:tblPr>
        <w:tblStyle w:val="a9"/>
        <w:tblW w:w="5074"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4"/>
        <w:gridCol w:w="1748"/>
        <w:gridCol w:w="1731"/>
        <w:gridCol w:w="1807"/>
        <w:gridCol w:w="1869"/>
      </w:tblGrid>
      <w:tr w:rsidR="00370E49" w:rsidRPr="001058DF" w14:paraId="2CFBC8FA" w14:textId="77777777" w:rsidTr="00C34CEF">
        <w:tc>
          <w:tcPr>
            <w:tcW w:w="1234" w:type="pct"/>
            <w:vMerge w:val="restart"/>
            <w:tcBorders>
              <w:top w:val="single" w:sz="4" w:space="0" w:color="auto"/>
              <w:bottom w:val="single" w:sz="4" w:space="0" w:color="auto"/>
            </w:tcBorders>
          </w:tcPr>
          <w:p w14:paraId="36B2A18A" w14:textId="77777777" w:rsidR="00370E49" w:rsidRPr="001058DF" w:rsidRDefault="00370E49" w:rsidP="001058DF">
            <w:pPr>
              <w:adjustRightInd w:val="0"/>
              <w:snapToGrid w:val="0"/>
              <w:spacing w:line="360" w:lineRule="auto"/>
              <w:rPr>
                <w:rFonts w:ascii="Book Antiqua" w:hAnsi="Book Antiqua"/>
                <w:b/>
                <w:bCs/>
              </w:rPr>
            </w:pPr>
          </w:p>
        </w:tc>
        <w:tc>
          <w:tcPr>
            <w:tcW w:w="1831" w:type="pct"/>
            <w:gridSpan w:val="2"/>
            <w:tcBorders>
              <w:top w:val="single" w:sz="4" w:space="0" w:color="auto"/>
              <w:bottom w:val="single" w:sz="4" w:space="0" w:color="auto"/>
            </w:tcBorders>
          </w:tcPr>
          <w:p w14:paraId="5E65C5B8" w14:textId="05499833"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rPr>
              <w:t>Simple logistic regression (Univariate analysis)</w:t>
            </w:r>
          </w:p>
        </w:tc>
        <w:tc>
          <w:tcPr>
            <w:tcW w:w="1935" w:type="pct"/>
            <w:gridSpan w:val="2"/>
            <w:tcBorders>
              <w:top w:val="single" w:sz="4" w:space="0" w:color="auto"/>
              <w:bottom w:val="single" w:sz="4" w:space="0" w:color="auto"/>
            </w:tcBorders>
          </w:tcPr>
          <w:p w14:paraId="37395196" w14:textId="5A47CA9F"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rPr>
              <w:t>Multiple logistic regression (Multivariate analysis)</w:t>
            </w:r>
          </w:p>
        </w:tc>
      </w:tr>
      <w:tr w:rsidR="00370E49" w:rsidRPr="001058DF" w14:paraId="3D069BE7" w14:textId="77777777" w:rsidTr="00C34CEF">
        <w:tc>
          <w:tcPr>
            <w:tcW w:w="1234" w:type="pct"/>
            <w:vMerge/>
            <w:tcBorders>
              <w:top w:val="single" w:sz="4" w:space="0" w:color="auto"/>
              <w:bottom w:val="single" w:sz="4" w:space="0" w:color="auto"/>
            </w:tcBorders>
          </w:tcPr>
          <w:p w14:paraId="5259E9D3" w14:textId="77777777" w:rsidR="00370E49" w:rsidRPr="001058DF" w:rsidRDefault="00370E49" w:rsidP="001058DF">
            <w:pPr>
              <w:adjustRightInd w:val="0"/>
              <w:snapToGrid w:val="0"/>
              <w:spacing w:line="360" w:lineRule="auto"/>
              <w:rPr>
                <w:rFonts w:ascii="Book Antiqua" w:hAnsi="Book Antiqua"/>
                <w:b/>
                <w:bCs/>
              </w:rPr>
            </w:pPr>
          </w:p>
        </w:tc>
        <w:tc>
          <w:tcPr>
            <w:tcW w:w="920" w:type="pct"/>
            <w:tcBorders>
              <w:top w:val="single" w:sz="4" w:space="0" w:color="auto"/>
              <w:bottom w:val="single" w:sz="4" w:space="0" w:color="auto"/>
            </w:tcBorders>
          </w:tcPr>
          <w:p w14:paraId="73AEA836" w14:textId="256275E1"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rPr>
              <w:t>OR (95% CI)</w:t>
            </w:r>
          </w:p>
        </w:tc>
        <w:tc>
          <w:tcPr>
            <w:tcW w:w="911" w:type="pct"/>
            <w:tcBorders>
              <w:top w:val="single" w:sz="4" w:space="0" w:color="auto"/>
              <w:bottom w:val="single" w:sz="4" w:space="0" w:color="auto"/>
            </w:tcBorders>
          </w:tcPr>
          <w:p w14:paraId="0E7816C2" w14:textId="3984D1F9"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951" w:type="pct"/>
            <w:tcBorders>
              <w:top w:val="single" w:sz="4" w:space="0" w:color="auto"/>
              <w:bottom w:val="single" w:sz="4" w:space="0" w:color="auto"/>
            </w:tcBorders>
          </w:tcPr>
          <w:p w14:paraId="1A0F45BB" w14:textId="30CDC017"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rPr>
              <w:t>OR (95% CI)</w:t>
            </w:r>
          </w:p>
        </w:tc>
        <w:tc>
          <w:tcPr>
            <w:tcW w:w="984" w:type="pct"/>
            <w:tcBorders>
              <w:top w:val="single" w:sz="4" w:space="0" w:color="auto"/>
              <w:bottom w:val="single" w:sz="4" w:space="0" w:color="auto"/>
            </w:tcBorders>
          </w:tcPr>
          <w:p w14:paraId="56F2D5F2" w14:textId="7169AAFE" w:rsidR="00370E49" w:rsidRPr="001058DF" w:rsidRDefault="00370E49"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r>
      <w:tr w:rsidR="00377605" w:rsidRPr="001058DF" w14:paraId="38343587" w14:textId="77777777" w:rsidTr="00C34CEF">
        <w:tc>
          <w:tcPr>
            <w:tcW w:w="1234" w:type="pct"/>
            <w:tcBorders>
              <w:top w:val="single" w:sz="4" w:space="0" w:color="auto"/>
            </w:tcBorders>
          </w:tcPr>
          <w:p w14:paraId="4197B17A" w14:textId="4032AE1E"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Age, &gt; 65</w:t>
            </w:r>
            <w:r w:rsidR="00370E49" w:rsidRPr="001058DF">
              <w:rPr>
                <w:rFonts w:ascii="Book Antiqua" w:eastAsiaTheme="minorHAnsi" w:hAnsi="Book Antiqua" w:cs="Arial"/>
                <w:color w:val="000000" w:themeColor="text1"/>
                <w:kern w:val="24"/>
              </w:rPr>
              <w:t xml:space="preserve"> </w:t>
            </w:r>
            <w:proofErr w:type="spellStart"/>
            <w:r w:rsidR="00370E49" w:rsidRPr="001058DF">
              <w:rPr>
                <w:rFonts w:ascii="Book Antiqua" w:eastAsiaTheme="minorHAnsi" w:hAnsi="Book Antiqua" w:cs="Arial"/>
                <w:color w:val="000000" w:themeColor="text1"/>
                <w:kern w:val="24"/>
              </w:rPr>
              <w:t>yr</w:t>
            </w:r>
            <w:proofErr w:type="spellEnd"/>
          </w:p>
        </w:tc>
        <w:tc>
          <w:tcPr>
            <w:tcW w:w="920" w:type="pct"/>
            <w:tcBorders>
              <w:top w:val="single" w:sz="4" w:space="0" w:color="auto"/>
            </w:tcBorders>
          </w:tcPr>
          <w:p w14:paraId="225D5C3F" w14:textId="5196E2BA"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1.485</w:t>
            </w:r>
            <w:r w:rsidR="00370E49" w:rsidRPr="001058DF">
              <w:rPr>
                <w:rFonts w:ascii="Book Antiqua" w:hAnsi="Book Antiqua"/>
              </w:rPr>
              <w:t xml:space="preserve"> </w:t>
            </w:r>
            <w:r w:rsidRPr="001058DF">
              <w:rPr>
                <w:rFonts w:ascii="Book Antiqua" w:hAnsi="Book Antiqua"/>
              </w:rPr>
              <w:t>(0.595-3.703)</w:t>
            </w:r>
          </w:p>
        </w:tc>
        <w:tc>
          <w:tcPr>
            <w:tcW w:w="911" w:type="pct"/>
            <w:tcBorders>
              <w:top w:val="single" w:sz="4" w:space="0" w:color="auto"/>
            </w:tcBorders>
          </w:tcPr>
          <w:p w14:paraId="72A8B3E0"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0.397</w:t>
            </w:r>
          </w:p>
        </w:tc>
        <w:tc>
          <w:tcPr>
            <w:tcW w:w="951" w:type="pct"/>
            <w:tcBorders>
              <w:top w:val="single" w:sz="4" w:space="0" w:color="auto"/>
            </w:tcBorders>
          </w:tcPr>
          <w:p w14:paraId="4D099428" w14:textId="77777777" w:rsidR="00A33906" w:rsidRPr="001058DF" w:rsidRDefault="00A33906" w:rsidP="001058DF">
            <w:pPr>
              <w:adjustRightInd w:val="0"/>
              <w:snapToGrid w:val="0"/>
              <w:spacing w:line="360" w:lineRule="auto"/>
              <w:rPr>
                <w:rFonts w:ascii="Book Antiqua" w:hAnsi="Book Antiqua"/>
              </w:rPr>
            </w:pPr>
          </w:p>
        </w:tc>
        <w:tc>
          <w:tcPr>
            <w:tcW w:w="984" w:type="pct"/>
            <w:tcBorders>
              <w:top w:val="single" w:sz="4" w:space="0" w:color="auto"/>
            </w:tcBorders>
          </w:tcPr>
          <w:p w14:paraId="03859F12"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2C1994E5" w14:textId="77777777" w:rsidTr="00C34CEF">
        <w:tc>
          <w:tcPr>
            <w:tcW w:w="1234" w:type="pct"/>
          </w:tcPr>
          <w:p w14:paraId="45F65A87"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Sex, Male</w:t>
            </w:r>
          </w:p>
        </w:tc>
        <w:tc>
          <w:tcPr>
            <w:tcW w:w="920" w:type="pct"/>
          </w:tcPr>
          <w:p w14:paraId="54517A8A" w14:textId="16B214B1"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1.256</w:t>
            </w:r>
            <w:r w:rsidR="00370E49" w:rsidRPr="001058DF">
              <w:rPr>
                <w:rFonts w:ascii="Book Antiqua" w:hAnsi="Book Antiqua"/>
              </w:rPr>
              <w:t xml:space="preserve"> </w:t>
            </w:r>
            <w:r w:rsidRPr="001058DF">
              <w:rPr>
                <w:rFonts w:ascii="Book Antiqua" w:hAnsi="Book Antiqua"/>
              </w:rPr>
              <w:t>(0.503-3.141)</w:t>
            </w:r>
          </w:p>
        </w:tc>
        <w:tc>
          <w:tcPr>
            <w:tcW w:w="911" w:type="pct"/>
          </w:tcPr>
          <w:p w14:paraId="54D6E59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0.625</w:t>
            </w:r>
          </w:p>
        </w:tc>
        <w:tc>
          <w:tcPr>
            <w:tcW w:w="951" w:type="pct"/>
          </w:tcPr>
          <w:p w14:paraId="53328315"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53DBA36E"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7D0BE84F" w14:textId="77777777" w:rsidTr="00C34CEF">
        <w:tc>
          <w:tcPr>
            <w:tcW w:w="1234" w:type="pct"/>
          </w:tcPr>
          <w:p w14:paraId="6C71D82D" w14:textId="494C8D98" w:rsidR="00A33906" w:rsidRPr="001058DF" w:rsidRDefault="00370E49"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hAnsi="Book Antiqua" w:cs="Arial"/>
              </w:rPr>
              <w:t>Body mass index</w:t>
            </w:r>
            <w:r w:rsidRPr="001058DF">
              <w:rPr>
                <w:rFonts w:ascii="Book Antiqua" w:eastAsiaTheme="minorHAnsi" w:hAnsi="Book Antiqua" w:cs="Arial"/>
                <w:color w:val="000000" w:themeColor="text1"/>
                <w:kern w:val="24"/>
              </w:rPr>
              <w:t xml:space="preserve"> &gt; 25</w:t>
            </w:r>
            <w:r w:rsidRPr="001058DF">
              <w:rPr>
                <w:rFonts w:ascii="Book Antiqua" w:hAnsi="Book Antiqua" w:cs="Arial"/>
              </w:rPr>
              <w:t xml:space="preserve"> kg/m</w:t>
            </w:r>
            <w:r w:rsidRPr="001058DF">
              <w:rPr>
                <w:rFonts w:ascii="Book Antiqua" w:hAnsi="Book Antiqua" w:cs="Arial"/>
                <w:vertAlign w:val="superscript"/>
              </w:rPr>
              <w:t>2</w:t>
            </w:r>
          </w:p>
        </w:tc>
        <w:tc>
          <w:tcPr>
            <w:tcW w:w="920" w:type="pct"/>
          </w:tcPr>
          <w:p w14:paraId="35D5F994" w14:textId="00C6B4DC"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3.340</w:t>
            </w:r>
            <w:r w:rsidR="00370E49" w:rsidRPr="001058DF">
              <w:rPr>
                <w:rFonts w:ascii="Book Antiqua" w:hAnsi="Book Antiqua"/>
              </w:rPr>
              <w:t xml:space="preserve"> </w:t>
            </w:r>
            <w:r w:rsidRPr="001058DF">
              <w:rPr>
                <w:rFonts w:ascii="Book Antiqua" w:hAnsi="Book Antiqua"/>
              </w:rPr>
              <w:t>(1.090-10.235)</w:t>
            </w:r>
          </w:p>
        </w:tc>
        <w:tc>
          <w:tcPr>
            <w:tcW w:w="911" w:type="pct"/>
          </w:tcPr>
          <w:p w14:paraId="6CD478C8"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0.035</w:t>
            </w:r>
          </w:p>
        </w:tc>
        <w:tc>
          <w:tcPr>
            <w:tcW w:w="951" w:type="pct"/>
          </w:tcPr>
          <w:p w14:paraId="2F46B93A" w14:textId="5A590C1E"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2.942</w:t>
            </w:r>
            <w:r w:rsidR="00370E49" w:rsidRPr="001058DF">
              <w:rPr>
                <w:rFonts w:ascii="Book Antiqua" w:hAnsi="Book Antiqua"/>
              </w:rPr>
              <w:t xml:space="preserve"> </w:t>
            </w:r>
            <w:r w:rsidRPr="001058DF">
              <w:rPr>
                <w:rFonts w:ascii="Book Antiqua" w:hAnsi="Book Antiqua"/>
              </w:rPr>
              <w:t>(0.855-10.117)</w:t>
            </w:r>
          </w:p>
        </w:tc>
        <w:tc>
          <w:tcPr>
            <w:tcW w:w="984" w:type="pct"/>
          </w:tcPr>
          <w:p w14:paraId="473CA828"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0.087</w:t>
            </w:r>
          </w:p>
        </w:tc>
      </w:tr>
      <w:tr w:rsidR="00377605" w:rsidRPr="001058DF" w14:paraId="30540E9D" w14:textId="77777777" w:rsidTr="00C34CEF">
        <w:tc>
          <w:tcPr>
            <w:tcW w:w="1234" w:type="pct"/>
          </w:tcPr>
          <w:p w14:paraId="4CDC2079"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Symptomatic</w:t>
            </w:r>
          </w:p>
        </w:tc>
        <w:tc>
          <w:tcPr>
            <w:tcW w:w="920" w:type="pct"/>
          </w:tcPr>
          <w:p w14:paraId="4E990AF3" w14:textId="441CDE85"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2.905</w:t>
            </w:r>
            <w:r w:rsidR="00370E49" w:rsidRPr="001058DF">
              <w:rPr>
                <w:rFonts w:ascii="Book Antiqua" w:hAnsi="Book Antiqua"/>
              </w:rPr>
              <w:t xml:space="preserve"> </w:t>
            </w:r>
            <w:r w:rsidRPr="001058DF">
              <w:rPr>
                <w:rFonts w:ascii="Book Antiqua" w:hAnsi="Book Antiqua"/>
              </w:rPr>
              <w:t>(1.133-7.466)</w:t>
            </w:r>
          </w:p>
        </w:tc>
        <w:tc>
          <w:tcPr>
            <w:tcW w:w="911" w:type="pct"/>
          </w:tcPr>
          <w:p w14:paraId="6045E25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0.026</w:t>
            </w:r>
          </w:p>
        </w:tc>
        <w:tc>
          <w:tcPr>
            <w:tcW w:w="951" w:type="pct"/>
          </w:tcPr>
          <w:p w14:paraId="443BB1E5" w14:textId="7A7C035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3.509</w:t>
            </w:r>
            <w:r w:rsidR="00370E49" w:rsidRPr="001058DF">
              <w:rPr>
                <w:rFonts w:ascii="Book Antiqua" w:hAnsi="Book Antiqua"/>
              </w:rPr>
              <w:t xml:space="preserve"> </w:t>
            </w:r>
            <w:r w:rsidRPr="001058DF">
              <w:rPr>
                <w:rFonts w:ascii="Book Antiqua" w:hAnsi="Book Antiqua"/>
              </w:rPr>
              <w:t>(0.942-9.914)</w:t>
            </w:r>
          </w:p>
        </w:tc>
        <w:tc>
          <w:tcPr>
            <w:tcW w:w="984" w:type="pct"/>
          </w:tcPr>
          <w:p w14:paraId="4124801F"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0.058</w:t>
            </w:r>
          </w:p>
        </w:tc>
      </w:tr>
      <w:tr w:rsidR="00377605" w:rsidRPr="001058DF" w14:paraId="2539F39F" w14:textId="77777777" w:rsidTr="00C34CEF">
        <w:tc>
          <w:tcPr>
            <w:tcW w:w="1234" w:type="pct"/>
          </w:tcPr>
          <w:p w14:paraId="23C15F59"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EUS</w:t>
            </w:r>
          </w:p>
        </w:tc>
        <w:tc>
          <w:tcPr>
            <w:tcW w:w="920" w:type="pct"/>
          </w:tcPr>
          <w:p w14:paraId="0C406116" w14:textId="40783A7E"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1.455</w:t>
            </w:r>
            <w:r w:rsidR="00370E49" w:rsidRPr="001058DF">
              <w:rPr>
                <w:rFonts w:ascii="Book Antiqua" w:hAnsi="Book Antiqua"/>
              </w:rPr>
              <w:t xml:space="preserve"> </w:t>
            </w:r>
            <w:r w:rsidRPr="001058DF">
              <w:rPr>
                <w:rFonts w:ascii="Book Antiqua" w:hAnsi="Book Antiqua"/>
              </w:rPr>
              <w:t>(0.572-3.699)</w:t>
            </w:r>
          </w:p>
        </w:tc>
        <w:tc>
          <w:tcPr>
            <w:tcW w:w="911" w:type="pct"/>
          </w:tcPr>
          <w:p w14:paraId="1CD92E4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0.431</w:t>
            </w:r>
          </w:p>
        </w:tc>
        <w:tc>
          <w:tcPr>
            <w:tcW w:w="951" w:type="pct"/>
          </w:tcPr>
          <w:p w14:paraId="52D251B5"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699571C1"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247A49F9" w14:textId="77777777" w:rsidTr="00C34CEF">
        <w:tc>
          <w:tcPr>
            <w:tcW w:w="1234" w:type="pct"/>
          </w:tcPr>
          <w:p w14:paraId="3B43F3ED" w14:textId="5948D887" w:rsidR="00A33906" w:rsidRPr="001058DF" w:rsidRDefault="00370E49"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rPr>
              <w:t>Cholangiogram</w:t>
            </w:r>
          </w:p>
        </w:tc>
        <w:tc>
          <w:tcPr>
            <w:tcW w:w="920" w:type="pct"/>
          </w:tcPr>
          <w:p w14:paraId="2A3192C6" w14:textId="4FBF3313"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1.222</w:t>
            </w:r>
            <w:r w:rsidR="00370E49" w:rsidRPr="001058DF">
              <w:rPr>
                <w:rFonts w:ascii="Book Antiqua" w:hAnsi="Book Antiqua"/>
              </w:rPr>
              <w:t xml:space="preserve"> </w:t>
            </w:r>
            <w:r w:rsidRPr="001058DF">
              <w:rPr>
                <w:rFonts w:ascii="Book Antiqua" w:hAnsi="Book Antiqua"/>
              </w:rPr>
              <w:t>(0.475-3.148)</w:t>
            </w:r>
          </w:p>
        </w:tc>
        <w:tc>
          <w:tcPr>
            <w:tcW w:w="911" w:type="pct"/>
          </w:tcPr>
          <w:p w14:paraId="4AD880C8"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0.678</w:t>
            </w:r>
          </w:p>
        </w:tc>
        <w:tc>
          <w:tcPr>
            <w:tcW w:w="951" w:type="pct"/>
          </w:tcPr>
          <w:p w14:paraId="6ED1641A"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71FA256A"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6A7153BC" w14:textId="77777777" w:rsidTr="00C34CEF">
        <w:tc>
          <w:tcPr>
            <w:tcW w:w="1234" w:type="pct"/>
          </w:tcPr>
          <w:p w14:paraId="02748FAE" w14:textId="1E0F206E" w:rsidR="00A33906" w:rsidRPr="001058DF" w:rsidRDefault="00370E49" w:rsidP="001058DF">
            <w:pPr>
              <w:pStyle w:val="aa"/>
              <w:adjustRightInd w:val="0"/>
              <w:snapToGrid w:val="0"/>
              <w:spacing w:before="0" w:beforeAutospacing="0" w:after="0" w:afterAutospacing="0" w:line="360" w:lineRule="auto"/>
              <w:rPr>
                <w:rFonts w:ascii="Book Antiqua" w:eastAsiaTheme="minorHAnsi" w:hAnsi="Book Antiqua" w:cs="Arial"/>
              </w:rPr>
            </w:pPr>
            <w:proofErr w:type="spellStart"/>
            <w:r w:rsidRPr="001058DF">
              <w:rPr>
                <w:rFonts w:ascii="Book Antiqua" w:eastAsiaTheme="minorHAnsi" w:hAnsi="Book Antiqua" w:cs="Arial"/>
              </w:rPr>
              <w:t>Pancreatogram</w:t>
            </w:r>
            <w:proofErr w:type="spellEnd"/>
          </w:p>
        </w:tc>
        <w:tc>
          <w:tcPr>
            <w:tcW w:w="920" w:type="pct"/>
          </w:tcPr>
          <w:p w14:paraId="667EBDB0" w14:textId="71EC226C"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2.877</w:t>
            </w:r>
            <w:r w:rsidR="00370E49" w:rsidRPr="001058DF">
              <w:rPr>
                <w:rFonts w:ascii="Book Antiqua" w:hAnsi="Book Antiqua"/>
              </w:rPr>
              <w:t xml:space="preserve"> </w:t>
            </w:r>
            <w:r w:rsidRPr="001058DF">
              <w:rPr>
                <w:rFonts w:ascii="Book Antiqua" w:hAnsi="Book Antiqua"/>
              </w:rPr>
              <w:t>(0.615-13.458)</w:t>
            </w:r>
          </w:p>
        </w:tc>
        <w:tc>
          <w:tcPr>
            <w:tcW w:w="911" w:type="pct"/>
          </w:tcPr>
          <w:p w14:paraId="273FE98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0.179</w:t>
            </w:r>
          </w:p>
        </w:tc>
        <w:tc>
          <w:tcPr>
            <w:tcW w:w="951" w:type="pct"/>
          </w:tcPr>
          <w:p w14:paraId="59EE7253"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2BA4C048"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49525DE1" w14:textId="77777777" w:rsidTr="00C34CEF">
        <w:tc>
          <w:tcPr>
            <w:tcW w:w="1234" w:type="pct"/>
          </w:tcPr>
          <w:p w14:paraId="18A63B60"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Submucosal lifting</w:t>
            </w:r>
          </w:p>
        </w:tc>
        <w:tc>
          <w:tcPr>
            <w:tcW w:w="920" w:type="pct"/>
          </w:tcPr>
          <w:p w14:paraId="14006B95" w14:textId="6B4FCC2E"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3.636</w:t>
            </w:r>
            <w:r w:rsidR="00370E49" w:rsidRPr="001058DF">
              <w:rPr>
                <w:rFonts w:ascii="Book Antiqua" w:hAnsi="Book Antiqua"/>
              </w:rPr>
              <w:t xml:space="preserve"> </w:t>
            </w:r>
            <w:r w:rsidRPr="001058DF">
              <w:rPr>
                <w:rFonts w:ascii="Book Antiqua" w:hAnsi="Book Antiqua"/>
              </w:rPr>
              <w:t>(0.484-27.302)</w:t>
            </w:r>
          </w:p>
        </w:tc>
        <w:tc>
          <w:tcPr>
            <w:tcW w:w="911" w:type="pct"/>
          </w:tcPr>
          <w:p w14:paraId="6F2BFBC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0.209</w:t>
            </w:r>
          </w:p>
        </w:tc>
        <w:tc>
          <w:tcPr>
            <w:tcW w:w="951" w:type="pct"/>
          </w:tcPr>
          <w:p w14:paraId="05681563"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05091AB6"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0BE4EFD5" w14:textId="77777777" w:rsidTr="00C34CEF">
        <w:tc>
          <w:tcPr>
            <w:tcW w:w="1234" w:type="pct"/>
          </w:tcPr>
          <w:p w14:paraId="77E86F8E"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Piecemeal resection</w:t>
            </w:r>
          </w:p>
        </w:tc>
        <w:tc>
          <w:tcPr>
            <w:tcW w:w="920" w:type="pct"/>
          </w:tcPr>
          <w:p w14:paraId="1B92C09D" w14:textId="40B66E85"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4.625</w:t>
            </w:r>
            <w:r w:rsidR="00370E49" w:rsidRPr="001058DF">
              <w:rPr>
                <w:rFonts w:ascii="Book Antiqua" w:hAnsi="Book Antiqua"/>
              </w:rPr>
              <w:t xml:space="preserve"> </w:t>
            </w:r>
            <w:r w:rsidRPr="001058DF">
              <w:rPr>
                <w:rFonts w:ascii="Book Antiqua" w:hAnsi="Book Antiqua"/>
              </w:rPr>
              <w:t>(1.510-14.162)</w:t>
            </w:r>
          </w:p>
        </w:tc>
        <w:tc>
          <w:tcPr>
            <w:tcW w:w="911" w:type="pct"/>
          </w:tcPr>
          <w:p w14:paraId="67F41901"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0.007</w:t>
            </w:r>
          </w:p>
        </w:tc>
        <w:tc>
          <w:tcPr>
            <w:tcW w:w="951" w:type="pct"/>
          </w:tcPr>
          <w:p w14:paraId="5D064E3A" w14:textId="6673BB4D"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5.424</w:t>
            </w:r>
            <w:r w:rsidR="00370E49" w:rsidRPr="001058DF">
              <w:rPr>
                <w:rFonts w:ascii="Book Antiqua" w:hAnsi="Book Antiqua"/>
              </w:rPr>
              <w:t xml:space="preserve"> </w:t>
            </w:r>
            <w:r w:rsidRPr="001058DF">
              <w:rPr>
                <w:rFonts w:ascii="Book Antiqua" w:hAnsi="Book Antiqua"/>
              </w:rPr>
              <w:t>(1.582-18.600)</w:t>
            </w:r>
          </w:p>
        </w:tc>
        <w:tc>
          <w:tcPr>
            <w:tcW w:w="984" w:type="pct"/>
          </w:tcPr>
          <w:p w14:paraId="55F3FAAF"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0.007</w:t>
            </w:r>
          </w:p>
        </w:tc>
      </w:tr>
      <w:tr w:rsidR="00377605" w:rsidRPr="001058DF" w14:paraId="67059969" w14:textId="77777777" w:rsidTr="00C34CEF">
        <w:tc>
          <w:tcPr>
            <w:tcW w:w="1234" w:type="pct"/>
          </w:tcPr>
          <w:p w14:paraId="68D17334"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Thermal ablation</w:t>
            </w:r>
          </w:p>
        </w:tc>
        <w:tc>
          <w:tcPr>
            <w:tcW w:w="920" w:type="pct"/>
          </w:tcPr>
          <w:p w14:paraId="3DAE12DB" w14:textId="4C4EBBBF"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1.185</w:t>
            </w:r>
            <w:r w:rsidR="00370E49" w:rsidRPr="001058DF">
              <w:rPr>
                <w:rFonts w:ascii="Book Antiqua" w:hAnsi="Book Antiqua"/>
              </w:rPr>
              <w:t xml:space="preserve"> </w:t>
            </w:r>
            <w:r w:rsidRPr="001058DF">
              <w:rPr>
                <w:rFonts w:ascii="Book Antiqua" w:hAnsi="Book Antiqua"/>
              </w:rPr>
              <w:t>(0.410-3.427)</w:t>
            </w:r>
          </w:p>
        </w:tc>
        <w:tc>
          <w:tcPr>
            <w:tcW w:w="911" w:type="pct"/>
          </w:tcPr>
          <w:p w14:paraId="5A16308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0.754</w:t>
            </w:r>
          </w:p>
        </w:tc>
        <w:tc>
          <w:tcPr>
            <w:tcW w:w="951" w:type="pct"/>
          </w:tcPr>
          <w:p w14:paraId="20508423"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4BE9E511"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0EF56A47" w14:textId="77777777" w:rsidTr="00C34CEF">
        <w:tc>
          <w:tcPr>
            <w:tcW w:w="1234" w:type="pct"/>
          </w:tcPr>
          <w:p w14:paraId="5CDB41FC"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BDS</w:t>
            </w:r>
          </w:p>
        </w:tc>
        <w:tc>
          <w:tcPr>
            <w:tcW w:w="920" w:type="pct"/>
          </w:tcPr>
          <w:p w14:paraId="491A552B" w14:textId="2EE85729"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1.464</w:t>
            </w:r>
            <w:r w:rsidR="00370E49" w:rsidRPr="001058DF">
              <w:rPr>
                <w:rFonts w:ascii="Book Antiqua" w:hAnsi="Book Antiqua"/>
              </w:rPr>
              <w:t xml:space="preserve"> </w:t>
            </w:r>
            <w:r w:rsidRPr="001058DF">
              <w:rPr>
                <w:rFonts w:ascii="Book Antiqua" w:hAnsi="Book Antiqua"/>
              </w:rPr>
              <w:t>(0.526-4.076)</w:t>
            </w:r>
          </w:p>
        </w:tc>
        <w:tc>
          <w:tcPr>
            <w:tcW w:w="911" w:type="pct"/>
          </w:tcPr>
          <w:p w14:paraId="124220C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0.466</w:t>
            </w:r>
          </w:p>
        </w:tc>
        <w:tc>
          <w:tcPr>
            <w:tcW w:w="951" w:type="pct"/>
          </w:tcPr>
          <w:p w14:paraId="0DF010B8"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4DBE0C94"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174F4B39" w14:textId="77777777" w:rsidTr="00C34CEF">
        <w:tc>
          <w:tcPr>
            <w:tcW w:w="1234" w:type="pct"/>
          </w:tcPr>
          <w:p w14:paraId="77FAD778"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PDS</w:t>
            </w:r>
          </w:p>
        </w:tc>
        <w:tc>
          <w:tcPr>
            <w:tcW w:w="920" w:type="pct"/>
          </w:tcPr>
          <w:p w14:paraId="591227D3" w14:textId="04658145"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1.949</w:t>
            </w:r>
            <w:r w:rsidR="00370E49" w:rsidRPr="001058DF">
              <w:rPr>
                <w:rFonts w:ascii="Book Antiqua" w:hAnsi="Book Antiqua"/>
              </w:rPr>
              <w:t xml:space="preserve"> </w:t>
            </w:r>
            <w:r w:rsidRPr="001058DF">
              <w:rPr>
                <w:rFonts w:ascii="Book Antiqua" w:hAnsi="Book Antiqua"/>
              </w:rPr>
              <w:t>(0.601-6.322)</w:t>
            </w:r>
          </w:p>
        </w:tc>
        <w:tc>
          <w:tcPr>
            <w:tcW w:w="911" w:type="pct"/>
          </w:tcPr>
          <w:p w14:paraId="288E9CE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0.266</w:t>
            </w:r>
          </w:p>
        </w:tc>
        <w:tc>
          <w:tcPr>
            <w:tcW w:w="951" w:type="pct"/>
          </w:tcPr>
          <w:p w14:paraId="0225F5D4"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05548A6E"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7FBA8F0D" w14:textId="77777777" w:rsidTr="00C34CEF">
        <w:tc>
          <w:tcPr>
            <w:tcW w:w="1234" w:type="pct"/>
          </w:tcPr>
          <w:p w14:paraId="58058916" w14:textId="04CA808B"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lastRenderedPageBreak/>
              <w:t>Size, &gt; 15</w:t>
            </w:r>
            <w:r w:rsidR="00377605" w:rsidRPr="001058DF">
              <w:rPr>
                <w:rFonts w:ascii="Book Antiqua" w:eastAsiaTheme="minorHAnsi" w:hAnsi="Book Antiqua" w:cs="Arial"/>
                <w:color w:val="000000" w:themeColor="text1"/>
                <w:kern w:val="24"/>
              </w:rPr>
              <w:t xml:space="preserve"> </w:t>
            </w:r>
            <w:r w:rsidRPr="001058DF">
              <w:rPr>
                <w:rFonts w:ascii="Book Antiqua" w:eastAsiaTheme="minorHAnsi" w:hAnsi="Book Antiqua" w:cs="Arial"/>
                <w:color w:val="000000" w:themeColor="text1"/>
                <w:kern w:val="24"/>
              </w:rPr>
              <w:t>mm</w:t>
            </w:r>
          </w:p>
        </w:tc>
        <w:tc>
          <w:tcPr>
            <w:tcW w:w="920" w:type="pct"/>
          </w:tcPr>
          <w:p w14:paraId="4093DD1A" w14:textId="037AF3B0"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1.452</w:t>
            </w:r>
            <w:r w:rsidR="00370E49" w:rsidRPr="001058DF">
              <w:rPr>
                <w:rFonts w:ascii="Book Antiqua" w:hAnsi="Book Antiqua"/>
              </w:rPr>
              <w:t xml:space="preserve"> </w:t>
            </w:r>
            <w:r w:rsidRPr="001058DF">
              <w:rPr>
                <w:rFonts w:ascii="Book Antiqua" w:hAnsi="Book Antiqua"/>
              </w:rPr>
              <w:t>(0.543-3.881)</w:t>
            </w:r>
          </w:p>
        </w:tc>
        <w:tc>
          <w:tcPr>
            <w:tcW w:w="911" w:type="pct"/>
          </w:tcPr>
          <w:p w14:paraId="0396090A"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0.457</w:t>
            </w:r>
          </w:p>
        </w:tc>
        <w:tc>
          <w:tcPr>
            <w:tcW w:w="951" w:type="pct"/>
          </w:tcPr>
          <w:p w14:paraId="2DE568E6"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54F61619"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43658C72" w14:textId="77777777" w:rsidTr="00C34CEF">
        <w:tc>
          <w:tcPr>
            <w:tcW w:w="1234" w:type="pct"/>
          </w:tcPr>
          <w:p w14:paraId="330EDAFD"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Initial pathology</w:t>
            </w:r>
          </w:p>
        </w:tc>
        <w:tc>
          <w:tcPr>
            <w:tcW w:w="920" w:type="pct"/>
          </w:tcPr>
          <w:p w14:paraId="5BF3D9BA" w14:textId="77777777" w:rsidR="00A33906" w:rsidRPr="001058DF" w:rsidRDefault="00A33906" w:rsidP="001058DF">
            <w:pPr>
              <w:adjustRightInd w:val="0"/>
              <w:snapToGrid w:val="0"/>
              <w:spacing w:line="360" w:lineRule="auto"/>
              <w:rPr>
                <w:rFonts w:ascii="Book Antiqua" w:hAnsi="Book Antiqua"/>
              </w:rPr>
            </w:pPr>
          </w:p>
        </w:tc>
        <w:tc>
          <w:tcPr>
            <w:tcW w:w="911" w:type="pct"/>
          </w:tcPr>
          <w:p w14:paraId="34F488C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951" w:type="pct"/>
          </w:tcPr>
          <w:p w14:paraId="24308D85"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75B1DC83"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535A9132" w14:textId="77777777" w:rsidTr="00C34CEF">
        <w:tc>
          <w:tcPr>
            <w:tcW w:w="1234" w:type="pct"/>
          </w:tcPr>
          <w:p w14:paraId="29C9B8D3" w14:textId="77A4B541"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Benign</w:t>
            </w:r>
          </w:p>
        </w:tc>
        <w:tc>
          <w:tcPr>
            <w:tcW w:w="920" w:type="pct"/>
          </w:tcPr>
          <w:p w14:paraId="3AC42E1A"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Ref</w:t>
            </w:r>
          </w:p>
        </w:tc>
        <w:tc>
          <w:tcPr>
            <w:tcW w:w="911" w:type="pct"/>
          </w:tcPr>
          <w:p w14:paraId="13295ECF"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951" w:type="pct"/>
          </w:tcPr>
          <w:p w14:paraId="3526E9FD"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30EB70FE"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7870B323" w14:textId="77777777" w:rsidTr="00C34CEF">
        <w:tc>
          <w:tcPr>
            <w:tcW w:w="1234" w:type="pct"/>
          </w:tcPr>
          <w:p w14:paraId="54810B99" w14:textId="616B97A0"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LGD</w:t>
            </w:r>
          </w:p>
        </w:tc>
        <w:tc>
          <w:tcPr>
            <w:tcW w:w="920" w:type="pct"/>
          </w:tcPr>
          <w:p w14:paraId="18C69E0A" w14:textId="102AC78D"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0.446</w:t>
            </w:r>
            <w:r w:rsidR="00370E49" w:rsidRPr="001058DF">
              <w:rPr>
                <w:rFonts w:ascii="Book Antiqua" w:hAnsi="Book Antiqua"/>
              </w:rPr>
              <w:t xml:space="preserve"> </w:t>
            </w:r>
            <w:r w:rsidRPr="001058DF">
              <w:rPr>
                <w:rFonts w:ascii="Book Antiqua" w:hAnsi="Book Antiqua"/>
              </w:rPr>
              <w:t>(0.098-2.036)</w:t>
            </w:r>
          </w:p>
        </w:tc>
        <w:tc>
          <w:tcPr>
            <w:tcW w:w="911" w:type="pct"/>
          </w:tcPr>
          <w:p w14:paraId="16A9AE8A"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0.297</w:t>
            </w:r>
          </w:p>
        </w:tc>
        <w:tc>
          <w:tcPr>
            <w:tcW w:w="951" w:type="pct"/>
          </w:tcPr>
          <w:p w14:paraId="0699B3DC"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5195BC96"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24EC5DFC" w14:textId="77777777" w:rsidTr="00C34CEF">
        <w:tc>
          <w:tcPr>
            <w:tcW w:w="1234" w:type="pct"/>
          </w:tcPr>
          <w:p w14:paraId="16952E18" w14:textId="7A9FD998"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HGD</w:t>
            </w:r>
          </w:p>
        </w:tc>
        <w:tc>
          <w:tcPr>
            <w:tcW w:w="920" w:type="pct"/>
          </w:tcPr>
          <w:p w14:paraId="0B874807" w14:textId="39B5FB5C"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0.556</w:t>
            </w:r>
            <w:r w:rsidR="00370E49" w:rsidRPr="001058DF">
              <w:rPr>
                <w:rFonts w:ascii="Book Antiqua" w:hAnsi="Book Antiqua"/>
              </w:rPr>
              <w:t xml:space="preserve"> </w:t>
            </w:r>
            <w:r w:rsidRPr="001058DF">
              <w:rPr>
                <w:rFonts w:ascii="Book Antiqua" w:hAnsi="Book Antiqua"/>
              </w:rPr>
              <w:t>(0.065-4.755)</w:t>
            </w:r>
          </w:p>
        </w:tc>
        <w:tc>
          <w:tcPr>
            <w:tcW w:w="911" w:type="pct"/>
          </w:tcPr>
          <w:p w14:paraId="5FE2FA99"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0.592</w:t>
            </w:r>
          </w:p>
        </w:tc>
        <w:tc>
          <w:tcPr>
            <w:tcW w:w="951" w:type="pct"/>
          </w:tcPr>
          <w:p w14:paraId="21B4B96B"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2D39FEAF"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62A76D69" w14:textId="77777777" w:rsidTr="00C34CEF">
        <w:tc>
          <w:tcPr>
            <w:tcW w:w="1234" w:type="pct"/>
          </w:tcPr>
          <w:p w14:paraId="1ADE614B"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kern w:val="24"/>
              </w:rPr>
            </w:pPr>
            <w:r w:rsidRPr="001058DF">
              <w:rPr>
                <w:rFonts w:ascii="Book Antiqua" w:eastAsiaTheme="minorHAnsi" w:hAnsi="Book Antiqua" w:cs="Arial"/>
                <w:color w:val="000000" w:themeColor="text1"/>
                <w:kern w:val="24"/>
              </w:rPr>
              <w:t>Positive/uncertain resection margin</w:t>
            </w:r>
          </w:p>
        </w:tc>
        <w:tc>
          <w:tcPr>
            <w:tcW w:w="920" w:type="pct"/>
          </w:tcPr>
          <w:p w14:paraId="2832E70A" w14:textId="53391346"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1.839</w:t>
            </w:r>
            <w:r w:rsidR="00370E49" w:rsidRPr="001058DF">
              <w:rPr>
                <w:rFonts w:ascii="Book Antiqua" w:hAnsi="Book Antiqua"/>
              </w:rPr>
              <w:t xml:space="preserve"> </w:t>
            </w:r>
            <w:r w:rsidRPr="001058DF">
              <w:rPr>
                <w:rFonts w:ascii="Book Antiqua" w:hAnsi="Book Antiqua"/>
              </w:rPr>
              <w:t>(0.648-5.220)</w:t>
            </w:r>
          </w:p>
        </w:tc>
        <w:tc>
          <w:tcPr>
            <w:tcW w:w="911" w:type="pct"/>
          </w:tcPr>
          <w:p w14:paraId="43D645B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0.252</w:t>
            </w:r>
          </w:p>
        </w:tc>
        <w:tc>
          <w:tcPr>
            <w:tcW w:w="951" w:type="pct"/>
          </w:tcPr>
          <w:p w14:paraId="0E3E856F"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0F91AD06" w14:textId="77777777" w:rsidR="00A33906" w:rsidRPr="001058DF" w:rsidRDefault="00A33906" w:rsidP="001058DF">
            <w:pPr>
              <w:adjustRightInd w:val="0"/>
              <w:snapToGrid w:val="0"/>
              <w:spacing w:line="360" w:lineRule="auto"/>
              <w:rPr>
                <w:rFonts w:ascii="Book Antiqua" w:hAnsi="Book Antiqua"/>
              </w:rPr>
            </w:pPr>
          </w:p>
        </w:tc>
      </w:tr>
      <w:tr w:rsidR="00377605" w:rsidRPr="001058DF" w14:paraId="53C524A5" w14:textId="77777777" w:rsidTr="00C34CEF">
        <w:tc>
          <w:tcPr>
            <w:tcW w:w="1234" w:type="pct"/>
          </w:tcPr>
          <w:p w14:paraId="4C1D31C1"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Complication</w:t>
            </w:r>
          </w:p>
        </w:tc>
        <w:tc>
          <w:tcPr>
            <w:tcW w:w="920" w:type="pct"/>
          </w:tcPr>
          <w:p w14:paraId="0E9FCAB1" w14:textId="14B107F2"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1.778</w:t>
            </w:r>
            <w:r w:rsidR="00370E49" w:rsidRPr="001058DF">
              <w:rPr>
                <w:rFonts w:ascii="Book Antiqua" w:hAnsi="Book Antiqua"/>
              </w:rPr>
              <w:t xml:space="preserve"> </w:t>
            </w:r>
            <w:r w:rsidRPr="001058DF">
              <w:rPr>
                <w:rFonts w:ascii="Book Antiqua" w:hAnsi="Book Antiqua"/>
              </w:rPr>
              <w:t>(0.656-4.817)</w:t>
            </w:r>
          </w:p>
        </w:tc>
        <w:tc>
          <w:tcPr>
            <w:tcW w:w="911" w:type="pct"/>
          </w:tcPr>
          <w:p w14:paraId="232F9E0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0.258</w:t>
            </w:r>
          </w:p>
        </w:tc>
        <w:tc>
          <w:tcPr>
            <w:tcW w:w="951" w:type="pct"/>
          </w:tcPr>
          <w:p w14:paraId="74CE2F15" w14:textId="77777777" w:rsidR="00A33906" w:rsidRPr="001058DF" w:rsidRDefault="00A33906" w:rsidP="001058DF">
            <w:pPr>
              <w:adjustRightInd w:val="0"/>
              <w:snapToGrid w:val="0"/>
              <w:spacing w:line="360" w:lineRule="auto"/>
              <w:rPr>
                <w:rFonts w:ascii="Book Antiqua" w:hAnsi="Book Antiqua"/>
              </w:rPr>
            </w:pPr>
          </w:p>
        </w:tc>
        <w:tc>
          <w:tcPr>
            <w:tcW w:w="984" w:type="pct"/>
          </w:tcPr>
          <w:p w14:paraId="24F12FD8" w14:textId="77777777" w:rsidR="00A33906" w:rsidRPr="001058DF" w:rsidRDefault="00A33906" w:rsidP="001058DF">
            <w:pPr>
              <w:adjustRightInd w:val="0"/>
              <w:snapToGrid w:val="0"/>
              <w:spacing w:line="360" w:lineRule="auto"/>
              <w:rPr>
                <w:rFonts w:ascii="Book Antiqua" w:hAnsi="Book Antiqua"/>
              </w:rPr>
            </w:pPr>
          </w:p>
        </w:tc>
      </w:tr>
    </w:tbl>
    <w:p w14:paraId="1BE00621" w14:textId="65ADD051" w:rsidR="00377605" w:rsidRPr="001058DF" w:rsidRDefault="00BD109D"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OR: Odds ratio; </w:t>
      </w:r>
      <w:r w:rsidR="00377605" w:rsidRPr="001058DF">
        <w:rPr>
          <w:rFonts w:ascii="Book Antiqua" w:eastAsiaTheme="minorHAnsi" w:hAnsi="Book Antiqua" w:cs="Arial"/>
          <w:color w:val="000000" w:themeColor="text1"/>
          <w:kern w:val="24"/>
        </w:rPr>
        <w:t xml:space="preserve">EUS: </w:t>
      </w:r>
      <w:r w:rsidR="00377605" w:rsidRPr="001058DF">
        <w:rPr>
          <w:rFonts w:ascii="Book Antiqua" w:eastAsia="Book Antiqua" w:hAnsi="Book Antiqua" w:cs="Book Antiqua"/>
          <w:color w:val="000000"/>
        </w:rPr>
        <w:t>Endoscopic ultrasound</w:t>
      </w:r>
      <w:r w:rsidR="00377605" w:rsidRPr="001058DF">
        <w:rPr>
          <w:rFonts w:ascii="Book Antiqua" w:hAnsi="Book Antiqua" w:cs="Book Antiqua"/>
          <w:color w:val="000000"/>
          <w:lang w:eastAsia="zh-CN"/>
        </w:rPr>
        <w:t xml:space="preserve">; </w:t>
      </w:r>
      <w:r w:rsidR="00377605" w:rsidRPr="001058DF">
        <w:rPr>
          <w:rFonts w:ascii="Book Antiqua" w:eastAsiaTheme="minorHAnsi" w:hAnsi="Book Antiqua" w:cs="Arial"/>
          <w:color w:val="000000" w:themeColor="text1"/>
          <w:kern w:val="24"/>
        </w:rPr>
        <w:t>BDS:</w:t>
      </w:r>
      <w:r w:rsidR="00377605" w:rsidRPr="001058DF">
        <w:rPr>
          <w:rFonts w:ascii="Book Antiqua" w:eastAsia="Book Antiqua" w:hAnsi="Book Antiqua" w:cs="Book Antiqua"/>
          <w:color w:val="000000"/>
        </w:rPr>
        <w:t xml:space="preserve"> Bile duct stent insertion; </w:t>
      </w:r>
      <w:r w:rsidR="00377605" w:rsidRPr="001058DF">
        <w:rPr>
          <w:rFonts w:ascii="Book Antiqua" w:eastAsiaTheme="minorHAnsi" w:hAnsi="Book Antiqua" w:cs="Arial"/>
          <w:color w:val="000000" w:themeColor="text1"/>
          <w:kern w:val="24"/>
        </w:rPr>
        <w:t>PDS:</w:t>
      </w:r>
      <w:r w:rsidR="00377605" w:rsidRPr="001058DF">
        <w:rPr>
          <w:rFonts w:ascii="Book Antiqua" w:eastAsia="Book Antiqua" w:hAnsi="Book Antiqua" w:cs="Book Antiqua"/>
          <w:color w:val="000000"/>
        </w:rPr>
        <w:t xml:space="preserve"> Pancreatic duct stent insertion; </w:t>
      </w:r>
      <w:r w:rsidR="00377605" w:rsidRPr="001058DF">
        <w:rPr>
          <w:rFonts w:ascii="Book Antiqua" w:eastAsiaTheme="minorHAnsi" w:hAnsi="Book Antiqua" w:cs="Arial"/>
          <w:color w:val="000000" w:themeColor="text1"/>
          <w:kern w:val="24"/>
        </w:rPr>
        <w:t>LGD:</w:t>
      </w:r>
      <w:r w:rsidR="00377605" w:rsidRPr="001058DF">
        <w:rPr>
          <w:rFonts w:ascii="Book Antiqua" w:hAnsi="Book Antiqua"/>
        </w:rPr>
        <w:t xml:space="preserve"> </w:t>
      </w:r>
      <w:r w:rsidR="00377605" w:rsidRPr="001058DF">
        <w:rPr>
          <w:rFonts w:ascii="Book Antiqua" w:eastAsiaTheme="minorHAnsi" w:hAnsi="Book Antiqua" w:cs="Arial"/>
          <w:color w:val="000000" w:themeColor="text1"/>
          <w:kern w:val="24"/>
        </w:rPr>
        <w:t>Low</w:t>
      </w:r>
      <w:r w:rsidR="00377605" w:rsidRPr="001058DF">
        <w:rPr>
          <w:rFonts w:ascii="Book Antiqua" w:hAnsi="Book Antiqua" w:cs="Arial"/>
          <w:color w:val="000000" w:themeColor="text1"/>
          <w:kern w:val="24"/>
          <w:lang w:eastAsia="zh-CN"/>
        </w:rPr>
        <w:t xml:space="preserve"> </w:t>
      </w:r>
      <w:r w:rsidR="00377605" w:rsidRPr="001058DF">
        <w:rPr>
          <w:rFonts w:ascii="Book Antiqua" w:eastAsiaTheme="minorHAnsi" w:hAnsi="Book Antiqua" w:cs="Arial"/>
          <w:color w:val="000000" w:themeColor="text1"/>
          <w:kern w:val="24"/>
        </w:rPr>
        <w:t>grade dysplasia; HGD:</w:t>
      </w:r>
      <w:r w:rsidR="00377605" w:rsidRPr="001058DF">
        <w:rPr>
          <w:rFonts w:ascii="Book Antiqua" w:hAnsi="Book Antiqua"/>
        </w:rPr>
        <w:t xml:space="preserve"> High</w:t>
      </w:r>
      <w:r w:rsidR="00377605" w:rsidRPr="001058DF">
        <w:rPr>
          <w:rFonts w:ascii="Book Antiqua" w:eastAsia="宋体" w:hAnsi="Book Antiqua" w:cs="宋体"/>
          <w:lang w:eastAsia="zh-CN"/>
        </w:rPr>
        <w:t xml:space="preserve"> </w:t>
      </w:r>
      <w:r w:rsidR="00377605" w:rsidRPr="001058DF">
        <w:rPr>
          <w:rFonts w:ascii="Book Antiqua" w:hAnsi="Book Antiqua"/>
        </w:rPr>
        <w:t>grade dysplasia.</w:t>
      </w:r>
    </w:p>
    <w:p w14:paraId="4D1BAA1A" w14:textId="77777777" w:rsidR="00A33906" w:rsidRPr="001058DF" w:rsidRDefault="00A33906" w:rsidP="001058DF">
      <w:pPr>
        <w:adjustRightInd w:val="0"/>
        <w:snapToGrid w:val="0"/>
        <w:spacing w:line="360" w:lineRule="auto"/>
        <w:jc w:val="both"/>
        <w:rPr>
          <w:rFonts w:ascii="Book Antiqua" w:hAnsi="Book Antiqua" w:cs="Arial"/>
          <w:b/>
        </w:rPr>
      </w:pPr>
    </w:p>
    <w:p w14:paraId="257F4344" w14:textId="0E0D1F49" w:rsidR="00A33906" w:rsidRPr="001058DF" w:rsidRDefault="00A33906" w:rsidP="001058DF">
      <w:pPr>
        <w:adjustRightInd w:val="0"/>
        <w:snapToGrid w:val="0"/>
        <w:spacing w:line="360" w:lineRule="auto"/>
        <w:jc w:val="both"/>
        <w:rPr>
          <w:rFonts w:ascii="Book Antiqua" w:hAnsi="Book Antiqua" w:cs="Arial"/>
          <w:b/>
        </w:rPr>
      </w:pPr>
      <w:r w:rsidRPr="001058DF">
        <w:rPr>
          <w:rFonts w:ascii="Book Antiqua" w:hAnsi="Book Antiqua" w:cs="Arial"/>
          <w:b/>
        </w:rPr>
        <w:t xml:space="preserve">Table 6 Adverse events of endoscopic papillectomy </w:t>
      </w:r>
    </w:p>
    <w:tbl>
      <w:tblPr>
        <w:tblStyle w:val="ac"/>
        <w:tblW w:w="5000" w:type="pct"/>
        <w:tblLook w:val="0600" w:firstRow="0" w:lastRow="0" w:firstColumn="0" w:lastColumn="0" w:noHBand="1" w:noVBand="1"/>
      </w:tblPr>
      <w:tblGrid>
        <w:gridCol w:w="5616"/>
        <w:gridCol w:w="3744"/>
      </w:tblGrid>
      <w:tr w:rsidR="00A33906" w:rsidRPr="001058DF" w14:paraId="0038D960" w14:textId="77777777" w:rsidTr="00DB27F9">
        <w:tc>
          <w:tcPr>
            <w:tcW w:w="3000" w:type="pct"/>
            <w:tcBorders>
              <w:top w:val="single" w:sz="4" w:space="0" w:color="auto"/>
              <w:bottom w:val="single" w:sz="4" w:space="0" w:color="auto"/>
            </w:tcBorders>
          </w:tcPr>
          <w:p w14:paraId="1E444692" w14:textId="77777777" w:rsidR="00A33906" w:rsidRPr="001058DF" w:rsidRDefault="00A33906" w:rsidP="001058DF">
            <w:pPr>
              <w:adjustRightInd w:val="0"/>
              <w:snapToGrid w:val="0"/>
              <w:spacing w:line="360" w:lineRule="auto"/>
              <w:jc w:val="both"/>
              <w:rPr>
                <w:rFonts w:ascii="Book Antiqua" w:eastAsiaTheme="minorHAnsi" w:hAnsi="Book Antiqua" w:cs="Arial"/>
                <w:b/>
                <w:bCs/>
              </w:rPr>
            </w:pPr>
          </w:p>
        </w:tc>
        <w:tc>
          <w:tcPr>
            <w:tcW w:w="2000" w:type="pct"/>
            <w:tcBorders>
              <w:top w:val="single" w:sz="4" w:space="0" w:color="auto"/>
              <w:bottom w:val="single" w:sz="4" w:space="0" w:color="auto"/>
            </w:tcBorders>
          </w:tcPr>
          <w:p w14:paraId="3C5411BA" w14:textId="7B525894" w:rsidR="00A33906" w:rsidRPr="001058DF" w:rsidRDefault="00DB27F9" w:rsidP="001058DF">
            <w:pPr>
              <w:adjustRightInd w:val="0"/>
              <w:snapToGrid w:val="0"/>
              <w:spacing w:line="360" w:lineRule="auto"/>
              <w:jc w:val="both"/>
              <w:rPr>
                <w:rFonts w:ascii="Book Antiqua" w:eastAsiaTheme="minorHAnsi" w:hAnsi="Book Antiqua" w:cs="Arial"/>
                <w:b/>
                <w:bCs/>
              </w:rPr>
            </w:pPr>
            <w:r w:rsidRPr="001058DF">
              <w:rPr>
                <w:rFonts w:ascii="Book Antiqua" w:eastAsiaTheme="minorHAnsi" w:hAnsi="Book Antiqua" w:cs="Arial"/>
                <w:b/>
                <w:bCs/>
                <w:i/>
                <w:iCs/>
              </w:rPr>
              <w:t xml:space="preserve">n </w:t>
            </w:r>
            <w:r w:rsidR="00A33906" w:rsidRPr="001058DF">
              <w:rPr>
                <w:rFonts w:ascii="Book Antiqua" w:eastAsiaTheme="minorHAnsi" w:hAnsi="Book Antiqua" w:cs="Arial"/>
                <w:b/>
                <w:bCs/>
              </w:rPr>
              <w:t>(%) (</w:t>
            </w:r>
            <w:r w:rsidR="00A33906" w:rsidRPr="001058DF">
              <w:rPr>
                <w:rFonts w:ascii="Book Antiqua" w:eastAsiaTheme="minorHAnsi" w:hAnsi="Book Antiqua" w:cs="Arial"/>
                <w:b/>
                <w:bCs/>
                <w:i/>
                <w:iCs/>
              </w:rPr>
              <w:t>n</w:t>
            </w:r>
            <w:r w:rsidRPr="001058DF">
              <w:rPr>
                <w:rFonts w:ascii="Book Antiqua" w:eastAsiaTheme="minorHAnsi" w:hAnsi="Book Antiqua" w:cs="Arial"/>
                <w:b/>
                <w:bCs/>
              </w:rPr>
              <w:t xml:space="preserve"> </w:t>
            </w:r>
            <w:r w:rsidR="00A33906" w:rsidRPr="001058DF">
              <w:rPr>
                <w:rFonts w:ascii="Book Antiqua" w:eastAsiaTheme="minorHAnsi" w:hAnsi="Book Antiqua" w:cs="Arial"/>
                <w:b/>
                <w:bCs/>
              </w:rPr>
              <w:t>=</w:t>
            </w:r>
            <w:r w:rsidRPr="001058DF">
              <w:rPr>
                <w:rFonts w:ascii="Book Antiqua" w:eastAsiaTheme="minorHAnsi" w:hAnsi="Book Antiqua" w:cs="Arial"/>
                <w:b/>
                <w:bCs/>
              </w:rPr>
              <w:t xml:space="preserve"> </w:t>
            </w:r>
            <w:r w:rsidR="00A33906" w:rsidRPr="001058DF">
              <w:rPr>
                <w:rFonts w:ascii="Book Antiqua" w:eastAsiaTheme="minorHAnsi" w:hAnsi="Book Antiqua" w:cs="Arial"/>
                <w:b/>
                <w:bCs/>
              </w:rPr>
              <w:t>106)</w:t>
            </w:r>
          </w:p>
        </w:tc>
      </w:tr>
      <w:tr w:rsidR="00A33906" w:rsidRPr="001058DF" w14:paraId="61F84EC1" w14:textId="77777777" w:rsidTr="00DB27F9">
        <w:tc>
          <w:tcPr>
            <w:tcW w:w="3000" w:type="pct"/>
            <w:tcBorders>
              <w:top w:val="single" w:sz="4" w:space="0" w:color="auto"/>
            </w:tcBorders>
          </w:tcPr>
          <w:p w14:paraId="1FF7F252"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Early</w:t>
            </w:r>
          </w:p>
        </w:tc>
        <w:tc>
          <w:tcPr>
            <w:tcW w:w="2000" w:type="pct"/>
            <w:tcBorders>
              <w:top w:val="single" w:sz="4" w:space="0" w:color="auto"/>
            </w:tcBorders>
          </w:tcPr>
          <w:p w14:paraId="06180158" w14:textId="77777777" w:rsidR="00A33906" w:rsidRPr="001058DF" w:rsidRDefault="00A33906" w:rsidP="001058DF">
            <w:pPr>
              <w:adjustRightInd w:val="0"/>
              <w:snapToGrid w:val="0"/>
              <w:spacing w:line="360" w:lineRule="auto"/>
              <w:jc w:val="both"/>
              <w:rPr>
                <w:rFonts w:ascii="Book Antiqua" w:eastAsiaTheme="minorHAnsi" w:hAnsi="Book Antiqua" w:cs="Arial"/>
              </w:rPr>
            </w:pPr>
          </w:p>
        </w:tc>
      </w:tr>
      <w:tr w:rsidR="00A33906" w:rsidRPr="001058DF" w14:paraId="1E45648F" w14:textId="77777777" w:rsidTr="00DB27F9">
        <w:tc>
          <w:tcPr>
            <w:tcW w:w="3000" w:type="pct"/>
          </w:tcPr>
          <w:p w14:paraId="0DF22E63" w14:textId="33AFE85A"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Pancreatitis</w:t>
            </w:r>
          </w:p>
        </w:tc>
        <w:tc>
          <w:tcPr>
            <w:tcW w:w="2000" w:type="pct"/>
          </w:tcPr>
          <w:p w14:paraId="1EEA5180"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14 (13.2)</w:t>
            </w:r>
          </w:p>
        </w:tc>
      </w:tr>
      <w:tr w:rsidR="00A33906" w:rsidRPr="001058DF" w14:paraId="192350E2" w14:textId="77777777" w:rsidTr="00DB27F9">
        <w:tc>
          <w:tcPr>
            <w:tcW w:w="3000" w:type="pct"/>
          </w:tcPr>
          <w:p w14:paraId="672F793F" w14:textId="7E7186DA"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Delayed bleeding</w:t>
            </w:r>
          </w:p>
        </w:tc>
        <w:tc>
          <w:tcPr>
            <w:tcW w:w="2000" w:type="pct"/>
          </w:tcPr>
          <w:p w14:paraId="234B41AD"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11 (10.4)</w:t>
            </w:r>
          </w:p>
        </w:tc>
      </w:tr>
      <w:tr w:rsidR="00A33906" w:rsidRPr="001058DF" w14:paraId="27FD0B4B" w14:textId="77777777" w:rsidTr="00DB27F9">
        <w:tc>
          <w:tcPr>
            <w:tcW w:w="3000" w:type="pct"/>
          </w:tcPr>
          <w:p w14:paraId="7AE2A911" w14:textId="55617624"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Cholangitis</w:t>
            </w:r>
          </w:p>
        </w:tc>
        <w:tc>
          <w:tcPr>
            <w:tcW w:w="2000" w:type="pct"/>
          </w:tcPr>
          <w:p w14:paraId="647CEF81"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6 (5.7)</w:t>
            </w:r>
          </w:p>
        </w:tc>
      </w:tr>
      <w:tr w:rsidR="00A33906" w:rsidRPr="001058DF" w14:paraId="44F6FE12" w14:textId="77777777" w:rsidTr="00DB27F9">
        <w:tc>
          <w:tcPr>
            <w:tcW w:w="3000" w:type="pct"/>
          </w:tcPr>
          <w:p w14:paraId="31A71783" w14:textId="2D82D6BA"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Perforation</w:t>
            </w:r>
          </w:p>
        </w:tc>
        <w:tc>
          <w:tcPr>
            <w:tcW w:w="2000" w:type="pct"/>
          </w:tcPr>
          <w:p w14:paraId="723DB934"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1 (0.9)</w:t>
            </w:r>
          </w:p>
        </w:tc>
      </w:tr>
      <w:tr w:rsidR="00A33906" w:rsidRPr="001058DF" w14:paraId="01CE8699" w14:textId="77777777" w:rsidTr="00DB27F9">
        <w:tc>
          <w:tcPr>
            <w:tcW w:w="3000" w:type="pct"/>
          </w:tcPr>
          <w:p w14:paraId="527DCDE2"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Late</w:t>
            </w:r>
          </w:p>
        </w:tc>
        <w:tc>
          <w:tcPr>
            <w:tcW w:w="2000" w:type="pct"/>
          </w:tcPr>
          <w:p w14:paraId="3F502CAC" w14:textId="77777777" w:rsidR="00A33906" w:rsidRPr="001058DF" w:rsidRDefault="00A33906" w:rsidP="001058DF">
            <w:pPr>
              <w:adjustRightInd w:val="0"/>
              <w:snapToGrid w:val="0"/>
              <w:spacing w:line="360" w:lineRule="auto"/>
              <w:jc w:val="both"/>
              <w:rPr>
                <w:rFonts w:ascii="Book Antiqua" w:eastAsiaTheme="minorHAnsi" w:hAnsi="Book Antiqua" w:cs="Arial"/>
              </w:rPr>
            </w:pPr>
          </w:p>
        </w:tc>
      </w:tr>
      <w:tr w:rsidR="00A33906" w:rsidRPr="001058DF" w14:paraId="494D5D6C" w14:textId="77777777" w:rsidTr="00DB27F9">
        <w:tc>
          <w:tcPr>
            <w:tcW w:w="3000" w:type="pct"/>
          </w:tcPr>
          <w:p w14:paraId="6B0E5354" w14:textId="7E8C518D"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Papillary stenosis</w:t>
            </w:r>
          </w:p>
        </w:tc>
        <w:tc>
          <w:tcPr>
            <w:tcW w:w="2000" w:type="pct"/>
          </w:tcPr>
          <w:p w14:paraId="1F9F9CC1"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0 (0.0)</w:t>
            </w:r>
          </w:p>
        </w:tc>
      </w:tr>
      <w:tr w:rsidR="00A33906" w:rsidRPr="001058DF" w14:paraId="1A253DCF" w14:textId="77777777" w:rsidTr="00DB27F9">
        <w:tc>
          <w:tcPr>
            <w:tcW w:w="3000" w:type="pct"/>
          </w:tcPr>
          <w:p w14:paraId="3805D2C0" w14:textId="6961E8ED"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Mortality</w:t>
            </w:r>
          </w:p>
        </w:tc>
        <w:tc>
          <w:tcPr>
            <w:tcW w:w="2000" w:type="pct"/>
          </w:tcPr>
          <w:p w14:paraId="5272D369"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0 (0.0)</w:t>
            </w:r>
          </w:p>
        </w:tc>
      </w:tr>
      <w:tr w:rsidR="00A33906" w:rsidRPr="001058DF" w14:paraId="2887BEC1" w14:textId="77777777" w:rsidTr="00DB27F9">
        <w:tc>
          <w:tcPr>
            <w:tcW w:w="3000" w:type="pct"/>
          </w:tcPr>
          <w:p w14:paraId="21C0FFCC"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rPr>
              <w:t>Total</w:t>
            </w:r>
          </w:p>
        </w:tc>
        <w:tc>
          <w:tcPr>
            <w:tcW w:w="2000" w:type="pct"/>
          </w:tcPr>
          <w:p w14:paraId="04220789" w14:textId="77777777" w:rsidR="00A33906" w:rsidRPr="001058DF" w:rsidRDefault="00A33906" w:rsidP="001058DF">
            <w:pPr>
              <w:pStyle w:val="aa"/>
              <w:adjustRightInd w:val="0"/>
              <w:snapToGrid w:val="0"/>
              <w:spacing w:before="0" w:beforeAutospacing="0" w:after="0" w:afterAutospacing="0" w:line="360" w:lineRule="auto"/>
              <w:jc w:val="both"/>
              <w:rPr>
                <w:rFonts w:ascii="Book Antiqua" w:eastAsiaTheme="minorHAnsi" w:hAnsi="Book Antiqua" w:cs="Arial"/>
              </w:rPr>
            </w:pPr>
            <w:r w:rsidRPr="001058DF">
              <w:rPr>
                <w:rFonts w:ascii="Book Antiqua" w:eastAsiaTheme="minorHAnsi" w:hAnsi="Book Antiqua" w:cs="Arial"/>
                <w:color w:val="000000" w:themeColor="text1"/>
                <w:kern w:val="24"/>
              </w:rPr>
              <w:t>26 (24.5)</w:t>
            </w:r>
          </w:p>
        </w:tc>
      </w:tr>
    </w:tbl>
    <w:p w14:paraId="7AADBD7D" w14:textId="77777777" w:rsidR="00A33906" w:rsidRPr="001058DF" w:rsidRDefault="00A33906" w:rsidP="001058DF">
      <w:pPr>
        <w:adjustRightInd w:val="0"/>
        <w:snapToGrid w:val="0"/>
        <w:spacing w:line="360" w:lineRule="auto"/>
        <w:jc w:val="both"/>
        <w:rPr>
          <w:rFonts w:ascii="Book Antiqua" w:hAnsi="Book Antiqua" w:cs="Arial"/>
        </w:rPr>
      </w:pPr>
    </w:p>
    <w:p w14:paraId="29EA3DB5" w14:textId="77777777" w:rsidR="00925C75" w:rsidRPr="001058DF" w:rsidRDefault="00925C75" w:rsidP="001058DF">
      <w:pPr>
        <w:adjustRightInd w:val="0"/>
        <w:snapToGrid w:val="0"/>
        <w:spacing w:line="360" w:lineRule="auto"/>
        <w:jc w:val="both"/>
        <w:rPr>
          <w:rFonts w:ascii="Book Antiqua" w:hAnsi="Book Antiqua" w:cs="Arial"/>
        </w:rPr>
      </w:pPr>
    </w:p>
    <w:p w14:paraId="2348BB04" w14:textId="1A4E05C0" w:rsidR="00A33906" w:rsidRPr="001058DF" w:rsidRDefault="00A33906" w:rsidP="001058DF">
      <w:pPr>
        <w:adjustRightInd w:val="0"/>
        <w:snapToGrid w:val="0"/>
        <w:spacing w:line="360" w:lineRule="auto"/>
        <w:jc w:val="both"/>
        <w:rPr>
          <w:rFonts w:ascii="Book Antiqua" w:hAnsi="Book Antiqua"/>
          <w:b/>
        </w:rPr>
      </w:pPr>
      <w:r w:rsidRPr="001058DF">
        <w:rPr>
          <w:rFonts w:ascii="Book Antiqua" w:hAnsi="Book Antiqua"/>
          <w:b/>
        </w:rPr>
        <w:lastRenderedPageBreak/>
        <w:t>Table 7 Univariate and multivariate analysis of risk factors for pancreatitis and bleeding</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040"/>
        <w:gridCol w:w="778"/>
        <w:gridCol w:w="1040"/>
        <w:gridCol w:w="778"/>
        <w:gridCol w:w="1040"/>
        <w:gridCol w:w="778"/>
        <w:gridCol w:w="1040"/>
        <w:gridCol w:w="778"/>
      </w:tblGrid>
      <w:tr w:rsidR="001D397A" w:rsidRPr="001058DF" w14:paraId="0FCCC3D3" w14:textId="77777777" w:rsidTr="001D397A">
        <w:tc>
          <w:tcPr>
            <w:tcW w:w="871" w:type="pct"/>
            <w:vMerge w:val="restart"/>
            <w:tcBorders>
              <w:top w:val="single" w:sz="4" w:space="0" w:color="auto"/>
              <w:bottom w:val="single" w:sz="4" w:space="0" w:color="auto"/>
            </w:tcBorders>
          </w:tcPr>
          <w:p w14:paraId="383B4093" w14:textId="77777777" w:rsidR="00E47B6C" w:rsidRPr="001058DF" w:rsidRDefault="00E47B6C" w:rsidP="001058DF">
            <w:pPr>
              <w:adjustRightInd w:val="0"/>
              <w:snapToGrid w:val="0"/>
              <w:spacing w:line="360" w:lineRule="auto"/>
              <w:rPr>
                <w:rFonts w:ascii="Book Antiqua" w:hAnsi="Book Antiqua"/>
                <w:b/>
                <w:bCs/>
                <w:color w:val="000000" w:themeColor="text1"/>
              </w:rPr>
            </w:pPr>
          </w:p>
        </w:tc>
        <w:tc>
          <w:tcPr>
            <w:tcW w:w="2093" w:type="pct"/>
            <w:gridSpan w:val="4"/>
            <w:tcBorders>
              <w:top w:val="single" w:sz="4" w:space="0" w:color="auto"/>
              <w:bottom w:val="single" w:sz="4" w:space="0" w:color="auto"/>
            </w:tcBorders>
          </w:tcPr>
          <w:p w14:paraId="5429231D" w14:textId="77777777" w:rsidR="00E47B6C" w:rsidRPr="001058DF" w:rsidRDefault="00E47B6C" w:rsidP="001058DF">
            <w:pPr>
              <w:adjustRightInd w:val="0"/>
              <w:snapToGrid w:val="0"/>
              <w:spacing w:line="360" w:lineRule="auto"/>
              <w:rPr>
                <w:rFonts w:ascii="Book Antiqua" w:hAnsi="Book Antiqua"/>
                <w:b/>
                <w:bCs/>
                <w:color w:val="000000" w:themeColor="text1"/>
              </w:rPr>
            </w:pPr>
            <w:r w:rsidRPr="001058DF">
              <w:rPr>
                <w:rFonts w:ascii="Book Antiqua" w:hAnsi="Book Antiqua"/>
                <w:b/>
                <w:bCs/>
              </w:rPr>
              <w:t>Pancreatitis</w:t>
            </w:r>
          </w:p>
        </w:tc>
        <w:tc>
          <w:tcPr>
            <w:tcW w:w="2036" w:type="pct"/>
            <w:gridSpan w:val="4"/>
            <w:tcBorders>
              <w:top w:val="single" w:sz="4" w:space="0" w:color="auto"/>
              <w:bottom w:val="single" w:sz="4" w:space="0" w:color="auto"/>
            </w:tcBorders>
          </w:tcPr>
          <w:p w14:paraId="4934F5F6" w14:textId="77777777" w:rsidR="00E47B6C" w:rsidRPr="001058DF" w:rsidRDefault="00E47B6C" w:rsidP="001058DF">
            <w:pPr>
              <w:adjustRightInd w:val="0"/>
              <w:snapToGrid w:val="0"/>
              <w:spacing w:line="360" w:lineRule="auto"/>
              <w:rPr>
                <w:rFonts w:ascii="Book Antiqua" w:hAnsi="Book Antiqua"/>
                <w:b/>
                <w:bCs/>
                <w:color w:val="000000" w:themeColor="text1"/>
              </w:rPr>
            </w:pPr>
            <w:r w:rsidRPr="001058DF">
              <w:rPr>
                <w:rFonts w:ascii="Book Antiqua" w:hAnsi="Book Antiqua"/>
                <w:b/>
                <w:bCs/>
              </w:rPr>
              <w:t>Bleeding</w:t>
            </w:r>
          </w:p>
        </w:tc>
      </w:tr>
      <w:tr w:rsidR="00BD109D" w:rsidRPr="001058DF" w14:paraId="01956D5E" w14:textId="77777777" w:rsidTr="001D397A">
        <w:tc>
          <w:tcPr>
            <w:tcW w:w="871" w:type="pct"/>
            <w:vMerge/>
            <w:tcBorders>
              <w:top w:val="single" w:sz="4" w:space="0" w:color="auto"/>
              <w:bottom w:val="single" w:sz="4" w:space="0" w:color="auto"/>
            </w:tcBorders>
          </w:tcPr>
          <w:p w14:paraId="3D8126E1" w14:textId="77777777" w:rsidR="00E47B6C" w:rsidRPr="001058DF" w:rsidRDefault="00E47B6C" w:rsidP="001058DF">
            <w:pPr>
              <w:adjustRightInd w:val="0"/>
              <w:snapToGrid w:val="0"/>
              <w:spacing w:line="360" w:lineRule="auto"/>
              <w:rPr>
                <w:rFonts w:ascii="Book Antiqua" w:hAnsi="Book Antiqua"/>
                <w:b/>
                <w:bCs/>
                <w:color w:val="000000" w:themeColor="text1"/>
              </w:rPr>
            </w:pPr>
          </w:p>
        </w:tc>
        <w:tc>
          <w:tcPr>
            <w:tcW w:w="1009" w:type="pct"/>
            <w:gridSpan w:val="2"/>
            <w:tcBorders>
              <w:top w:val="single" w:sz="4" w:space="0" w:color="auto"/>
              <w:bottom w:val="single" w:sz="4" w:space="0" w:color="auto"/>
            </w:tcBorders>
          </w:tcPr>
          <w:p w14:paraId="1EBD6C8B" w14:textId="77777777"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Univariate analysis</w:t>
            </w:r>
          </w:p>
        </w:tc>
        <w:tc>
          <w:tcPr>
            <w:tcW w:w="1084" w:type="pct"/>
            <w:gridSpan w:val="2"/>
            <w:tcBorders>
              <w:top w:val="single" w:sz="4" w:space="0" w:color="auto"/>
              <w:bottom w:val="single" w:sz="4" w:space="0" w:color="auto"/>
            </w:tcBorders>
          </w:tcPr>
          <w:p w14:paraId="63F9CC10" w14:textId="77777777"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Multivariate analysis</w:t>
            </w:r>
          </w:p>
        </w:tc>
        <w:tc>
          <w:tcPr>
            <w:tcW w:w="977" w:type="pct"/>
            <w:gridSpan w:val="2"/>
            <w:tcBorders>
              <w:top w:val="single" w:sz="4" w:space="0" w:color="auto"/>
              <w:bottom w:val="single" w:sz="4" w:space="0" w:color="auto"/>
            </w:tcBorders>
          </w:tcPr>
          <w:p w14:paraId="01166B2A" w14:textId="77777777"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Univariate analysis</w:t>
            </w:r>
          </w:p>
        </w:tc>
        <w:tc>
          <w:tcPr>
            <w:tcW w:w="1059" w:type="pct"/>
            <w:gridSpan w:val="2"/>
            <w:tcBorders>
              <w:top w:val="single" w:sz="4" w:space="0" w:color="auto"/>
              <w:bottom w:val="single" w:sz="4" w:space="0" w:color="auto"/>
            </w:tcBorders>
          </w:tcPr>
          <w:p w14:paraId="5419EC92" w14:textId="77777777"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Multivariate analysis</w:t>
            </w:r>
          </w:p>
        </w:tc>
      </w:tr>
      <w:tr w:rsidR="001D397A" w:rsidRPr="001058DF" w14:paraId="1AC3AB73" w14:textId="77777777" w:rsidTr="001D397A">
        <w:tc>
          <w:tcPr>
            <w:tcW w:w="871" w:type="pct"/>
            <w:vMerge/>
            <w:tcBorders>
              <w:top w:val="single" w:sz="4" w:space="0" w:color="auto"/>
              <w:bottom w:val="single" w:sz="4" w:space="0" w:color="auto"/>
            </w:tcBorders>
          </w:tcPr>
          <w:p w14:paraId="5C91634C" w14:textId="77777777" w:rsidR="00E47B6C" w:rsidRPr="001058DF" w:rsidRDefault="00E47B6C" w:rsidP="001058DF">
            <w:pPr>
              <w:adjustRightInd w:val="0"/>
              <w:snapToGrid w:val="0"/>
              <w:spacing w:line="360" w:lineRule="auto"/>
              <w:rPr>
                <w:rFonts w:ascii="Book Antiqua" w:hAnsi="Book Antiqua"/>
                <w:b/>
                <w:bCs/>
                <w:color w:val="000000" w:themeColor="text1"/>
              </w:rPr>
            </w:pPr>
          </w:p>
        </w:tc>
        <w:tc>
          <w:tcPr>
            <w:tcW w:w="580" w:type="pct"/>
            <w:tcBorders>
              <w:top w:val="single" w:sz="4" w:space="0" w:color="auto"/>
              <w:bottom w:val="single" w:sz="4" w:space="0" w:color="auto"/>
            </w:tcBorders>
          </w:tcPr>
          <w:p w14:paraId="6FA4E0FA" w14:textId="0131C9DC"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OR (95%CI)</w:t>
            </w:r>
          </w:p>
        </w:tc>
        <w:tc>
          <w:tcPr>
            <w:tcW w:w="429" w:type="pct"/>
            <w:tcBorders>
              <w:top w:val="single" w:sz="4" w:space="0" w:color="auto"/>
              <w:bottom w:val="single" w:sz="4" w:space="0" w:color="auto"/>
            </w:tcBorders>
          </w:tcPr>
          <w:p w14:paraId="2357C6C4" w14:textId="175CA90E"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655" w:type="pct"/>
            <w:tcBorders>
              <w:top w:val="single" w:sz="4" w:space="0" w:color="auto"/>
              <w:bottom w:val="single" w:sz="4" w:space="0" w:color="auto"/>
            </w:tcBorders>
          </w:tcPr>
          <w:p w14:paraId="015BCC0E" w14:textId="6E19A8FA"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OR (95%CI)</w:t>
            </w:r>
          </w:p>
        </w:tc>
        <w:tc>
          <w:tcPr>
            <w:tcW w:w="429" w:type="pct"/>
            <w:tcBorders>
              <w:top w:val="single" w:sz="4" w:space="0" w:color="auto"/>
              <w:bottom w:val="single" w:sz="4" w:space="0" w:color="auto"/>
            </w:tcBorders>
          </w:tcPr>
          <w:p w14:paraId="39AFF6A6" w14:textId="284925E6"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548" w:type="pct"/>
            <w:tcBorders>
              <w:top w:val="single" w:sz="4" w:space="0" w:color="auto"/>
              <w:bottom w:val="single" w:sz="4" w:space="0" w:color="auto"/>
            </w:tcBorders>
          </w:tcPr>
          <w:p w14:paraId="4ECA44D8" w14:textId="69747787"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OR (95%CI)</w:t>
            </w:r>
          </w:p>
        </w:tc>
        <w:tc>
          <w:tcPr>
            <w:tcW w:w="429" w:type="pct"/>
            <w:tcBorders>
              <w:top w:val="single" w:sz="4" w:space="0" w:color="auto"/>
              <w:bottom w:val="single" w:sz="4" w:space="0" w:color="auto"/>
            </w:tcBorders>
          </w:tcPr>
          <w:p w14:paraId="40BFF8BF" w14:textId="522A771B"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c>
          <w:tcPr>
            <w:tcW w:w="630" w:type="pct"/>
            <w:tcBorders>
              <w:top w:val="single" w:sz="4" w:space="0" w:color="auto"/>
              <w:bottom w:val="single" w:sz="4" w:space="0" w:color="auto"/>
            </w:tcBorders>
          </w:tcPr>
          <w:p w14:paraId="399513C1" w14:textId="341A7366"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rPr>
              <w:t>OR (95%CI)</w:t>
            </w:r>
          </w:p>
        </w:tc>
        <w:tc>
          <w:tcPr>
            <w:tcW w:w="429" w:type="pct"/>
            <w:tcBorders>
              <w:top w:val="single" w:sz="4" w:space="0" w:color="auto"/>
              <w:bottom w:val="single" w:sz="4" w:space="0" w:color="auto"/>
            </w:tcBorders>
          </w:tcPr>
          <w:p w14:paraId="272392CE" w14:textId="6075C9EC" w:rsidR="00E47B6C" w:rsidRPr="001058DF" w:rsidRDefault="00E47B6C" w:rsidP="001058DF">
            <w:pPr>
              <w:adjustRightInd w:val="0"/>
              <w:snapToGrid w:val="0"/>
              <w:spacing w:line="360" w:lineRule="auto"/>
              <w:rPr>
                <w:rFonts w:ascii="Book Antiqua" w:hAnsi="Book Antiqua"/>
                <w:b/>
                <w:bCs/>
              </w:rPr>
            </w:pPr>
            <w:r w:rsidRPr="001058DF">
              <w:rPr>
                <w:rFonts w:ascii="Book Antiqua" w:hAnsi="Book Antiqua"/>
                <w:b/>
                <w:bCs/>
                <w:i/>
                <w:iCs/>
              </w:rPr>
              <w:t>P</w:t>
            </w:r>
            <w:r w:rsidRPr="001058DF">
              <w:rPr>
                <w:rFonts w:ascii="Book Antiqua" w:hAnsi="Book Antiqua"/>
                <w:b/>
                <w:bCs/>
              </w:rPr>
              <w:t xml:space="preserve"> value</w:t>
            </w:r>
          </w:p>
        </w:tc>
      </w:tr>
      <w:tr w:rsidR="001D397A" w:rsidRPr="001058DF" w14:paraId="379486CC" w14:textId="77777777" w:rsidTr="001D397A">
        <w:tc>
          <w:tcPr>
            <w:tcW w:w="871" w:type="pct"/>
            <w:tcBorders>
              <w:top w:val="single" w:sz="4" w:space="0" w:color="auto"/>
            </w:tcBorders>
          </w:tcPr>
          <w:p w14:paraId="5F95209C" w14:textId="76E340C9"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Age, &gt; 65</w:t>
            </w:r>
            <w:r w:rsidR="00BD109D" w:rsidRPr="001058DF">
              <w:rPr>
                <w:rFonts w:ascii="Book Antiqua" w:eastAsiaTheme="minorHAnsi" w:hAnsi="Book Antiqua" w:cs="Arial"/>
                <w:color w:val="000000" w:themeColor="text1"/>
                <w:kern w:val="24"/>
              </w:rPr>
              <w:t xml:space="preserve"> </w:t>
            </w:r>
            <w:proofErr w:type="spellStart"/>
            <w:r w:rsidR="00BD109D" w:rsidRPr="001058DF">
              <w:rPr>
                <w:rFonts w:ascii="Book Antiqua" w:eastAsiaTheme="minorHAnsi" w:hAnsi="Book Antiqua" w:cs="Arial"/>
                <w:color w:val="000000" w:themeColor="text1"/>
                <w:kern w:val="24"/>
              </w:rPr>
              <w:t>yr</w:t>
            </w:r>
            <w:proofErr w:type="spellEnd"/>
          </w:p>
        </w:tc>
        <w:tc>
          <w:tcPr>
            <w:tcW w:w="580" w:type="pct"/>
            <w:tcBorders>
              <w:top w:val="single" w:sz="4" w:space="0" w:color="auto"/>
            </w:tcBorders>
          </w:tcPr>
          <w:p w14:paraId="5E45121F" w14:textId="49750ABD"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0.722</w:t>
            </w:r>
            <w:r w:rsidR="00BD109D" w:rsidRPr="001058DF">
              <w:rPr>
                <w:rFonts w:ascii="Book Antiqua" w:hAnsi="Book Antiqua"/>
              </w:rPr>
              <w:t xml:space="preserve"> </w:t>
            </w:r>
            <w:r w:rsidRPr="001058DF">
              <w:rPr>
                <w:rFonts w:ascii="Book Antiqua" w:hAnsi="Book Antiqua"/>
              </w:rPr>
              <w:t>(0.225-2.323)</w:t>
            </w:r>
          </w:p>
        </w:tc>
        <w:tc>
          <w:tcPr>
            <w:tcW w:w="429" w:type="pct"/>
            <w:tcBorders>
              <w:top w:val="single" w:sz="4" w:space="0" w:color="auto"/>
            </w:tcBorders>
          </w:tcPr>
          <w:p w14:paraId="1AD50CB3"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0.585</w:t>
            </w:r>
          </w:p>
        </w:tc>
        <w:tc>
          <w:tcPr>
            <w:tcW w:w="655" w:type="pct"/>
            <w:tcBorders>
              <w:top w:val="single" w:sz="4" w:space="0" w:color="auto"/>
            </w:tcBorders>
          </w:tcPr>
          <w:p w14:paraId="7A54F5E8" w14:textId="77777777" w:rsidR="00A33906" w:rsidRPr="001058DF" w:rsidRDefault="00A33906" w:rsidP="001058DF">
            <w:pPr>
              <w:adjustRightInd w:val="0"/>
              <w:snapToGrid w:val="0"/>
              <w:spacing w:line="360" w:lineRule="auto"/>
              <w:rPr>
                <w:rFonts w:ascii="Book Antiqua" w:hAnsi="Book Antiqua"/>
              </w:rPr>
            </w:pPr>
          </w:p>
        </w:tc>
        <w:tc>
          <w:tcPr>
            <w:tcW w:w="429" w:type="pct"/>
            <w:tcBorders>
              <w:top w:val="single" w:sz="4" w:space="0" w:color="auto"/>
            </w:tcBorders>
          </w:tcPr>
          <w:p w14:paraId="286ABF0B" w14:textId="77777777" w:rsidR="00A33906" w:rsidRPr="001058DF" w:rsidRDefault="00A33906" w:rsidP="001058DF">
            <w:pPr>
              <w:adjustRightInd w:val="0"/>
              <w:snapToGrid w:val="0"/>
              <w:spacing w:line="360" w:lineRule="auto"/>
              <w:rPr>
                <w:rFonts w:ascii="Book Antiqua" w:hAnsi="Book Antiqua"/>
              </w:rPr>
            </w:pPr>
          </w:p>
        </w:tc>
        <w:tc>
          <w:tcPr>
            <w:tcW w:w="548" w:type="pct"/>
            <w:tcBorders>
              <w:top w:val="single" w:sz="4" w:space="0" w:color="auto"/>
            </w:tcBorders>
          </w:tcPr>
          <w:p w14:paraId="1D557482" w14:textId="2111D41B"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0.753</w:t>
            </w:r>
            <w:r w:rsidR="00BD109D" w:rsidRPr="001058DF">
              <w:rPr>
                <w:rFonts w:ascii="Book Antiqua" w:hAnsi="Book Antiqua"/>
              </w:rPr>
              <w:t xml:space="preserve"> </w:t>
            </w:r>
            <w:r w:rsidRPr="001058DF">
              <w:rPr>
                <w:rFonts w:ascii="Book Antiqua" w:hAnsi="Book Antiqua"/>
              </w:rPr>
              <w:t>(0.206-2.745)</w:t>
            </w:r>
          </w:p>
        </w:tc>
        <w:tc>
          <w:tcPr>
            <w:tcW w:w="429" w:type="pct"/>
            <w:tcBorders>
              <w:top w:val="single" w:sz="4" w:space="0" w:color="auto"/>
            </w:tcBorders>
          </w:tcPr>
          <w:p w14:paraId="72636F79"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0.667</w:t>
            </w:r>
          </w:p>
        </w:tc>
        <w:tc>
          <w:tcPr>
            <w:tcW w:w="630" w:type="pct"/>
            <w:tcBorders>
              <w:top w:val="single" w:sz="4" w:space="0" w:color="auto"/>
            </w:tcBorders>
          </w:tcPr>
          <w:p w14:paraId="6BB86366" w14:textId="77777777" w:rsidR="00A33906" w:rsidRPr="001058DF" w:rsidRDefault="00A33906" w:rsidP="001058DF">
            <w:pPr>
              <w:adjustRightInd w:val="0"/>
              <w:snapToGrid w:val="0"/>
              <w:spacing w:line="360" w:lineRule="auto"/>
              <w:rPr>
                <w:rFonts w:ascii="Book Antiqua" w:hAnsi="Book Antiqua"/>
              </w:rPr>
            </w:pPr>
          </w:p>
        </w:tc>
        <w:tc>
          <w:tcPr>
            <w:tcW w:w="429" w:type="pct"/>
            <w:tcBorders>
              <w:top w:val="single" w:sz="4" w:space="0" w:color="auto"/>
            </w:tcBorders>
          </w:tcPr>
          <w:p w14:paraId="1BCA365E" w14:textId="77777777" w:rsidR="00A33906" w:rsidRPr="001058DF" w:rsidRDefault="00A33906" w:rsidP="001058DF">
            <w:pPr>
              <w:adjustRightInd w:val="0"/>
              <w:snapToGrid w:val="0"/>
              <w:spacing w:line="360" w:lineRule="auto"/>
              <w:rPr>
                <w:rFonts w:ascii="Book Antiqua" w:hAnsi="Book Antiqua"/>
              </w:rPr>
            </w:pPr>
          </w:p>
        </w:tc>
      </w:tr>
      <w:tr w:rsidR="001D397A" w:rsidRPr="001058DF" w14:paraId="37981B2C" w14:textId="77777777" w:rsidTr="001D397A">
        <w:tc>
          <w:tcPr>
            <w:tcW w:w="871" w:type="pct"/>
          </w:tcPr>
          <w:p w14:paraId="580400F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rPr>
            </w:pPr>
            <w:r w:rsidRPr="001058DF">
              <w:rPr>
                <w:rFonts w:ascii="Book Antiqua" w:eastAsiaTheme="minorHAnsi" w:hAnsi="Book Antiqua" w:cs="Arial"/>
                <w:color w:val="000000" w:themeColor="text1"/>
                <w:kern w:val="24"/>
              </w:rPr>
              <w:t>Sex, Male</w:t>
            </w:r>
          </w:p>
        </w:tc>
        <w:tc>
          <w:tcPr>
            <w:tcW w:w="580" w:type="pct"/>
          </w:tcPr>
          <w:p w14:paraId="21EA9614" w14:textId="7B1A5001"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1.486</w:t>
            </w:r>
            <w:r w:rsidR="00BD109D" w:rsidRPr="001058DF">
              <w:rPr>
                <w:rFonts w:ascii="Book Antiqua" w:hAnsi="Book Antiqua"/>
              </w:rPr>
              <w:t xml:space="preserve"> </w:t>
            </w:r>
            <w:r w:rsidRPr="001058DF">
              <w:rPr>
                <w:rFonts w:ascii="Book Antiqua" w:hAnsi="Book Antiqua"/>
              </w:rPr>
              <w:t>(0.481-4.590)</w:t>
            </w:r>
          </w:p>
        </w:tc>
        <w:tc>
          <w:tcPr>
            <w:tcW w:w="429" w:type="pct"/>
          </w:tcPr>
          <w:p w14:paraId="3F8C41D3"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0.491</w:t>
            </w:r>
          </w:p>
        </w:tc>
        <w:tc>
          <w:tcPr>
            <w:tcW w:w="655" w:type="pct"/>
          </w:tcPr>
          <w:p w14:paraId="02C61D37" w14:textId="77777777" w:rsidR="00A33906" w:rsidRPr="001058DF" w:rsidRDefault="00A33906" w:rsidP="001058DF">
            <w:pPr>
              <w:adjustRightInd w:val="0"/>
              <w:snapToGrid w:val="0"/>
              <w:spacing w:line="360" w:lineRule="auto"/>
              <w:rPr>
                <w:rFonts w:ascii="Book Antiqua" w:hAnsi="Book Antiqua"/>
              </w:rPr>
            </w:pPr>
          </w:p>
        </w:tc>
        <w:tc>
          <w:tcPr>
            <w:tcW w:w="429" w:type="pct"/>
          </w:tcPr>
          <w:p w14:paraId="055B6721" w14:textId="77777777" w:rsidR="00A33906" w:rsidRPr="001058DF" w:rsidRDefault="00A33906" w:rsidP="001058DF">
            <w:pPr>
              <w:adjustRightInd w:val="0"/>
              <w:snapToGrid w:val="0"/>
              <w:spacing w:line="360" w:lineRule="auto"/>
              <w:rPr>
                <w:rFonts w:ascii="Book Antiqua" w:hAnsi="Book Antiqua"/>
              </w:rPr>
            </w:pPr>
          </w:p>
        </w:tc>
        <w:tc>
          <w:tcPr>
            <w:tcW w:w="548" w:type="pct"/>
          </w:tcPr>
          <w:p w14:paraId="176472F1" w14:textId="3A974758"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1.800</w:t>
            </w:r>
            <w:r w:rsidR="00BD109D" w:rsidRPr="001058DF">
              <w:rPr>
                <w:rFonts w:ascii="Book Antiqua" w:hAnsi="Book Antiqua"/>
              </w:rPr>
              <w:t xml:space="preserve"> </w:t>
            </w:r>
            <w:r w:rsidRPr="001058DF">
              <w:rPr>
                <w:rFonts w:ascii="Book Antiqua" w:hAnsi="Book Antiqua"/>
              </w:rPr>
              <w:t>(0.513-6.319)</w:t>
            </w:r>
          </w:p>
        </w:tc>
        <w:tc>
          <w:tcPr>
            <w:tcW w:w="429" w:type="pct"/>
          </w:tcPr>
          <w:p w14:paraId="039A4FE6" w14:textId="77777777" w:rsidR="00A33906" w:rsidRPr="001058DF" w:rsidRDefault="00A33906" w:rsidP="001058DF">
            <w:pPr>
              <w:adjustRightInd w:val="0"/>
              <w:snapToGrid w:val="0"/>
              <w:spacing w:line="360" w:lineRule="auto"/>
              <w:rPr>
                <w:rFonts w:ascii="Book Antiqua" w:hAnsi="Book Antiqua"/>
              </w:rPr>
            </w:pPr>
            <w:r w:rsidRPr="001058DF">
              <w:rPr>
                <w:rFonts w:ascii="Book Antiqua" w:hAnsi="Book Antiqua"/>
              </w:rPr>
              <w:t>0.359</w:t>
            </w:r>
          </w:p>
        </w:tc>
        <w:tc>
          <w:tcPr>
            <w:tcW w:w="630" w:type="pct"/>
          </w:tcPr>
          <w:p w14:paraId="51F7D932" w14:textId="77777777" w:rsidR="00A33906" w:rsidRPr="001058DF" w:rsidRDefault="00A33906" w:rsidP="001058DF">
            <w:pPr>
              <w:adjustRightInd w:val="0"/>
              <w:snapToGrid w:val="0"/>
              <w:spacing w:line="360" w:lineRule="auto"/>
              <w:rPr>
                <w:rFonts w:ascii="Book Antiqua" w:hAnsi="Book Antiqua"/>
              </w:rPr>
            </w:pPr>
          </w:p>
        </w:tc>
        <w:tc>
          <w:tcPr>
            <w:tcW w:w="429" w:type="pct"/>
          </w:tcPr>
          <w:p w14:paraId="2C5442EC" w14:textId="77777777" w:rsidR="00A33906" w:rsidRPr="001058DF" w:rsidRDefault="00A33906" w:rsidP="001058DF">
            <w:pPr>
              <w:adjustRightInd w:val="0"/>
              <w:snapToGrid w:val="0"/>
              <w:spacing w:line="360" w:lineRule="auto"/>
              <w:rPr>
                <w:rFonts w:ascii="Book Antiqua" w:hAnsi="Book Antiqua"/>
              </w:rPr>
            </w:pPr>
          </w:p>
        </w:tc>
      </w:tr>
      <w:tr w:rsidR="001D397A" w:rsidRPr="001058DF" w14:paraId="039B89D3" w14:textId="77777777" w:rsidTr="001D397A">
        <w:tc>
          <w:tcPr>
            <w:tcW w:w="871" w:type="pct"/>
          </w:tcPr>
          <w:p w14:paraId="61572CBE" w14:textId="607129F9" w:rsidR="00A33906" w:rsidRPr="001058DF" w:rsidRDefault="00BD109D"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hAnsi="Book Antiqua" w:cs="Arial"/>
              </w:rPr>
              <w:t>Body mass index</w:t>
            </w:r>
            <w:r w:rsidRPr="001058DF">
              <w:rPr>
                <w:rFonts w:ascii="Book Antiqua" w:eastAsiaTheme="minorHAnsi" w:hAnsi="Book Antiqua" w:cs="Arial"/>
                <w:color w:val="000000" w:themeColor="text1"/>
                <w:kern w:val="24"/>
              </w:rPr>
              <w:t xml:space="preserve"> &gt; 25</w:t>
            </w:r>
            <w:r w:rsidRPr="001058DF">
              <w:rPr>
                <w:rFonts w:ascii="Book Antiqua" w:hAnsi="Book Antiqua" w:cs="Arial"/>
              </w:rPr>
              <w:t xml:space="preserve"> kg/m</w:t>
            </w:r>
            <w:r w:rsidRPr="001058DF">
              <w:rPr>
                <w:rFonts w:ascii="Book Antiqua" w:hAnsi="Book Antiqua" w:cs="Arial"/>
                <w:vertAlign w:val="superscript"/>
              </w:rPr>
              <w:t>2</w:t>
            </w:r>
          </w:p>
        </w:tc>
        <w:tc>
          <w:tcPr>
            <w:tcW w:w="580" w:type="pct"/>
          </w:tcPr>
          <w:p w14:paraId="38E85ED8" w14:textId="27126CC1"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0.412</w:t>
            </w:r>
            <w:r w:rsidR="00BD109D" w:rsidRPr="001058DF">
              <w:rPr>
                <w:rFonts w:ascii="Book Antiqua" w:hAnsi="Book Antiqua"/>
                <w:color w:val="000000" w:themeColor="text1"/>
              </w:rPr>
              <w:t xml:space="preserve"> </w:t>
            </w:r>
            <w:r w:rsidRPr="001058DF">
              <w:rPr>
                <w:rFonts w:ascii="Book Antiqua" w:hAnsi="Book Antiqua"/>
                <w:color w:val="000000" w:themeColor="text1"/>
              </w:rPr>
              <w:t>(0.071-3.902)</w:t>
            </w:r>
          </w:p>
        </w:tc>
        <w:tc>
          <w:tcPr>
            <w:tcW w:w="429" w:type="pct"/>
          </w:tcPr>
          <w:p w14:paraId="458B6161"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0.635</w:t>
            </w:r>
          </w:p>
        </w:tc>
        <w:tc>
          <w:tcPr>
            <w:tcW w:w="655" w:type="pct"/>
          </w:tcPr>
          <w:p w14:paraId="0F23A912"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619E16B"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63309452" w14:textId="02A75AA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0.533</w:t>
            </w:r>
            <w:r w:rsidR="00BD109D" w:rsidRPr="001058DF">
              <w:rPr>
                <w:rFonts w:ascii="Book Antiqua" w:hAnsi="Book Antiqua"/>
                <w:color w:val="000000" w:themeColor="text1"/>
              </w:rPr>
              <w:t xml:space="preserve"> </w:t>
            </w:r>
            <w:r w:rsidRPr="001058DF">
              <w:rPr>
                <w:rFonts w:ascii="Book Antiqua" w:hAnsi="Book Antiqua"/>
                <w:color w:val="000000" w:themeColor="text1"/>
              </w:rPr>
              <w:t>(0.063-4.480)</w:t>
            </w:r>
          </w:p>
        </w:tc>
        <w:tc>
          <w:tcPr>
            <w:tcW w:w="429" w:type="pct"/>
          </w:tcPr>
          <w:p w14:paraId="59B6FF4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0.563</w:t>
            </w:r>
          </w:p>
        </w:tc>
        <w:tc>
          <w:tcPr>
            <w:tcW w:w="630" w:type="pct"/>
          </w:tcPr>
          <w:p w14:paraId="5C6D344B"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47BFCBB"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5FC387A6" w14:textId="77777777" w:rsidTr="001D397A">
        <w:tc>
          <w:tcPr>
            <w:tcW w:w="871" w:type="pct"/>
          </w:tcPr>
          <w:p w14:paraId="010308B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Symptomatic</w:t>
            </w:r>
          </w:p>
        </w:tc>
        <w:tc>
          <w:tcPr>
            <w:tcW w:w="580" w:type="pct"/>
          </w:tcPr>
          <w:p w14:paraId="1B24A7C8" w14:textId="7E6B184B"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0.144</w:t>
            </w:r>
            <w:r w:rsidR="00BD109D" w:rsidRPr="001058DF">
              <w:rPr>
                <w:rFonts w:ascii="Book Antiqua" w:hAnsi="Book Antiqua"/>
                <w:color w:val="000000" w:themeColor="text1"/>
              </w:rPr>
              <w:t xml:space="preserve"> </w:t>
            </w:r>
            <w:r w:rsidRPr="001058DF">
              <w:rPr>
                <w:rFonts w:ascii="Book Antiqua" w:hAnsi="Book Antiqua"/>
                <w:color w:val="000000" w:themeColor="text1"/>
              </w:rPr>
              <w:t>(0.018-1.153)</w:t>
            </w:r>
          </w:p>
        </w:tc>
        <w:tc>
          <w:tcPr>
            <w:tcW w:w="429" w:type="pct"/>
          </w:tcPr>
          <w:p w14:paraId="68455BED"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0.068</w:t>
            </w:r>
          </w:p>
        </w:tc>
        <w:tc>
          <w:tcPr>
            <w:tcW w:w="655" w:type="pct"/>
          </w:tcPr>
          <w:p w14:paraId="47E47CBF"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23928993"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7474F712" w14:textId="48E47636"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1.994</w:t>
            </w:r>
            <w:r w:rsidR="00BD109D" w:rsidRPr="001058DF">
              <w:rPr>
                <w:rFonts w:ascii="Book Antiqua" w:hAnsi="Book Antiqua"/>
                <w:color w:val="000000" w:themeColor="text1"/>
              </w:rPr>
              <w:t xml:space="preserve"> </w:t>
            </w:r>
            <w:r w:rsidRPr="001058DF">
              <w:rPr>
                <w:rFonts w:ascii="Book Antiqua" w:hAnsi="Book Antiqua"/>
                <w:color w:val="000000" w:themeColor="text1"/>
              </w:rPr>
              <w:t>(0.562-7.073)</w:t>
            </w:r>
          </w:p>
        </w:tc>
        <w:tc>
          <w:tcPr>
            <w:tcW w:w="429" w:type="pct"/>
          </w:tcPr>
          <w:p w14:paraId="4637517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0.285</w:t>
            </w:r>
          </w:p>
        </w:tc>
        <w:tc>
          <w:tcPr>
            <w:tcW w:w="630" w:type="pct"/>
          </w:tcPr>
          <w:p w14:paraId="533E349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474CC05"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55A0CC86" w14:textId="77777777" w:rsidTr="001D397A">
        <w:tc>
          <w:tcPr>
            <w:tcW w:w="871" w:type="pct"/>
          </w:tcPr>
          <w:p w14:paraId="6B37CF1B"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EUS</w:t>
            </w:r>
          </w:p>
        </w:tc>
        <w:tc>
          <w:tcPr>
            <w:tcW w:w="580" w:type="pct"/>
          </w:tcPr>
          <w:p w14:paraId="4B5AAB75" w14:textId="7DDC0EB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rPr>
              <w:t>2.067</w:t>
            </w:r>
            <w:r w:rsidR="00BD109D" w:rsidRPr="001058DF">
              <w:rPr>
                <w:rFonts w:ascii="Book Antiqua" w:hAnsi="Book Antiqua"/>
              </w:rPr>
              <w:t xml:space="preserve"> </w:t>
            </w:r>
            <w:r w:rsidRPr="001058DF">
              <w:rPr>
                <w:rFonts w:ascii="Book Antiqua" w:hAnsi="Book Antiqua"/>
              </w:rPr>
              <w:t>(0.664-6.428)</w:t>
            </w:r>
          </w:p>
        </w:tc>
        <w:tc>
          <w:tcPr>
            <w:tcW w:w="429" w:type="pct"/>
          </w:tcPr>
          <w:p w14:paraId="70708829"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rPr>
              <w:t>0.210</w:t>
            </w:r>
          </w:p>
        </w:tc>
        <w:tc>
          <w:tcPr>
            <w:tcW w:w="655" w:type="pct"/>
          </w:tcPr>
          <w:p w14:paraId="282472E0"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957B718"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10AB4804" w14:textId="4018AE45"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rPr>
              <w:t>1.641</w:t>
            </w:r>
            <w:r w:rsidR="00BD109D" w:rsidRPr="001058DF">
              <w:rPr>
                <w:rFonts w:ascii="Book Antiqua" w:hAnsi="Book Antiqua"/>
              </w:rPr>
              <w:t xml:space="preserve"> </w:t>
            </w:r>
            <w:r w:rsidRPr="001058DF">
              <w:rPr>
                <w:rFonts w:ascii="Book Antiqua" w:hAnsi="Book Antiqua"/>
              </w:rPr>
              <w:t>(0.465-5.788)</w:t>
            </w:r>
          </w:p>
        </w:tc>
        <w:tc>
          <w:tcPr>
            <w:tcW w:w="429" w:type="pct"/>
          </w:tcPr>
          <w:p w14:paraId="15F66C2A"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rPr>
              <w:t>0.442</w:t>
            </w:r>
          </w:p>
        </w:tc>
        <w:tc>
          <w:tcPr>
            <w:tcW w:w="630" w:type="pct"/>
          </w:tcPr>
          <w:p w14:paraId="29A04F44"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060DAC8A"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38A5D631" w14:textId="77777777" w:rsidTr="001D397A">
        <w:tc>
          <w:tcPr>
            <w:tcW w:w="871" w:type="pct"/>
          </w:tcPr>
          <w:p w14:paraId="14D318D5"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FAP</w:t>
            </w:r>
          </w:p>
        </w:tc>
        <w:tc>
          <w:tcPr>
            <w:tcW w:w="580" w:type="pct"/>
          </w:tcPr>
          <w:p w14:paraId="3710016B" w14:textId="3FDDB79C"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15.167</w:t>
            </w:r>
            <w:r w:rsidR="00BD109D" w:rsidRPr="001058DF">
              <w:rPr>
                <w:rFonts w:ascii="Book Antiqua" w:hAnsi="Book Antiqua"/>
                <w:color w:val="000000" w:themeColor="text1"/>
              </w:rPr>
              <w:t xml:space="preserve"> </w:t>
            </w:r>
            <w:r w:rsidRPr="001058DF">
              <w:rPr>
                <w:rFonts w:ascii="Book Antiqua" w:hAnsi="Book Antiqua"/>
                <w:color w:val="000000" w:themeColor="text1"/>
              </w:rPr>
              <w:t>(1.277-180.166)</w:t>
            </w:r>
          </w:p>
        </w:tc>
        <w:tc>
          <w:tcPr>
            <w:tcW w:w="429" w:type="pct"/>
          </w:tcPr>
          <w:p w14:paraId="7C132EED"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0.031</w:t>
            </w:r>
          </w:p>
        </w:tc>
        <w:tc>
          <w:tcPr>
            <w:tcW w:w="655" w:type="pct"/>
          </w:tcPr>
          <w:p w14:paraId="11E0158E" w14:textId="6B3277C6"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9.363</w:t>
            </w:r>
            <w:r w:rsidR="00BD109D" w:rsidRPr="001058DF">
              <w:rPr>
                <w:rFonts w:ascii="Book Antiqua" w:hAnsi="Book Antiqua"/>
                <w:color w:val="000000" w:themeColor="text1"/>
              </w:rPr>
              <w:t xml:space="preserve"> </w:t>
            </w:r>
            <w:r w:rsidRPr="001058DF">
              <w:rPr>
                <w:rFonts w:ascii="Book Antiqua" w:hAnsi="Book Antiqua"/>
                <w:color w:val="000000" w:themeColor="text1"/>
              </w:rPr>
              <w:t>(0.429-204.392)</w:t>
            </w:r>
          </w:p>
        </w:tc>
        <w:tc>
          <w:tcPr>
            <w:tcW w:w="429" w:type="pct"/>
          </w:tcPr>
          <w:p w14:paraId="5CA7A5E0"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0.155</w:t>
            </w:r>
          </w:p>
        </w:tc>
        <w:tc>
          <w:tcPr>
            <w:tcW w:w="548" w:type="pct"/>
          </w:tcPr>
          <w:p w14:paraId="019E151E" w14:textId="37E6DF50"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4.650</w:t>
            </w:r>
            <w:r w:rsidR="00BD109D" w:rsidRPr="001058DF">
              <w:rPr>
                <w:rFonts w:ascii="Book Antiqua" w:hAnsi="Book Antiqua"/>
                <w:color w:val="000000" w:themeColor="text1"/>
              </w:rPr>
              <w:t xml:space="preserve"> </w:t>
            </w:r>
            <w:r w:rsidRPr="001058DF">
              <w:rPr>
                <w:rFonts w:ascii="Book Antiqua" w:hAnsi="Book Antiqua"/>
                <w:color w:val="000000" w:themeColor="text1"/>
              </w:rPr>
              <w:t>(0.386-55.945)</w:t>
            </w:r>
          </w:p>
        </w:tc>
        <w:tc>
          <w:tcPr>
            <w:tcW w:w="429" w:type="pct"/>
          </w:tcPr>
          <w:p w14:paraId="289CD27A"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0.226</w:t>
            </w:r>
          </w:p>
        </w:tc>
        <w:tc>
          <w:tcPr>
            <w:tcW w:w="630" w:type="pct"/>
          </w:tcPr>
          <w:p w14:paraId="23435D1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A57780F"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7C73CEE0" w14:textId="77777777" w:rsidTr="001D397A">
        <w:tc>
          <w:tcPr>
            <w:tcW w:w="871" w:type="pct"/>
          </w:tcPr>
          <w:p w14:paraId="4D16E5D3" w14:textId="461F799C" w:rsidR="00A33906" w:rsidRPr="001058DF" w:rsidRDefault="00BD109D"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rPr>
              <w:lastRenderedPageBreak/>
              <w:t>Cholangiogram</w:t>
            </w:r>
          </w:p>
        </w:tc>
        <w:tc>
          <w:tcPr>
            <w:tcW w:w="580" w:type="pct"/>
          </w:tcPr>
          <w:p w14:paraId="5D1698F6" w14:textId="045597F3"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1.550</w:t>
            </w:r>
            <w:r w:rsidR="00BD109D" w:rsidRPr="001058DF">
              <w:rPr>
                <w:rFonts w:ascii="Book Antiqua" w:hAnsi="Book Antiqua"/>
                <w:color w:val="000000" w:themeColor="text1"/>
              </w:rPr>
              <w:t xml:space="preserve"> </w:t>
            </w:r>
            <w:r w:rsidRPr="001058DF">
              <w:rPr>
                <w:rFonts w:ascii="Book Antiqua" w:hAnsi="Book Antiqua"/>
                <w:color w:val="000000" w:themeColor="text1"/>
              </w:rPr>
              <w:t>(0.493-4.870)</w:t>
            </w:r>
          </w:p>
        </w:tc>
        <w:tc>
          <w:tcPr>
            <w:tcW w:w="429" w:type="pct"/>
          </w:tcPr>
          <w:p w14:paraId="46F6FF3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0.453</w:t>
            </w:r>
          </w:p>
        </w:tc>
        <w:tc>
          <w:tcPr>
            <w:tcW w:w="655" w:type="pct"/>
          </w:tcPr>
          <w:p w14:paraId="0CAAD142"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02A7B64"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6244232E" w14:textId="044ED4B3"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3.983</w:t>
            </w:r>
            <w:r w:rsidR="00BD109D" w:rsidRPr="001058DF">
              <w:rPr>
                <w:rFonts w:ascii="Book Antiqua" w:hAnsi="Book Antiqua"/>
                <w:color w:val="000000" w:themeColor="text1"/>
              </w:rPr>
              <w:t xml:space="preserve"> </w:t>
            </w:r>
            <w:r w:rsidRPr="001058DF">
              <w:rPr>
                <w:rFonts w:ascii="Book Antiqua" w:hAnsi="Book Antiqua"/>
                <w:color w:val="000000" w:themeColor="text1"/>
              </w:rPr>
              <w:t>(1.081-14.669)</w:t>
            </w:r>
          </w:p>
        </w:tc>
        <w:tc>
          <w:tcPr>
            <w:tcW w:w="429" w:type="pct"/>
          </w:tcPr>
          <w:p w14:paraId="6B068954"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0.038</w:t>
            </w:r>
          </w:p>
        </w:tc>
        <w:tc>
          <w:tcPr>
            <w:tcW w:w="630" w:type="pct"/>
          </w:tcPr>
          <w:p w14:paraId="508024DD" w14:textId="14D6FEE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2.235</w:t>
            </w:r>
            <w:r w:rsidR="00BD109D" w:rsidRPr="001058DF">
              <w:rPr>
                <w:rFonts w:ascii="Book Antiqua" w:hAnsi="Book Antiqua"/>
                <w:color w:val="000000" w:themeColor="text1"/>
              </w:rPr>
              <w:t xml:space="preserve"> </w:t>
            </w:r>
            <w:r w:rsidRPr="001058DF">
              <w:rPr>
                <w:rFonts w:ascii="Book Antiqua" w:hAnsi="Book Antiqua"/>
                <w:color w:val="000000" w:themeColor="text1"/>
              </w:rPr>
              <w:t>(0.323-15.460)</w:t>
            </w:r>
          </w:p>
        </w:tc>
        <w:tc>
          <w:tcPr>
            <w:tcW w:w="429" w:type="pct"/>
          </w:tcPr>
          <w:p w14:paraId="5F1324B3"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0.415</w:t>
            </w:r>
          </w:p>
        </w:tc>
      </w:tr>
      <w:tr w:rsidR="001D397A" w:rsidRPr="001058DF" w14:paraId="4BD1E4D6" w14:textId="77777777" w:rsidTr="001D397A">
        <w:tc>
          <w:tcPr>
            <w:tcW w:w="871" w:type="pct"/>
          </w:tcPr>
          <w:p w14:paraId="01D45E24" w14:textId="144E392F" w:rsidR="00A33906" w:rsidRPr="001058DF" w:rsidRDefault="00BD109D"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proofErr w:type="spellStart"/>
            <w:r w:rsidRPr="001058DF">
              <w:rPr>
                <w:rFonts w:ascii="Book Antiqua" w:eastAsiaTheme="minorHAnsi" w:hAnsi="Book Antiqua" w:cs="Arial"/>
                <w:color w:val="000000" w:themeColor="text1"/>
              </w:rPr>
              <w:t>Pancreatogram</w:t>
            </w:r>
            <w:proofErr w:type="spellEnd"/>
          </w:p>
        </w:tc>
        <w:tc>
          <w:tcPr>
            <w:tcW w:w="580" w:type="pct"/>
          </w:tcPr>
          <w:p w14:paraId="7AD8E5B9" w14:textId="286F850B"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0.278</w:t>
            </w:r>
            <w:r w:rsidR="00BD109D" w:rsidRPr="001058DF">
              <w:rPr>
                <w:rFonts w:ascii="Book Antiqua" w:hAnsi="Book Antiqua"/>
                <w:color w:val="000000" w:themeColor="text1"/>
              </w:rPr>
              <w:t xml:space="preserve"> </w:t>
            </w:r>
            <w:r w:rsidRPr="001058DF">
              <w:rPr>
                <w:rFonts w:ascii="Book Antiqua" w:hAnsi="Book Antiqua"/>
                <w:color w:val="000000" w:themeColor="text1"/>
              </w:rPr>
              <w:t>(0.087-0.885)</w:t>
            </w:r>
          </w:p>
        </w:tc>
        <w:tc>
          <w:tcPr>
            <w:tcW w:w="429" w:type="pct"/>
          </w:tcPr>
          <w:p w14:paraId="6DF1E8D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0.030</w:t>
            </w:r>
          </w:p>
        </w:tc>
        <w:tc>
          <w:tcPr>
            <w:tcW w:w="655" w:type="pct"/>
          </w:tcPr>
          <w:p w14:paraId="286B2E6E" w14:textId="633FB39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0.534</w:t>
            </w:r>
            <w:r w:rsidR="00BD109D" w:rsidRPr="001058DF">
              <w:rPr>
                <w:rFonts w:ascii="Book Antiqua" w:hAnsi="Book Antiqua"/>
                <w:color w:val="000000" w:themeColor="text1"/>
              </w:rPr>
              <w:t xml:space="preserve"> </w:t>
            </w:r>
            <w:r w:rsidRPr="001058DF">
              <w:rPr>
                <w:rFonts w:ascii="Book Antiqua" w:hAnsi="Book Antiqua"/>
                <w:color w:val="000000" w:themeColor="text1"/>
              </w:rPr>
              <w:t>(0.106-2.678)</w:t>
            </w:r>
          </w:p>
        </w:tc>
        <w:tc>
          <w:tcPr>
            <w:tcW w:w="429" w:type="pct"/>
          </w:tcPr>
          <w:p w14:paraId="32E0F71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0.446</w:t>
            </w:r>
          </w:p>
        </w:tc>
        <w:tc>
          <w:tcPr>
            <w:tcW w:w="548" w:type="pct"/>
          </w:tcPr>
          <w:p w14:paraId="59460002" w14:textId="630B7D4A"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2.338</w:t>
            </w:r>
            <w:r w:rsidR="00BD109D" w:rsidRPr="001058DF">
              <w:rPr>
                <w:rFonts w:ascii="Book Antiqua" w:hAnsi="Book Antiqua"/>
                <w:color w:val="000000" w:themeColor="text1"/>
              </w:rPr>
              <w:t xml:space="preserve"> </w:t>
            </w:r>
            <w:r w:rsidRPr="001058DF">
              <w:rPr>
                <w:rFonts w:ascii="Book Antiqua" w:hAnsi="Book Antiqua"/>
                <w:color w:val="000000" w:themeColor="text1"/>
              </w:rPr>
              <w:t>(0.281-19.450)</w:t>
            </w:r>
          </w:p>
        </w:tc>
        <w:tc>
          <w:tcPr>
            <w:tcW w:w="429" w:type="pct"/>
          </w:tcPr>
          <w:p w14:paraId="6D7B26B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0.432</w:t>
            </w:r>
          </w:p>
        </w:tc>
        <w:tc>
          <w:tcPr>
            <w:tcW w:w="630" w:type="pct"/>
          </w:tcPr>
          <w:p w14:paraId="28891A17"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2EBAB581"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46702586" w14:textId="77777777" w:rsidTr="001D397A">
        <w:tc>
          <w:tcPr>
            <w:tcW w:w="871" w:type="pct"/>
          </w:tcPr>
          <w:p w14:paraId="4E44D0D0"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Piecemeal resection</w:t>
            </w:r>
          </w:p>
        </w:tc>
        <w:tc>
          <w:tcPr>
            <w:tcW w:w="580" w:type="pct"/>
          </w:tcPr>
          <w:p w14:paraId="77AE1CB6" w14:textId="1A99BC06"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0.929</w:t>
            </w:r>
            <w:r w:rsidR="00BD109D" w:rsidRPr="001058DF">
              <w:rPr>
                <w:rFonts w:ascii="Book Antiqua" w:hAnsi="Book Antiqua"/>
                <w:color w:val="000000" w:themeColor="text1"/>
              </w:rPr>
              <w:t xml:space="preserve"> </w:t>
            </w:r>
            <w:r w:rsidRPr="001058DF">
              <w:rPr>
                <w:rFonts w:ascii="Book Antiqua" w:hAnsi="Book Antiqua"/>
                <w:color w:val="000000" w:themeColor="text1"/>
              </w:rPr>
              <w:t>(0.187-4.606)</w:t>
            </w:r>
          </w:p>
        </w:tc>
        <w:tc>
          <w:tcPr>
            <w:tcW w:w="429" w:type="pct"/>
          </w:tcPr>
          <w:p w14:paraId="6D90702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0.928</w:t>
            </w:r>
          </w:p>
        </w:tc>
        <w:tc>
          <w:tcPr>
            <w:tcW w:w="655" w:type="pct"/>
          </w:tcPr>
          <w:p w14:paraId="592B295C"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7DE9A3E"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0927463E" w14:textId="1B4D0432"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6.364</w:t>
            </w:r>
            <w:r w:rsidR="00BD109D" w:rsidRPr="001058DF">
              <w:rPr>
                <w:rFonts w:ascii="Book Antiqua" w:hAnsi="Book Antiqua"/>
                <w:color w:val="000000" w:themeColor="text1"/>
              </w:rPr>
              <w:t xml:space="preserve"> </w:t>
            </w:r>
            <w:r w:rsidRPr="001058DF">
              <w:rPr>
                <w:rFonts w:ascii="Book Antiqua" w:hAnsi="Book Antiqua"/>
                <w:color w:val="000000" w:themeColor="text1"/>
              </w:rPr>
              <w:t>(1.661-24.375)</w:t>
            </w:r>
          </w:p>
        </w:tc>
        <w:tc>
          <w:tcPr>
            <w:tcW w:w="429" w:type="pct"/>
          </w:tcPr>
          <w:p w14:paraId="42BE6D93"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0.007</w:t>
            </w:r>
          </w:p>
        </w:tc>
        <w:tc>
          <w:tcPr>
            <w:tcW w:w="630" w:type="pct"/>
          </w:tcPr>
          <w:p w14:paraId="72DA0893" w14:textId="3AA2D9EE"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6.698</w:t>
            </w:r>
            <w:r w:rsidR="00BD109D" w:rsidRPr="001058DF">
              <w:rPr>
                <w:rFonts w:ascii="Book Antiqua" w:hAnsi="Book Antiqua"/>
                <w:color w:val="000000" w:themeColor="text1"/>
              </w:rPr>
              <w:t xml:space="preserve"> </w:t>
            </w:r>
            <w:r w:rsidRPr="001058DF">
              <w:rPr>
                <w:rFonts w:ascii="Book Antiqua" w:hAnsi="Book Antiqua"/>
                <w:color w:val="000000" w:themeColor="text1"/>
              </w:rPr>
              <w:t>(1.599-28.057)</w:t>
            </w:r>
          </w:p>
        </w:tc>
        <w:tc>
          <w:tcPr>
            <w:tcW w:w="429" w:type="pct"/>
          </w:tcPr>
          <w:p w14:paraId="3187EBD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0.009</w:t>
            </w:r>
          </w:p>
        </w:tc>
      </w:tr>
      <w:tr w:rsidR="001D397A" w:rsidRPr="001058DF" w14:paraId="12612EC6" w14:textId="77777777" w:rsidTr="001D397A">
        <w:tc>
          <w:tcPr>
            <w:tcW w:w="871" w:type="pct"/>
          </w:tcPr>
          <w:p w14:paraId="575C4DE9"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Thermal ablation</w:t>
            </w:r>
          </w:p>
        </w:tc>
        <w:tc>
          <w:tcPr>
            <w:tcW w:w="580" w:type="pct"/>
          </w:tcPr>
          <w:p w14:paraId="427888FE" w14:textId="574E1414"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4.412</w:t>
            </w:r>
            <w:r w:rsidR="00BD109D" w:rsidRPr="001058DF">
              <w:rPr>
                <w:rFonts w:ascii="Book Antiqua" w:hAnsi="Book Antiqua"/>
                <w:color w:val="000000" w:themeColor="text1"/>
              </w:rPr>
              <w:t xml:space="preserve"> </w:t>
            </w:r>
            <w:r w:rsidRPr="001058DF">
              <w:rPr>
                <w:rFonts w:ascii="Book Antiqua" w:hAnsi="Book Antiqua"/>
                <w:color w:val="000000" w:themeColor="text1"/>
              </w:rPr>
              <w:t>(1.366-14.250)</w:t>
            </w:r>
          </w:p>
        </w:tc>
        <w:tc>
          <w:tcPr>
            <w:tcW w:w="429" w:type="pct"/>
          </w:tcPr>
          <w:p w14:paraId="252C618D"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0.013</w:t>
            </w:r>
          </w:p>
        </w:tc>
        <w:tc>
          <w:tcPr>
            <w:tcW w:w="655" w:type="pct"/>
          </w:tcPr>
          <w:p w14:paraId="4F8CA41F" w14:textId="69874A8B"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4.128</w:t>
            </w:r>
            <w:r w:rsidR="00BD109D" w:rsidRPr="001058DF">
              <w:rPr>
                <w:rFonts w:ascii="Book Antiqua" w:hAnsi="Book Antiqua"/>
                <w:color w:val="000000" w:themeColor="text1"/>
              </w:rPr>
              <w:t xml:space="preserve"> </w:t>
            </w:r>
            <w:r w:rsidRPr="001058DF">
              <w:rPr>
                <w:rFonts w:ascii="Book Antiqua" w:hAnsi="Book Antiqua"/>
                <w:color w:val="000000" w:themeColor="text1"/>
              </w:rPr>
              <w:t>(1.005-17.128)</w:t>
            </w:r>
          </w:p>
        </w:tc>
        <w:tc>
          <w:tcPr>
            <w:tcW w:w="429" w:type="pct"/>
          </w:tcPr>
          <w:p w14:paraId="618107E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0.048</w:t>
            </w:r>
          </w:p>
        </w:tc>
        <w:tc>
          <w:tcPr>
            <w:tcW w:w="548" w:type="pct"/>
          </w:tcPr>
          <w:p w14:paraId="42B11C94" w14:textId="6D8890EC"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2.143</w:t>
            </w:r>
            <w:r w:rsidR="00BD109D" w:rsidRPr="001058DF">
              <w:rPr>
                <w:rFonts w:ascii="Book Antiqua" w:hAnsi="Book Antiqua"/>
                <w:color w:val="000000" w:themeColor="text1"/>
              </w:rPr>
              <w:t xml:space="preserve"> </w:t>
            </w:r>
            <w:r w:rsidRPr="001058DF">
              <w:rPr>
                <w:rFonts w:ascii="Book Antiqua" w:hAnsi="Book Antiqua"/>
                <w:color w:val="000000" w:themeColor="text1"/>
              </w:rPr>
              <w:t>(0.570-8.052)</w:t>
            </w:r>
          </w:p>
        </w:tc>
        <w:tc>
          <w:tcPr>
            <w:tcW w:w="429" w:type="pct"/>
          </w:tcPr>
          <w:p w14:paraId="1FA23CE6"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0.259</w:t>
            </w:r>
          </w:p>
        </w:tc>
        <w:tc>
          <w:tcPr>
            <w:tcW w:w="630" w:type="pct"/>
          </w:tcPr>
          <w:p w14:paraId="2E0702F2"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5E08CB04"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74FE16AC" w14:textId="77777777" w:rsidTr="001D397A">
        <w:tc>
          <w:tcPr>
            <w:tcW w:w="871" w:type="pct"/>
          </w:tcPr>
          <w:p w14:paraId="354C1EF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BDS</w:t>
            </w:r>
          </w:p>
        </w:tc>
        <w:tc>
          <w:tcPr>
            <w:tcW w:w="580" w:type="pct"/>
          </w:tcPr>
          <w:p w14:paraId="7E2C1588" w14:textId="6AFA2ED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0.868</w:t>
            </w:r>
            <w:r w:rsidR="00BD109D" w:rsidRPr="001058DF">
              <w:rPr>
                <w:rFonts w:ascii="Book Antiqua" w:hAnsi="Book Antiqua"/>
                <w:color w:val="000000" w:themeColor="text1"/>
              </w:rPr>
              <w:t xml:space="preserve"> </w:t>
            </w:r>
            <w:r w:rsidRPr="001058DF">
              <w:rPr>
                <w:rFonts w:ascii="Book Antiqua" w:hAnsi="Book Antiqua"/>
                <w:color w:val="000000" w:themeColor="text1"/>
              </w:rPr>
              <w:t>(0.222-3.393)</w:t>
            </w:r>
          </w:p>
        </w:tc>
        <w:tc>
          <w:tcPr>
            <w:tcW w:w="429" w:type="pct"/>
          </w:tcPr>
          <w:p w14:paraId="7C43009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0.838</w:t>
            </w:r>
          </w:p>
        </w:tc>
        <w:tc>
          <w:tcPr>
            <w:tcW w:w="655" w:type="pct"/>
          </w:tcPr>
          <w:p w14:paraId="317A4FD6"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3C559A63"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05E5E6FD" w14:textId="6BEA38EF"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4.800</w:t>
            </w:r>
            <w:r w:rsidR="00BD109D" w:rsidRPr="001058DF">
              <w:rPr>
                <w:rFonts w:ascii="Book Antiqua" w:hAnsi="Book Antiqua"/>
                <w:color w:val="000000" w:themeColor="text1"/>
              </w:rPr>
              <w:t xml:space="preserve"> </w:t>
            </w:r>
            <w:r w:rsidRPr="001058DF">
              <w:rPr>
                <w:rFonts w:ascii="Book Antiqua" w:hAnsi="Book Antiqua"/>
                <w:color w:val="000000" w:themeColor="text1"/>
              </w:rPr>
              <w:t>(1.323-17.418)</w:t>
            </w:r>
          </w:p>
        </w:tc>
        <w:tc>
          <w:tcPr>
            <w:tcW w:w="429" w:type="pct"/>
          </w:tcPr>
          <w:p w14:paraId="5FDB312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0.017</w:t>
            </w:r>
          </w:p>
        </w:tc>
        <w:tc>
          <w:tcPr>
            <w:tcW w:w="630" w:type="pct"/>
          </w:tcPr>
          <w:p w14:paraId="60FC8E2F" w14:textId="262B049A"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2.647</w:t>
            </w:r>
            <w:r w:rsidR="00BD109D" w:rsidRPr="001058DF">
              <w:rPr>
                <w:rFonts w:ascii="Book Antiqua" w:hAnsi="Book Antiqua"/>
                <w:color w:val="000000" w:themeColor="text1"/>
              </w:rPr>
              <w:t xml:space="preserve"> </w:t>
            </w:r>
            <w:r w:rsidRPr="001058DF">
              <w:rPr>
                <w:rFonts w:ascii="Book Antiqua" w:hAnsi="Book Antiqua"/>
                <w:color w:val="000000" w:themeColor="text1"/>
              </w:rPr>
              <w:t>(0.398-17.619)</w:t>
            </w:r>
          </w:p>
        </w:tc>
        <w:tc>
          <w:tcPr>
            <w:tcW w:w="429" w:type="pct"/>
          </w:tcPr>
          <w:p w14:paraId="53E78C4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0.314</w:t>
            </w:r>
          </w:p>
        </w:tc>
      </w:tr>
      <w:tr w:rsidR="001D397A" w:rsidRPr="001058DF" w14:paraId="6B0A5D91" w14:textId="77777777" w:rsidTr="001D397A">
        <w:tc>
          <w:tcPr>
            <w:tcW w:w="871" w:type="pct"/>
          </w:tcPr>
          <w:p w14:paraId="52B8C73C"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rPr>
            </w:pPr>
            <w:r w:rsidRPr="001058DF">
              <w:rPr>
                <w:rFonts w:ascii="Book Antiqua" w:eastAsiaTheme="minorHAnsi" w:hAnsi="Book Antiqua" w:cs="Arial"/>
                <w:color w:val="000000" w:themeColor="text1"/>
                <w:kern w:val="24"/>
              </w:rPr>
              <w:t>PDS</w:t>
            </w:r>
          </w:p>
        </w:tc>
        <w:tc>
          <w:tcPr>
            <w:tcW w:w="580" w:type="pct"/>
          </w:tcPr>
          <w:p w14:paraId="06C9DB38" w14:textId="01E3D06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0.102</w:t>
            </w:r>
            <w:r w:rsidR="00BD109D" w:rsidRPr="001058DF">
              <w:rPr>
                <w:rFonts w:ascii="Book Antiqua" w:hAnsi="Book Antiqua"/>
                <w:color w:val="000000" w:themeColor="text1"/>
              </w:rPr>
              <w:t xml:space="preserve"> </w:t>
            </w:r>
            <w:r w:rsidRPr="001058DF">
              <w:rPr>
                <w:rFonts w:ascii="Book Antiqua" w:hAnsi="Book Antiqua"/>
                <w:color w:val="000000" w:themeColor="text1"/>
              </w:rPr>
              <w:t>(0.030-0.349)</w:t>
            </w:r>
          </w:p>
        </w:tc>
        <w:tc>
          <w:tcPr>
            <w:tcW w:w="429" w:type="pct"/>
          </w:tcPr>
          <w:p w14:paraId="08EBA3D3"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0.000</w:t>
            </w:r>
          </w:p>
        </w:tc>
        <w:tc>
          <w:tcPr>
            <w:tcW w:w="655" w:type="pct"/>
          </w:tcPr>
          <w:p w14:paraId="26B10622" w14:textId="0AC89846"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0.205</w:t>
            </w:r>
            <w:r w:rsidR="00BD109D" w:rsidRPr="001058DF">
              <w:rPr>
                <w:rFonts w:ascii="Book Antiqua" w:hAnsi="Book Antiqua"/>
                <w:color w:val="000000" w:themeColor="text1"/>
              </w:rPr>
              <w:t xml:space="preserve"> </w:t>
            </w:r>
            <w:r w:rsidRPr="001058DF">
              <w:rPr>
                <w:rFonts w:ascii="Book Antiqua" w:hAnsi="Book Antiqua"/>
                <w:color w:val="000000" w:themeColor="text1"/>
              </w:rPr>
              <w:t>(0.044-0.945)</w:t>
            </w:r>
          </w:p>
        </w:tc>
        <w:tc>
          <w:tcPr>
            <w:tcW w:w="429" w:type="pct"/>
          </w:tcPr>
          <w:p w14:paraId="7045059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0.042</w:t>
            </w:r>
          </w:p>
        </w:tc>
        <w:tc>
          <w:tcPr>
            <w:tcW w:w="548" w:type="pct"/>
          </w:tcPr>
          <w:p w14:paraId="12C9293D" w14:textId="5C5F1359"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1.607</w:t>
            </w:r>
            <w:r w:rsidR="00BD109D" w:rsidRPr="001058DF">
              <w:rPr>
                <w:rFonts w:ascii="Book Antiqua" w:hAnsi="Book Antiqua"/>
                <w:color w:val="000000" w:themeColor="text1"/>
              </w:rPr>
              <w:t xml:space="preserve"> </w:t>
            </w:r>
            <w:r w:rsidRPr="001058DF">
              <w:rPr>
                <w:rFonts w:ascii="Book Antiqua" w:hAnsi="Book Antiqua"/>
                <w:color w:val="000000" w:themeColor="text1"/>
              </w:rPr>
              <w:t>(0.325-7.951)</w:t>
            </w:r>
          </w:p>
        </w:tc>
        <w:tc>
          <w:tcPr>
            <w:tcW w:w="429" w:type="pct"/>
          </w:tcPr>
          <w:p w14:paraId="4A3FCC72"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0.561</w:t>
            </w:r>
          </w:p>
        </w:tc>
        <w:tc>
          <w:tcPr>
            <w:tcW w:w="630" w:type="pct"/>
          </w:tcPr>
          <w:p w14:paraId="0C930F9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00CA46CA"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652AF013" w14:textId="77777777" w:rsidTr="001D397A">
        <w:tc>
          <w:tcPr>
            <w:tcW w:w="871" w:type="pct"/>
          </w:tcPr>
          <w:p w14:paraId="07B467A3" w14:textId="425BC422"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Size, &gt;</w:t>
            </w:r>
            <w:r w:rsidR="00BD109D" w:rsidRPr="001058DF">
              <w:rPr>
                <w:rFonts w:ascii="Book Antiqua" w:eastAsiaTheme="minorHAnsi" w:hAnsi="Book Antiqua" w:cs="Arial"/>
                <w:color w:val="000000" w:themeColor="text1"/>
                <w:kern w:val="24"/>
              </w:rPr>
              <w:t xml:space="preserve"> </w:t>
            </w:r>
            <w:r w:rsidRPr="001058DF">
              <w:rPr>
                <w:rFonts w:ascii="Book Antiqua" w:eastAsiaTheme="minorHAnsi" w:hAnsi="Book Antiqua" w:cs="Arial"/>
                <w:color w:val="000000" w:themeColor="text1"/>
                <w:kern w:val="24"/>
              </w:rPr>
              <w:t>15</w:t>
            </w:r>
            <w:r w:rsidR="00BD109D" w:rsidRPr="001058DF">
              <w:rPr>
                <w:rFonts w:ascii="Book Antiqua" w:eastAsiaTheme="minorHAnsi" w:hAnsi="Book Antiqua" w:cs="Arial"/>
                <w:color w:val="000000" w:themeColor="text1"/>
                <w:kern w:val="24"/>
              </w:rPr>
              <w:t xml:space="preserve"> </w:t>
            </w:r>
            <w:r w:rsidRPr="001058DF">
              <w:rPr>
                <w:rFonts w:ascii="Book Antiqua" w:eastAsiaTheme="minorHAnsi" w:hAnsi="Book Antiqua" w:cs="Arial"/>
                <w:color w:val="000000" w:themeColor="text1"/>
                <w:kern w:val="24"/>
              </w:rPr>
              <w:t>mm</w:t>
            </w:r>
          </w:p>
        </w:tc>
        <w:tc>
          <w:tcPr>
            <w:tcW w:w="580" w:type="pct"/>
          </w:tcPr>
          <w:p w14:paraId="0DD4F0D7" w14:textId="3C6C38C2"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1.072</w:t>
            </w:r>
            <w:r w:rsidR="00BD109D" w:rsidRPr="001058DF">
              <w:rPr>
                <w:rFonts w:ascii="Book Antiqua" w:hAnsi="Book Antiqua"/>
                <w:color w:val="000000" w:themeColor="text1"/>
              </w:rPr>
              <w:t xml:space="preserve"> </w:t>
            </w:r>
            <w:r w:rsidRPr="001058DF">
              <w:rPr>
                <w:rFonts w:ascii="Book Antiqua" w:hAnsi="Book Antiqua"/>
                <w:color w:val="000000" w:themeColor="text1"/>
              </w:rPr>
              <w:t>(0.308-3.731)</w:t>
            </w:r>
          </w:p>
        </w:tc>
        <w:tc>
          <w:tcPr>
            <w:tcW w:w="429" w:type="pct"/>
          </w:tcPr>
          <w:p w14:paraId="3D282DB7"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0.913</w:t>
            </w:r>
          </w:p>
        </w:tc>
        <w:tc>
          <w:tcPr>
            <w:tcW w:w="655" w:type="pct"/>
          </w:tcPr>
          <w:p w14:paraId="496E9581"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326A4F67"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2A575DA4" w14:textId="5146E21D"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2.465</w:t>
            </w:r>
            <w:r w:rsidR="00BD109D" w:rsidRPr="001058DF">
              <w:rPr>
                <w:rFonts w:ascii="Book Antiqua" w:hAnsi="Book Antiqua"/>
                <w:color w:val="000000" w:themeColor="text1"/>
              </w:rPr>
              <w:t xml:space="preserve"> </w:t>
            </w:r>
            <w:r w:rsidRPr="001058DF">
              <w:rPr>
                <w:rFonts w:ascii="Book Antiqua" w:hAnsi="Book Antiqua"/>
                <w:color w:val="000000" w:themeColor="text1"/>
              </w:rPr>
              <w:t>(0.690-8.812)</w:t>
            </w:r>
          </w:p>
        </w:tc>
        <w:tc>
          <w:tcPr>
            <w:tcW w:w="429" w:type="pct"/>
          </w:tcPr>
          <w:p w14:paraId="74B0294D"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0.165</w:t>
            </w:r>
          </w:p>
        </w:tc>
        <w:tc>
          <w:tcPr>
            <w:tcW w:w="630" w:type="pct"/>
          </w:tcPr>
          <w:p w14:paraId="252D6F2D"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5B0EE318"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4A5FD32D" w14:textId="77777777" w:rsidTr="001D397A">
        <w:tc>
          <w:tcPr>
            <w:tcW w:w="871" w:type="pct"/>
          </w:tcPr>
          <w:p w14:paraId="3B48F95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Initial pathology</w:t>
            </w:r>
          </w:p>
        </w:tc>
        <w:tc>
          <w:tcPr>
            <w:tcW w:w="580" w:type="pct"/>
          </w:tcPr>
          <w:p w14:paraId="79937DA3"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2A47C509"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655" w:type="pct"/>
          </w:tcPr>
          <w:p w14:paraId="1E5EB6A0"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3290CF20"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7866BE89"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8A88BA7"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630" w:type="pct"/>
          </w:tcPr>
          <w:p w14:paraId="15023F24"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23D07C5"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6D36DFE5" w14:textId="77777777" w:rsidTr="001D397A">
        <w:tc>
          <w:tcPr>
            <w:tcW w:w="871" w:type="pct"/>
          </w:tcPr>
          <w:p w14:paraId="5935518B"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 xml:space="preserve"> Benign</w:t>
            </w:r>
          </w:p>
        </w:tc>
        <w:tc>
          <w:tcPr>
            <w:tcW w:w="580" w:type="pct"/>
          </w:tcPr>
          <w:p w14:paraId="6D86266C"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Ref</w:t>
            </w:r>
          </w:p>
        </w:tc>
        <w:tc>
          <w:tcPr>
            <w:tcW w:w="429" w:type="pct"/>
          </w:tcPr>
          <w:p w14:paraId="4E7CF0C6"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655" w:type="pct"/>
          </w:tcPr>
          <w:p w14:paraId="2A2DB95E"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372D1208"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5719904D"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Ref</w:t>
            </w:r>
          </w:p>
        </w:tc>
        <w:tc>
          <w:tcPr>
            <w:tcW w:w="429" w:type="pct"/>
          </w:tcPr>
          <w:p w14:paraId="0AC1BA2F"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630" w:type="pct"/>
          </w:tcPr>
          <w:p w14:paraId="4510593E"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1F3C73E5"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72659EE5" w14:textId="77777777" w:rsidTr="001D397A">
        <w:tc>
          <w:tcPr>
            <w:tcW w:w="871" w:type="pct"/>
          </w:tcPr>
          <w:p w14:paraId="6D384DDF"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 xml:space="preserve"> LGD</w:t>
            </w:r>
          </w:p>
        </w:tc>
        <w:tc>
          <w:tcPr>
            <w:tcW w:w="580" w:type="pct"/>
          </w:tcPr>
          <w:p w14:paraId="23CA64C4" w14:textId="2E68CCF1"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0.975</w:t>
            </w:r>
            <w:r w:rsidR="00BD109D" w:rsidRPr="001058DF">
              <w:rPr>
                <w:rFonts w:ascii="Book Antiqua" w:hAnsi="Book Antiqua"/>
                <w:color w:val="000000" w:themeColor="text1"/>
              </w:rPr>
              <w:t xml:space="preserve"> </w:t>
            </w:r>
            <w:r w:rsidRPr="001058DF">
              <w:rPr>
                <w:rFonts w:ascii="Book Antiqua" w:hAnsi="Book Antiqua"/>
                <w:color w:val="000000" w:themeColor="text1"/>
              </w:rPr>
              <w:t>(0.109-8.693)</w:t>
            </w:r>
          </w:p>
        </w:tc>
        <w:tc>
          <w:tcPr>
            <w:tcW w:w="429" w:type="pct"/>
          </w:tcPr>
          <w:p w14:paraId="268867CE"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0.982</w:t>
            </w:r>
          </w:p>
        </w:tc>
        <w:tc>
          <w:tcPr>
            <w:tcW w:w="655" w:type="pct"/>
          </w:tcPr>
          <w:p w14:paraId="5A0310F1"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42ADD5D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572CC349" w14:textId="426B40E6"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0.293</w:t>
            </w:r>
            <w:r w:rsidR="00BD109D" w:rsidRPr="001058DF">
              <w:rPr>
                <w:rFonts w:ascii="Book Antiqua" w:hAnsi="Book Antiqua"/>
                <w:color w:val="000000" w:themeColor="text1"/>
              </w:rPr>
              <w:t xml:space="preserve"> </w:t>
            </w:r>
            <w:r w:rsidRPr="001058DF">
              <w:rPr>
                <w:rFonts w:ascii="Book Antiqua" w:hAnsi="Book Antiqua"/>
                <w:color w:val="000000" w:themeColor="text1"/>
              </w:rPr>
              <w:t>(0.050-1.697)</w:t>
            </w:r>
          </w:p>
        </w:tc>
        <w:tc>
          <w:tcPr>
            <w:tcW w:w="429" w:type="pct"/>
          </w:tcPr>
          <w:p w14:paraId="6B4CB7A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0.171</w:t>
            </w:r>
          </w:p>
        </w:tc>
        <w:tc>
          <w:tcPr>
            <w:tcW w:w="630" w:type="pct"/>
          </w:tcPr>
          <w:p w14:paraId="792FB18D"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35BB6D87"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35653BFC" w14:textId="77777777" w:rsidTr="001D397A">
        <w:tc>
          <w:tcPr>
            <w:tcW w:w="871" w:type="pct"/>
          </w:tcPr>
          <w:p w14:paraId="3F8DA2A4" w14:textId="77777777"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lastRenderedPageBreak/>
              <w:t xml:space="preserve"> HGD</w:t>
            </w:r>
          </w:p>
        </w:tc>
        <w:tc>
          <w:tcPr>
            <w:tcW w:w="580" w:type="pct"/>
          </w:tcPr>
          <w:p w14:paraId="57AF4833" w14:textId="1509E9E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2.333</w:t>
            </w:r>
            <w:r w:rsidR="00BD109D" w:rsidRPr="001058DF">
              <w:rPr>
                <w:rFonts w:ascii="Book Antiqua" w:hAnsi="Book Antiqua"/>
                <w:color w:val="000000" w:themeColor="text1"/>
              </w:rPr>
              <w:t xml:space="preserve"> </w:t>
            </w:r>
            <w:r w:rsidRPr="001058DF">
              <w:rPr>
                <w:rFonts w:ascii="Book Antiqua" w:hAnsi="Book Antiqua"/>
                <w:color w:val="000000" w:themeColor="text1"/>
              </w:rPr>
              <w:t>(0.167-32.584)</w:t>
            </w:r>
          </w:p>
        </w:tc>
        <w:tc>
          <w:tcPr>
            <w:tcW w:w="429" w:type="pct"/>
          </w:tcPr>
          <w:p w14:paraId="7A71C42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0.529</w:t>
            </w:r>
          </w:p>
        </w:tc>
        <w:tc>
          <w:tcPr>
            <w:tcW w:w="655" w:type="pct"/>
          </w:tcPr>
          <w:p w14:paraId="79804258"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487E332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69DEA82B" w14:textId="2E924D31"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0.429</w:t>
            </w:r>
            <w:r w:rsidR="00BD109D" w:rsidRPr="001058DF">
              <w:rPr>
                <w:rFonts w:ascii="Book Antiqua" w:hAnsi="Book Antiqua"/>
                <w:color w:val="000000" w:themeColor="text1"/>
              </w:rPr>
              <w:t xml:space="preserve"> </w:t>
            </w:r>
            <w:r w:rsidRPr="001058DF">
              <w:rPr>
                <w:rFonts w:ascii="Book Antiqua" w:hAnsi="Book Antiqua"/>
                <w:color w:val="000000" w:themeColor="text1"/>
              </w:rPr>
              <w:t>(0.031-5.985)</w:t>
            </w:r>
          </w:p>
        </w:tc>
        <w:tc>
          <w:tcPr>
            <w:tcW w:w="429" w:type="pct"/>
          </w:tcPr>
          <w:p w14:paraId="1DE670AF"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0.529</w:t>
            </w:r>
          </w:p>
        </w:tc>
        <w:tc>
          <w:tcPr>
            <w:tcW w:w="630" w:type="pct"/>
          </w:tcPr>
          <w:p w14:paraId="2C7DB51A"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D9983E1" w14:textId="77777777" w:rsidR="00A33906" w:rsidRPr="001058DF" w:rsidRDefault="00A33906" w:rsidP="001058DF">
            <w:pPr>
              <w:adjustRightInd w:val="0"/>
              <w:snapToGrid w:val="0"/>
              <w:spacing w:line="360" w:lineRule="auto"/>
              <w:rPr>
                <w:rFonts w:ascii="Book Antiqua" w:hAnsi="Book Antiqua"/>
                <w:color w:val="000000" w:themeColor="text1"/>
              </w:rPr>
            </w:pPr>
          </w:p>
        </w:tc>
      </w:tr>
      <w:tr w:rsidR="001D397A" w:rsidRPr="001058DF" w14:paraId="5E64E78E" w14:textId="77777777" w:rsidTr="001D397A">
        <w:tc>
          <w:tcPr>
            <w:tcW w:w="871" w:type="pct"/>
          </w:tcPr>
          <w:p w14:paraId="2CE58E80" w14:textId="06DC646B" w:rsidR="00A33906" w:rsidRPr="001058DF" w:rsidRDefault="00A33906" w:rsidP="001058DF">
            <w:pPr>
              <w:pStyle w:val="aa"/>
              <w:adjustRightInd w:val="0"/>
              <w:snapToGrid w:val="0"/>
              <w:spacing w:before="0" w:beforeAutospacing="0" w:after="0" w:afterAutospacing="0" w:line="360" w:lineRule="auto"/>
              <w:rPr>
                <w:rFonts w:ascii="Book Antiqua" w:eastAsiaTheme="minorHAnsi" w:hAnsi="Book Antiqua" w:cs="Arial"/>
                <w:color w:val="000000" w:themeColor="text1"/>
                <w:kern w:val="24"/>
              </w:rPr>
            </w:pPr>
            <w:r w:rsidRPr="001058DF">
              <w:rPr>
                <w:rFonts w:ascii="Book Antiqua" w:eastAsiaTheme="minorHAnsi" w:hAnsi="Book Antiqua" w:cs="Arial"/>
                <w:color w:val="000000" w:themeColor="text1"/>
                <w:kern w:val="24"/>
              </w:rPr>
              <w:t>Positive/uncertain resection margin</w:t>
            </w:r>
          </w:p>
        </w:tc>
        <w:tc>
          <w:tcPr>
            <w:tcW w:w="580" w:type="pct"/>
          </w:tcPr>
          <w:p w14:paraId="63108080" w14:textId="75B27BAE"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3.562</w:t>
            </w:r>
            <w:r w:rsidR="00BD109D" w:rsidRPr="001058DF">
              <w:rPr>
                <w:rFonts w:ascii="Book Antiqua" w:hAnsi="Book Antiqua"/>
                <w:color w:val="000000" w:themeColor="text1"/>
              </w:rPr>
              <w:t xml:space="preserve"> </w:t>
            </w:r>
            <w:r w:rsidRPr="001058DF">
              <w:rPr>
                <w:rFonts w:ascii="Book Antiqua" w:hAnsi="Book Antiqua"/>
                <w:color w:val="000000" w:themeColor="text1"/>
              </w:rPr>
              <w:t>(1.086-11.685)</w:t>
            </w:r>
          </w:p>
        </w:tc>
        <w:tc>
          <w:tcPr>
            <w:tcW w:w="429" w:type="pct"/>
          </w:tcPr>
          <w:p w14:paraId="0B1E9588"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0.036</w:t>
            </w:r>
          </w:p>
        </w:tc>
        <w:tc>
          <w:tcPr>
            <w:tcW w:w="655" w:type="pct"/>
          </w:tcPr>
          <w:p w14:paraId="2F5B2C84"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57C7A0F0"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548" w:type="pct"/>
          </w:tcPr>
          <w:p w14:paraId="6A10AFAB" w14:textId="37D8B0D8"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0.833</w:t>
            </w:r>
            <w:r w:rsidR="00BD109D" w:rsidRPr="001058DF">
              <w:rPr>
                <w:rFonts w:ascii="Book Antiqua" w:hAnsi="Book Antiqua"/>
                <w:color w:val="000000" w:themeColor="text1"/>
              </w:rPr>
              <w:t xml:space="preserve"> </w:t>
            </w:r>
            <w:r w:rsidRPr="001058DF">
              <w:rPr>
                <w:rFonts w:ascii="Book Antiqua" w:hAnsi="Book Antiqua"/>
                <w:color w:val="000000" w:themeColor="text1"/>
              </w:rPr>
              <w:t>(0.167-4.167)</w:t>
            </w:r>
          </w:p>
        </w:tc>
        <w:tc>
          <w:tcPr>
            <w:tcW w:w="429" w:type="pct"/>
          </w:tcPr>
          <w:p w14:paraId="1D301115" w14:textId="77777777" w:rsidR="00A33906" w:rsidRPr="001058DF" w:rsidRDefault="00A33906" w:rsidP="001058DF">
            <w:pPr>
              <w:adjustRightInd w:val="0"/>
              <w:snapToGrid w:val="0"/>
              <w:spacing w:line="360" w:lineRule="auto"/>
              <w:rPr>
                <w:rFonts w:ascii="Book Antiqua" w:hAnsi="Book Antiqua"/>
                <w:color w:val="000000" w:themeColor="text1"/>
              </w:rPr>
            </w:pPr>
            <w:r w:rsidRPr="001058DF">
              <w:rPr>
                <w:rFonts w:ascii="Book Antiqua" w:hAnsi="Book Antiqua"/>
                <w:color w:val="000000" w:themeColor="text1"/>
              </w:rPr>
              <w:t>0.824</w:t>
            </w:r>
          </w:p>
        </w:tc>
        <w:tc>
          <w:tcPr>
            <w:tcW w:w="630" w:type="pct"/>
          </w:tcPr>
          <w:p w14:paraId="580C23ED" w14:textId="77777777" w:rsidR="00A33906" w:rsidRPr="001058DF" w:rsidRDefault="00A33906" w:rsidP="001058DF">
            <w:pPr>
              <w:adjustRightInd w:val="0"/>
              <w:snapToGrid w:val="0"/>
              <w:spacing w:line="360" w:lineRule="auto"/>
              <w:rPr>
                <w:rFonts w:ascii="Book Antiqua" w:hAnsi="Book Antiqua"/>
                <w:color w:val="000000" w:themeColor="text1"/>
              </w:rPr>
            </w:pPr>
          </w:p>
        </w:tc>
        <w:tc>
          <w:tcPr>
            <w:tcW w:w="429" w:type="pct"/>
          </w:tcPr>
          <w:p w14:paraId="64CB1802" w14:textId="77777777" w:rsidR="00A33906" w:rsidRPr="001058DF" w:rsidRDefault="00A33906" w:rsidP="001058DF">
            <w:pPr>
              <w:adjustRightInd w:val="0"/>
              <w:snapToGrid w:val="0"/>
              <w:spacing w:line="360" w:lineRule="auto"/>
              <w:rPr>
                <w:rFonts w:ascii="Book Antiqua" w:hAnsi="Book Antiqua"/>
                <w:color w:val="000000" w:themeColor="text1"/>
              </w:rPr>
            </w:pPr>
          </w:p>
        </w:tc>
      </w:tr>
    </w:tbl>
    <w:p w14:paraId="33DFB0AB" w14:textId="3C5B3AC5" w:rsidR="00A33906" w:rsidRPr="001058DF" w:rsidRDefault="00CC6FAB" w:rsidP="001058DF">
      <w:pPr>
        <w:adjustRightInd w:val="0"/>
        <w:snapToGrid w:val="0"/>
        <w:spacing w:line="360" w:lineRule="auto"/>
        <w:jc w:val="both"/>
        <w:rPr>
          <w:rFonts w:ascii="Book Antiqua" w:hAnsi="Book Antiqua"/>
        </w:rPr>
      </w:pPr>
      <w:r w:rsidRPr="001058DF">
        <w:rPr>
          <w:rFonts w:ascii="Book Antiqua" w:eastAsia="Book Antiqua" w:hAnsi="Book Antiqua" w:cs="Book Antiqua"/>
          <w:color w:val="000000"/>
        </w:rPr>
        <w:t xml:space="preserve">OR: Odds ratio; </w:t>
      </w:r>
      <w:r w:rsidRPr="001058DF">
        <w:rPr>
          <w:rFonts w:ascii="Book Antiqua" w:eastAsiaTheme="minorHAnsi" w:hAnsi="Book Antiqua" w:cs="Arial"/>
          <w:color w:val="000000" w:themeColor="text1"/>
          <w:kern w:val="24"/>
        </w:rPr>
        <w:t xml:space="preserve">EUS: </w:t>
      </w:r>
      <w:r w:rsidRPr="001058DF">
        <w:rPr>
          <w:rFonts w:ascii="Book Antiqua" w:eastAsia="Book Antiqua" w:hAnsi="Book Antiqua" w:cs="Book Antiqua"/>
          <w:color w:val="000000"/>
        </w:rPr>
        <w:t>Endoscopic ultrasound</w:t>
      </w:r>
      <w:r w:rsidRPr="001058DF">
        <w:rPr>
          <w:rFonts w:ascii="Book Antiqua" w:hAnsi="Book Antiqua" w:cs="Book Antiqua"/>
          <w:color w:val="000000"/>
          <w:lang w:eastAsia="zh-CN"/>
        </w:rPr>
        <w:t xml:space="preserve">; </w:t>
      </w:r>
      <w:r w:rsidRPr="001058DF">
        <w:rPr>
          <w:rFonts w:ascii="Book Antiqua" w:eastAsia="Book Antiqua" w:hAnsi="Book Antiqua" w:cs="Book Antiqua"/>
          <w:color w:val="000000"/>
        </w:rPr>
        <w:t xml:space="preserve">FAP: Familial adenomatous polyposis; </w:t>
      </w:r>
      <w:r w:rsidRPr="001058DF">
        <w:rPr>
          <w:rFonts w:ascii="Book Antiqua" w:eastAsiaTheme="minorHAnsi" w:hAnsi="Book Antiqua" w:cs="Arial"/>
          <w:color w:val="000000" w:themeColor="text1"/>
          <w:kern w:val="24"/>
        </w:rPr>
        <w:t>BDS:</w:t>
      </w:r>
      <w:r w:rsidRPr="001058DF">
        <w:rPr>
          <w:rFonts w:ascii="Book Antiqua" w:eastAsia="Book Antiqua" w:hAnsi="Book Antiqua" w:cs="Book Antiqua"/>
          <w:color w:val="000000"/>
        </w:rPr>
        <w:t xml:space="preserve"> Bile duct stent insertion; </w:t>
      </w:r>
      <w:r w:rsidRPr="001058DF">
        <w:rPr>
          <w:rFonts w:ascii="Book Antiqua" w:eastAsiaTheme="minorHAnsi" w:hAnsi="Book Antiqua" w:cs="Arial"/>
          <w:color w:val="000000" w:themeColor="text1"/>
          <w:kern w:val="24"/>
        </w:rPr>
        <w:t>PDS:</w:t>
      </w:r>
      <w:r w:rsidRPr="001058DF">
        <w:rPr>
          <w:rFonts w:ascii="Book Antiqua" w:eastAsia="Book Antiqua" w:hAnsi="Book Antiqua" w:cs="Book Antiqua"/>
          <w:color w:val="000000"/>
        </w:rPr>
        <w:t xml:space="preserve"> Pancreatic duct stent insertion; </w:t>
      </w:r>
      <w:r w:rsidRPr="001058DF">
        <w:rPr>
          <w:rFonts w:ascii="Book Antiqua" w:eastAsiaTheme="minorHAnsi" w:hAnsi="Book Antiqua" w:cs="Arial"/>
          <w:color w:val="000000" w:themeColor="text1"/>
          <w:kern w:val="24"/>
        </w:rPr>
        <w:t>LGD:</w:t>
      </w:r>
      <w:r w:rsidRPr="001058DF">
        <w:rPr>
          <w:rFonts w:ascii="Book Antiqua" w:hAnsi="Book Antiqua"/>
        </w:rPr>
        <w:t xml:space="preserve"> </w:t>
      </w:r>
      <w:r w:rsidRPr="001058DF">
        <w:rPr>
          <w:rFonts w:ascii="Book Antiqua" w:eastAsiaTheme="minorHAnsi" w:hAnsi="Book Antiqua" w:cs="Arial"/>
          <w:color w:val="000000" w:themeColor="text1"/>
          <w:kern w:val="24"/>
        </w:rPr>
        <w:t>Low</w:t>
      </w:r>
      <w:r w:rsidRPr="001058DF">
        <w:rPr>
          <w:rFonts w:ascii="Book Antiqua" w:hAnsi="Book Antiqua" w:cs="Arial"/>
          <w:color w:val="000000" w:themeColor="text1"/>
          <w:kern w:val="24"/>
          <w:lang w:eastAsia="zh-CN"/>
        </w:rPr>
        <w:t xml:space="preserve"> </w:t>
      </w:r>
      <w:r w:rsidRPr="001058DF">
        <w:rPr>
          <w:rFonts w:ascii="Book Antiqua" w:eastAsiaTheme="minorHAnsi" w:hAnsi="Book Antiqua" w:cs="Arial"/>
          <w:color w:val="000000" w:themeColor="text1"/>
          <w:kern w:val="24"/>
        </w:rPr>
        <w:t>grade dysplasia; HGD:</w:t>
      </w:r>
      <w:r w:rsidRPr="001058DF">
        <w:rPr>
          <w:rFonts w:ascii="Book Antiqua" w:hAnsi="Book Antiqua"/>
        </w:rPr>
        <w:t xml:space="preserve"> High</w:t>
      </w:r>
      <w:r w:rsidRPr="001058DF">
        <w:rPr>
          <w:rFonts w:ascii="Book Antiqua" w:eastAsia="宋体" w:hAnsi="Book Antiqua" w:cs="宋体"/>
          <w:lang w:eastAsia="zh-CN"/>
        </w:rPr>
        <w:t xml:space="preserve"> </w:t>
      </w:r>
      <w:r w:rsidRPr="001058DF">
        <w:rPr>
          <w:rFonts w:ascii="Book Antiqua" w:hAnsi="Book Antiqua"/>
        </w:rPr>
        <w:t>grade dysplasia.</w:t>
      </w:r>
    </w:p>
    <w:sectPr w:rsidR="00A33906" w:rsidRPr="00105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7152" w14:textId="77777777" w:rsidR="00A56744" w:rsidRDefault="00A56744" w:rsidP="00E6233A">
      <w:r>
        <w:separator/>
      </w:r>
    </w:p>
  </w:endnote>
  <w:endnote w:type="continuationSeparator" w:id="0">
    <w:p w14:paraId="5FB940FF" w14:textId="77777777" w:rsidR="00A56744" w:rsidRDefault="00A56744" w:rsidP="00E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034400"/>
      <w:docPartObj>
        <w:docPartGallery w:val="Page Numbers (Bottom of Page)"/>
        <w:docPartUnique/>
      </w:docPartObj>
    </w:sdtPr>
    <w:sdtEndPr/>
    <w:sdtContent>
      <w:sdt>
        <w:sdtPr>
          <w:id w:val="-1769616900"/>
          <w:docPartObj>
            <w:docPartGallery w:val="Page Numbers (Top of Page)"/>
            <w:docPartUnique/>
          </w:docPartObj>
        </w:sdtPr>
        <w:sdtEndPr/>
        <w:sdtContent>
          <w:p w14:paraId="0C8D29BC" w14:textId="31044AF3" w:rsidR="00E6233A" w:rsidRDefault="00E6233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44204DF" w14:textId="77777777" w:rsidR="00E6233A" w:rsidRDefault="00E623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32" w14:textId="77777777" w:rsidR="00A56744" w:rsidRDefault="00A56744" w:rsidP="00E6233A">
      <w:r>
        <w:separator/>
      </w:r>
    </w:p>
  </w:footnote>
  <w:footnote w:type="continuationSeparator" w:id="0">
    <w:p w14:paraId="4843B1A1" w14:textId="77777777" w:rsidR="00A56744" w:rsidRDefault="00A56744" w:rsidP="00E6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F75"/>
    <w:multiLevelType w:val="multilevel"/>
    <w:tmpl w:val="8F58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47D8D"/>
    <w:multiLevelType w:val="hybridMultilevel"/>
    <w:tmpl w:val="31EA4E7E"/>
    <w:lvl w:ilvl="0" w:tplc="CC5ECCE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E421B51"/>
    <w:multiLevelType w:val="hybridMultilevel"/>
    <w:tmpl w:val="0F4C3A0E"/>
    <w:lvl w:ilvl="0" w:tplc="78AAA2C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9A11F6"/>
    <w:multiLevelType w:val="hybridMultilevel"/>
    <w:tmpl w:val="93AEE05E"/>
    <w:lvl w:ilvl="0" w:tplc="70525DBC">
      <w:start w:val="6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015D59"/>
    <w:multiLevelType w:val="hybridMultilevel"/>
    <w:tmpl w:val="9F2A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42D4A"/>
    <w:multiLevelType w:val="hybridMultilevel"/>
    <w:tmpl w:val="97368138"/>
    <w:lvl w:ilvl="0" w:tplc="E826ACAA">
      <w:start w:val="61"/>
      <w:numFmt w:val="bullet"/>
      <w:lvlText w:val=""/>
      <w:lvlJc w:val="left"/>
      <w:pPr>
        <w:ind w:left="600" w:hanging="360"/>
      </w:pPr>
      <w:rPr>
        <w:rFonts w:ascii="Wingdings" w:eastAsiaTheme="minorEastAsia" w:hAnsi="Wingdings" w:cs="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E56"/>
    <w:rsid w:val="000446EF"/>
    <w:rsid w:val="000A4EEA"/>
    <w:rsid w:val="000B40A5"/>
    <w:rsid w:val="000C6E0E"/>
    <w:rsid w:val="0010290D"/>
    <w:rsid w:val="001058DF"/>
    <w:rsid w:val="00107E20"/>
    <w:rsid w:val="0012254E"/>
    <w:rsid w:val="00167119"/>
    <w:rsid w:val="00176536"/>
    <w:rsid w:val="001C4125"/>
    <w:rsid w:val="001D397A"/>
    <w:rsid w:val="002016A2"/>
    <w:rsid w:val="0023660D"/>
    <w:rsid w:val="00250106"/>
    <w:rsid w:val="00254AA5"/>
    <w:rsid w:val="00254CB6"/>
    <w:rsid w:val="002940AB"/>
    <w:rsid w:val="002E0BCA"/>
    <w:rsid w:val="002F718A"/>
    <w:rsid w:val="00303692"/>
    <w:rsid w:val="00316735"/>
    <w:rsid w:val="0033413C"/>
    <w:rsid w:val="0034239B"/>
    <w:rsid w:val="003475D7"/>
    <w:rsid w:val="00351E78"/>
    <w:rsid w:val="00370E49"/>
    <w:rsid w:val="00377605"/>
    <w:rsid w:val="0039127C"/>
    <w:rsid w:val="00394F48"/>
    <w:rsid w:val="003C0DA5"/>
    <w:rsid w:val="004128A2"/>
    <w:rsid w:val="00427E2E"/>
    <w:rsid w:val="004E3E85"/>
    <w:rsid w:val="004F1DB9"/>
    <w:rsid w:val="00503226"/>
    <w:rsid w:val="00520A75"/>
    <w:rsid w:val="00535534"/>
    <w:rsid w:val="005643AA"/>
    <w:rsid w:val="00564E4A"/>
    <w:rsid w:val="005736A9"/>
    <w:rsid w:val="005F3F7B"/>
    <w:rsid w:val="0063087E"/>
    <w:rsid w:val="00630B5D"/>
    <w:rsid w:val="0064615C"/>
    <w:rsid w:val="006A2A87"/>
    <w:rsid w:val="006A6A63"/>
    <w:rsid w:val="006E4F19"/>
    <w:rsid w:val="00755D0A"/>
    <w:rsid w:val="00785624"/>
    <w:rsid w:val="007D65B5"/>
    <w:rsid w:val="007F0EC0"/>
    <w:rsid w:val="00840676"/>
    <w:rsid w:val="0084519C"/>
    <w:rsid w:val="00925C75"/>
    <w:rsid w:val="009C33BA"/>
    <w:rsid w:val="009D5FFF"/>
    <w:rsid w:val="00A33906"/>
    <w:rsid w:val="00A56744"/>
    <w:rsid w:val="00A71CF3"/>
    <w:rsid w:val="00A77B3E"/>
    <w:rsid w:val="00A90F13"/>
    <w:rsid w:val="00AE0C98"/>
    <w:rsid w:val="00B039A0"/>
    <w:rsid w:val="00B039B6"/>
    <w:rsid w:val="00B23C50"/>
    <w:rsid w:val="00B341A9"/>
    <w:rsid w:val="00B41477"/>
    <w:rsid w:val="00B94EDC"/>
    <w:rsid w:val="00BD109D"/>
    <w:rsid w:val="00BD1ABD"/>
    <w:rsid w:val="00BE04F1"/>
    <w:rsid w:val="00C01239"/>
    <w:rsid w:val="00C15F8E"/>
    <w:rsid w:val="00C34CEF"/>
    <w:rsid w:val="00C72FB3"/>
    <w:rsid w:val="00C85FF5"/>
    <w:rsid w:val="00CA1C1B"/>
    <w:rsid w:val="00CA2A55"/>
    <w:rsid w:val="00CC6FAB"/>
    <w:rsid w:val="00CF1B29"/>
    <w:rsid w:val="00CF3F32"/>
    <w:rsid w:val="00D253B7"/>
    <w:rsid w:val="00D31A00"/>
    <w:rsid w:val="00DB27F9"/>
    <w:rsid w:val="00DC04AC"/>
    <w:rsid w:val="00DE0BDF"/>
    <w:rsid w:val="00DF46C5"/>
    <w:rsid w:val="00E47B6C"/>
    <w:rsid w:val="00E6199C"/>
    <w:rsid w:val="00E6233A"/>
    <w:rsid w:val="00E869A3"/>
    <w:rsid w:val="00EA57C8"/>
    <w:rsid w:val="00EE4A65"/>
    <w:rsid w:val="00F23B37"/>
    <w:rsid w:val="00F253C7"/>
    <w:rsid w:val="00F26C90"/>
    <w:rsid w:val="00F323D6"/>
    <w:rsid w:val="00F4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1B2D3"/>
  <w15:docId w15:val="{1E7DBDEC-FCFF-45AF-A07B-62E2ED52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3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233A"/>
    <w:rPr>
      <w:sz w:val="18"/>
      <w:szCs w:val="18"/>
    </w:rPr>
  </w:style>
  <w:style w:type="paragraph" w:styleId="a5">
    <w:name w:val="footer"/>
    <w:basedOn w:val="a"/>
    <w:link w:val="a6"/>
    <w:uiPriority w:val="99"/>
    <w:unhideWhenUsed/>
    <w:rsid w:val="00E6233A"/>
    <w:pPr>
      <w:tabs>
        <w:tab w:val="center" w:pos="4153"/>
        <w:tab w:val="right" w:pos="8306"/>
      </w:tabs>
      <w:snapToGrid w:val="0"/>
    </w:pPr>
    <w:rPr>
      <w:sz w:val="18"/>
      <w:szCs w:val="18"/>
    </w:rPr>
  </w:style>
  <w:style w:type="character" w:customStyle="1" w:styleId="a6">
    <w:name w:val="页脚 字符"/>
    <w:basedOn w:val="a0"/>
    <w:link w:val="a5"/>
    <w:uiPriority w:val="99"/>
    <w:rsid w:val="00E6233A"/>
    <w:rPr>
      <w:sz w:val="18"/>
      <w:szCs w:val="18"/>
    </w:rPr>
  </w:style>
  <w:style w:type="paragraph" w:styleId="a7">
    <w:name w:val="List Paragraph"/>
    <w:basedOn w:val="a"/>
    <w:uiPriority w:val="34"/>
    <w:qFormat/>
    <w:rsid w:val="00A33906"/>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paragraph" w:customStyle="1" w:styleId="EndNoteBibliographyTitle">
    <w:name w:val="EndNote Bibliography Title"/>
    <w:basedOn w:val="a"/>
    <w:link w:val="EndNoteBibliographyTitleChar"/>
    <w:rsid w:val="00A33906"/>
    <w:pPr>
      <w:widowControl w:val="0"/>
      <w:wordWrap w:val="0"/>
      <w:autoSpaceDE w:val="0"/>
      <w:autoSpaceDN w:val="0"/>
      <w:spacing w:line="259" w:lineRule="auto"/>
      <w:jc w:val="center"/>
    </w:pPr>
    <w:rPr>
      <w:rFonts w:ascii="Malgun Gothic" w:eastAsia="Malgun Gothic" w:hAnsi="Malgun Gothic" w:cstheme="minorBidi"/>
      <w:noProof/>
      <w:kern w:val="2"/>
      <w:sz w:val="20"/>
      <w:szCs w:val="22"/>
      <w:lang w:eastAsia="ko-KR"/>
    </w:rPr>
  </w:style>
  <w:style w:type="character" w:customStyle="1" w:styleId="EndNoteBibliographyTitleChar">
    <w:name w:val="EndNote Bibliography Title Char"/>
    <w:basedOn w:val="a0"/>
    <w:link w:val="EndNoteBibliographyTitle"/>
    <w:rsid w:val="00A33906"/>
    <w:rPr>
      <w:rFonts w:ascii="Malgun Gothic" w:eastAsia="Malgun Gothic" w:hAnsi="Malgun Gothic" w:cstheme="minorBidi"/>
      <w:noProof/>
      <w:kern w:val="2"/>
      <w:szCs w:val="22"/>
      <w:lang w:eastAsia="ko-KR"/>
    </w:rPr>
  </w:style>
  <w:style w:type="paragraph" w:customStyle="1" w:styleId="EndNoteBibliography">
    <w:name w:val="EndNote Bibliography"/>
    <w:basedOn w:val="a"/>
    <w:link w:val="EndNoteBibliographyChar"/>
    <w:rsid w:val="00A33906"/>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A33906"/>
    <w:rPr>
      <w:rFonts w:ascii="Malgun Gothic" w:eastAsia="Malgun Gothic" w:hAnsi="Malgun Gothic" w:cstheme="minorBidi"/>
      <w:noProof/>
      <w:kern w:val="2"/>
      <w:szCs w:val="22"/>
      <w:lang w:eastAsia="ko-KR"/>
    </w:rPr>
  </w:style>
  <w:style w:type="character" w:styleId="a8">
    <w:name w:val="Emphasis"/>
    <w:basedOn w:val="a0"/>
    <w:uiPriority w:val="20"/>
    <w:qFormat/>
    <w:rsid w:val="00A33906"/>
    <w:rPr>
      <w:i/>
      <w:iCs/>
    </w:rPr>
  </w:style>
  <w:style w:type="table" w:styleId="a9">
    <w:name w:val="Table Grid"/>
    <w:basedOn w:val="a1"/>
    <w:uiPriority w:val="39"/>
    <w:rsid w:val="00A3390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A33906"/>
    <w:pPr>
      <w:spacing w:before="100" w:beforeAutospacing="1" w:after="100" w:afterAutospacing="1"/>
    </w:pPr>
    <w:rPr>
      <w:rFonts w:ascii="Gulim" w:eastAsia="Gulim" w:hAnsi="Gulim" w:cs="Gulim"/>
      <w:lang w:eastAsia="ko-KR"/>
    </w:rPr>
  </w:style>
  <w:style w:type="table" w:customStyle="1" w:styleId="ac">
    <w:name w:val="논문"/>
    <w:basedOn w:val="a1"/>
    <w:uiPriority w:val="99"/>
    <w:rsid w:val="00A33906"/>
    <w:rPr>
      <w:rFonts w:asciiTheme="minorHAnsi" w:hAnsiTheme="minorHAnsi" w:cstheme="minorBidi"/>
      <w:kern w:val="2"/>
      <w:szCs w:val="22"/>
      <w:lang w:eastAsia="ko-KR"/>
    </w:rPr>
    <w:tblPr>
      <w:tblBorders>
        <w:top w:val="single" w:sz="4" w:space="0" w:color="auto"/>
        <w:bottom w:val="single" w:sz="4" w:space="0" w:color="auto"/>
      </w:tblBorders>
    </w:tblPr>
  </w:style>
  <w:style w:type="paragraph" w:styleId="ad">
    <w:name w:val="Balloon Text"/>
    <w:basedOn w:val="a"/>
    <w:link w:val="ae"/>
    <w:uiPriority w:val="99"/>
    <w:unhideWhenUsed/>
    <w:rsid w:val="00A33906"/>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e">
    <w:name w:val="批注框文本 字符"/>
    <w:basedOn w:val="a0"/>
    <w:link w:val="ad"/>
    <w:uiPriority w:val="99"/>
    <w:rsid w:val="00A33906"/>
    <w:rPr>
      <w:rFonts w:asciiTheme="majorHAnsi" w:eastAsiaTheme="majorEastAsia" w:hAnsiTheme="majorHAnsi" w:cstheme="majorBidi"/>
      <w:kern w:val="2"/>
      <w:sz w:val="18"/>
      <w:szCs w:val="18"/>
      <w:lang w:eastAsia="ko-KR"/>
    </w:rPr>
  </w:style>
  <w:style w:type="character" w:styleId="af">
    <w:name w:val="annotation reference"/>
    <w:basedOn w:val="a0"/>
    <w:uiPriority w:val="99"/>
    <w:semiHidden/>
    <w:unhideWhenUsed/>
    <w:rsid w:val="00A33906"/>
    <w:rPr>
      <w:sz w:val="18"/>
      <w:szCs w:val="18"/>
    </w:rPr>
  </w:style>
  <w:style w:type="paragraph" w:styleId="af0">
    <w:name w:val="annotation text"/>
    <w:basedOn w:val="a"/>
    <w:link w:val="af1"/>
    <w:uiPriority w:val="99"/>
    <w:semiHidden/>
    <w:unhideWhenUsed/>
    <w:rsid w:val="00A33906"/>
    <w:pPr>
      <w:widowControl w:val="0"/>
      <w:wordWrap w:val="0"/>
      <w:autoSpaceDE w:val="0"/>
      <w:autoSpaceDN w:val="0"/>
      <w:spacing w:after="160" w:line="259" w:lineRule="auto"/>
    </w:pPr>
    <w:rPr>
      <w:rFonts w:asciiTheme="minorHAnsi" w:hAnsiTheme="minorHAnsi" w:cstheme="minorBidi"/>
      <w:kern w:val="2"/>
      <w:sz w:val="20"/>
      <w:szCs w:val="22"/>
      <w:lang w:eastAsia="ko-KR"/>
    </w:rPr>
  </w:style>
  <w:style w:type="character" w:customStyle="1" w:styleId="af1">
    <w:name w:val="批注文字 字符"/>
    <w:basedOn w:val="a0"/>
    <w:link w:val="af0"/>
    <w:uiPriority w:val="99"/>
    <w:semiHidden/>
    <w:rsid w:val="00A33906"/>
    <w:rPr>
      <w:rFonts w:asciiTheme="minorHAnsi" w:hAnsiTheme="minorHAnsi" w:cstheme="minorBidi"/>
      <w:kern w:val="2"/>
      <w:szCs w:val="22"/>
      <w:lang w:eastAsia="ko-KR"/>
    </w:rPr>
  </w:style>
  <w:style w:type="paragraph" w:styleId="af2">
    <w:name w:val="annotation subject"/>
    <w:basedOn w:val="af0"/>
    <w:next w:val="af0"/>
    <w:link w:val="af3"/>
    <w:uiPriority w:val="99"/>
    <w:semiHidden/>
    <w:unhideWhenUsed/>
    <w:rsid w:val="00A33906"/>
    <w:rPr>
      <w:b/>
      <w:bCs/>
    </w:rPr>
  </w:style>
  <w:style w:type="character" w:customStyle="1" w:styleId="af3">
    <w:name w:val="批注主题 字符"/>
    <w:basedOn w:val="af1"/>
    <w:link w:val="af2"/>
    <w:uiPriority w:val="99"/>
    <w:semiHidden/>
    <w:rsid w:val="00A33906"/>
    <w:rPr>
      <w:rFonts w:asciiTheme="minorHAnsi" w:hAnsiTheme="minorHAnsi" w:cstheme="minorBidi"/>
      <w:b/>
      <w:bCs/>
      <w:kern w:val="2"/>
      <w:szCs w:val="22"/>
      <w:lang w:eastAsia="ko-KR"/>
    </w:rPr>
  </w:style>
  <w:style w:type="character" w:styleId="af4">
    <w:name w:val="Hyperlink"/>
    <w:basedOn w:val="a0"/>
    <w:uiPriority w:val="99"/>
    <w:unhideWhenUsed/>
    <w:rsid w:val="00A33906"/>
    <w:rPr>
      <w:color w:val="0000FF" w:themeColor="hyperlink"/>
      <w:u w:val="single"/>
    </w:rPr>
  </w:style>
  <w:style w:type="paragraph" w:styleId="af5">
    <w:name w:val="Revision"/>
    <w:hidden/>
    <w:uiPriority w:val="99"/>
    <w:semiHidden/>
    <w:rsid w:val="00A33906"/>
    <w:rPr>
      <w:rFonts w:asciiTheme="minorHAnsi" w:hAnsiTheme="minorHAnsi" w:cstheme="minorBidi"/>
      <w:kern w:val="2"/>
      <w:szCs w:val="22"/>
      <w:lang w:eastAsia="ko-KR"/>
    </w:rPr>
  </w:style>
  <w:style w:type="character" w:customStyle="1" w:styleId="ab">
    <w:name w:val="普通(网站) 字符"/>
    <w:basedOn w:val="a0"/>
    <w:link w:val="aa"/>
    <w:uiPriority w:val="99"/>
    <w:rsid w:val="00A33906"/>
    <w:rPr>
      <w:rFonts w:ascii="Gulim" w:eastAsia="Gulim" w:hAnsi="Gulim" w:cs="Gulim"/>
      <w:sz w:val="24"/>
      <w:szCs w:val="24"/>
      <w:lang w:eastAsia="ko-KR"/>
    </w:rPr>
  </w:style>
  <w:style w:type="character" w:styleId="af6">
    <w:name w:val="Strong"/>
    <w:basedOn w:val="a0"/>
    <w:uiPriority w:val="22"/>
    <w:qFormat/>
    <w:rsid w:val="00DF4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8042</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2022-03-24T21:22:00Z</dcterms:created>
  <dcterms:modified xsi:type="dcterms:W3CDTF">2022-03-24T21:22:00Z</dcterms:modified>
</cp:coreProperties>
</file>