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8A5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Name of Journal: </w:t>
      </w:r>
      <w:r w:rsidRPr="00321B97">
        <w:rPr>
          <w:rFonts w:ascii="Book Antiqua" w:eastAsia="Book Antiqua" w:hAnsi="Book Antiqua" w:cs="Book Antiqua"/>
          <w:i/>
          <w:color w:val="000000"/>
        </w:rPr>
        <w:t>World Journal of Gastroenterology</w:t>
      </w:r>
    </w:p>
    <w:p w14:paraId="56F228C8"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Manuscript NO: </w:t>
      </w:r>
      <w:r w:rsidRPr="00321B97">
        <w:rPr>
          <w:rFonts w:ascii="Book Antiqua" w:eastAsia="Book Antiqua" w:hAnsi="Book Antiqua" w:cs="Book Antiqua"/>
          <w:color w:val="000000"/>
        </w:rPr>
        <w:t>71117</w:t>
      </w:r>
    </w:p>
    <w:p w14:paraId="231354F4"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Manuscript Type: </w:t>
      </w:r>
      <w:r w:rsidRPr="00321B97">
        <w:rPr>
          <w:rFonts w:ascii="Book Antiqua" w:eastAsia="Book Antiqua" w:hAnsi="Book Antiqua" w:cs="Book Antiqua"/>
          <w:color w:val="000000"/>
        </w:rPr>
        <w:t>LETTER TO THE EDITOR</w:t>
      </w:r>
    </w:p>
    <w:p w14:paraId="37AED561" w14:textId="77777777" w:rsidR="00E42E2B" w:rsidRPr="00321B97" w:rsidRDefault="00E42E2B" w:rsidP="00321B97">
      <w:pPr>
        <w:spacing w:line="360" w:lineRule="auto"/>
        <w:jc w:val="both"/>
        <w:rPr>
          <w:rFonts w:ascii="Book Antiqua" w:hAnsi="Book Antiqua"/>
        </w:rPr>
      </w:pPr>
    </w:p>
    <w:p w14:paraId="493CC1AE"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Acupuncture and moxibustion for treatment of Crohn’s disease: A brief review</w:t>
      </w:r>
    </w:p>
    <w:p w14:paraId="3ADF0914" w14:textId="77777777" w:rsidR="00E42E2B" w:rsidRPr="00321B97" w:rsidRDefault="00E42E2B" w:rsidP="00321B97">
      <w:pPr>
        <w:spacing w:line="360" w:lineRule="auto"/>
        <w:jc w:val="both"/>
        <w:rPr>
          <w:rFonts w:ascii="Book Antiqua" w:hAnsi="Book Antiqua"/>
        </w:rPr>
      </w:pPr>
    </w:p>
    <w:p w14:paraId="196C0814" w14:textId="77777777" w:rsidR="00E42E2B" w:rsidRPr="00321B97" w:rsidRDefault="00120A36" w:rsidP="00321B97">
      <w:pPr>
        <w:spacing w:line="360" w:lineRule="auto"/>
        <w:jc w:val="both"/>
        <w:rPr>
          <w:rFonts w:ascii="Book Antiqua" w:hAnsi="Book Antiqua"/>
        </w:rPr>
      </w:pP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J </w:t>
      </w:r>
      <w:r w:rsidRPr="00321B97">
        <w:rPr>
          <w:rFonts w:ascii="Book Antiqua" w:eastAsia="Book Antiqua" w:hAnsi="Book Antiqua" w:cs="Book Antiqua"/>
          <w:i/>
          <w:iCs/>
          <w:color w:val="000000"/>
        </w:rPr>
        <w:t>et al</w:t>
      </w:r>
      <w:r w:rsidRPr="00321B97">
        <w:rPr>
          <w:rFonts w:ascii="Book Antiqua" w:eastAsia="Book Antiqua" w:hAnsi="Book Antiqua" w:cs="Book Antiqua"/>
          <w:color w:val="000000"/>
        </w:rPr>
        <w:t>. Acupuncture and moxibustion for CD</w:t>
      </w:r>
    </w:p>
    <w:p w14:paraId="607EA980" w14:textId="77777777" w:rsidR="00E42E2B" w:rsidRPr="00321B97" w:rsidRDefault="00E42E2B" w:rsidP="00321B97">
      <w:pPr>
        <w:spacing w:line="360" w:lineRule="auto"/>
        <w:jc w:val="both"/>
        <w:rPr>
          <w:rFonts w:ascii="Book Antiqua" w:hAnsi="Book Antiqua"/>
        </w:rPr>
      </w:pPr>
    </w:p>
    <w:p w14:paraId="76398337"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Jing </w:t>
      </w: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Yan Huang, Huan-Gan Wu, Jing Li</w:t>
      </w:r>
    </w:p>
    <w:p w14:paraId="176BCE84" w14:textId="77777777" w:rsidR="00E42E2B" w:rsidRPr="00321B97" w:rsidRDefault="00E42E2B" w:rsidP="00321B97">
      <w:pPr>
        <w:spacing w:line="360" w:lineRule="auto"/>
        <w:jc w:val="both"/>
        <w:rPr>
          <w:rFonts w:ascii="Book Antiqua" w:hAnsi="Book Antiqua"/>
        </w:rPr>
      </w:pPr>
    </w:p>
    <w:p w14:paraId="1DDE69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Jing </w:t>
      </w:r>
      <w:proofErr w:type="spellStart"/>
      <w:r w:rsidRPr="00321B97">
        <w:rPr>
          <w:rFonts w:ascii="Book Antiqua" w:eastAsia="Book Antiqua" w:hAnsi="Book Antiqua" w:cs="Book Antiqua"/>
          <w:b/>
          <w:bCs/>
          <w:color w:val="000000"/>
        </w:rPr>
        <w:t>Xie</w:t>
      </w:r>
      <w:proofErr w:type="spellEnd"/>
      <w:r w:rsidRPr="00321B97">
        <w:rPr>
          <w:rFonts w:ascii="Book Antiqua" w:eastAsia="Book Antiqua" w:hAnsi="Book Antiqua" w:cs="Book Antiqua"/>
          <w:b/>
          <w:bCs/>
          <w:color w:val="000000"/>
        </w:rPr>
        <w:t xml:space="preserve">, Jing Li, </w:t>
      </w:r>
      <w:r w:rsidRPr="00321B97">
        <w:rPr>
          <w:rFonts w:ascii="Book Antiqua" w:eastAsia="Book Antiqua" w:hAnsi="Book Antiqua" w:cs="Book Antiqua"/>
          <w:color w:val="000000"/>
        </w:rPr>
        <w:t xml:space="preserve">Department of Acupuncture, </w:t>
      </w:r>
      <w:proofErr w:type="spellStart"/>
      <w:r w:rsidRPr="00321B97">
        <w:rPr>
          <w:rFonts w:ascii="Book Antiqua" w:eastAsia="Book Antiqua" w:hAnsi="Book Antiqua" w:cs="Book Antiqua"/>
          <w:color w:val="000000"/>
        </w:rPr>
        <w:t>Yueyang</w:t>
      </w:r>
      <w:proofErr w:type="spellEnd"/>
      <w:r w:rsidRPr="00321B97">
        <w:rPr>
          <w:rFonts w:ascii="Book Antiqua" w:eastAsia="Book Antiqua" w:hAnsi="Book Antiqua" w:cs="Book Antiqua"/>
          <w:color w:val="000000"/>
        </w:rPr>
        <w:t xml:space="preserve"> Hospital of Integrated Traditional Chinese and Western Medicine, Shanghai University of Traditional Chinese Medicine, Shanghai 200437, China</w:t>
      </w:r>
    </w:p>
    <w:p w14:paraId="787E913F" w14:textId="77777777" w:rsidR="00E42E2B" w:rsidRPr="00321B97" w:rsidRDefault="00E42E2B" w:rsidP="00321B97">
      <w:pPr>
        <w:spacing w:line="360" w:lineRule="auto"/>
        <w:jc w:val="both"/>
        <w:rPr>
          <w:rFonts w:ascii="Book Antiqua" w:hAnsi="Book Antiqua"/>
        </w:rPr>
      </w:pPr>
    </w:p>
    <w:p w14:paraId="2A970F41"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Yan Huang, Huan-Gan Wu,</w:t>
      </w:r>
      <w:r w:rsidRPr="00321B97">
        <w:rPr>
          <w:rFonts w:ascii="Book Antiqua" w:eastAsia="Book Antiqua" w:hAnsi="Book Antiqua" w:cs="Book Antiqua"/>
          <w:color w:val="000000"/>
        </w:rPr>
        <w:t xml:space="preserve"> Shanghai Research Institute of Acupuncture and Meridian, Shanghai University of Traditional Chinese Medicine, Shanghai 200030, China</w:t>
      </w:r>
    </w:p>
    <w:p w14:paraId="003103B7" w14:textId="77777777" w:rsidR="00E42E2B" w:rsidRPr="00321B97" w:rsidRDefault="00E42E2B" w:rsidP="00321B97">
      <w:pPr>
        <w:spacing w:line="360" w:lineRule="auto"/>
        <w:jc w:val="both"/>
        <w:rPr>
          <w:rFonts w:ascii="Book Antiqua" w:hAnsi="Book Antiqua"/>
        </w:rPr>
      </w:pPr>
    </w:p>
    <w:p w14:paraId="73682173" w14:textId="19D41DD0" w:rsidR="00E42E2B" w:rsidRPr="00321B97" w:rsidRDefault="00120A36" w:rsidP="00321B97">
      <w:pPr>
        <w:spacing w:line="360" w:lineRule="auto"/>
        <w:jc w:val="both"/>
        <w:rPr>
          <w:rFonts w:ascii="Book Antiqua" w:eastAsia="SimSun" w:hAnsi="Book Antiqua" w:cs="Book Antiqua"/>
          <w:color w:val="000000"/>
          <w:lang w:eastAsia="zh-CN"/>
        </w:rPr>
      </w:pPr>
      <w:r w:rsidRPr="00321B97">
        <w:rPr>
          <w:rFonts w:ascii="Book Antiqua" w:eastAsia="Book Antiqua" w:hAnsi="Book Antiqua" w:cs="Book Antiqua"/>
          <w:b/>
          <w:bCs/>
          <w:color w:val="000000"/>
        </w:rPr>
        <w:t xml:space="preserve">Author contributions: </w:t>
      </w: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J wrote the manuscript;</w:t>
      </w:r>
      <w:r w:rsidRPr="00321B97">
        <w:rPr>
          <w:rFonts w:ascii="Book Antiqua" w:eastAsia="SimSun" w:hAnsi="Book Antiqua" w:cs="SimSun"/>
          <w:color w:val="000000"/>
          <w:lang w:eastAsia="zh-CN"/>
        </w:rPr>
        <w:t xml:space="preserve"> </w:t>
      </w:r>
      <w:r w:rsidRPr="00321B97">
        <w:rPr>
          <w:rFonts w:ascii="Book Antiqua" w:eastAsia="Book Antiqua" w:hAnsi="Book Antiqua" w:cs="Book Antiqua"/>
          <w:color w:val="000000"/>
        </w:rPr>
        <w:t>Yan H, Wu HG, and Li J edited the manuscript.</w:t>
      </w:r>
    </w:p>
    <w:p w14:paraId="7CD82BCA" w14:textId="77777777" w:rsidR="00E42E2B" w:rsidRPr="00321B97" w:rsidRDefault="00E42E2B" w:rsidP="00321B97">
      <w:pPr>
        <w:spacing w:line="360" w:lineRule="auto"/>
        <w:jc w:val="both"/>
        <w:rPr>
          <w:rFonts w:ascii="Book Antiqua" w:eastAsia="SimSun" w:hAnsi="Book Antiqua" w:cs="Book Antiqua"/>
          <w:color w:val="000000"/>
          <w:lang w:eastAsia="zh-CN"/>
        </w:rPr>
      </w:pPr>
    </w:p>
    <w:p w14:paraId="0C14EC15" w14:textId="77777777" w:rsidR="00E42E2B" w:rsidRPr="00321B97" w:rsidRDefault="00120A36" w:rsidP="00321B97">
      <w:pPr>
        <w:spacing w:line="360" w:lineRule="auto"/>
        <w:jc w:val="both"/>
        <w:rPr>
          <w:rFonts w:ascii="Book Antiqua" w:eastAsia="Book Antiqua" w:hAnsi="Book Antiqua" w:cs="Book Antiqua"/>
          <w:color w:val="000000"/>
        </w:rPr>
      </w:pPr>
      <w:r w:rsidRPr="00321B97">
        <w:rPr>
          <w:rFonts w:ascii="Book Antiqua" w:eastAsia="Book Antiqua" w:hAnsi="Book Antiqua" w:cs="Book Antiqua"/>
          <w:b/>
          <w:bCs/>
          <w:color w:val="000000"/>
        </w:rPr>
        <w:t>Supported by</w:t>
      </w:r>
      <w:r w:rsidRPr="00321B97">
        <w:rPr>
          <w:rFonts w:ascii="Book Antiqua" w:eastAsia="Book Antiqua" w:hAnsi="Book Antiqua" w:cs="Book Antiqua"/>
          <w:color w:val="000000"/>
        </w:rPr>
        <w:t xml:space="preserve"> the National Nature Science Foundation of China, No. </w:t>
      </w:r>
      <w:proofErr w:type="gramStart"/>
      <w:r w:rsidRPr="00321B97">
        <w:rPr>
          <w:rFonts w:ascii="Book Antiqua" w:eastAsia="Book Antiqua" w:hAnsi="Book Antiqua" w:cs="Book Antiqua"/>
          <w:color w:val="000000"/>
        </w:rPr>
        <w:t>81774405</w:t>
      </w:r>
      <w:proofErr w:type="gramEnd"/>
      <w:r w:rsidRPr="00321B97">
        <w:rPr>
          <w:rFonts w:ascii="Book Antiqua" w:eastAsia="Book Antiqua" w:hAnsi="Book Antiqua" w:cs="Book Antiqua"/>
          <w:color w:val="000000"/>
        </w:rPr>
        <w:t xml:space="preserve"> and No. 81873372.</w:t>
      </w:r>
    </w:p>
    <w:p w14:paraId="19B1934F" w14:textId="77777777" w:rsidR="00E42E2B" w:rsidRPr="00321B97" w:rsidRDefault="00E42E2B" w:rsidP="00321B97">
      <w:pPr>
        <w:spacing w:line="360" w:lineRule="auto"/>
        <w:jc w:val="both"/>
        <w:rPr>
          <w:rFonts w:ascii="Book Antiqua" w:hAnsi="Book Antiqua"/>
        </w:rPr>
      </w:pPr>
    </w:p>
    <w:p w14:paraId="4C6D019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Corresponding author: Jing Li, MD, PhD, Chief Physician, </w:t>
      </w:r>
      <w:r w:rsidRPr="00321B97">
        <w:rPr>
          <w:rFonts w:ascii="Book Antiqua" w:eastAsia="Book Antiqua" w:hAnsi="Book Antiqua" w:cs="Book Antiqua"/>
          <w:color w:val="000000"/>
        </w:rPr>
        <w:t xml:space="preserve">Department of Acupuncture, </w:t>
      </w:r>
      <w:proofErr w:type="spellStart"/>
      <w:r w:rsidRPr="00321B97">
        <w:rPr>
          <w:rFonts w:ascii="Book Antiqua" w:eastAsia="Book Antiqua" w:hAnsi="Book Antiqua" w:cs="Book Antiqua"/>
          <w:color w:val="000000"/>
        </w:rPr>
        <w:t>Yueyang</w:t>
      </w:r>
      <w:proofErr w:type="spellEnd"/>
      <w:r w:rsidRPr="00321B97">
        <w:rPr>
          <w:rFonts w:ascii="Book Antiqua" w:eastAsia="Book Antiqua" w:hAnsi="Book Antiqua" w:cs="Book Antiqua"/>
          <w:color w:val="000000"/>
        </w:rPr>
        <w:t xml:space="preserve"> Hospital of Integrated Traditional Chinese and Western Medicine, Shanghai University of Traditional Chinese Medicine, No. 110 </w:t>
      </w:r>
      <w:proofErr w:type="spellStart"/>
      <w:r w:rsidRPr="00321B97">
        <w:rPr>
          <w:rFonts w:ascii="Book Antiqua" w:eastAsia="Book Antiqua" w:hAnsi="Book Antiqua" w:cs="Book Antiqua"/>
          <w:color w:val="000000"/>
        </w:rPr>
        <w:t>Ganhe</w:t>
      </w:r>
      <w:proofErr w:type="spellEnd"/>
      <w:r w:rsidRPr="00321B97">
        <w:rPr>
          <w:rFonts w:ascii="Book Antiqua" w:eastAsia="Book Antiqua" w:hAnsi="Book Antiqua" w:cs="Book Antiqua"/>
          <w:color w:val="000000"/>
        </w:rPr>
        <w:t xml:space="preserve"> Road, Shanghai 200437, China. lj0806@hotmail.com</w:t>
      </w:r>
    </w:p>
    <w:p w14:paraId="0CE2A0B3" w14:textId="77777777" w:rsidR="00E42E2B" w:rsidRPr="00321B97" w:rsidRDefault="00E42E2B" w:rsidP="00321B97">
      <w:pPr>
        <w:spacing w:line="360" w:lineRule="auto"/>
        <w:jc w:val="both"/>
        <w:rPr>
          <w:rFonts w:ascii="Book Antiqua" w:hAnsi="Book Antiqua"/>
        </w:rPr>
      </w:pPr>
    </w:p>
    <w:p w14:paraId="6D3BB84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Received: </w:t>
      </w:r>
      <w:r w:rsidRPr="00321B97">
        <w:rPr>
          <w:rFonts w:ascii="Book Antiqua" w:eastAsia="Book Antiqua" w:hAnsi="Book Antiqua" w:cs="Book Antiqua"/>
          <w:color w:val="000000"/>
        </w:rPr>
        <w:t>September 5, 2021</w:t>
      </w:r>
    </w:p>
    <w:p w14:paraId="2718B5E3"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lastRenderedPageBreak/>
        <w:t xml:space="preserve">Revised: </w:t>
      </w:r>
      <w:r w:rsidRPr="00321B97">
        <w:rPr>
          <w:rFonts w:ascii="Book Antiqua" w:eastAsia="Book Antiqua" w:hAnsi="Book Antiqua" w:cs="Book Antiqua"/>
          <w:color w:val="000000"/>
        </w:rPr>
        <w:t>November 18, 2021</w:t>
      </w:r>
    </w:p>
    <w:p w14:paraId="7A068D51" w14:textId="7EC31C90"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Accepted:</w:t>
      </w:r>
      <w:ins w:id="0" w:author="Liansheng" w:date="2022-05-26T15:49:00Z">
        <w:r w:rsidR="00702159" w:rsidRPr="00702159">
          <w:t xml:space="preserve"> </w:t>
        </w:r>
        <w:r w:rsidR="00702159" w:rsidRPr="00702159">
          <w:rPr>
            <w:rFonts w:ascii="Book Antiqua" w:eastAsia="Book Antiqua" w:hAnsi="Book Antiqua" w:cs="Book Antiqua"/>
            <w:b/>
            <w:bCs/>
            <w:color w:val="000000"/>
          </w:rPr>
          <w:t>May 26, 2022</w:t>
        </w:r>
      </w:ins>
      <w:r w:rsidRPr="00321B97">
        <w:rPr>
          <w:rFonts w:ascii="Book Antiqua" w:eastAsia="Book Antiqua" w:hAnsi="Book Antiqua" w:cs="Book Antiqua"/>
          <w:b/>
          <w:bCs/>
          <w:color w:val="000000"/>
        </w:rPr>
        <w:t xml:space="preserve"> </w:t>
      </w:r>
    </w:p>
    <w:p w14:paraId="6868640B" w14:textId="2134DAC1"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Published online: </w:t>
      </w:r>
    </w:p>
    <w:p w14:paraId="07D2F183" w14:textId="77777777" w:rsidR="00E42E2B" w:rsidRPr="00321B97" w:rsidRDefault="00E42E2B" w:rsidP="00321B97">
      <w:pPr>
        <w:spacing w:line="360" w:lineRule="auto"/>
        <w:jc w:val="both"/>
        <w:rPr>
          <w:rFonts w:ascii="Book Antiqua" w:eastAsia="Book Antiqua" w:hAnsi="Book Antiqua" w:cs="Book Antiqua"/>
          <w:b/>
          <w:color w:val="000000"/>
        </w:rPr>
      </w:pPr>
    </w:p>
    <w:p w14:paraId="4287D733"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Abstract</w:t>
      </w:r>
    </w:p>
    <w:p w14:paraId="7057AA9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Crohn’s disease (CD) is a kind of intestinal inflammatory disease that can affect any part of the gastrointestinal tract and the incidence rate of CD is gradually increasing worldwide. Acupuncture and moxibustion have unique curative effects on gastrointestinal diseases and can be new</w:t>
      </w:r>
      <w:r w:rsidRPr="00321B97">
        <w:rPr>
          <w:rFonts w:ascii="Book Antiqua" w:eastAsia="Book Antiqua" w:hAnsi="Book Antiqua" w:cs="Book Antiqua"/>
          <w:color w:val="000000"/>
          <w:shd w:val="clear" w:color="auto" w:fill="FFFFFF"/>
        </w:rPr>
        <w:t xml:space="preserve"> options for the treatment of CD.</w:t>
      </w:r>
    </w:p>
    <w:p w14:paraId="6E389F13" w14:textId="77777777" w:rsidR="00E42E2B" w:rsidRPr="00321B97" w:rsidRDefault="00E42E2B" w:rsidP="00321B97">
      <w:pPr>
        <w:spacing w:line="360" w:lineRule="auto"/>
        <w:jc w:val="both"/>
        <w:rPr>
          <w:rFonts w:ascii="Book Antiqua" w:hAnsi="Book Antiqua"/>
        </w:rPr>
      </w:pPr>
    </w:p>
    <w:p w14:paraId="0D3B808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Key Words: </w:t>
      </w:r>
      <w:r w:rsidRPr="00321B97">
        <w:rPr>
          <w:rFonts w:ascii="Book Antiqua" w:eastAsia="Book Antiqua" w:hAnsi="Book Antiqua" w:cs="Book Antiqua"/>
          <w:color w:val="000000"/>
        </w:rPr>
        <w:t>Crohn’s disease; Acupuncture; Moxibustion; Treatment; Review</w:t>
      </w:r>
    </w:p>
    <w:p w14:paraId="3EBEB926" w14:textId="77777777" w:rsidR="00E42E2B" w:rsidRPr="00321B97" w:rsidRDefault="00E42E2B" w:rsidP="00321B97">
      <w:pPr>
        <w:spacing w:line="360" w:lineRule="auto"/>
        <w:jc w:val="both"/>
        <w:rPr>
          <w:rFonts w:ascii="Book Antiqua" w:hAnsi="Book Antiqua"/>
        </w:rPr>
      </w:pPr>
    </w:p>
    <w:p w14:paraId="35D1B52E" w14:textId="77777777" w:rsidR="00E42E2B" w:rsidRPr="00321B97" w:rsidRDefault="00120A36" w:rsidP="00321B97">
      <w:pPr>
        <w:spacing w:line="360" w:lineRule="auto"/>
        <w:jc w:val="both"/>
        <w:rPr>
          <w:rFonts w:ascii="Book Antiqua" w:hAnsi="Book Antiqua"/>
        </w:rPr>
      </w:pPr>
      <w:proofErr w:type="spellStart"/>
      <w:r w:rsidRPr="00321B97">
        <w:rPr>
          <w:rFonts w:ascii="Book Antiqua" w:eastAsia="Book Antiqua" w:hAnsi="Book Antiqua" w:cs="Book Antiqua"/>
          <w:color w:val="000000"/>
        </w:rPr>
        <w:t>Xie</w:t>
      </w:r>
      <w:proofErr w:type="spellEnd"/>
      <w:r w:rsidRPr="00321B97">
        <w:rPr>
          <w:rFonts w:ascii="Book Antiqua" w:eastAsia="Book Antiqua" w:hAnsi="Book Antiqua" w:cs="Book Antiqua"/>
          <w:color w:val="000000"/>
        </w:rPr>
        <w:t xml:space="preserve"> J, Huang Y, Wu HG, Li J. Acupuncture and moxibustion for treatment of Crohn’s disease: A brief review. </w:t>
      </w:r>
      <w:r w:rsidRPr="00321B97">
        <w:rPr>
          <w:rFonts w:ascii="Book Antiqua" w:eastAsia="Book Antiqua" w:hAnsi="Book Antiqua" w:cs="Book Antiqua"/>
          <w:i/>
          <w:iCs/>
          <w:color w:val="000000"/>
        </w:rPr>
        <w:t>World J Gastroenterol</w:t>
      </w:r>
      <w:r w:rsidRPr="00321B97">
        <w:rPr>
          <w:rFonts w:ascii="Book Antiqua" w:eastAsia="Book Antiqua" w:hAnsi="Book Antiqua" w:cs="Book Antiqua"/>
          <w:color w:val="000000"/>
        </w:rPr>
        <w:t xml:space="preserve"> 2022; In press</w:t>
      </w:r>
    </w:p>
    <w:p w14:paraId="49207F66" w14:textId="77777777" w:rsidR="00E42E2B" w:rsidRPr="00321B97" w:rsidRDefault="00E42E2B" w:rsidP="00321B97">
      <w:pPr>
        <w:spacing w:line="360" w:lineRule="auto"/>
        <w:jc w:val="both"/>
        <w:rPr>
          <w:rFonts w:ascii="Book Antiqua" w:hAnsi="Book Antiqua"/>
        </w:rPr>
      </w:pPr>
    </w:p>
    <w:p w14:paraId="7EC45626"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Core Tip: </w:t>
      </w:r>
      <w:r w:rsidRPr="00321B97">
        <w:rPr>
          <w:rFonts w:ascii="Book Antiqua" w:eastAsia="Book Antiqua" w:hAnsi="Book Antiqua" w:cs="Book Antiqua"/>
          <w:color w:val="000000"/>
        </w:rPr>
        <w:t>Crohn’s disease (CD) can affect any part of the gastrointestinal tract, especially the terminal ileum and the ascending colon, and is collectively known as inflammatory bowel disease with ulcerative colitis. The incidence rate of CD is gradually increasing worldwide. This letter mainly introduces that acupuncture has a unique curative effect on CD and can provide a new research direction for the treatment of CD.</w:t>
      </w:r>
    </w:p>
    <w:p w14:paraId="4D29F7CD" w14:textId="77777777" w:rsidR="00E42E2B" w:rsidRPr="00321B97" w:rsidRDefault="00E42E2B" w:rsidP="00321B97">
      <w:pPr>
        <w:spacing w:line="360" w:lineRule="auto"/>
        <w:jc w:val="both"/>
        <w:rPr>
          <w:rFonts w:ascii="Book Antiqua" w:hAnsi="Book Antiqua"/>
        </w:rPr>
      </w:pPr>
    </w:p>
    <w:p w14:paraId="5E144106"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aps/>
          <w:color w:val="000000"/>
          <w:u w:val="single"/>
        </w:rPr>
        <w:t>TO THE EDITOR</w:t>
      </w:r>
    </w:p>
    <w:p w14:paraId="4A0F5CF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Crohn’s disease (CD) can affect any part of the gastrointestinal tract, especially the terminal ileum and the ascending colon, and is collectively known as inflammatory bowel disease (IBD) with ulcerative colitis. The main symptoms include abdominal pain, diarrhea, fistula, intestinal obstruction, fever, emaciation, and nutritional disorders. In the past three decades, the incidence rate of CD has gradually increased worldwide at an annual growth rate between 4%-15%, which warrants our </w:t>
      </w:r>
      <w:proofErr w:type="gramStart"/>
      <w:r w:rsidRPr="00321B97">
        <w:rPr>
          <w:rFonts w:ascii="Book Antiqua" w:eastAsia="Book Antiqua" w:hAnsi="Book Antiqua" w:cs="Book Antiqua"/>
          <w:color w:val="000000"/>
        </w:rPr>
        <w:t>attention</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1]</w:t>
      </w:r>
      <w:r w:rsidRPr="00321B97">
        <w:rPr>
          <w:rFonts w:ascii="Book Antiqua" w:eastAsia="Book Antiqua" w:hAnsi="Book Antiqua" w:cs="Book Antiqua"/>
          <w:color w:val="000000"/>
        </w:rPr>
        <w:t xml:space="preserve">. Currently, biological therapy is the preferred treatment for CD, and the commonly used biological </w:t>
      </w:r>
      <w:r w:rsidRPr="00321B97">
        <w:rPr>
          <w:rFonts w:ascii="Book Antiqua" w:eastAsia="Book Antiqua" w:hAnsi="Book Antiqua" w:cs="Book Antiqua"/>
          <w:color w:val="000000"/>
        </w:rPr>
        <w:lastRenderedPageBreak/>
        <w:t>agents such as infliximab and adalimumab have brought significant benefits to the patients. With multiple biological agents at their disposal, clinicians can, according to different symptoms, choose drugs with different anti-inflammatory mechanisms. However, despite the undisputed efficacy of these agents, a significant proportion of patients fail to receive effective treatments. For example, many patients do not respond to induction therapy or lose the response after initial improvements. As traditional Chinese medicine therapies, acupuncture and moxibustion have a long history in treating gastrointestinal diseases and significant advantages against symptoms such as abdominal pain, diarrhea, fatigue, and anorexia. Therefore, we summarize articles about clinical acupuncture and moxibustion treatment for CD to explore their unique advantages.</w:t>
      </w:r>
    </w:p>
    <w:p w14:paraId="4A6D7A9E" w14:textId="77777777" w:rsidR="00E42E2B" w:rsidRPr="00321B97" w:rsidRDefault="00120A36" w:rsidP="00321B97">
      <w:pPr>
        <w:spacing w:line="360" w:lineRule="auto"/>
        <w:ind w:firstLineChars="100" w:firstLine="240"/>
        <w:jc w:val="both"/>
        <w:rPr>
          <w:rFonts w:ascii="Book Antiqua" w:hAnsi="Book Antiqua"/>
        </w:rPr>
      </w:pPr>
      <w:r w:rsidRPr="00321B97">
        <w:rPr>
          <w:rFonts w:ascii="Book Antiqua" w:eastAsia="Book Antiqua" w:hAnsi="Book Antiqua" w:cs="Book Antiqua"/>
          <w:color w:val="000000"/>
        </w:rPr>
        <w:t>Using keywords such as acupuncture, CD, and clinical trials, we searched PubMed for clinical trials of acupuncture and moxibustion in the treatment of CD up to February 28, 2020, and found four articles that met the criteria.</w:t>
      </w:r>
      <w:r w:rsidRPr="00321B97">
        <w:rPr>
          <w:rFonts w:ascii="Book Antiqua" w:hAnsi="Book Antiqua"/>
          <w:lang w:eastAsia="zh-CN"/>
        </w:rPr>
        <w:t xml:space="preserve"> </w:t>
      </w:r>
      <w:r w:rsidRPr="00321B97">
        <w:rPr>
          <w:rFonts w:ascii="Book Antiqua" w:eastAsia="Book Antiqua" w:hAnsi="Book Antiqua" w:cs="Book Antiqua"/>
          <w:color w:val="000000"/>
        </w:rPr>
        <w:t xml:space="preserve">The four articles that we found and retrieved showed that acupuncture and moxibustion had curative effects on CD. </w:t>
      </w:r>
      <w:proofErr w:type="spellStart"/>
      <w:r w:rsidRPr="00321B97">
        <w:rPr>
          <w:rFonts w:ascii="Book Antiqua" w:eastAsia="Book Antiqua" w:hAnsi="Book Antiqua" w:cs="Book Antiqua"/>
          <w:color w:val="000000"/>
        </w:rPr>
        <w:t>Joos</w:t>
      </w:r>
      <w:proofErr w:type="spellEnd"/>
      <w:r w:rsidRPr="00321B97">
        <w:rPr>
          <w:rFonts w:ascii="Book Antiqua" w:eastAsia="Book Antiqua" w:hAnsi="Book Antiqua" w:cs="Book Antiqua"/>
          <w:color w:val="000000"/>
        </w:rPr>
        <w:t xml:space="preserve">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2]</w:t>
      </w:r>
      <w:r w:rsidRPr="00321B97">
        <w:rPr>
          <w:rFonts w:ascii="Book Antiqua" w:eastAsia="Book Antiqua" w:hAnsi="Book Antiqua" w:cs="Book Antiqua"/>
          <w:color w:val="000000"/>
        </w:rPr>
        <w:t xml:space="preserve">’s randomized controlled trial confirmed that after 4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the CD activity index (CDAI) of the acupuncture group showed a significantly larger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0.003) decrease (from 250 ± 51 to 163 ± 56) than that of the groups without acupuncture (from 220 ± 42 to 181 ± 46). Bao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3]</w:t>
      </w:r>
      <w:r w:rsidRPr="00321B97">
        <w:rPr>
          <w:rFonts w:ascii="Book Antiqua" w:eastAsia="Book Antiqua" w:hAnsi="Book Antiqua" w:cs="Book Antiqua"/>
          <w:color w:val="000000"/>
        </w:rPr>
        <w:t>’s 12-wk trial with the treatment group undergoing herb-partitioned moxibustion combined with acupuncture (HMA) and the control group receiving wheat bran partitioned moxibustion combined with superficial acupuncture showed a significantly higher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0.000) total treatment efficacy of the treatment group at 83.72% compared to 40.48% of the control group and a significantly lower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0.000) CDAI in the treatment group than that of the control group. Both clinical trials demonstrated that acupuncture combined with moxibustion significantly reduced the CDAI in the patients and significantly improved their quality of life. Shang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4]</w:t>
      </w:r>
      <w:r w:rsidRPr="00321B97">
        <w:rPr>
          <w:rFonts w:ascii="Book Antiqua" w:eastAsia="Book Antiqua" w:hAnsi="Book Antiqua" w:cs="Book Antiqua"/>
          <w:color w:val="000000"/>
        </w:rPr>
        <w:t xml:space="preserve"> conducted a clinical trial with one group receiving HMA and the other group treated with </w:t>
      </w:r>
      <w:proofErr w:type="spellStart"/>
      <w:r w:rsidRPr="00321B97">
        <w:rPr>
          <w:rFonts w:ascii="Book Antiqua" w:eastAsia="Book Antiqua" w:hAnsi="Book Antiqua" w:cs="Book Antiqua"/>
          <w:color w:val="000000"/>
        </w:rPr>
        <w:t>mesalazine</w:t>
      </w:r>
      <w:proofErr w:type="spellEnd"/>
      <w:r w:rsidRPr="00321B97">
        <w:rPr>
          <w:rFonts w:ascii="Book Antiqua" w:eastAsia="Book Antiqua" w:hAnsi="Book Antiqua" w:cs="Book Antiqua"/>
          <w:color w:val="000000"/>
        </w:rPr>
        <w:t xml:space="preserve"> (MESA). After 12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the expression of </w:t>
      </w:r>
      <w:r w:rsidRPr="00321B97">
        <w:rPr>
          <w:rFonts w:ascii="Book Antiqua" w:eastAsia="Book Antiqua" w:hAnsi="Book Antiqua" w:cs="Book Antiqua"/>
          <w:i/>
          <w:color w:val="000000"/>
        </w:rPr>
        <w:t>ZO-1</w:t>
      </w:r>
      <w:r w:rsidRPr="00321B97">
        <w:rPr>
          <w:rFonts w:ascii="Book Antiqua" w:eastAsia="Book Antiqua" w:hAnsi="Book Antiqua" w:cs="Book Antiqua"/>
          <w:color w:val="000000"/>
        </w:rPr>
        <w:t xml:space="preserve"> mRNA in the HMA group was significantly improved compared with the MESA group (2378.17 ± 308.77 </w:t>
      </w:r>
      <w:r w:rsidRPr="00321B97">
        <w:rPr>
          <w:rFonts w:ascii="Book Antiqua" w:eastAsia="Book Antiqua" w:hAnsi="Book Antiqua" w:cs="Book Antiqua"/>
          <w:i/>
          <w:iCs/>
          <w:color w:val="000000"/>
        </w:rPr>
        <w:t>vs</w:t>
      </w:r>
      <w:r w:rsidRPr="00321B97">
        <w:rPr>
          <w:rFonts w:ascii="Book Antiqua" w:eastAsia="Book Antiqua" w:hAnsi="Book Antiqua" w:cs="Book Antiqua"/>
          <w:color w:val="000000"/>
        </w:rPr>
        <w:t xml:space="preserve"> 2200.56 ± </w:t>
      </w:r>
      <w:r w:rsidRPr="00321B97">
        <w:rPr>
          <w:rFonts w:ascii="Book Antiqua" w:eastAsia="Book Antiqua" w:hAnsi="Book Antiqua" w:cs="Book Antiqua"/>
          <w:color w:val="000000"/>
        </w:rPr>
        <w:lastRenderedPageBreak/>
        <w:t xml:space="preserve">281.88; </w:t>
      </w:r>
      <w:r w:rsidRPr="00321B97">
        <w:rPr>
          <w:rFonts w:ascii="Book Antiqua" w:eastAsia="Book Antiqua" w:hAnsi="Book Antiqua" w:cs="Book Antiqua"/>
          <w:i/>
          <w:iCs/>
          <w:color w:val="000000"/>
        </w:rPr>
        <w:t>P</w:t>
      </w:r>
      <w:r w:rsidRPr="00321B97">
        <w:rPr>
          <w:rFonts w:ascii="Book Antiqua" w:eastAsia="Book Antiqua" w:hAnsi="Book Antiqua" w:cs="Book Antiqua"/>
          <w:color w:val="000000"/>
        </w:rPr>
        <w:t xml:space="preserve"> = 0.023), confirming that HMA can repair the intestinal epithelial barrier by up-regulating the expression of tight junction protein and its mRNA, thus reducing the intestinal inflammatory response in CD patients. Horta </w:t>
      </w:r>
      <w:r w:rsidRPr="00321B97">
        <w:rPr>
          <w:rFonts w:ascii="Book Antiqua" w:eastAsia="Book Antiqua" w:hAnsi="Book Antiqua" w:cs="Book Antiqua"/>
          <w:i/>
          <w:iCs/>
          <w:color w:val="000000"/>
        </w:rPr>
        <w:t xml:space="preserve">et </w:t>
      </w:r>
      <w:proofErr w:type="gramStart"/>
      <w:r w:rsidRPr="00321B97">
        <w:rPr>
          <w:rFonts w:ascii="Book Antiqua" w:eastAsia="Book Antiqua" w:hAnsi="Book Antiqua" w:cs="Book Antiqua"/>
          <w:i/>
          <w:iCs/>
          <w:color w:val="000000"/>
        </w:rPr>
        <w:t>al</w:t>
      </w:r>
      <w:r w:rsidRPr="00321B97">
        <w:rPr>
          <w:rFonts w:ascii="Book Antiqua" w:eastAsia="Book Antiqua" w:hAnsi="Book Antiqua" w:cs="Book Antiqua"/>
          <w:color w:val="000000"/>
          <w:vertAlign w:val="superscript"/>
        </w:rPr>
        <w:t>[</w:t>
      </w:r>
      <w:proofErr w:type="gramEnd"/>
      <w:r w:rsidRPr="00321B97">
        <w:rPr>
          <w:rFonts w:ascii="Book Antiqua" w:eastAsia="Book Antiqua" w:hAnsi="Book Antiqua" w:cs="Book Antiqua"/>
          <w:color w:val="000000"/>
          <w:vertAlign w:val="superscript"/>
        </w:rPr>
        <w:t>5]</w:t>
      </w:r>
      <w:r w:rsidRPr="00321B97">
        <w:rPr>
          <w:rFonts w:ascii="Book Antiqua" w:eastAsia="Book Antiqua" w:hAnsi="Book Antiqua" w:cs="Book Antiqua"/>
          <w:color w:val="000000"/>
        </w:rPr>
        <w:t xml:space="preserve"> investigated whether electroacupuncture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therapy could relieve fatigue in patients with IBD by allocating 52 patients into the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sham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ShEAc</w:t>
      </w:r>
      <w:proofErr w:type="spellEnd"/>
      <w:r w:rsidRPr="00321B97">
        <w:rPr>
          <w:rFonts w:ascii="Book Antiqua" w:eastAsia="Book Antiqua" w:hAnsi="Book Antiqua" w:cs="Book Antiqua"/>
          <w:color w:val="000000"/>
        </w:rPr>
        <w:t xml:space="preserve">), and waitlist (WL) groups. Evaluation with the IBD-validated Functional Assessment of Chronic Illness Therapy-Fatigue Scale showed reduced fatigue scores in patients of the </w:t>
      </w:r>
      <w:proofErr w:type="spellStart"/>
      <w:r w:rsidRPr="00321B97">
        <w:rPr>
          <w:rFonts w:ascii="Book Antiqua" w:eastAsia="Book Antiqua" w:hAnsi="Book Antiqua" w:cs="Book Antiqua"/>
          <w:color w:val="000000"/>
        </w:rPr>
        <w:t>EAc</w:t>
      </w:r>
      <w:proofErr w:type="spellEnd"/>
      <w:r w:rsidRPr="00321B97">
        <w:rPr>
          <w:rFonts w:ascii="Book Antiqua" w:eastAsia="Book Antiqua" w:hAnsi="Book Antiqua" w:cs="Book Antiqua"/>
          <w:color w:val="000000"/>
        </w:rPr>
        <w:t xml:space="preserve"> and </w:t>
      </w:r>
      <w:proofErr w:type="spellStart"/>
      <w:r w:rsidRPr="00321B97">
        <w:rPr>
          <w:rFonts w:ascii="Book Antiqua" w:eastAsia="Book Antiqua" w:hAnsi="Book Antiqua" w:cs="Book Antiqua"/>
          <w:color w:val="000000"/>
        </w:rPr>
        <w:t>ShEAc</w:t>
      </w:r>
      <w:proofErr w:type="spellEnd"/>
      <w:r w:rsidRPr="00321B97">
        <w:rPr>
          <w:rFonts w:ascii="Book Antiqua" w:eastAsia="Book Antiqua" w:hAnsi="Book Antiqua" w:cs="Book Antiqua"/>
          <w:color w:val="000000"/>
        </w:rPr>
        <w:t xml:space="preserve"> groups after 8 </w:t>
      </w:r>
      <w:proofErr w:type="spellStart"/>
      <w:r w:rsidRPr="00321B97">
        <w:rPr>
          <w:rFonts w:ascii="Book Antiqua" w:eastAsia="Book Antiqua" w:hAnsi="Book Antiqua" w:cs="Book Antiqua"/>
          <w:color w:val="000000"/>
        </w:rPr>
        <w:t>wk</w:t>
      </w:r>
      <w:proofErr w:type="spellEnd"/>
      <w:r w:rsidRPr="00321B97">
        <w:rPr>
          <w:rFonts w:ascii="Book Antiqua" w:eastAsia="Book Antiqua" w:hAnsi="Book Antiqua" w:cs="Book Antiqua"/>
          <w:color w:val="000000"/>
        </w:rPr>
        <w:t xml:space="preserve"> of treatment and significantly better curative effects in the two groups than that in the WL group.</w:t>
      </w:r>
    </w:p>
    <w:p w14:paraId="6505DCE8" w14:textId="77777777" w:rsidR="00E42E2B" w:rsidRPr="00321B97" w:rsidRDefault="00120A36" w:rsidP="00321B97">
      <w:pPr>
        <w:spacing w:line="360" w:lineRule="auto"/>
        <w:ind w:firstLineChars="100" w:firstLine="240"/>
        <w:jc w:val="both"/>
        <w:rPr>
          <w:rFonts w:ascii="Book Antiqua" w:hAnsi="Book Antiqua"/>
        </w:rPr>
      </w:pPr>
      <w:r w:rsidRPr="00321B97">
        <w:rPr>
          <w:rFonts w:ascii="Book Antiqua" w:eastAsia="Book Antiqua" w:hAnsi="Book Antiqua" w:cs="Book Antiqua"/>
          <w:color w:val="000000"/>
        </w:rPr>
        <w:t>According to these four clinical trials, acupuncture treatment tends to attenuate symptoms such as abdominal pain, diarrhea, and fatigue in patients with CD. Therefore, acupuncture and moxibustion therapy may potentially improve the physical and mental health of CD patients. Unfortunately, clinical trials of acupuncture for CD with relatively long-term observation and a large sample are still lacking. Except those conducted by Chinese researchers, there are few studies on treating CD with acupuncture, and more evidence is required to support the application of acupuncture and moxibustion therapies in treating CD and verify their potential benefits.</w:t>
      </w:r>
    </w:p>
    <w:p w14:paraId="2CF8A47F" w14:textId="77777777" w:rsidR="00E42E2B" w:rsidRPr="00321B97" w:rsidRDefault="00E42E2B" w:rsidP="00321B97">
      <w:pPr>
        <w:spacing w:line="360" w:lineRule="auto"/>
        <w:jc w:val="both"/>
        <w:rPr>
          <w:rFonts w:ascii="Book Antiqua" w:hAnsi="Book Antiqua"/>
        </w:rPr>
      </w:pPr>
    </w:p>
    <w:p w14:paraId="59CB6B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REFERENCES</w:t>
      </w:r>
    </w:p>
    <w:p w14:paraId="6BE47BBA"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1 </w:t>
      </w:r>
      <w:proofErr w:type="spellStart"/>
      <w:r w:rsidRPr="00321B97">
        <w:rPr>
          <w:rFonts w:ascii="Book Antiqua" w:eastAsia="Book Antiqua" w:hAnsi="Book Antiqua" w:cs="Book Antiqua"/>
          <w:b/>
          <w:bCs/>
          <w:color w:val="000000"/>
        </w:rPr>
        <w:t>Adamina</w:t>
      </w:r>
      <w:proofErr w:type="spellEnd"/>
      <w:r w:rsidRPr="00321B97">
        <w:rPr>
          <w:rFonts w:ascii="Book Antiqua" w:eastAsia="Book Antiqua" w:hAnsi="Book Antiqua" w:cs="Book Antiqua"/>
          <w:b/>
          <w:bCs/>
          <w:color w:val="000000"/>
        </w:rPr>
        <w:t xml:space="preserve"> M</w:t>
      </w:r>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Bonovas</w:t>
      </w:r>
      <w:proofErr w:type="spellEnd"/>
      <w:r w:rsidRPr="00321B97">
        <w:rPr>
          <w:rFonts w:ascii="Book Antiqua" w:eastAsia="Book Antiqua" w:hAnsi="Book Antiqua" w:cs="Book Antiqua"/>
          <w:color w:val="000000"/>
        </w:rPr>
        <w:t xml:space="preserve"> S, Raine T, Spinelli A, </w:t>
      </w:r>
      <w:proofErr w:type="spellStart"/>
      <w:r w:rsidRPr="00321B97">
        <w:rPr>
          <w:rFonts w:ascii="Book Antiqua" w:eastAsia="Book Antiqua" w:hAnsi="Book Antiqua" w:cs="Book Antiqua"/>
          <w:color w:val="000000"/>
        </w:rPr>
        <w:t>Warusavitarne</w:t>
      </w:r>
      <w:proofErr w:type="spellEnd"/>
      <w:r w:rsidRPr="00321B97">
        <w:rPr>
          <w:rFonts w:ascii="Book Antiqua" w:eastAsia="Book Antiqua" w:hAnsi="Book Antiqua" w:cs="Book Antiqua"/>
          <w:color w:val="000000"/>
        </w:rPr>
        <w:t xml:space="preserve"> J, </w:t>
      </w:r>
      <w:proofErr w:type="spellStart"/>
      <w:r w:rsidRPr="00321B97">
        <w:rPr>
          <w:rFonts w:ascii="Book Antiqua" w:eastAsia="Book Antiqua" w:hAnsi="Book Antiqua" w:cs="Book Antiqua"/>
          <w:color w:val="000000"/>
        </w:rPr>
        <w:t>Armuzzi</w:t>
      </w:r>
      <w:proofErr w:type="spellEnd"/>
      <w:r w:rsidRPr="00321B97">
        <w:rPr>
          <w:rFonts w:ascii="Book Antiqua" w:eastAsia="Book Antiqua" w:hAnsi="Book Antiqua" w:cs="Book Antiqua"/>
          <w:color w:val="000000"/>
        </w:rPr>
        <w:t xml:space="preserve"> A, Bachmann O, </w:t>
      </w:r>
      <w:proofErr w:type="spellStart"/>
      <w:r w:rsidRPr="00321B97">
        <w:rPr>
          <w:rFonts w:ascii="Book Antiqua" w:eastAsia="Book Antiqua" w:hAnsi="Book Antiqua" w:cs="Book Antiqua"/>
          <w:color w:val="000000"/>
        </w:rPr>
        <w:t>Bager</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Biancone</w:t>
      </w:r>
      <w:proofErr w:type="spellEnd"/>
      <w:r w:rsidRPr="00321B97">
        <w:rPr>
          <w:rFonts w:ascii="Book Antiqua" w:eastAsia="Book Antiqua" w:hAnsi="Book Antiqua" w:cs="Book Antiqua"/>
          <w:color w:val="000000"/>
        </w:rPr>
        <w:t xml:space="preserve"> L, </w:t>
      </w:r>
      <w:proofErr w:type="spellStart"/>
      <w:r w:rsidRPr="00321B97">
        <w:rPr>
          <w:rFonts w:ascii="Book Antiqua" w:eastAsia="Book Antiqua" w:hAnsi="Book Antiqua" w:cs="Book Antiqua"/>
          <w:color w:val="000000"/>
        </w:rPr>
        <w:t>Bokemeyer</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Bossuyt</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Burisch</w:t>
      </w:r>
      <w:proofErr w:type="spellEnd"/>
      <w:r w:rsidRPr="00321B97">
        <w:rPr>
          <w:rFonts w:ascii="Book Antiqua" w:eastAsia="Book Antiqua" w:hAnsi="Book Antiqua" w:cs="Book Antiqua"/>
          <w:color w:val="000000"/>
        </w:rPr>
        <w:t xml:space="preserve"> J, Collins P, Doherty G, El-</w:t>
      </w:r>
      <w:proofErr w:type="spellStart"/>
      <w:r w:rsidRPr="00321B97">
        <w:rPr>
          <w:rFonts w:ascii="Book Antiqua" w:eastAsia="Book Antiqua" w:hAnsi="Book Antiqua" w:cs="Book Antiqua"/>
          <w:color w:val="000000"/>
        </w:rPr>
        <w:t>Hussuna</w:t>
      </w:r>
      <w:proofErr w:type="spellEnd"/>
      <w:r w:rsidRPr="00321B97">
        <w:rPr>
          <w:rFonts w:ascii="Book Antiqua" w:eastAsia="Book Antiqua" w:hAnsi="Book Antiqua" w:cs="Book Antiqua"/>
          <w:color w:val="000000"/>
        </w:rPr>
        <w:t xml:space="preserve"> A, Ellul P, Fiorino G, Frei-</w:t>
      </w:r>
      <w:proofErr w:type="spellStart"/>
      <w:r w:rsidRPr="00321B97">
        <w:rPr>
          <w:rFonts w:ascii="Book Antiqua" w:eastAsia="Book Antiqua" w:hAnsi="Book Antiqua" w:cs="Book Antiqua"/>
          <w:color w:val="000000"/>
        </w:rPr>
        <w:t>Lanter</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Furfaro</w:t>
      </w:r>
      <w:proofErr w:type="spellEnd"/>
      <w:r w:rsidRPr="00321B97">
        <w:rPr>
          <w:rFonts w:ascii="Book Antiqua" w:eastAsia="Book Antiqua" w:hAnsi="Book Antiqua" w:cs="Book Antiqua"/>
          <w:color w:val="000000"/>
        </w:rPr>
        <w:t xml:space="preserve"> F, </w:t>
      </w:r>
      <w:proofErr w:type="spellStart"/>
      <w:r w:rsidRPr="00321B97">
        <w:rPr>
          <w:rFonts w:ascii="Book Antiqua" w:eastAsia="Book Antiqua" w:hAnsi="Book Antiqua" w:cs="Book Antiqua"/>
          <w:color w:val="000000"/>
        </w:rPr>
        <w:t>Gingert</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Gionchetti</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Gisbert</w:t>
      </w:r>
      <w:proofErr w:type="spellEnd"/>
      <w:r w:rsidRPr="00321B97">
        <w:rPr>
          <w:rFonts w:ascii="Book Antiqua" w:eastAsia="Book Antiqua" w:hAnsi="Book Antiqua" w:cs="Book Antiqua"/>
          <w:color w:val="000000"/>
        </w:rPr>
        <w:t xml:space="preserve"> JP, </w:t>
      </w:r>
      <w:proofErr w:type="spellStart"/>
      <w:r w:rsidRPr="00321B97">
        <w:rPr>
          <w:rFonts w:ascii="Book Antiqua" w:eastAsia="Book Antiqua" w:hAnsi="Book Antiqua" w:cs="Book Antiqua"/>
          <w:color w:val="000000"/>
        </w:rPr>
        <w:t>Gomollon</w:t>
      </w:r>
      <w:proofErr w:type="spellEnd"/>
      <w:r w:rsidRPr="00321B97">
        <w:rPr>
          <w:rFonts w:ascii="Book Antiqua" w:eastAsia="Book Antiqua" w:hAnsi="Book Antiqua" w:cs="Book Antiqua"/>
          <w:color w:val="000000"/>
        </w:rPr>
        <w:t xml:space="preserve"> F, González Lorenzo M, Gordon H, </w:t>
      </w:r>
      <w:proofErr w:type="spellStart"/>
      <w:r w:rsidRPr="00321B97">
        <w:rPr>
          <w:rFonts w:ascii="Book Antiqua" w:eastAsia="Book Antiqua" w:hAnsi="Book Antiqua" w:cs="Book Antiqua"/>
          <w:color w:val="000000"/>
        </w:rPr>
        <w:t>Hlavaty</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Juillerat</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Katsanos</w:t>
      </w:r>
      <w:proofErr w:type="spellEnd"/>
      <w:r w:rsidRPr="00321B97">
        <w:rPr>
          <w:rFonts w:ascii="Book Antiqua" w:eastAsia="Book Antiqua" w:hAnsi="Book Antiqua" w:cs="Book Antiqua"/>
          <w:color w:val="000000"/>
        </w:rPr>
        <w:t xml:space="preserve"> K, </w:t>
      </w:r>
      <w:proofErr w:type="spellStart"/>
      <w:r w:rsidRPr="00321B97">
        <w:rPr>
          <w:rFonts w:ascii="Book Antiqua" w:eastAsia="Book Antiqua" w:hAnsi="Book Antiqua" w:cs="Book Antiqua"/>
          <w:color w:val="000000"/>
        </w:rPr>
        <w:t>Kopylov</w:t>
      </w:r>
      <w:proofErr w:type="spellEnd"/>
      <w:r w:rsidRPr="00321B97">
        <w:rPr>
          <w:rFonts w:ascii="Book Antiqua" w:eastAsia="Book Antiqua" w:hAnsi="Book Antiqua" w:cs="Book Antiqua"/>
          <w:color w:val="000000"/>
        </w:rPr>
        <w:t xml:space="preserve"> U, </w:t>
      </w:r>
      <w:proofErr w:type="spellStart"/>
      <w:r w:rsidRPr="00321B97">
        <w:rPr>
          <w:rFonts w:ascii="Book Antiqua" w:eastAsia="Book Antiqua" w:hAnsi="Book Antiqua" w:cs="Book Antiqua"/>
          <w:color w:val="000000"/>
        </w:rPr>
        <w:t>Krustins</w:t>
      </w:r>
      <w:proofErr w:type="spellEnd"/>
      <w:r w:rsidRPr="00321B97">
        <w:rPr>
          <w:rFonts w:ascii="Book Antiqua" w:eastAsia="Book Antiqua" w:hAnsi="Book Antiqua" w:cs="Book Antiqua"/>
          <w:color w:val="000000"/>
        </w:rPr>
        <w:t xml:space="preserve"> E, </w:t>
      </w:r>
      <w:proofErr w:type="spellStart"/>
      <w:r w:rsidRPr="00321B97">
        <w:rPr>
          <w:rFonts w:ascii="Book Antiqua" w:eastAsia="Book Antiqua" w:hAnsi="Book Antiqua" w:cs="Book Antiqua"/>
          <w:color w:val="000000"/>
        </w:rPr>
        <w:t>Kucharzik</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Lytras</w:t>
      </w:r>
      <w:proofErr w:type="spellEnd"/>
      <w:r w:rsidRPr="00321B97">
        <w:rPr>
          <w:rFonts w:ascii="Book Antiqua" w:eastAsia="Book Antiqua" w:hAnsi="Book Antiqua" w:cs="Book Antiqua"/>
          <w:color w:val="000000"/>
        </w:rPr>
        <w:t xml:space="preserve"> T, </w:t>
      </w:r>
      <w:proofErr w:type="spellStart"/>
      <w:r w:rsidRPr="00321B97">
        <w:rPr>
          <w:rFonts w:ascii="Book Antiqua" w:eastAsia="Book Antiqua" w:hAnsi="Book Antiqua" w:cs="Book Antiqua"/>
          <w:color w:val="000000"/>
        </w:rPr>
        <w:t>Maaser</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Magro</w:t>
      </w:r>
      <w:proofErr w:type="spellEnd"/>
      <w:r w:rsidRPr="00321B97">
        <w:rPr>
          <w:rFonts w:ascii="Book Antiqua" w:eastAsia="Book Antiqua" w:hAnsi="Book Antiqua" w:cs="Book Antiqua"/>
          <w:color w:val="000000"/>
        </w:rPr>
        <w:t xml:space="preserve"> F, Marshall JK, </w:t>
      </w:r>
      <w:proofErr w:type="spellStart"/>
      <w:r w:rsidRPr="00321B97">
        <w:rPr>
          <w:rFonts w:ascii="Book Antiqua" w:eastAsia="Book Antiqua" w:hAnsi="Book Antiqua" w:cs="Book Antiqua"/>
          <w:color w:val="000000"/>
        </w:rPr>
        <w:t>Myrelid</w:t>
      </w:r>
      <w:proofErr w:type="spellEnd"/>
      <w:r w:rsidRPr="00321B97">
        <w:rPr>
          <w:rFonts w:ascii="Book Antiqua" w:eastAsia="Book Antiqua" w:hAnsi="Book Antiqua" w:cs="Book Antiqua"/>
          <w:color w:val="000000"/>
        </w:rPr>
        <w:t xml:space="preserve"> P, </w:t>
      </w:r>
      <w:proofErr w:type="spellStart"/>
      <w:r w:rsidRPr="00321B97">
        <w:rPr>
          <w:rFonts w:ascii="Book Antiqua" w:eastAsia="Book Antiqua" w:hAnsi="Book Antiqua" w:cs="Book Antiqua"/>
          <w:color w:val="000000"/>
        </w:rPr>
        <w:t>Pellino</w:t>
      </w:r>
      <w:proofErr w:type="spellEnd"/>
      <w:r w:rsidRPr="00321B97">
        <w:rPr>
          <w:rFonts w:ascii="Book Antiqua" w:eastAsia="Book Antiqua" w:hAnsi="Book Antiqua" w:cs="Book Antiqua"/>
          <w:color w:val="000000"/>
        </w:rPr>
        <w:t xml:space="preserve"> G, Rosa I, Sabino J, Savarino E, Stassen L, Torres J, </w:t>
      </w:r>
      <w:proofErr w:type="spellStart"/>
      <w:r w:rsidRPr="00321B97">
        <w:rPr>
          <w:rFonts w:ascii="Book Antiqua" w:eastAsia="Book Antiqua" w:hAnsi="Book Antiqua" w:cs="Book Antiqua"/>
          <w:color w:val="000000"/>
        </w:rPr>
        <w:t>Uzzan</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Vavricka</w:t>
      </w:r>
      <w:proofErr w:type="spellEnd"/>
      <w:r w:rsidRPr="00321B97">
        <w:rPr>
          <w:rFonts w:ascii="Book Antiqua" w:eastAsia="Book Antiqua" w:hAnsi="Book Antiqua" w:cs="Book Antiqua"/>
          <w:color w:val="000000"/>
        </w:rPr>
        <w:t xml:space="preserve"> S, </w:t>
      </w:r>
      <w:proofErr w:type="spellStart"/>
      <w:r w:rsidRPr="00321B97">
        <w:rPr>
          <w:rFonts w:ascii="Book Antiqua" w:eastAsia="Book Antiqua" w:hAnsi="Book Antiqua" w:cs="Book Antiqua"/>
          <w:color w:val="000000"/>
        </w:rPr>
        <w:t>Verstockt</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Zmora</w:t>
      </w:r>
      <w:proofErr w:type="spellEnd"/>
      <w:r w:rsidRPr="00321B97">
        <w:rPr>
          <w:rFonts w:ascii="Book Antiqua" w:eastAsia="Book Antiqua" w:hAnsi="Book Antiqua" w:cs="Book Antiqua"/>
          <w:color w:val="000000"/>
        </w:rPr>
        <w:t xml:space="preserve"> O. ECCO Guidelines on Therapeutics in Crohn's Disease: Surgical Treatment. </w:t>
      </w:r>
      <w:r w:rsidRPr="00321B97">
        <w:rPr>
          <w:rFonts w:ascii="Book Antiqua" w:eastAsia="Book Antiqua" w:hAnsi="Book Antiqua" w:cs="Book Antiqua"/>
          <w:i/>
          <w:iCs/>
          <w:color w:val="000000"/>
        </w:rPr>
        <w:t xml:space="preserve">J </w:t>
      </w:r>
      <w:proofErr w:type="spellStart"/>
      <w:r w:rsidRPr="00321B97">
        <w:rPr>
          <w:rFonts w:ascii="Book Antiqua" w:eastAsia="Book Antiqua" w:hAnsi="Book Antiqua" w:cs="Book Antiqua"/>
          <w:i/>
          <w:iCs/>
          <w:color w:val="000000"/>
        </w:rPr>
        <w:t>Crohns</w:t>
      </w:r>
      <w:proofErr w:type="spellEnd"/>
      <w:r w:rsidRPr="00321B97">
        <w:rPr>
          <w:rFonts w:ascii="Book Antiqua" w:eastAsia="Book Antiqua" w:hAnsi="Book Antiqua" w:cs="Book Antiqua"/>
          <w:i/>
          <w:iCs/>
          <w:color w:val="000000"/>
        </w:rPr>
        <w:t xml:space="preserve"> Colitis</w:t>
      </w:r>
      <w:r w:rsidRPr="00321B97">
        <w:rPr>
          <w:rFonts w:ascii="Book Antiqua" w:eastAsia="Book Antiqua" w:hAnsi="Book Antiqua" w:cs="Book Antiqua"/>
          <w:color w:val="000000"/>
        </w:rPr>
        <w:t xml:space="preserve"> 2020; </w:t>
      </w:r>
      <w:r w:rsidRPr="00321B97">
        <w:rPr>
          <w:rFonts w:ascii="Book Antiqua" w:eastAsia="Book Antiqua" w:hAnsi="Book Antiqua" w:cs="Book Antiqua"/>
          <w:b/>
          <w:bCs/>
          <w:color w:val="000000"/>
        </w:rPr>
        <w:t>14</w:t>
      </w:r>
      <w:r w:rsidRPr="00321B97">
        <w:rPr>
          <w:rFonts w:ascii="Book Antiqua" w:eastAsia="Book Antiqua" w:hAnsi="Book Antiqua" w:cs="Book Antiqua"/>
          <w:color w:val="000000"/>
        </w:rPr>
        <w:t>: 155-168 [PMID: 31742338 DOI: 10.1093/</w:t>
      </w:r>
      <w:proofErr w:type="spellStart"/>
      <w:r w:rsidRPr="00321B97">
        <w:rPr>
          <w:rFonts w:ascii="Book Antiqua" w:eastAsia="Book Antiqua" w:hAnsi="Book Antiqua" w:cs="Book Antiqua"/>
          <w:color w:val="000000"/>
        </w:rPr>
        <w:t>ecco-jcc</w:t>
      </w:r>
      <w:proofErr w:type="spellEnd"/>
      <w:r w:rsidRPr="00321B97">
        <w:rPr>
          <w:rFonts w:ascii="Book Antiqua" w:eastAsia="Book Antiqua" w:hAnsi="Book Antiqua" w:cs="Book Antiqua"/>
          <w:color w:val="000000"/>
        </w:rPr>
        <w:t xml:space="preserve">/jjz187] </w:t>
      </w:r>
    </w:p>
    <w:p w14:paraId="376B6D9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lastRenderedPageBreak/>
        <w:t xml:space="preserve">2 </w:t>
      </w:r>
      <w:proofErr w:type="spellStart"/>
      <w:r w:rsidRPr="00321B97">
        <w:rPr>
          <w:rFonts w:ascii="Book Antiqua" w:eastAsia="Book Antiqua" w:hAnsi="Book Antiqua" w:cs="Book Antiqua"/>
          <w:b/>
          <w:bCs/>
          <w:color w:val="000000"/>
        </w:rPr>
        <w:t>Joos</w:t>
      </w:r>
      <w:proofErr w:type="spellEnd"/>
      <w:r w:rsidRPr="00321B97">
        <w:rPr>
          <w:rFonts w:ascii="Book Antiqua" w:eastAsia="Book Antiqua" w:hAnsi="Book Antiqua" w:cs="Book Antiqua"/>
          <w:b/>
          <w:bCs/>
          <w:color w:val="000000"/>
        </w:rPr>
        <w:t xml:space="preserve"> S</w:t>
      </w:r>
      <w:r w:rsidRPr="00321B97">
        <w:rPr>
          <w:rFonts w:ascii="Book Antiqua" w:eastAsia="Book Antiqua" w:hAnsi="Book Antiqua" w:cs="Book Antiqua"/>
          <w:color w:val="000000"/>
        </w:rPr>
        <w:t xml:space="preserve">, </w:t>
      </w:r>
      <w:proofErr w:type="spellStart"/>
      <w:r w:rsidRPr="00321B97">
        <w:rPr>
          <w:rFonts w:ascii="Book Antiqua" w:eastAsia="Book Antiqua" w:hAnsi="Book Antiqua" w:cs="Book Antiqua"/>
          <w:color w:val="000000"/>
        </w:rPr>
        <w:t>Brinkhaus</w:t>
      </w:r>
      <w:proofErr w:type="spellEnd"/>
      <w:r w:rsidRPr="00321B97">
        <w:rPr>
          <w:rFonts w:ascii="Book Antiqua" w:eastAsia="Book Antiqua" w:hAnsi="Book Antiqua" w:cs="Book Antiqua"/>
          <w:color w:val="000000"/>
        </w:rPr>
        <w:t xml:space="preserve"> B, </w:t>
      </w:r>
      <w:proofErr w:type="spellStart"/>
      <w:r w:rsidRPr="00321B97">
        <w:rPr>
          <w:rFonts w:ascii="Book Antiqua" w:eastAsia="Book Antiqua" w:hAnsi="Book Antiqua" w:cs="Book Antiqua"/>
          <w:color w:val="000000"/>
        </w:rPr>
        <w:t>Maluche</w:t>
      </w:r>
      <w:proofErr w:type="spellEnd"/>
      <w:r w:rsidRPr="00321B97">
        <w:rPr>
          <w:rFonts w:ascii="Book Antiqua" w:eastAsia="Book Antiqua" w:hAnsi="Book Antiqua" w:cs="Book Antiqua"/>
          <w:color w:val="000000"/>
        </w:rPr>
        <w:t xml:space="preserve"> C, </w:t>
      </w:r>
      <w:proofErr w:type="spellStart"/>
      <w:r w:rsidRPr="00321B97">
        <w:rPr>
          <w:rFonts w:ascii="Book Antiqua" w:eastAsia="Book Antiqua" w:hAnsi="Book Antiqua" w:cs="Book Antiqua"/>
          <w:color w:val="000000"/>
        </w:rPr>
        <w:t>Maupai</w:t>
      </w:r>
      <w:proofErr w:type="spellEnd"/>
      <w:r w:rsidRPr="00321B97">
        <w:rPr>
          <w:rFonts w:ascii="Book Antiqua" w:eastAsia="Book Antiqua" w:hAnsi="Book Antiqua" w:cs="Book Antiqua"/>
          <w:color w:val="000000"/>
        </w:rPr>
        <w:t xml:space="preserve"> N, </w:t>
      </w:r>
      <w:proofErr w:type="spellStart"/>
      <w:r w:rsidRPr="00321B97">
        <w:rPr>
          <w:rFonts w:ascii="Book Antiqua" w:eastAsia="Book Antiqua" w:hAnsi="Book Antiqua" w:cs="Book Antiqua"/>
          <w:color w:val="000000"/>
        </w:rPr>
        <w:t>Kohnen</w:t>
      </w:r>
      <w:proofErr w:type="spellEnd"/>
      <w:r w:rsidRPr="00321B97">
        <w:rPr>
          <w:rFonts w:ascii="Book Antiqua" w:eastAsia="Book Antiqua" w:hAnsi="Book Antiqua" w:cs="Book Antiqua"/>
          <w:color w:val="000000"/>
        </w:rPr>
        <w:t xml:space="preserve"> R, </w:t>
      </w:r>
      <w:proofErr w:type="spellStart"/>
      <w:r w:rsidRPr="00321B97">
        <w:rPr>
          <w:rFonts w:ascii="Book Antiqua" w:eastAsia="Book Antiqua" w:hAnsi="Book Antiqua" w:cs="Book Antiqua"/>
          <w:color w:val="000000"/>
        </w:rPr>
        <w:t>Kraehmer</w:t>
      </w:r>
      <w:proofErr w:type="spellEnd"/>
      <w:r w:rsidRPr="00321B97">
        <w:rPr>
          <w:rFonts w:ascii="Book Antiqua" w:eastAsia="Book Antiqua" w:hAnsi="Book Antiqua" w:cs="Book Antiqua"/>
          <w:color w:val="000000"/>
        </w:rPr>
        <w:t xml:space="preserve"> N, Hahn EG, </w:t>
      </w:r>
      <w:proofErr w:type="spellStart"/>
      <w:r w:rsidRPr="00321B97">
        <w:rPr>
          <w:rFonts w:ascii="Book Antiqua" w:eastAsia="Book Antiqua" w:hAnsi="Book Antiqua" w:cs="Book Antiqua"/>
          <w:color w:val="000000"/>
        </w:rPr>
        <w:t>Schuppan</w:t>
      </w:r>
      <w:proofErr w:type="spellEnd"/>
      <w:r w:rsidRPr="00321B97">
        <w:rPr>
          <w:rFonts w:ascii="Book Antiqua" w:eastAsia="Book Antiqua" w:hAnsi="Book Antiqua" w:cs="Book Antiqua"/>
          <w:color w:val="000000"/>
        </w:rPr>
        <w:t xml:space="preserve"> D. Acupuncture and moxibustion in the treatment of active Crohn's disease: a randomized controlled study. </w:t>
      </w:r>
      <w:r w:rsidRPr="00321B97">
        <w:rPr>
          <w:rFonts w:ascii="Book Antiqua" w:eastAsia="Book Antiqua" w:hAnsi="Book Antiqua" w:cs="Book Antiqua"/>
          <w:i/>
          <w:iCs/>
          <w:color w:val="000000"/>
        </w:rPr>
        <w:t>Digestion</w:t>
      </w:r>
      <w:r w:rsidRPr="00321B97">
        <w:rPr>
          <w:rFonts w:ascii="Book Antiqua" w:eastAsia="Book Antiqua" w:hAnsi="Book Antiqua" w:cs="Book Antiqua"/>
          <w:color w:val="000000"/>
        </w:rPr>
        <w:t xml:space="preserve"> 2004; </w:t>
      </w:r>
      <w:r w:rsidRPr="00321B97">
        <w:rPr>
          <w:rFonts w:ascii="Book Antiqua" w:eastAsia="Book Antiqua" w:hAnsi="Book Antiqua" w:cs="Book Antiqua"/>
          <w:b/>
          <w:bCs/>
          <w:color w:val="000000"/>
        </w:rPr>
        <w:t>69</w:t>
      </w:r>
      <w:r w:rsidRPr="00321B97">
        <w:rPr>
          <w:rFonts w:ascii="Book Antiqua" w:eastAsia="Book Antiqua" w:hAnsi="Book Antiqua" w:cs="Book Antiqua"/>
          <w:color w:val="000000"/>
        </w:rPr>
        <w:t>: 131-139 [PMID: 15114043 DOI: 10.1159/000078151]</w:t>
      </w:r>
    </w:p>
    <w:p w14:paraId="2F57ACE5" w14:textId="787A4728"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3 </w:t>
      </w:r>
      <w:r w:rsidRPr="00321B97">
        <w:rPr>
          <w:rFonts w:ascii="Book Antiqua" w:eastAsia="Book Antiqua" w:hAnsi="Book Antiqua" w:cs="Book Antiqua"/>
          <w:b/>
          <w:bCs/>
          <w:color w:val="000000"/>
        </w:rPr>
        <w:t>Bao CH</w:t>
      </w:r>
      <w:r w:rsidRPr="00321B97">
        <w:rPr>
          <w:rFonts w:ascii="Book Antiqua" w:eastAsia="Book Antiqua" w:hAnsi="Book Antiqua" w:cs="Book Antiqua"/>
          <w:color w:val="000000"/>
        </w:rPr>
        <w:t xml:space="preserve">, Zhao JM, Liu HR, Lu Y, Zhu YF, Shi Y, Weng ZJ, Feng H, Guan X, Li J, Chen WF, Wu LY, </w:t>
      </w:r>
      <w:proofErr w:type="spellStart"/>
      <w:r w:rsidRPr="00321B97">
        <w:rPr>
          <w:rFonts w:ascii="Book Antiqua" w:eastAsia="Book Antiqua" w:hAnsi="Book Antiqua" w:cs="Book Antiqua"/>
          <w:color w:val="000000"/>
        </w:rPr>
        <w:t>Jin</w:t>
      </w:r>
      <w:proofErr w:type="spellEnd"/>
      <w:r w:rsidRPr="00321B97">
        <w:rPr>
          <w:rFonts w:ascii="Book Antiqua" w:eastAsia="Book Antiqua" w:hAnsi="Book Antiqua" w:cs="Book Antiqua"/>
          <w:color w:val="000000"/>
        </w:rPr>
        <w:t xml:space="preserve"> XM, Dou CZ, Wu HG. Randomized controlled trial: moxibustion and acupuncture for the treatment of Crohn's disease. </w:t>
      </w:r>
      <w:r w:rsidRPr="00321B97">
        <w:rPr>
          <w:rFonts w:ascii="Book Antiqua" w:eastAsia="Book Antiqua" w:hAnsi="Book Antiqua" w:cs="Book Antiqua"/>
          <w:i/>
          <w:iCs/>
          <w:color w:val="000000"/>
        </w:rPr>
        <w:t>World J Gastroenterol</w:t>
      </w:r>
      <w:r w:rsidRPr="00321B97">
        <w:rPr>
          <w:rFonts w:ascii="Book Antiqua" w:eastAsia="Book Antiqua" w:hAnsi="Book Antiqua" w:cs="Book Antiqua"/>
          <w:color w:val="000000"/>
        </w:rPr>
        <w:t xml:space="preserve"> 2014; </w:t>
      </w:r>
      <w:r w:rsidRPr="00321B97">
        <w:rPr>
          <w:rFonts w:ascii="Book Antiqua" w:eastAsia="Book Antiqua" w:hAnsi="Book Antiqua" w:cs="Book Antiqua"/>
          <w:b/>
          <w:bCs/>
          <w:color w:val="000000"/>
        </w:rPr>
        <w:t>20</w:t>
      </w:r>
      <w:r w:rsidRPr="00321B97">
        <w:rPr>
          <w:rFonts w:ascii="Book Antiqua" w:eastAsia="Book Antiqua" w:hAnsi="Book Antiqua" w:cs="Book Antiqua"/>
          <w:color w:val="000000"/>
        </w:rPr>
        <w:t>: 11000-</w:t>
      </w:r>
      <w:r w:rsidR="00876331" w:rsidRPr="00321B97">
        <w:rPr>
          <w:rFonts w:ascii="Book Antiqua" w:eastAsia="Book Antiqua" w:hAnsi="Book Antiqua" w:cs="Book Antiqua"/>
          <w:color w:val="000000"/>
        </w:rPr>
        <w:t>11</w:t>
      </w:r>
      <w:r w:rsidR="00876331">
        <w:rPr>
          <w:rFonts w:ascii="Book Antiqua" w:eastAsia="Book Antiqua" w:hAnsi="Book Antiqua" w:cs="Book Antiqua"/>
          <w:color w:val="000000"/>
        </w:rPr>
        <w:t>0</w:t>
      </w:r>
      <w:r w:rsidR="00876331" w:rsidRPr="00321B97">
        <w:rPr>
          <w:rFonts w:ascii="Book Antiqua" w:eastAsia="Book Antiqua" w:hAnsi="Book Antiqua" w:cs="Book Antiqua"/>
          <w:color w:val="000000"/>
        </w:rPr>
        <w:t xml:space="preserve">11 </w:t>
      </w:r>
      <w:r w:rsidRPr="00321B97">
        <w:rPr>
          <w:rFonts w:ascii="Book Antiqua" w:eastAsia="Book Antiqua" w:hAnsi="Book Antiqua" w:cs="Book Antiqua"/>
          <w:color w:val="000000"/>
        </w:rPr>
        <w:t>[PMID: 25152604 DOI: 10.3748/</w:t>
      </w:r>
      <w:proofErr w:type="gramStart"/>
      <w:r w:rsidRPr="00321B97">
        <w:rPr>
          <w:rFonts w:ascii="Book Antiqua" w:eastAsia="Book Antiqua" w:hAnsi="Book Antiqua" w:cs="Book Antiqua"/>
          <w:color w:val="000000"/>
        </w:rPr>
        <w:t>wjg.v20.i</w:t>
      </w:r>
      <w:proofErr w:type="gramEnd"/>
      <w:r w:rsidRPr="00321B97">
        <w:rPr>
          <w:rFonts w:ascii="Book Antiqua" w:eastAsia="Book Antiqua" w:hAnsi="Book Antiqua" w:cs="Book Antiqua"/>
          <w:color w:val="000000"/>
        </w:rPr>
        <w:t>31.11000]</w:t>
      </w:r>
    </w:p>
    <w:p w14:paraId="519096C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4 </w:t>
      </w:r>
      <w:r w:rsidRPr="00321B97">
        <w:rPr>
          <w:rFonts w:ascii="Book Antiqua" w:eastAsia="Book Antiqua" w:hAnsi="Book Antiqua" w:cs="Book Antiqua"/>
          <w:b/>
          <w:bCs/>
          <w:color w:val="000000"/>
        </w:rPr>
        <w:t>Shang HX</w:t>
      </w:r>
      <w:r w:rsidRPr="00321B97">
        <w:rPr>
          <w:rFonts w:ascii="Book Antiqua" w:eastAsia="Book Antiqua" w:hAnsi="Book Antiqua" w:cs="Book Antiqua"/>
          <w:color w:val="000000"/>
        </w:rPr>
        <w:t xml:space="preserve">, Wang AQ, Bao CH, Wu HG, Chen WF, Wu LY, Ji R, Zhao JM, Shi Y. Moxibustion combined with acupuncture increases tight junction protein expression in Crohn's disease patients. </w:t>
      </w:r>
      <w:r w:rsidRPr="00321B97">
        <w:rPr>
          <w:rFonts w:ascii="Book Antiqua" w:eastAsia="Book Antiqua" w:hAnsi="Book Antiqua" w:cs="Book Antiqua"/>
          <w:i/>
          <w:iCs/>
          <w:color w:val="000000"/>
        </w:rPr>
        <w:t>World J Gastroenterol</w:t>
      </w:r>
      <w:r w:rsidRPr="00321B97">
        <w:rPr>
          <w:rFonts w:ascii="Book Antiqua" w:eastAsia="Book Antiqua" w:hAnsi="Book Antiqua" w:cs="Book Antiqua"/>
          <w:color w:val="000000"/>
        </w:rPr>
        <w:t xml:space="preserve"> 2015; </w:t>
      </w:r>
      <w:r w:rsidRPr="00321B97">
        <w:rPr>
          <w:rFonts w:ascii="Book Antiqua" w:eastAsia="Book Antiqua" w:hAnsi="Book Antiqua" w:cs="Book Antiqua"/>
          <w:b/>
          <w:bCs/>
          <w:color w:val="000000"/>
        </w:rPr>
        <w:t>21</w:t>
      </w:r>
      <w:r w:rsidRPr="00321B97">
        <w:rPr>
          <w:rFonts w:ascii="Book Antiqua" w:eastAsia="Book Antiqua" w:hAnsi="Book Antiqua" w:cs="Book Antiqua"/>
          <w:color w:val="000000"/>
        </w:rPr>
        <w:t>: 4986-4996 [PMID: 25945013 DOI: 10.3748/</w:t>
      </w:r>
      <w:proofErr w:type="gramStart"/>
      <w:r w:rsidRPr="00321B97">
        <w:rPr>
          <w:rFonts w:ascii="Book Antiqua" w:eastAsia="Book Antiqua" w:hAnsi="Book Antiqua" w:cs="Book Antiqua"/>
          <w:color w:val="000000"/>
        </w:rPr>
        <w:t>wjg.v21.i</w:t>
      </w:r>
      <w:proofErr w:type="gramEnd"/>
      <w:r w:rsidRPr="00321B97">
        <w:rPr>
          <w:rFonts w:ascii="Book Antiqua" w:eastAsia="Book Antiqua" w:hAnsi="Book Antiqua" w:cs="Book Antiqua"/>
          <w:color w:val="000000"/>
        </w:rPr>
        <w:t>16.4986]</w:t>
      </w:r>
    </w:p>
    <w:p w14:paraId="32F4EBA5"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 xml:space="preserve">5 </w:t>
      </w:r>
      <w:r w:rsidRPr="00321B97">
        <w:rPr>
          <w:rFonts w:ascii="Book Antiqua" w:eastAsia="Book Antiqua" w:hAnsi="Book Antiqua" w:cs="Book Antiqua"/>
          <w:b/>
          <w:bCs/>
          <w:color w:val="000000"/>
        </w:rPr>
        <w:t>Horta D</w:t>
      </w:r>
      <w:r w:rsidRPr="00321B97">
        <w:rPr>
          <w:rFonts w:ascii="Book Antiqua" w:eastAsia="Book Antiqua" w:hAnsi="Book Antiqua" w:cs="Book Antiqua"/>
          <w:color w:val="000000"/>
        </w:rPr>
        <w:t>, Lira A, Sanchez-</w:t>
      </w:r>
      <w:proofErr w:type="spellStart"/>
      <w:r w:rsidRPr="00321B97">
        <w:rPr>
          <w:rFonts w:ascii="Book Antiqua" w:eastAsia="Book Antiqua" w:hAnsi="Book Antiqua" w:cs="Book Antiqua"/>
          <w:color w:val="000000"/>
        </w:rPr>
        <w:t>Lloansi</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Villoria</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Teggiachi</w:t>
      </w:r>
      <w:proofErr w:type="spellEnd"/>
      <w:r w:rsidRPr="00321B97">
        <w:rPr>
          <w:rFonts w:ascii="Book Antiqua" w:eastAsia="Book Antiqua" w:hAnsi="Book Antiqua" w:cs="Book Antiqua"/>
          <w:color w:val="000000"/>
        </w:rPr>
        <w:t xml:space="preserve"> M, García-Rojo D, García-Molina S, </w:t>
      </w:r>
      <w:proofErr w:type="spellStart"/>
      <w:r w:rsidRPr="00321B97">
        <w:rPr>
          <w:rFonts w:ascii="Book Antiqua" w:eastAsia="Book Antiqua" w:hAnsi="Book Antiqua" w:cs="Book Antiqua"/>
          <w:color w:val="000000"/>
        </w:rPr>
        <w:t>Figuerola</w:t>
      </w:r>
      <w:proofErr w:type="spellEnd"/>
      <w:r w:rsidRPr="00321B97">
        <w:rPr>
          <w:rFonts w:ascii="Book Antiqua" w:eastAsia="Book Antiqua" w:hAnsi="Book Antiqua" w:cs="Book Antiqua"/>
          <w:color w:val="000000"/>
        </w:rPr>
        <w:t xml:space="preserve"> A, </w:t>
      </w:r>
      <w:proofErr w:type="spellStart"/>
      <w:r w:rsidRPr="00321B97">
        <w:rPr>
          <w:rFonts w:ascii="Book Antiqua" w:eastAsia="Book Antiqua" w:hAnsi="Book Antiqua" w:cs="Book Antiqua"/>
          <w:color w:val="000000"/>
        </w:rPr>
        <w:t>Esteve</w:t>
      </w:r>
      <w:proofErr w:type="spellEnd"/>
      <w:r w:rsidRPr="00321B97">
        <w:rPr>
          <w:rFonts w:ascii="Book Antiqua" w:eastAsia="Book Antiqua" w:hAnsi="Book Antiqua" w:cs="Book Antiqua"/>
          <w:color w:val="000000"/>
        </w:rPr>
        <w:t xml:space="preserve"> M, </w:t>
      </w:r>
      <w:proofErr w:type="spellStart"/>
      <w:r w:rsidRPr="00321B97">
        <w:rPr>
          <w:rFonts w:ascii="Book Antiqua" w:eastAsia="Book Antiqua" w:hAnsi="Book Antiqua" w:cs="Book Antiqua"/>
          <w:color w:val="000000"/>
        </w:rPr>
        <w:t>Calvet</w:t>
      </w:r>
      <w:proofErr w:type="spellEnd"/>
      <w:r w:rsidRPr="00321B97">
        <w:rPr>
          <w:rFonts w:ascii="Book Antiqua" w:eastAsia="Book Antiqua" w:hAnsi="Book Antiqua" w:cs="Book Antiqua"/>
          <w:color w:val="000000"/>
        </w:rPr>
        <w:t xml:space="preserve"> X. A Prospective Pilot Randomized Study: Electroacupuncture vs. Sham Procedure for the Treatment of Fatigue in Patients </w:t>
      </w:r>
      <w:proofErr w:type="gramStart"/>
      <w:r w:rsidRPr="00321B97">
        <w:rPr>
          <w:rFonts w:ascii="Book Antiqua" w:eastAsia="Book Antiqua" w:hAnsi="Book Antiqua" w:cs="Book Antiqua"/>
          <w:color w:val="000000"/>
        </w:rPr>
        <w:t>With</w:t>
      </w:r>
      <w:proofErr w:type="gramEnd"/>
      <w:r w:rsidRPr="00321B97">
        <w:rPr>
          <w:rFonts w:ascii="Book Antiqua" w:eastAsia="Book Antiqua" w:hAnsi="Book Antiqua" w:cs="Book Antiqua"/>
          <w:color w:val="000000"/>
        </w:rPr>
        <w:t xml:space="preserve"> Quiescent Inflammatory Bowel Disease. </w:t>
      </w:r>
      <w:proofErr w:type="spellStart"/>
      <w:r w:rsidRPr="00321B97">
        <w:rPr>
          <w:rFonts w:ascii="Book Antiqua" w:eastAsia="Book Antiqua" w:hAnsi="Book Antiqua" w:cs="Book Antiqua"/>
          <w:i/>
          <w:iCs/>
          <w:color w:val="000000"/>
        </w:rPr>
        <w:t>Inflamm</w:t>
      </w:r>
      <w:proofErr w:type="spellEnd"/>
      <w:r w:rsidRPr="00321B97">
        <w:rPr>
          <w:rFonts w:ascii="Book Antiqua" w:eastAsia="Book Antiqua" w:hAnsi="Book Antiqua" w:cs="Book Antiqua"/>
          <w:i/>
          <w:iCs/>
          <w:color w:val="000000"/>
        </w:rPr>
        <w:t xml:space="preserve"> Bowel Dis</w:t>
      </w:r>
      <w:r w:rsidRPr="00321B97">
        <w:rPr>
          <w:rFonts w:ascii="Book Antiqua" w:eastAsia="Book Antiqua" w:hAnsi="Book Antiqua" w:cs="Book Antiqua"/>
          <w:color w:val="000000"/>
        </w:rPr>
        <w:t xml:space="preserve"> 2020; </w:t>
      </w:r>
      <w:r w:rsidRPr="00321B97">
        <w:rPr>
          <w:rFonts w:ascii="Book Antiqua" w:eastAsia="Book Antiqua" w:hAnsi="Book Antiqua" w:cs="Book Antiqua"/>
          <w:b/>
          <w:bCs/>
          <w:color w:val="000000"/>
        </w:rPr>
        <w:t>26</w:t>
      </w:r>
      <w:r w:rsidRPr="00321B97">
        <w:rPr>
          <w:rFonts w:ascii="Book Antiqua" w:eastAsia="Book Antiqua" w:hAnsi="Book Antiqua" w:cs="Book Antiqua"/>
          <w:color w:val="000000"/>
        </w:rPr>
        <w:t>: 484-492 [PMID: 31091322 DOI: 10.1093/</w:t>
      </w:r>
      <w:proofErr w:type="spellStart"/>
      <w:r w:rsidRPr="00321B97">
        <w:rPr>
          <w:rFonts w:ascii="Book Antiqua" w:eastAsia="Book Antiqua" w:hAnsi="Book Antiqua" w:cs="Book Antiqua"/>
          <w:color w:val="000000"/>
        </w:rPr>
        <w:t>ibd</w:t>
      </w:r>
      <w:proofErr w:type="spellEnd"/>
      <w:r w:rsidRPr="00321B97">
        <w:rPr>
          <w:rFonts w:ascii="Book Antiqua" w:eastAsia="Book Antiqua" w:hAnsi="Book Antiqua" w:cs="Book Antiqua"/>
          <w:color w:val="000000"/>
        </w:rPr>
        <w:t>/izz091]</w:t>
      </w:r>
    </w:p>
    <w:p w14:paraId="7900D7E1" w14:textId="77777777" w:rsidR="00E42E2B" w:rsidRPr="00321B97" w:rsidRDefault="00E42E2B" w:rsidP="00321B97">
      <w:pPr>
        <w:spacing w:line="360" w:lineRule="auto"/>
        <w:jc w:val="both"/>
        <w:rPr>
          <w:rFonts w:ascii="Book Antiqua" w:hAnsi="Book Antiqua"/>
        </w:rPr>
        <w:sectPr w:rsidR="00E42E2B" w:rsidRPr="00321B97">
          <w:footerReference w:type="default" r:id="rId7"/>
          <w:pgSz w:w="12240" w:h="15840"/>
          <w:pgMar w:top="1440" w:right="1440" w:bottom="1440" w:left="1440" w:header="720" w:footer="720" w:gutter="0"/>
          <w:cols w:space="720"/>
          <w:docGrid w:linePitch="360"/>
        </w:sectPr>
      </w:pPr>
    </w:p>
    <w:p w14:paraId="3066C2C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lastRenderedPageBreak/>
        <w:t>Footnotes</w:t>
      </w:r>
    </w:p>
    <w:p w14:paraId="714A553B" w14:textId="32BF3D51"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Conflict-of-interest statement: </w:t>
      </w:r>
      <w:r w:rsidR="00B60FAB" w:rsidRPr="00321B97">
        <w:rPr>
          <w:rFonts w:ascii="Book Antiqua" w:hAnsi="Book Antiqua" w:cs="Tahoma"/>
          <w:bCs/>
          <w:color w:val="000000" w:themeColor="text1"/>
          <w:lang w:val="en-GB"/>
        </w:rPr>
        <w:t>All the authors report no relevant conflicts of interest for this article.</w:t>
      </w:r>
    </w:p>
    <w:p w14:paraId="4BB4A095" w14:textId="77777777" w:rsidR="00E42E2B" w:rsidRPr="00321B97" w:rsidRDefault="00E42E2B" w:rsidP="00321B97">
      <w:pPr>
        <w:spacing w:line="360" w:lineRule="auto"/>
        <w:jc w:val="both"/>
        <w:rPr>
          <w:rFonts w:ascii="Book Antiqua" w:hAnsi="Book Antiqua"/>
        </w:rPr>
      </w:pPr>
    </w:p>
    <w:p w14:paraId="6B81608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bCs/>
          <w:color w:val="000000"/>
        </w:rPr>
        <w:t xml:space="preserve">Open-Access: </w:t>
      </w:r>
      <w:r w:rsidRPr="00321B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1B97">
        <w:rPr>
          <w:rFonts w:ascii="Book Antiqua" w:eastAsia="Book Antiqua" w:hAnsi="Book Antiqua" w:cs="Book Antiqua"/>
          <w:color w:val="000000"/>
        </w:rPr>
        <w:t>NonCommercial</w:t>
      </w:r>
      <w:proofErr w:type="spellEnd"/>
      <w:r w:rsidRPr="00321B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61D4B1" w14:textId="77777777" w:rsidR="00E42E2B" w:rsidRPr="00321B97" w:rsidRDefault="00E42E2B" w:rsidP="00321B97">
      <w:pPr>
        <w:spacing w:line="360" w:lineRule="auto"/>
        <w:jc w:val="both"/>
        <w:rPr>
          <w:rFonts w:ascii="Book Antiqua" w:hAnsi="Book Antiqua"/>
        </w:rPr>
      </w:pPr>
    </w:p>
    <w:p w14:paraId="0D2971A1"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Provenance and peer review: </w:t>
      </w:r>
      <w:r w:rsidRPr="00321B97">
        <w:rPr>
          <w:rFonts w:ascii="Book Antiqua" w:eastAsia="Book Antiqua" w:hAnsi="Book Antiqua" w:cs="Book Antiqua"/>
          <w:color w:val="000000"/>
        </w:rPr>
        <w:t>Unsolicited article; Externally peer reviewed</w:t>
      </w:r>
    </w:p>
    <w:p w14:paraId="09F8F37A"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Peer-review model: </w:t>
      </w:r>
      <w:r w:rsidRPr="00321B97">
        <w:rPr>
          <w:rFonts w:ascii="Book Antiqua" w:eastAsia="Book Antiqua" w:hAnsi="Book Antiqua" w:cs="Book Antiqua"/>
          <w:color w:val="000000"/>
        </w:rPr>
        <w:t>Single blind</w:t>
      </w:r>
    </w:p>
    <w:p w14:paraId="2EA13576" w14:textId="77777777" w:rsidR="00E42E2B" w:rsidRPr="00321B97" w:rsidRDefault="00E42E2B" w:rsidP="00321B97">
      <w:pPr>
        <w:spacing w:line="360" w:lineRule="auto"/>
        <w:jc w:val="both"/>
        <w:rPr>
          <w:rFonts w:ascii="Book Antiqua" w:hAnsi="Book Antiqua"/>
        </w:rPr>
      </w:pPr>
    </w:p>
    <w:p w14:paraId="798CB4C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Peer-review started: </w:t>
      </w:r>
      <w:r w:rsidRPr="00321B97">
        <w:rPr>
          <w:rFonts w:ascii="Book Antiqua" w:eastAsia="Book Antiqua" w:hAnsi="Book Antiqua" w:cs="Book Antiqua"/>
          <w:color w:val="000000"/>
        </w:rPr>
        <w:t>September 5, 2021</w:t>
      </w:r>
    </w:p>
    <w:p w14:paraId="2600FA8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First decision: </w:t>
      </w:r>
      <w:r w:rsidRPr="00321B97">
        <w:rPr>
          <w:rFonts w:ascii="Book Antiqua" w:eastAsia="Book Antiqua" w:hAnsi="Book Antiqua" w:cs="Book Antiqua"/>
          <w:color w:val="000000"/>
        </w:rPr>
        <w:t>November 8, 2021</w:t>
      </w:r>
    </w:p>
    <w:p w14:paraId="0E972592" w14:textId="609055F6"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Article in press: </w:t>
      </w:r>
    </w:p>
    <w:p w14:paraId="57890B6F" w14:textId="77777777" w:rsidR="00E42E2B" w:rsidRPr="00321B97" w:rsidRDefault="00E42E2B" w:rsidP="00321B97">
      <w:pPr>
        <w:spacing w:line="360" w:lineRule="auto"/>
        <w:jc w:val="both"/>
        <w:rPr>
          <w:rFonts w:ascii="Book Antiqua" w:hAnsi="Book Antiqua"/>
        </w:rPr>
      </w:pPr>
    </w:p>
    <w:p w14:paraId="3F888069"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Specialty type: </w:t>
      </w:r>
      <w:r w:rsidRPr="00321B97">
        <w:rPr>
          <w:rFonts w:ascii="Book Antiqua" w:eastAsia="Book Antiqua" w:hAnsi="Book Antiqua" w:cs="Book Antiqua"/>
          <w:color w:val="000000"/>
        </w:rPr>
        <w:t>Gastroenterology and hepatology</w:t>
      </w:r>
    </w:p>
    <w:p w14:paraId="72B302E0"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Country/Territory of origin: </w:t>
      </w:r>
      <w:r w:rsidRPr="00321B97">
        <w:rPr>
          <w:rFonts w:ascii="Book Antiqua" w:eastAsia="Book Antiqua" w:hAnsi="Book Antiqua" w:cs="Book Antiqua"/>
          <w:color w:val="000000"/>
        </w:rPr>
        <w:t>China</w:t>
      </w:r>
    </w:p>
    <w:p w14:paraId="58823732"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Peer-review report’s scientific quality classification</w:t>
      </w:r>
    </w:p>
    <w:p w14:paraId="168C61B1"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A (Excellent): 0</w:t>
      </w:r>
    </w:p>
    <w:p w14:paraId="228C85B0"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B (Very good): B</w:t>
      </w:r>
    </w:p>
    <w:p w14:paraId="03F1883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C (Good): C</w:t>
      </w:r>
    </w:p>
    <w:p w14:paraId="64040A5C"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D (Fair): 0</w:t>
      </w:r>
    </w:p>
    <w:p w14:paraId="0A0E5DD7" w14:textId="77777777"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color w:val="000000"/>
        </w:rPr>
        <w:t>Grade E (Poor): 0</w:t>
      </w:r>
    </w:p>
    <w:p w14:paraId="6432C297" w14:textId="77777777" w:rsidR="00E42E2B" w:rsidRPr="00321B97" w:rsidRDefault="00E42E2B" w:rsidP="00321B97">
      <w:pPr>
        <w:spacing w:line="360" w:lineRule="auto"/>
        <w:jc w:val="both"/>
        <w:rPr>
          <w:rFonts w:ascii="Book Antiqua" w:hAnsi="Book Antiqua"/>
        </w:rPr>
      </w:pPr>
    </w:p>
    <w:p w14:paraId="0A60119F" w14:textId="1C3EB1FC" w:rsidR="00E42E2B" w:rsidRPr="00321B97" w:rsidRDefault="00120A36" w:rsidP="00321B97">
      <w:pPr>
        <w:spacing w:line="360" w:lineRule="auto"/>
        <w:jc w:val="both"/>
        <w:rPr>
          <w:rFonts w:ascii="Book Antiqua" w:hAnsi="Book Antiqua"/>
        </w:rPr>
      </w:pPr>
      <w:r w:rsidRPr="00321B97">
        <w:rPr>
          <w:rFonts w:ascii="Book Antiqua" w:eastAsia="Book Antiqua" w:hAnsi="Book Antiqua" w:cs="Book Antiqua"/>
          <w:b/>
          <w:color w:val="000000"/>
        </w:rPr>
        <w:t xml:space="preserve">P-Reviewer: </w:t>
      </w:r>
      <w:proofErr w:type="spellStart"/>
      <w:r w:rsidRPr="00321B97">
        <w:rPr>
          <w:rFonts w:ascii="Book Antiqua" w:eastAsia="Book Antiqua" w:hAnsi="Book Antiqua" w:cs="Book Antiqua"/>
          <w:color w:val="000000"/>
        </w:rPr>
        <w:t>Sitkin</w:t>
      </w:r>
      <w:proofErr w:type="spellEnd"/>
      <w:r w:rsidRPr="00321B97">
        <w:rPr>
          <w:rFonts w:ascii="Book Antiqua" w:eastAsia="Book Antiqua" w:hAnsi="Book Antiqua" w:cs="Book Antiqua"/>
          <w:color w:val="000000"/>
        </w:rPr>
        <w:t xml:space="preserve"> S, Russia; Tao M, China</w:t>
      </w:r>
      <w:r w:rsidRPr="00321B97">
        <w:rPr>
          <w:rFonts w:ascii="Book Antiqua" w:eastAsia="Book Antiqua" w:hAnsi="Book Antiqua" w:cs="Book Antiqua"/>
          <w:b/>
          <w:color w:val="000000"/>
        </w:rPr>
        <w:t xml:space="preserve"> A-Editor: </w:t>
      </w:r>
      <w:r w:rsidR="00F571F6" w:rsidRPr="00321B97">
        <w:rPr>
          <w:rFonts w:ascii="Book Antiqua" w:eastAsia="Book Antiqua" w:hAnsi="Book Antiqua" w:cs="Book Antiqua"/>
          <w:color w:val="000000"/>
        </w:rPr>
        <w:t>Chen KM, Taiwan</w:t>
      </w:r>
      <w:r w:rsidRPr="00321B97">
        <w:rPr>
          <w:rFonts w:ascii="Book Antiqua" w:eastAsia="Book Antiqua" w:hAnsi="Book Antiqua" w:cs="Book Antiqua"/>
          <w:b/>
          <w:color w:val="000000"/>
        </w:rPr>
        <w:t xml:space="preserve"> S-Editor: </w:t>
      </w:r>
      <w:r w:rsidRPr="00321B97">
        <w:rPr>
          <w:rFonts w:ascii="Book Antiqua" w:eastAsia="Book Antiqua" w:hAnsi="Book Antiqua" w:cs="Book Antiqua"/>
          <w:color w:val="000000"/>
        </w:rPr>
        <w:t>Wang JJ</w:t>
      </w:r>
      <w:r w:rsidRPr="00321B97">
        <w:rPr>
          <w:rFonts w:ascii="Book Antiqua" w:eastAsia="Book Antiqua" w:hAnsi="Book Antiqua" w:cs="Book Antiqua"/>
          <w:b/>
          <w:color w:val="000000"/>
        </w:rPr>
        <w:t xml:space="preserve"> L-Editor: </w:t>
      </w:r>
      <w:r w:rsidRPr="00321B97">
        <w:rPr>
          <w:rFonts w:ascii="Book Antiqua" w:eastAsia="Book Antiqua" w:hAnsi="Book Antiqua" w:cs="Book Antiqua"/>
          <w:color w:val="000000"/>
        </w:rPr>
        <w:t>Wang TQ</w:t>
      </w:r>
      <w:r w:rsidRPr="00321B97">
        <w:rPr>
          <w:rFonts w:ascii="Book Antiqua" w:eastAsia="Book Antiqua" w:hAnsi="Book Antiqua" w:cs="Book Antiqua"/>
          <w:b/>
          <w:color w:val="000000"/>
        </w:rPr>
        <w:t xml:space="preserve"> P-Editor: </w:t>
      </w:r>
    </w:p>
    <w:sectPr w:rsidR="00E42E2B" w:rsidRPr="00321B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535F" w14:textId="77777777" w:rsidR="00624713" w:rsidRDefault="00624713">
      <w:r>
        <w:separator/>
      </w:r>
    </w:p>
  </w:endnote>
  <w:endnote w:type="continuationSeparator" w:id="0">
    <w:p w14:paraId="57E835E7" w14:textId="77777777" w:rsidR="00624713" w:rsidRDefault="0062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BE1E" w14:textId="77777777" w:rsidR="00E42E2B" w:rsidRDefault="00120A36">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E469EA" w:rsidRPr="00E469EA">
      <w:rPr>
        <w:rFonts w:ascii="Book Antiqua" w:hAnsi="Book Antiqua"/>
        <w:noProof/>
        <w:color w:val="000000" w:themeColor="text1"/>
        <w:sz w:val="24"/>
        <w:szCs w:val="24"/>
        <w:lang w:val="zh-CN" w:eastAsia="zh-CN"/>
      </w:rPr>
      <w:t>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E469EA" w:rsidRPr="00E469EA">
      <w:rPr>
        <w:rFonts w:ascii="Book Antiqua" w:hAnsi="Book Antiqua"/>
        <w:noProof/>
        <w:color w:val="000000" w:themeColor="text1"/>
        <w:sz w:val="24"/>
        <w:szCs w:val="24"/>
        <w:lang w:val="zh-CN" w:eastAsia="zh-CN"/>
      </w:rPr>
      <w:t>6</w:t>
    </w:r>
    <w:r>
      <w:rPr>
        <w:rFonts w:ascii="Book Antiqua" w:hAnsi="Book Antiqua"/>
        <w:color w:val="000000" w:themeColor="text1"/>
        <w:sz w:val="24"/>
        <w:szCs w:val="24"/>
      </w:rPr>
      <w:fldChar w:fldCharType="end"/>
    </w:r>
  </w:p>
  <w:p w14:paraId="4C8089AC" w14:textId="77777777" w:rsidR="00E42E2B" w:rsidRDefault="00E42E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2E578" w14:textId="77777777" w:rsidR="00624713" w:rsidRDefault="00624713">
      <w:r>
        <w:separator/>
      </w:r>
    </w:p>
  </w:footnote>
  <w:footnote w:type="continuationSeparator" w:id="0">
    <w:p w14:paraId="39F59BFF" w14:textId="77777777" w:rsidR="00624713" w:rsidRDefault="006247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xMjc2ODE0NWY3N2EyOGYyMWZhYmMyZGRjOTA2NzMifQ=="/>
  </w:docVars>
  <w:rsids>
    <w:rsidRoot w:val="00A77B3E"/>
    <w:rsid w:val="00120A36"/>
    <w:rsid w:val="001E3B17"/>
    <w:rsid w:val="001E4334"/>
    <w:rsid w:val="00287657"/>
    <w:rsid w:val="00321B97"/>
    <w:rsid w:val="004C6F4A"/>
    <w:rsid w:val="00624713"/>
    <w:rsid w:val="006431C9"/>
    <w:rsid w:val="00702159"/>
    <w:rsid w:val="00763945"/>
    <w:rsid w:val="007F1FD3"/>
    <w:rsid w:val="008231DB"/>
    <w:rsid w:val="00876331"/>
    <w:rsid w:val="00916571"/>
    <w:rsid w:val="009334D0"/>
    <w:rsid w:val="00941EAD"/>
    <w:rsid w:val="00987F28"/>
    <w:rsid w:val="009955AF"/>
    <w:rsid w:val="00A77B3E"/>
    <w:rsid w:val="00B60FAB"/>
    <w:rsid w:val="00BA00C4"/>
    <w:rsid w:val="00BC42E8"/>
    <w:rsid w:val="00BF4275"/>
    <w:rsid w:val="00CA2A55"/>
    <w:rsid w:val="00E42E2B"/>
    <w:rsid w:val="00E469EA"/>
    <w:rsid w:val="00E80F16"/>
    <w:rsid w:val="00EA414B"/>
    <w:rsid w:val="00F024E9"/>
    <w:rsid w:val="00F571F6"/>
    <w:rsid w:val="00FA73AB"/>
    <w:rsid w:val="34AC2B16"/>
    <w:rsid w:val="673A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802C"/>
  <w15:docId w15:val="{847D249A-9892-4CDF-8391-A87B87B9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rPr>
      <w:sz w:val="24"/>
      <w:szCs w:val="24"/>
      <w:lang w:eastAsia="en-US"/>
    </w:rPr>
  </w:style>
  <w:style w:type="paragraph" w:customStyle="1" w:styleId="2">
    <w:name w:val="修订2"/>
    <w:hidden/>
    <w:uiPriority w:val="99"/>
    <w:semiHidden/>
    <w:rPr>
      <w:sz w:val="24"/>
      <w:szCs w:val="24"/>
      <w:lang w:eastAsia="en-US"/>
    </w:rPr>
  </w:style>
  <w:style w:type="paragraph" w:styleId="a7">
    <w:name w:val="Revision"/>
    <w:hidden/>
    <w:uiPriority w:val="99"/>
    <w:semiHidden/>
    <w:rsid w:val="00B60F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E9D2-0821-442A-B210-FB067FC9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8206</Characters>
  <Application>Microsoft Office Word</Application>
  <DocSecurity>0</DocSecurity>
  <Lines>68</Lines>
  <Paragraphs>19</Paragraphs>
  <ScaleCrop>false</ScaleCrop>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Liansheng</cp:lastModifiedBy>
  <cp:revision>2</cp:revision>
  <dcterms:created xsi:type="dcterms:W3CDTF">2022-05-26T07:50:00Z</dcterms:created>
  <dcterms:modified xsi:type="dcterms:W3CDTF">2022-05-26T07:50:00Z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D57B2A371EB34A9DA422FDBF74178A09</vt:lpwstr>
  </property>
</Properties>
</file>