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5A9B"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Name of Journal: </w:t>
      </w:r>
      <w:r w:rsidRPr="00404907">
        <w:rPr>
          <w:rFonts w:ascii="Book Antiqua" w:eastAsia="Book Antiqua" w:hAnsi="Book Antiqua" w:cs="Book Antiqua"/>
          <w:i/>
          <w:color w:val="000000"/>
        </w:rPr>
        <w:t>World Journal of Gastroenterology</w:t>
      </w:r>
    </w:p>
    <w:p w14:paraId="6789D7C1"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Manuscript NO: </w:t>
      </w:r>
      <w:r w:rsidRPr="00404907">
        <w:rPr>
          <w:rFonts w:ascii="Book Antiqua" w:eastAsia="Book Antiqua" w:hAnsi="Book Antiqua" w:cs="Book Antiqua"/>
          <w:color w:val="000000"/>
        </w:rPr>
        <w:t>71176</w:t>
      </w:r>
    </w:p>
    <w:p w14:paraId="2E26F316"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Manuscript Type: </w:t>
      </w:r>
      <w:r w:rsidRPr="00404907">
        <w:rPr>
          <w:rFonts w:ascii="Book Antiqua" w:eastAsia="Book Antiqua" w:hAnsi="Book Antiqua" w:cs="Book Antiqua"/>
          <w:color w:val="000000"/>
        </w:rPr>
        <w:t>LETTER TO THE EDITOR</w:t>
      </w:r>
    </w:p>
    <w:p w14:paraId="27486304" w14:textId="77777777" w:rsidR="00A77B3E" w:rsidRPr="00404907" w:rsidRDefault="00A77B3E">
      <w:pPr>
        <w:spacing w:line="360" w:lineRule="auto"/>
        <w:jc w:val="both"/>
      </w:pPr>
    </w:p>
    <w:p w14:paraId="1F0B69FF"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Viral hepatitis: A global burden </w:t>
      </w:r>
      <w:r w:rsidR="006B4A88" w:rsidRPr="00404907">
        <w:rPr>
          <w:rFonts w:ascii="Book Antiqua" w:eastAsia="Book Antiqua" w:hAnsi="Book Antiqua" w:cs="Book Antiqua"/>
          <w:b/>
          <w:color w:val="000000"/>
        </w:rPr>
        <w:t>needs futu</w:t>
      </w:r>
      <w:r w:rsidRPr="00404907">
        <w:rPr>
          <w:rFonts w:ascii="Book Antiqua" w:eastAsia="Book Antiqua" w:hAnsi="Book Antiqua" w:cs="Book Antiqua"/>
          <w:b/>
          <w:color w:val="000000"/>
        </w:rPr>
        <w:t>re directions for the management</w:t>
      </w:r>
    </w:p>
    <w:p w14:paraId="13EE1170" w14:textId="77777777" w:rsidR="00A77B3E" w:rsidRPr="00404907" w:rsidRDefault="00A77B3E">
      <w:pPr>
        <w:spacing w:line="360" w:lineRule="auto"/>
        <w:jc w:val="both"/>
      </w:pPr>
    </w:p>
    <w:p w14:paraId="2F1FB933" w14:textId="0A86EB78" w:rsidR="00A77B3E" w:rsidRPr="00404907" w:rsidRDefault="00D52DE0">
      <w:pPr>
        <w:spacing w:line="360" w:lineRule="auto"/>
        <w:jc w:val="both"/>
      </w:pPr>
      <w:r>
        <w:rPr>
          <w:rFonts w:ascii="Book Antiqua" w:eastAsia="Book Antiqua" w:hAnsi="Book Antiqua" w:cs="Book Antiqua"/>
          <w:color w:val="000000"/>
        </w:rPr>
        <w:t xml:space="preserve">Verna HK </w:t>
      </w:r>
      <w:r w:rsidRPr="00871A0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873C5" w:rsidRPr="00404907">
        <w:rPr>
          <w:rFonts w:ascii="Book Antiqua" w:eastAsia="Book Antiqua" w:hAnsi="Book Antiqua" w:cs="Book Antiqua"/>
          <w:color w:val="000000"/>
        </w:rPr>
        <w:t>Viral hepatitis: A global burden</w:t>
      </w:r>
    </w:p>
    <w:p w14:paraId="6F10A640" w14:textId="77777777" w:rsidR="00A77B3E" w:rsidRPr="00404907" w:rsidRDefault="00A77B3E">
      <w:pPr>
        <w:spacing w:line="360" w:lineRule="auto"/>
        <w:jc w:val="both"/>
      </w:pPr>
    </w:p>
    <w:p w14:paraId="6CC6E573" w14:textId="77777777" w:rsidR="00A77B3E" w:rsidRPr="00404907" w:rsidRDefault="00A873C5">
      <w:pPr>
        <w:spacing w:line="360" w:lineRule="auto"/>
        <w:jc w:val="both"/>
      </w:pPr>
      <w:proofErr w:type="spellStart"/>
      <w:r w:rsidRPr="00404907">
        <w:rPr>
          <w:rFonts w:ascii="Book Antiqua" w:eastAsia="Book Antiqua" w:hAnsi="Book Antiqua" w:cs="Book Antiqua"/>
          <w:color w:val="000000"/>
        </w:rPr>
        <w:t>Henu</w:t>
      </w:r>
      <w:proofErr w:type="spellEnd"/>
      <w:r w:rsidRPr="00404907">
        <w:rPr>
          <w:rFonts w:ascii="Book Antiqua" w:eastAsia="Book Antiqua" w:hAnsi="Book Antiqua" w:cs="Book Antiqua"/>
          <w:color w:val="000000"/>
        </w:rPr>
        <w:t xml:space="preserve"> Kumar </w:t>
      </w:r>
      <w:r w:rsidR="00322FF9" w:rsidRPr="00404907">
        <w:rPr>
          <w:rFonts w:ascii="Book Antiqua" w:eastAsia="Book Antiqua" w:hAnsi="Book Antiqua" w:cs="Book Antiqua"/>
          <w:color w:val="000000"/>
        </w:rPr>
        <w:t>V</w:t>
      </w:r>
      <w:r w:rsidRPr="00404907">
        <w:rPr>
          <w:rFonts w:ascii="Book Antiqua" w:eastAsia="Book Antiqua" w:hAnsi="Book Antiqua" w:cs="Book Antiqua"/>
          <w:color w:val="000000"/>
        </w:rPr>
        <w:t xml:space="preserve">erma, Kiran Prasad, Pramod </w:t>
      </w:r>
      <w:r w:rsidR="00322FF9" w:rsidRPr="00404907">
        <w:rPr>
          <w:rFonts w:ascii="Book Antiqua" w:hAnsi="Book Antiqua" w:cs="Book Antiqua" w:hint="eastAsia"/>
          <w:color w:val="000000"/>
          <w:lang w:eastAsia="zh-CN"/>
        </w:rPr>
        <w:t>K</w:t>
      </w:r>
      <w:r w:rsidRPr="00404907">
        <w:rPr>
          <w:rFonts w:ascii="Book Antiqua" w:eastAsia="Book Antiqua" w:hAnsi="Book Antiqua" w:cs="Book Antiqua"/>
          <w:color w:val="000000"/>
        </w:rPr>
        <w:t xml:space="preserve">umar, Bhaskar </w:t>
      </w:r>
      <w:proofErr w:type="spellStart"/>
      <w:r w:rsidRPr="00404907">
        <w:rPr>
          <w:rFonts w:ascii="Book Antiqua" w:eastAsia="Book Antiqua" w:hAnsi="Book Antiqua" w:cs="Book Antiqua"/>
          <w:color w:val="000000"/>
        </w:rPr>
        <w:t>L</w:t>
      </w:r>
      <w:r w:rsidR="00322FF9" w:rsidRPr="00404907">
        <w:rPr>
          <w:rFonts w:ascii="Book Antiqua" w:eastAsia="Book Antiqua" w:hAnsi="Book Antiqua" w:cs="Book Antiqua"/>
          <w:color w:val="000000"/>
        </w:rPr>
        <w:t>vks</w:t>
      </w:r>
      <w:proofErr w:type="spellEnd"/>
    </w:p>
    <w:p w14:paraId="255D64E4" w14:textId="77777777" w:rsidR="00A77B3E" w:rsidRPr="00404907" w:rsidRDefault="00A77B3E">
      <w:pPr>
        <w:spacing w:line="360" w:lineRule="auto"/>
        <w:jc w:val="both"/>
      </w:pPr>
    </w:p>
    <w:p w14:paraId="0AF438E7" w14:textId="77777777" w:rsidR="00A77B3E" w:rsidRPr="00404907" w:rsidRDefault="00A873C5">
      <w:pPr>
        <w:spacing w:line="360" w:lineRule="auto"/>
        <w:jc w:val="both"/>
      </w:pPr>
      <w:proofErr w:type="spellStart"/>
      <w:r w:rsidRPr="00404907">
        <w:rPr>
          <w:rFonts w:ascii="Book Antiqua" w:eastAsia="Book Antiqua" w:hAnsi="Book Antiqua" w:cs="Book Antiqua"/>
          <w:b/>
          <w:bCs/>
          <w:color w:val="000000"/>
        </w:rPr>
        <w:t>Henu</w:t>
      </w:r>
      <w:proofErr w:type="spellEnd"/>
      <w:r w:rsidRPr="00404907">
        <w:rPr>
          <w:rFonts w:ascii="Book Antiqua" w:eastAsia="Book Antiqua" w:hAnsi="Book Antiqua" w:cs="Book Antiqua"/>
          <w:b/>
          <w:bCs/>
          <w:color w:val="000000"/>
        </w:rPr>
        <w:t xml:space="preserve"> Kumar </w:t>
      </w:r>
      <w:r w:rsidR="00322FF9" w:rsidRPr="00404907">
        <w:rPr>
          <w:rFonts w:ascii="Book Antiqua" w:hAnsi="Book Antiqua" w:cs="Book Antiqua" w:hint="eastAsia"/>
          <w:b/>
          <w:bCs/>
          <w:color w:val="000000"/>
          <w:lang w:eastAsia="zh-CN"/>
        </w:rPr>
        <w:t>V</w:t>
      </w:r>
      <w:r w:rsidRPr="00404907">
        <w:rPr>
          <w:rFonts w:ascii="Book Antiqua" w:eastAsia="Book Antiqua" w:hAnsi="Book Antiqua" w:cs="Book Antiqua"/>
          <w:b/>
          <w:bCs/>
          <w:color w:val="000000"/>
        </w:rPr>
        <w:t xml:space="preserve">erma, </w:t>
      </w:r>
      <w:r w:rsidR="006B220D" w:rsidRPr="00404907">
        <w:rPr>
          <w:rFonts w:ascii="Book Antiqua" w:eastAsia="Book Antiqua" w:hAnsi="Book Antiqua" w:cs="Book Antiqua"/>
          <w:bCs/>
          <w:color w:val="000000"/>
        </w:rPr>
        <w:t>Department</w:t>
      </w:r>
      <w:r w:rsidR="006B220D" w:rsidRPr="00404907">
        <w:rPr>
          <w:rFonts w:ascii="Book Antiqua" w:hAnsi="Book Antiqua" w:cs="Book Antiqua" w:hint="eastAsia"/>
          <w:bCs/>
          <w:color w:val="000000"/>
          <w:lang w:eastAsia="zh-CN"/>
        </w:rPr>
        <w:t xml:space="preserve"> of </w:t>
      </w:r>
      <w:r w:rsidRPr="00404907">
        <w:rPr>
          <w:rFonts w:ascii="Book Antiqua" w:eastAsia="Book Antiqua" w:hAnsi="Book Antiqua" w:cs="Book Antiqua"/>
          <w:color w:val="000000"/>
        </w:rPr>
        <w:t xml:space="preserve">Immunopathology, Institute of </w:t>
      </w:r>
      <w:r w:rsidR="006B220D" w:rsidRPr="00404907">
        <w:rPr>
          <w:rFonts w:ascii="Book Antiqua" w:hAnsi="Book Antiqua" w:cs="Book Antiqua" w:hint="eastAsia"/>
          <w:color w:val="000000"/>
          <w:lang w:eastAsia="zh-CN"/>
        </w:rPr>
        <w:t>L</w:t>
      </w:r>
      <w:r w:rsidRPr="00404907">
        <w:rPr>
          <w:rFonts w:ascii="Book Antiqua" w:eastAsia="Book Antiqua" w:hAnsi="Book Antiqua" w:cs="Book Antiqua"/>
          <w:color w:val="000000"/>
        </w:rPr>
        <w:t xml:space="preserve">ungs Biology and Disease, Comprehensive Pneumology Center, Helmholtz </w:t>
      </w:r>
      <w:proofErr w:type="spellStart"/>
      <w:r w:rsidRPr="00404907">
        <w:rPr>
          <w:rFonts w:ascii="Book Antiqua" w:eastAsia="Book Antiqua" w:hAnsi="Book Antiqua" w:cs="Book Antiqua"/>
          <w:color w:val="000000"/>
        </w:rPr>
        <w:t>Zentrum</w:t>
      </w:r>
      <w:proofErr w:type="spellEnd"/>
      <w:r w:rsidRPr="00404907">
        <w:rPr>
          <w:rFonts w:ascii="Book Antiqua" w:eastAsia="Book Antiqua" w:hAnsi="Book Antiqua" w:cs="Book Antiqua"/>
          <w:color w:val="000000"/>
        </w:rPr>
        <w:t xml:space="preserve">, </w:t>
      </w:r>
      <w:r w:rsidR="006B220D" w:rsidRPr="00404907">
        <w:rPr>
          <w:rFonts w:ascii="Book Antiqua" w:eastAsia="Book Antiqua" w:hAnsi="Book Antiqua" w:cs="Book Antiqua"/>
          <w:color w:val="000000"/>
        </w:rPr>
        <w:t xml:space="preserve">Munich 80331, </w:t>
      </w:r>
      <w:proofErr w:type="spellStart"/>
      <w:r w:rsidR="006B220D" w:rsidRPr="00404907">
        <w:rPr>
          <w:rFonts w:ascii="Book Antiqua" w:hAnsi="Book Antiqua" w:cs="Book Antiqua" w:hint="eastAsia"/>
          <w:color w:val="000000"/>
          <w:lang w:eastAsia="zh-CN"/>
        </w:rPr>
        <w:t>B</w:t>
      </w:r>
      <w:r w:rsidR="006B220D" w:rsidRPr="00404907">
        <w:rPr>
          <w:rFonts w:ascii="Book Antiqua" w:eastAsia="Book Antiqua" w:hAnsi="Book Antiqua" w:cs="Book Antiqua"/>
          <w:color w:val="000000"/>
        </w:rPr>
        <w:t>ayren</w:t>
      </w:r>
      <w:proofErr w:type="spellEnd"/>
      <w:r w:rsidR="006B220D" w:rsidRPr="00404907">
        <w:rPr>
          <w:rFonts w:ascii="Book Antiqua" w:eastAsia="Book Antiqua" w:hAnsi="Book Antiqua" w:cs="Book Antiqua"/>
          <w:color w:val="000000"/>
        </w:rPr>
        <w:t>, Germany</w:t>
      </w:r>
    </w:p>
    <w:p w14:paraId="5637A0A0" w14:textId="77777777" w:rsidR="00A77B3E" w:rsidRPr="00404907" w:rsidRDefault="00A77B3E">
      <w:pPr>
        <w:spacing w:line="360" w:lineRule="auto"/>
        <w:jc w:val="both"/>
      </w:pPr>
    </w:p>
    <w:p w14:paraId="2F1A087F" w14:textId="77777777" w:rsidR="00A77B3E" w:rsidRPr="00404907" w:rsidRDefault="00A873C5">
      <w:pPr>
        <w:spacing w:line="360" w:lineRule="auto"/>
        <w:jc w:val="both"/>
      </w:pPr>
      <w:r w:rsidRPr="00404907">
        <w:rPr>
          <w:rFonts w:ascii="Book Antiqua" w:eastAsia="Book Antiqua" w:hAnsi="Book Antiqua" w:cs="Book Antiqua"/>
          <w:b/>
          <w:bCs/>
          <w:color w:val="000000"/>
        </w:rPr>
        <w:t xml:space="preserve">Kiran Prasad, </w:t>
      </w:r>
      <w:r w:rsidR="006B220D" w:rsidRPr="00404907">
        <w:rPr>
          <w:rFonts w:ascii="Book Antiqua" w:eastAsia="Book Antiqua" w:hAnsi="Book Antiqua" w:cs="Book Antiqua"/>
          <w:b/>
          <w:bCs/>
          <w:color w:val="000000"/>
        </w:rPr>
        <w:t xml:space="preserve">Bhaskar </w:t>
      </w:r>
      <w:proofErr w:type="spellStart"/>
      <w:r w:rsidR="006B220D" w:rsidRPr="00404907">
        <w:rPr>
          <w:rFonts w:ascii="Book Antiqua" w:eastAsia="Book Antiqua" w:hAnsi="Book Antiqua" w:cs="Book Antiqua"/>
          <w:b/>
          <w:bCs/>
          <w:color w:val="000000"/>
        </w:rPr>
        <w:t>Lvks</w:t>
      </w:r>
      <w:proofErr w:type="spellEnd"/>
      <w:r w:rsidR="006B220D" w:rsidRPr="00404907">
        <w:rPr>
          <w:rFonts w:ascii="Book Antiqua" w:eastAsia="Book Antiqua" w:hAnsi="Book Antiqua" w:cs="Book Antiqua"/>
          <w:b/>
          <w:bCs/>
          <w:color w:val="000000"/>
        </w:rPr>
        <w:t xml:space="preserve">, </w:t>
      </w:r>
      <w:r w:rsidR="006B220D" w:rsidRPr="00404907">
        <w:rPr>
          <w:rFonts w:ascii="Book Antiqua" w:eastAsia="Book Antiqua" w:hAnsi="Book Antiqua" w:cs="Book Antiqua"/>
          <w:bCs/>
          <w:color w:val="000000"/>
        </w:rPr>
        <w:t>Department</w:t>
      </w:r>
      <w:r w:rsidR="006B220D" w:rsidRPr="00404907">
        <w:rPr>
          <w:rFonts w:ascii="Book Antiqua" w:hAnsi="Book Antiqua" w:cs="Book Antiqua" w:hint="eastAsia"/>
          <w:bCs/>
          <w:color w:val="000000"/>
          <w:lang w:eastAsia="zh-CN"/>
        </w:rPr>
        <w:t xml:space="preserve"> of</w:t>
      </w:r>
      <w:r w:rsidR="006B220D" w:rsidRPr="00404907">
        <w:rPr>
          <w:rFonts w:ascii="Book Antiqua" w:eastAsia="Book Antiqua" w:hAnsi="Book Antiqua" w:cs="Book Antiqua"/>
          <w:color w:val="000000"/>
        </w:rPr>
        <w:t xml:space="preserve"> </w:t>
      </w:r>
      <w:r w:rsidR="006B220D" w:rsidRPr="00404907">
        <w:rPr>
          <w:rFonts w:ascii="Book Antiqua" w:hAnsi="Book Antiqua" w:cs="Book Antiqua" w:hint="eastAsia"/>
          <w:color w:val="000000"/>
          <w:lang w:eastAsia="zh-CN"/>
        </w:rPr>
        <w:t>Z</w:t>
      </w:r>
      <w:r w:rsidRPr="00404907">
        <w:rPr>
          <w:rFonts w:ascii="Book Antiqua" w:eastAsia="Book Antiqua" w:hAnsi="Book Antiqua" w:cs="Book Antiqua"/>
          <w:color w:val="000000"/>
        </w:rPr>
        <w:t xml:space="preserve">oology, Guru </w:t>
      </w:r>
      <w:proofErr w:type="spellStart"/>
      <w:r w:rsidRPr="00404907">
        <w:rPr>
          <w:rFonts w:ascii="Book Antiqua" w:eastAsia="Book Antiqua" w:hAnsi="Book Antiqua" w:cs="Book Antiqua"/>
          <w:color w:val="000000"/>
        </w:rPr>
        <w:t>Ghasidas</w:t>
      </w:r>
      <w:proofErr w:type="spellEnd"/>
      <w:r w:rsidRPr="00404907">
        <w:rPr>
          <w:rFonts w:ascii="Book Antiqua" w:eastAsia="Book Antiqua" w:hAnsi="Book Antiqua" w:cs="Book Antiqua"/>
          <w:color w:val="000000"/>
        </w:rPr>
        <w:t xml:space="preserve"> Vishwavidyalaya, Bilaspur 495001, </w:t>
      </w:r>
      <w:r w:rsidR="006B220D" w:rsidRPr="00404907">
        <w:rPr>
          <w:rFonts w:ascii="Book Antiqua" w:hAnsi="Book Antiqua" w:cs="Book Antiqua" w:hint="eastAsia"/>
          <w:color w:val="000000"/>
          <w:lang w:eastAsia="zh-CN"/>
        </w:rPr>
        <w:t>C</w:t>
      </w:r>
      <w:r w:rsidRPr="00404907">
        <w:rPr>
          <w:rFonts w:ascii="Book Antiqua" w:eastAsia="Book Antiqua" w:hAnsi="Book Antiqua" w:cs="Book Antiqua"/>
          <w:color w:val="000000"/>
        </w:rPr>
        <w:t>hhattisgarh, India</w:t>
      </w:r>
    </w:p>
    <w:p w14:paraId="14C4B8F8" w14:textId="77777777" w:rsidR="00A77B3E" w:rsidRPr="00404907" w:rsidRDefault="00A77B3E">
      <w:pPr>
        <w:spacing w:line="360" w:lineRule="auto"/>
        <w:jc w:val="both"/>
      </w:pPr>
    </w:p>
    <w:p w14:paraId="59F8CAD9" w14:textId="301D5E2A" w:rsidR="00A77B3E" w:rsidRPr="00404907" w:rsidRDefault="00A873C5">
      <w:pPr>
        <w:spacing w:line="360" w:lineRule="auto"/>
        <w:jc w:val="both"/>
      </w:pPr>
      <w:r w:rsidRPr="00404907">
        <w:rPr>
          <w:rFonts w:ascii="Book Antiqua" w:eastAsia="Book Antiqua" w:hAnsi="Book Antiqua" w:cs="Book Antiqua"/>
          <w:b/>
          <w:bCs/>
          <w:color w:val="000000"/>
        </w:rPr>
        <w:t xml:space="preserve">Pramod </w:t>
      </w:r>
      <w:r w:rsidR="00AA1C9B">
        <w:rPr>
          <w:rFonts w:ascii="Book Antiqua" w:eastAsia="Book Antiqua" w:hAnsi="Book Antiqua" w:cs="Book Antiqua"/>
          <w:b/>
          <w:bCs/>
          <w:color w:val="000000"/>
        </w:rPr>
        <w:t>K</w:t>
      </w:r>
      <w:r w:rsidRPr="00404907">
        <w:rPr>
          <w:rFonts w:ascii="Book Antiqua" w:eastAsia="Book Antiqua" w:hAnsi="Book Antiqua" w:cs="Book Antiqua"/>
          <w:b/>
          <w:bCs/>
          <w:color w:val="000000"/>
        </w:rPr>
        <w:t xml:space="preserve">umar, </w:t>
      </w:r>
      <w:r w:rsidR="006B220D" w:rsidRPr="00404907">
        <w:rPr>
          <w:rFonts w:ascii="Book Antiqua" w:eastAsia="Book Antiqua" w:hAnsi="Book Antiqua" w:cs="Book Antiqua"/>
          <w:bCs/>
          <w:color w:val="000000"/>
        </w:rPr>
        <w:t>Department</w:t>
      </w:r>
      <w:r w:rsidR="006B220D" w:rsidRPr="00404907">
        <w:rPr>
          <w:rFonts w:ascii="Book Antiqua" w:hAnsi="Book Antiqua" w:cs="Book Antiqua" w:hint="eastAsia"/>
          <w:bCs/>
          <w:color w:val="000000"/>
          <w:lang w:eastAsia="zh-CN"/>
        </w:rPr>
        <w:t xml:space="preserve"> of</w:t>
      </w:r>
      <w:r w:rsidR="006B220D" w:rsidRPr="00404907">
        <w:rPr>
          <w:rFonts w:ascii="Book Antiqua" w:eastAsia="Book Antiqua" w:hAnsi="Book Antiqua" w:cs="Book Antiqua"/>
          <w:color w:val="000000"/>
        </w:rPr>
        <w:t xml:space="preserve"> Drug Deliv</w:t>
      </w:r>
      <w:r w:rsidRPr="00404907">
        <w:rPr>
          <w:rFonts w:ascii="Book Antiqua" w:eastAsia="Book Antiqua" w:hAnsi="Book Antiqua" w:cs="Book Antiqua"/>
          <w:color w:val="000000"/>
        </w:rPr>
        <w:t xml:space="preserve">ery, Institute of Lung Biology and Disease, Helmholtz Research Center, </w:t>
      </w:r>
      <w:r w:rsidR="006B220D" w:rsidRPr="00404907">
        <w:rPr>
          <w:rFonts w:ascii="Book Antiqua" w:hAnsi="Book Antiqua" w:cs="Book Antiqua" w:hint="eastAsia"/>
          <w:color w:val="000000"/>
          <w:lang w:eastAsia="zh-CN"/>
        </w:rPr>
        <w:t>M</w:t>
      </w:r>
      <w:r w:rsidRPr="00404907">
        <w:rPr>
          <w:rFonts w:ascii="Book Antiqua" w:eastAsia="Book Antiqua" w:hAnsi="Book Antiqua" w:cs="Book Antiqua"/>
          <w:color w:val="000000"/>
        </w:rPr>
        <w:t xml:space="preserve">unich 80331, </w:t>
      </w:r>
      <w:proofErr w:type="spellStart"/>
      <w:r w:rsidR="006B220D" w:rsidRPr="00404907">
        <w:rPr>
          <w:rFonts w:ascii="Book Antiqua" w:hAnsi="Book Antiqua" w:cs="Book Antiqua" w:hint="eastAsia"/>
          <w:color w:val="000000"/>
          <w:lang w:eastAsia="zh-CN"/>
        </w:rPr>
        <w:t>B</w:t>
      </w:r>
      <w:r w:rsidRPr="00404907">
        <w:rPr>
          <w:rFonts w:ascii="Book Antiqua" w:eastAsia="Book Antiqua" w:hAnsi="Book Antiqua" w:cs="Book Antiqua"/>
          <w:color w:val="000000"/>
        </w:rPr>
        <w:t>ayren</w:t>
      </w:r>
      <w:proofErr w:type="spellEnd"/>
      <w:r w:rsidRPr="00404907">
        <w:rPr>
          <w:rFonts w:ascii="Book Antiqua" w:eastAsia="Book Antiqua" w:hAnsi="Book Antiqua" w:cs="Book Antiqua"/>
          <w:color w:val="000000"/>
        </w:rPr>
        <w:t>, Germany</w:t>
      </w:r>
    </w:p>
    <w:p w14:paraId="388ACEFC" w14:textId="77777777" w:rsidR="00A77B3E" w:rsidRPr="00404907" w:rsidRDefault="00A77B3E">
      <w:pPr>
        <w:spacing w:line="360" w:lineRule="auto"/>
        <w:jc w:val="both"/>
      </w:pPr>
    </w:p>
    <w:p w14:paraId="40335F75" w14:textId="77777777" w:rsidR="00A77B3E" w:rsidRPr="00404907" w:rsidRDefault="00A873C5">
      <w:pPr>
        <w:spacing w:line="360" w:lineRule="auto"/>
        <w:jc w:val="both"/>
      </w:pPr>
      <w:r w:rsidRPr="00404907">
        <w:rPr>
          <w:rFonts w:ascii="Book Antiqua" w:eastAsia="Book Antiqua" w:hAnsi="Book Antiqua" w:cs="Book Antiqua"/>
          <w:b/>
          <w:bCs/>
          <w:color w:val="000000"/>
          <w:szCs w:val="22"/>
        </w:rPr>
        <w:t xml:space="preserve">Author contributions: </w:t>
      </w:r>
      <w:r w:rsidR="006B220D" w:rsidRPr="00404907">
        <w:rPr>
          <w:rFonts w:ascii="Book Antiqua" w:eastAsia="Book Antiqua" w:hAnsi="Book Antiqua" w:cs="Book Antiqua"/>
          <w:color w:val="000000"/>
        </w:rPr>
        <w:t>Verma</w:t>
      </w:r>
      <w:r w:rsidR="006B220D" w:rsidRPr="00404907">
        <w:rPr>
          <w:rFonts w:ascii="Book Antiqua" w:hAnsi="Book Antiqua" w:cs="Book Antiqua" w:hint="eastAsia"/>
          <w:color w:val="000000"/>
          <w:lang w:eastAsia="zh-CN"/>
        </w:rPr>
        <w:t xml:space="preserve"> HK</w:t>
      </w:r>
      <w:r w:rsidRPr="00404907">
        <w:rPr>
          <w:rFonts w:ascii="Book Antiqua" w:eastAsia="Book Antiqua" w:hAnsi="Book Antiqua" w:cs="Book Antiqua"/>
          <w:color w:val="000000"/>
        </w:rPr>
        <w:t xml:space="preserve">, </w:t>
      </w:r>
      <w:r w:rsidR="006B220D" w:rsidRPr="00404907">
        <w:rPr>
          <w:rFonts w:ascii="Book Antiqua" w:eastAsia="Book Antiqua" w:hAnsi="Book Antiqua" w:cs="Book Antiqua"/>
          <w:color w:val="000000"/>
        </w:rPr>
        <w:t>Prasad</w:t>
      </w:r>
      <w:r w:rsidR="006B220D" w:rsidRPr="00404907">
        <w:rPr>
          <w:rFonts w:ascii="Book Antiqua" w:hAnsi="Book Antiqua" w:cs="Book Antiqua" w:hint="eastAsia"/>
          <w:color w:val="000000"/>
          <w:lang w:eastAsia="zh-CN"/>
        </w:rPr>
        <w:t xml:space="preserve"> K</w:t>
      </w:r>
      <w:r w:rsidRPr="00404907">
        <w:rPr>
          <w:rFonts w:ascii="Book Antiqua" w:eastAsia="Book Antiqua" w:hAnsi="Book Antiqua" w:cs="Book Antiqua"/>
          <w:color w:val="000000"/>
        </w:rPr>
        <w:t xml:space="preserve">, </w:t>
      </w:r>
      <w:r w:rsidR="006B220D" w:rsidRPr="00404907">
        <w:rPr>
          <w:rFonts w:ascii="Book Antiqua" w:hAnsi="Book Antiqua" w:cs="Book Antiqua" w:hint="eastAsia"/>
          <w:color w:val="000000"/>
          <w:lang w:eastAsia="zh-CN"/>
        </w:rPr>
        <w:t>K</w:t>
      </w:r>
      <w:r w:rsidR="006B220D" w:rsidRPr="00404907">
        <w:rPr>
          <w:rFonts w:ascii="Book Antiqua" w:eastAsia="Book Antiqua" w:hAnsi="Book Antiqua" w:cs="Book Antiqua"/>
          <w:color w:val="000000"/>
        </w:rPr>
        <w:t>umar</w:t>
      </w:r>
      <w:r w:rsidR="006B220D" w:rsidRPr="00404907">
        <w:rPr>
          <w:rFonts w:ascii="Book Antiqua" w:hAnsi="Book Antiqua" w:cs="Book Antiqua" w:hint="eastAsia"/>
          <w:color w:val="000000"/>
          <w:lang w:eastAsia="zh-CN"/>
        </w:rPr>
        <w:t xml:space="preserve"> P</w:t>
      </w:r>
      <w:r w:rsidRPr="00404907">
        <w:rPr>
          <w:rFonts w:ascii="Book Antiqua" w:eastAsia="Book Antiqua" w:hAnsi="Book Antiqua" w:cs="Book Antiqua"/>
          <w:color w:val="000000"/>
        </w:rPr>
        <w:t xml:space="preserve"> and </w:t>
      </w:r>
      <w:proofErr w:type="spellStart"/>
      <w:r w:rsidR="006B220D" w:rsidRPr="00404907">
        <w:rPr>
          <w:rFonts w:ascii="Book Antiqua" w:eastAsia="Book Antiqua" w:hAnsi="Book Antiqua" w:cs="Book Antiqua"/>
          <w:color w:val="000000"/>
        </w:rPr>
        <w:t>Lvks</w:t>
      </w:r>
      <w:proofErr w:type="spellEnd"/>
      <w:r w:rsidR="006B220D" w:rsidRPr="00404907">
        <w:rPr>
          <w:rFonts w:ascii="Book Antiqua" w:hAnsi="Book Antiqua" w:cs="Book Antiqua" w:hint="eastAsia"/>
          <w:color w:val="000000"/>
          <w:lang w:eastAsia="zh-CN"/>
        </w:rPr>
        <w:t xml:space="preserve"> B</w:t>
      </w:r>
      <w:r w:rsidRPr="00404907">
        <w:rPr>
          <w:rFonts w:ascii="Book Antiqua" w:eastAsia="Book Antiqua" w:hAnsi="Book Antiqua" w:cs="Book Antiqua"/>
          <w:color w:val="000000"/>
        </w:rPr>
        <w:t xml:space="preserve"> wrote and revised the letter.</w:t>
      </w:r>
    </w:p>
    <w:p w14:paraId="0DE1D10A" w14:textId="77777777" w:rsidR="00A77B3E" w:rsidRPr="00404907" w:rsidRDefault="00A77B3E">
      <w:pPr>
        <w:spacing w:line="360" w:lineRule="auto"/>
        <w:jc w:val="both"/>
      </w:pPr>
    </w:p>
    <w:p w14:paraId="2B1D35B1" w14:textId="71B236CA" w:rsidR="00A77B3E" w:rsidRPr="00404907" w:rsidRDefault="00A873C5">
      <w:pPr>
        <w:spacing w:line="360" w:lineRule="auto"/>
        <w:jc w:val="both"/>
      </w:pPr>
      <w:r w:rsidRPr="00404907">
        <w:rPr>
          <w:rFonts w:ascii="Book Antiqua" w:eastAsia="Book Antiqua" w:hAnsi="Book Antiqua" w:cs="Book Antiqua"/>
          <w:b/>
          <w:bCs/>
          <w:color w:val="000000"/>
        </w:rPr>
        <w:t xml:space="preserve">Corresponding author: </w:t>
      </w:r>
      <w:proofErr w:type="spellStart"/>
      <w:r w:rsidRPr="00404907">
        <w:rPr>
          <w:rFonts w:ascii="Book Antiqua" w:eastAsia="Book Antiqua" w:hAnsi="Book Antiqua" w:cs="Book Antiqua"/>
          <w:b/>
          <w:bCs/>
          <w:color w:val="000000"/>
        </w:rPr>
        <w:t>Henu</w:t>
      </w:r>
      <w:proofErr w:type="spellEnd"/>
      <w:r w:rsidRPr="00404907">
        <w:rPr>
          <w:rFonts w:ascii="Book Antiqua" w:eastAsia="Book Antiqua" w:hAnsi="Book Antiqua" w:cs="Book Antiqua"/>
          <w:b/>
          <w:bCs/>
          <w:color w:val="000000"/>
        </w:rPr>
        <w:t xml:space="preserve"> Kumar </w:t>
      </w:r>
      <w:r w:rsidR="006B220D" w:rsidRPr="00404907">
        <w:rPr>
          <w:rFonts w:ascii="Book Antiqua" w:hAnsi="Book Antiqua" w:cs="Book Antiqua" w:hint="eastAsia"/>
          <w:b/>
          <w:bCs/>
          <w:color w:val="000000"/>
          <w:lang w:eastAsia="zh-CN"/>
        </w:rPr>
        <w:t>V</w:t>
      </w:r>
      <w:r w:rsidRPr="00404907">
        <w:rPr>
          <w:rFonts w:ascii="Book Antiqua" w:eastAsia="Book Antiqua" w:hAnsi="Book Antiqua" w:cs="Book Antiqua"/>
          <w:b/>
          <w:bCs/>
          <w:color w:val="000000"/>
        </w:rPr>
        <w:t xml:space="preserve">erma, PhD, Research Scientist, Senior Researcher, </w:t>
      </w:r>
      <w:r w:rsidR="006B220D" w:rsidRPr="00404907">
        <w:rPr>
          <w:rFonts w:ascii="Book Antiqua" w:eastAsia="Book Antiqua" w:hAnsi="Book Antiqua" w:cs="Book Antiqua"/>
          <w:bCs/>
          <w:color w:val="000000"/>
        </w:rPr>
        <w:t>Department</w:t>
      </w:r>
      <w:r w:rsidR="006B220D" w:rsidRPr="00404907">
        <w:rPr>
          <w:rFonts w:ascii="Book Antiqua" w:hAnsi="Book Antiqua" w:cs="Book Antiqua" w:hint="eastAsia"/>
          <w:bCs/>
          <w:color w:val="000000"/>
          <w:lang w:eastAsia="zh-CN"/>
        </w:rPr>
        <w:t xml:space="preserve"> of </w:t>
      </w:r>
      <w:r w:rsidR="006B220D" w:rsidRPr="00404907">
        <w:rPr>
          <w:rFonts w:ascii="Book Antiqua" w:eastAsia="Book Antiqua" w:hAnsi="Book Antiqua" w:cs="Book Antiqua"/>
          <w:color w:val="000000"/>
        </w:rPr>
        <w:t xml:space="preserve">Immunopathology, Institute of </w:t>
      </w:r>
      <w:r w:rsidR="006B220D" w:rsidRPr="00404907">
        <w:rPr>
          <w:rFonts w:ascii="Book Antiqua" w:hAnsi="Book Antiqua" w:cs="Book Antiqua" w:hint="eastAsia"/>
          <w:color w:val="000000"/>
          <w:lang w:eastAsia="zh-CN"/>
        </w:rPr>
        <w:t>L</w:t>
      </w:r>
      <w:r w:rsidR="006B220D" w:rsidRPr="00404907">
        <w:rPr>
          <w:rFonts w:ascii="Book Antiqua" w:eastAsia="Book Antiqua" w:hAnsi="Book Antiqua" w:cs="Book Antiqua"/>
          <w:color w:val="000000"/>
        </w:rPr>
        <w:t xml:space="preserve">ungs </w:t>
      </w:r>
      <w:r w:rsidR="00BC6EFD">
        <w:rPr>
          <w:rFonts w:ascii="Book Antiqua" w:eastAsia="Book Antiqua" w:hAnsi="Book Antiqua" w:cs="Book Antiqua"/>
          <w:color w:val="000000"/>
        </w:rPr>
        <w:t>Health and Immunity</w:t>
      </w:r>
      <w:r w:rsidR="006B220D" w:rsidRPr="00404907">
        <w:rPr>
          <w:rFonts w:ascii="Book Antiqua" w:eastAsia="Book Antiqua" w:hAnsi="Book Antiqua" w:cs="Book Antiqua"/>
          <w:color w:val="000000"/>
        </w:rPr>
        <w:t xml:space="preserve">, Comprehensive Pneumology Center, Helmholtz </w:t>
      </w:r>
      <w:proofErr w:type="spellStart"/>
      <w:r w:rsidR="006B220D" w:rsidRPr="00404907">
        <w:rPr>
          <w:rFonts w:ascii="Book Antiqua" w:eastAsia="Book Antiqua" w:hAnsi="Book Antiqua" w:cs="Book Antiqua"/>
          <w:color w:val="000000"/>
        </w:rPr>
        <w:t>Zentrum</w:t>
      </w:r>
      <w:proofErr w:type="spellEnd"/>
      <w:r w:rsidR="006B220D" w:rsidRPr="00404907">
        <w:rPr>
          <w:rFonts w:ascii="Book Antiqua" w:eastAsia="Book Antiqua" w:hAnsi="Book Antiqua" w:cs="Book Antiqua"/>
          <w:color w:val="000000"/>
        </w:rPr>
        <w:t>,</w:t>
      </w:r>
      <w:r w:rsidRPr="00404907">
        <w:rPr>
          <w:rFonts w:ascii="Book Antiqua" w:eastAsia="Book Antiqua" w:hAnsi="Book Antiqua" w:cs="Book Antiqua"/>
          <w:color w:val="000000"/>
        </w:rPr>
        <w:t xml:space="preserve"> 85764 </w:t>
      </w:r>
      <w:proofErr w:type="spellStart"/>
      <w:r w:rsidRPr="00404907">
        <w:rPr>
          <w:rFonts w:ascii="Book Antiqua" w:eastAsia="Book Antiqua" w:hAnsi="Book Antiqua" w:cs="Book Antiqua"/>
          <w:color w:val="000000"/>
        </w:rPr>
        <w:t>Neuherberg</w:t>
      </w:r>
      <w:proofErr w:type="spellEnd"/>
      <w:r w:rsidRPr="00404907">
        <w:rPr>
          <w:rFonts w:ascii="Book Antiqua" w:eastAsia="Book Antiqua" w:hAnsi="Book Antiqua" w:cs="Book Antiqua"/>
          <w:color w:val="000000"/>
        </w:rPr>
        <w:t xml:space="preserve">, </w:t>
      </w:r>
      <w:r w:rsidR="006B220D" w:rsidRPr="00404907">
        <w:rPr>
          <w:rFonts w:ascii="Book Antiqua" w:eastAsia="Book Antiqua" w:hAnsi="Book Antiqua" w:cs="Book Antiqua"/>
          <w:color w:val="000000"/>
        </w:rPr>
        <w:t>M</w:t>
      </w:r>
      <w:r w:rsidRPr="00404907">
        <w:rPr>
          <w:rFonts w:ascii="Book Antiqua" w:eastAsia="Book Antiqua" w:hAnsi="Book Antiqua" w:cs="Book Antiqua"/>
          <w:color w:val="000000"/>
        </w:rPr>
        <w:t xml:space="preserve">unich 80331, </w:t>
      </w:r>
      <w:proofErr w:type="spellStart"/>
      <w:r w:rsidR="006B220D" w:rsidRPr="00404907">
        <w:rPr>
          <w:rFonts w:ascii="Book Antiqua" w:hAnsi="Book Antiqua" w:cs="Book Antiqua" w:hint="eastAsia"/>
          <w:color w:val="000000"/>
          <w:lang w:eastAsia="zh-CN"/>
        </w:rPr>
        <w:t>B</w:t>
      </w:r>
      <w:r w:rsidRPr="00404907">
        <w:rPr>
          <w:rFonts w:ascii="Book Antiqua" w:eastAsia="Book Antiqua" w:hAnsi="Book Antiqua" w:cs="Book Antiqua"/>
          <w:color w:val="000000"/>
        </w:rPr>
        <w:t>ayren</w:t>
      </w:r>
      <w:proofErr w:type="spellEnd"/>
      <w:r w:rsidRPr="00404907">
        <w:rPr>
          <w:rFonts w:ascii="Book Antiqua" w:eastAsia="Book Antiqua" w:hAnsi="Book Antiqua" w:cs="Book Antiqua"/>
          <w:color w:val="000000"/>
        </w:rPr>
        <w:t>, Germany. henu.verma@yahoo.com</w:t>
      </w:r>
    </w:p>
    <w:p w14:paraId="1AA17E9A" w14:textId="77777777" w:rsidR="00A77B3E" w:rsidRPr="00404907" w:rsidRDefault="00A77B3E">
      <w:pPr>
        <w:spacing w:line="360" w:lineRule="auto"/>
        <w:jc w:val="both"/>
      </w:pPr>
    </w:p>
    <w:p w14:paraId="40828F5F" w14:textId="77777777" w:rsidR="00A77B3E" w:rsidRPr="00404907" w:rsidRDefault="00A873C5">
      <w:pPr>
        <w:spacing w:line="360" w:lineRule="auto"/>
        <w:jc w:val="both"/>
      </w:pPr>
      <w:r w:rsidRPr="00404907">
        <w:rPr>
          <w:rFonts w:ascii="Book Antiqua" w:eastAsia="Book Antiqua" w:hAnsi="Book Antiqua" w:cs="Book Antiqua"/>
          <w:b/>
          <w:bCs/>
          <w:color w:val="000000"/>
        </w:rPr>
        <w:t xml:space="preserve">Received: </w:t>
      </w:r>
      <w:r w:rsidRPr="00404907">
        <w:rPr>
          <w:rFonts w:ascii="Book Antiqua" w:eastAsia="Book Antiqua" w:hAnsi="Book Antiqua" w:cs="Book Antiqua"/>
          <w:color w:val="000000"/>
        </w:rPr>
        <w:t>August 29, 2021</w:t>
      </w:r>
    </w:p>
    <w:p w14:paraId="6BC2F68B" w14:textId="77777777" w:rsidR="00A77B3E" w:rsidRPr="00404907" w:rsidRDefault="00A873C5">
      <w:pPr>
        <w:spacing w:line="360" w:lineRule="auto"/>
        <w:jc w:val="both"/>
        <w:rPr>
          <w:lang w:eastAsia="zh-CN"/>
        </w:rPr>
      </w:pPr>
      <w:r w:rsidRPr="00404907">
        <w:rPr>
          <w:rFonts w:ascii="Book Antiqua" w:eastAsia="Book Antiqua" w:hAnsi="Book Antiqua" w:cs="Book Antiqua"/>
          <w:b/>
          <w:bCs/>
          <w:color w:val="000000"/>
        </w:rPr>
        <w:t xml:space="preserve">Revised: </w:t>
      </w:r>
      <w:r w:rsidR="006B220D" w:rsidRPr="00404907">
        <w:rPr>
          <w:rFonts w:ascii="Book Antiqua" w:eastAsia="Book Antiqua" w:hAnsi="Book Antiqua" w:cs="Book Antiqua"/>
          <w:bCs/>
          <w:color w:val="000000"/>
        </w:rPr>
        <w:t>October</w:t>
      </w:r>
      <w:r w:rsidR="006B220D" w:rsidRPr="00404907">
        <w:rPr>
          <w:rFonts w:ascii="Book Antiqua" w:hAnsi="Book Antiqua" w:cs="Book Antiqua" w:hint="eastAsia"/>
          <w:bCs/>
          <w:color w:val="000000"/>
          <w:lang w:eastAsia="zh-CN"/>
        </w:rPr>
        <w:t xml:space="preserve"> 9, 2021</w:t>
      </w:r>
    </w:p>
    <w:p w14:paraId="317913D4" w14:textId="41F5363A" w:rsidR="00A77B3E" w:rsidRPr="008C5A33" w:rsidRDefault="00A873C5">
      <w:pPr>
        <w:spacing w:line="360" w:lineRule="auto"/>
        <w:jc w:val="both"/>
        <w:rPr>
          <w:lang w:eastAsia="zh-CN"/>
        </w:rPr>
      </w:pPr>
      <w:r w:rsidRPr="00404907">
        <w:rPr>
          <w:rFonts w:ascii="Book Antiqua" w:eastAsia="Book Antiqua" w:hAnsi="Book Antiqua" w:cs="Book Antiqua"/>
          <w:b/>
          <w:bCs/>
          <w:color w:val="000000"/>
        </w:rPr>
        <w:lastRenderedPageBreak/>
        <w:t xml:space="preserve">Accepted: </w:t>
      </w:r>
      <w:ins w:id="0" w:author="Liansheng Ma" w:date="2022-03-25T05:27:00Z">
        <w:r w:rsidR="00713C98" w:rsidRPr="00713C98">
          <w:rPr>
            <w:rFonts w:ascii="Book Antiqua" w:eastAsia="Book Antiqua" w:hAnsi="Book Antiqua" w:cs="Book Antiqua"/>
            <w:b/>
            <w:bCs/>
            <w:color w:val="000000"/>
          </w:rPr>
          <w:t>March 25, 2022</w:t>
        </w:r>
      </w:ins>
    </w:p>
    <w:p w14:paraId="0CFA840F" w14:textId="70FBA6BE" w:rsidR="00A77B3E" w:rsidRPr="00404907" w:rsidRDefault="00A873C5">
      <w:pPr>
        <w:spacing w:line="360" w:lineRule="auto"/>
        <w:jc w:val="both"/>
      </w:pPr>
      <w:r w:rsidRPr="00404907">
        <w:rPr>
          <w:rFonts w:ascii="Book Antiqua" w:eastAsia="Book Antiqua" w:hAnsi="Book Antiqua" w:cs="Book Antiqua"/>
          <w:b/>
          <w:bCs/>
          <w:color w:val="000000"/>
        </w:rPr>
        <w:t xml:space="preserve">Published online: </w:t>
      </w:r>
    </w:p>
    <w:p w14:paraId="16828E1A" w14:textId="77777777" w:rsidR="006B4A88" w:rsidRDefault="006B4A88">
      <w:pPr>
        <w:spacing w:line="360" w:lineRule="auto"/>
        <w:jc w:val="both"/>
        <w:rPr>
          <w:lang w:eastAsia="zh-CN"/>
        </w:rPr>
      </w:pPr>
    </w:p>
    <w:p w14:paraId="56B4D02D" w14:textId="77777777" w:rsidR="008C5A33" w:rsidRDefault="008C5A33">
      <w:pPr>
        <w:spacing w:line="360" w:lineRule="auto"/>
        <w:jc w:val="both"/>
        <w:rPr>
          <w:lang w:eastAsia="zh-CN"/>
        </w:rPr>
      </w:pPr>
    </w:p>
    <w:p w14:paraId="71A3342C" w14:textId="77777777" w:rsidR="008C5A33" w:rsidRDefault="008C5A33">
      <w:pPr>
        <w:spacing w:line="360" w:lineRule="auto"/>
        <w:jc w:val="both"/>
        <w:rPr>
          <w:lang w:eastAsia="zh-CN"/>
        </w:rPr>
      </w:pPr>
    </w:p>
    <w:p w14:paraId="1D15766B" w14:textId="77777777" w:rsidR="008C5A33" w:rsidRPr="00404907" w:rsidRDefault="008C5A33">
      <w:pPr>
        <w:spacing w:line="360" w:lineRule="auto"/>
        <w:jc w:val="both"/>
        <w:rPr>
          <w:lang w:eastAsia="zh-CN"/>
        </w:rPr>
      </w:pPr>
    </w:p>
    <w:p w14:paraId="29923B36" w14:textId="77777777" w:rsidR="00A77B3E" w:rsidRPr="00404907" w:rsidRDefault="00A873C5">
      <w:pPr>
        <w:spacing w:line="360" w:lineRule="auto"/>
        <w:jc w:val="both"/>
      </w:pPr>
      <w:r w:rsidRPr="00404907">
        <w:rPr>
          <w:rFonts w:ascii="Book Antiqua" w:eastAsia="Book Antiqua" w:hAnsi="Book Antiqua" w:cs="Book Antiqua"/>
          <w:b/>
          <w:color w:val="000000"/>
        </w:rPr>
        <w:t>Abstract</w:t>
      </w:r>
    </w:p>
    <w:p w14:paraId="69F65032" w14:textId="519B53C8" w:rsidR="00A77B3E" w:rsidRPr="00404907" w:rsidRDefault="00A873C5">
      <w:pPr>
        <w:spacing w:line="360" w:lineRule="auto"/>
        <w:jc w:val="both"/>
      </w:pPr>
      <w:r w:rsidRPr="00404907">
        <w:rPr>
          <w:rFonts w:ascii="Book Antiqua" w:eastAsia="Book Antiqua" w:hAnsi="Book Antiqua" w:cs="Book Antiqua"/>
          <w:color w:val="000000"/>
        </w:rPr>
        <w:t>Viral hepatitis is</w:t>
      </w:r>
      <w:r w:rsidR="00AA1C9B">
        <w:rPr>
          <w:rFonts w:ascii="Book Antiqua" w:eastAsia="Book Antiqua" w:hAnsi="Book Antiqua" w:cs="Book Antiqua"/>
          <w:color w:val="000000"/>
        </w:rPr>
        <w:t xml:space="preserve"> an</w:t>
      </w:r>
      <w:r w:rsidRPr="00404907">
        <w:rPr>
          <w:rFonts w:ascii="Book Antiqua" w:eastAsia="Book Antiqua" w:hAnsi="Book Antiqua" w:cs="Book Antiqua"/>
          <w:color w:val="000000"/>
        </w:rPr>
        <w:t xml:space="preserve"> acute or chronic liver disease due to the infection from Hepatitis A, B, C, D</w:t>
      </w:r>
      <w:r w:rsidR="00227B86">
        <w:rPr>
          <w:rFonts w:ascii="Book Antiqua" w:eastAsia="Book Antiqua" w:hAnsi="Book Antiqua" w:cs="Book Antiqua"/>
          <w:color w:val="000000"/>
        </w:rPr>
        <w:t xml:space="preserve"> </w:t>
      </w:r>
      <w:r w:rsidRPr="00404907">
        <w:rPr>
          <w:rFonts w:ascii="Book Antiqua" w:eastAsia="Book Antiqua" w:hAnsi="Book Antiqua" w:cs="Book Antiqua"/>
          <w:color w:val="000000"/>
        </w:rPr>
        <w:t>and E viruses. It can cause severe liver damage such as cirrhosis, liver failure and liver cancer. To avoid such fatal complications, hepatitis patients must be diagnosed, pathologized and treated as soon as possible. Furthermore, these hepatitis viruses infect through different routes</w:t>
      </w:r>
      <w:r w:rsidR="00227B86">
        <w:rPr>
          <w:rFonts w:ascii="Book Antiqua" w:eastAsia="Book Antiqua" w:hAnsi="Book Antiqua" w:cs="Book Antiqua"/>
          <w:color w:val="000000"/>
        </w:rPr>
        <w:t>,</w:t>
      </w:r>
      <w:r w:rsidRPr="00404907">
        <w:rPr>
          <w:rFonts w:ascii="Book Antiqua" w:eastAsia="Book Antiqua" w:hAnsi="Book Antiqua" w:cs="Book Antiqua"/>
          <w:color w:val="000000"/>
        </w:rPr>
        <w:t xml:space="preserve"> resulting in distinct disease pathologies, severity and even the need for specific treatment strategies to combat the infection.</w:t>
      </w:r>
    </w:p>
    <w:p w14:paraId="296F763E" w14:textId="77777777" w:rsidR="00A77B3E" w:rsidRPr="00404907" w:rsidRDefault="00A77B3E">
      <w:pPr>
        <w:spacing w:line="360" w:lineRule="auto"/>
        <w:jc w:val="both"/>
      </w:pPr>
    </w:p>
    <w:p w14:paraId="3417E777" w14:textId="77777777" w:rsidR="00A77B3E" w:rsidRPr="00404907" w:rsidRDefault="00A873C5">
      <w:pPr>
        <w:spacing w:line="360" w:lineRule="auto"/>
        <w:jc w:val="both"/>
      </w:pPr>
      <w:r w:rsidRPr="00404907">
        <w:rPr>
          <w:rFonts w:ascii="Book Antiqua" w:eastAsia="Book Antiqua" w:hAnsi="Book Antiqua" w:cs="Book Antiqua"/>
          <w:b/>
          <w:bCs/>
          <w:color w:val="000000"/>
        </w:rPr>
        <w:t xml:space="preserve">Key Words: </w:t>
      </w:r>
      <w:r w:rsidR="006B4A88" w:rsidRPr="00404907">
        <w:rPr>
          <w:rFonts w:ascii="Book Antiqua" w:hAnsi="Book Antiqua" w:cs="Book Antiqua" w:hint="eastAsia"/>
          <w:color w:val="000000"/>
          <w:lang w:eastAsia="zh-CN"/>
        </w:rPr>
        <w:t>V</w:t>
      </w:r>
      <w:r w:rsidRPr="00404907">
        <w:rPr>
          <w:rFonts w:ascii="Book Antiqua" w:eastAsia="Book Antiqua" w:hAnsi="Book Antiqua" w:cs="Book Antiqua"/>
          <w:color w:val="000000"/>
        </w:rPr>
        <w:t xml:space="preserve">iral hepatitis; </w:t>
      </w:r>
      <w:r w:rsidR="006B4A88" w:rsidRPr="00404907">
        <w:rPr>
          <w:rFonts w:ascii="Book Antiqua" w:hAnsi="Book Antiqua" w:cs="Book Antiqua" w:hint="eastAsia"/>
          <w:color w:val="000000"/>
          <w:lang w:eastAsia="zh-CN"/>
        </w:rPr>
        <w:t>V</w:t>
      </w:r>
      <w:r w:rsidRPr="00404907">
        <w:rPr>
          <w:rFonts w:ascii="Book Antiqua" w:eastAsia="Book Antiqua" w:hAnsi="Book Antiqua" w:cs="Book Antiqua"/>
          <w:color w:val="000000"/>
        </w:rPr>
        <w:t xml:space="preserve">accination; </w:t>
      </w:r>
      <w:r w:rsidR="006B4A88" w:rsidRPr="00404907">
        <w:rPr>
          <w:rFonts w:ascii="Book Antiqua" w:hAnsi="Book Antiqua" w:cs="Book Antiqua" w:hint="eastAsia"/>
          <w:color w:val="000000"/>
          <w:lang w:eastAsia="zh-CN"/>
        </w:rPr>
        <w:t>C</w:t>
      </w:r>
      <w:r w:rsidRPr="00404907">
        <w:rPr>
          <w:rFonts w:ascii="Book Antiqua" w:eastAsia="Book Antiqua" w:hAnsi="Book Antiqua" w:cs="Book Antiqua"/>
          <w:color w:val="000000"/>
        </w:rPr>
        <w:t xml:space="preserve">hronic; </w:t>
      </w:r>
      <w:r w:rsidR="006B4A88" w:rsidRPr="00404907">
        <w:rPr>
          <w:rFonts w:ascii="Book Antiqua" w:hAnsi="Book Antiqua" w:cs="Book Antiqua" w:hint="eastAsia"/>
          <w:color w:val="000000"/>
          <w:lang w:eastAsia="zh-CN"/>
        </w:rPr>
        <w:t>A</w:t>
      </w:r>
      <w:r w:rsidRPr="00404907">
        <w:rPr>
          <w:rFonts w:ascii="Book Antiqua" w:eastAsia="Book Antiqua" w:hAnsi="Book Antiqua" w:cs="Book Antiqua"/>
          <w:color w:val="000000"/>
        </w:rPr>
        <w:t xml:space="preserve">cute; </w:t>
      </w:r>
      <w:r w:rsidR="006B4A88" w:rsidRPr="00404907">
        <w:rPr>
          <w:rFonts w:ascii="Book Antiqua" w:hAnsi="Book Antiqua" w:cs="Book Antiqua" w:hint="eastAsia"/>
          <w:color w:val="000000"/>
          <w:lang w:eastAsia="zh-CN"/>
        </w:rPr>
        <w:t>V</w:t>
      </w:r>
      <w:r w:rsidRPr="00404907">
        <w:rPr>
          <w:rFonts w:ascii="Book Antiqua" w:eastAsia="Book Antiqua" w:hAnsi="Book Antiqua" w:cs="Book Antiqua"/>
          <w:color w:val="000000"/>
        </w:rPr>
        <w:t>iral therapy</w:t>
      </w:r>
    </w:p>
    <w:p w14:paraId="141789E3" w14:textId="77777777" w:rsidR="00A77B3E" w:rsidRPr="00404907" w:rsidRDefault="00A77B3E">
      <w:pPr>
        <w:spacing w:line="360" w:lineRule="auto"/>
        <w:jc w:val="both"/>
      </w:pPr>
    </w:p>
    <w:p w14:paraId="66119225" w14:textId="77777777" w:rsidR="00A77B3E" w:rsidRPr="00404907" w:rsidRDefault="006B4A88">
      <w:pPr>
        <w:spacing w:line="360" w:lineRule="auto"/>
        <w:jc w:val="both"/>
      </w:pPr>
      <w:r w:rsidRPr="00404907">
        <w:rPr>
          <w:rFonts w:ascii="Book Antiqua" w:hAnsi="Book Antiqua" w:cs="Book Antiqua" w:hint="eastAsia"/>
          <w:color w:val="000000"/>
          <w:lang w:eastAsia="zh-CN"/>
        </w:rPr>
        <w:t>V</w:t>
      </w:r>
      <w:r w:rsidR="00A873C5" w:rsidRPr="00404907">
        <w:rPr>
          <w:rFonts w:ascii="Book Antiqua" w:eastAsia="Book Antiqua" w:hAnsi="Book Antiqua" w:cs="Book Antiqua"/>
          <w:color w:val="000000"/>
        </w:rPr>
        <w:t xml:space="preserve">erma HK, Prasad K, </w:t>
      </w:r>
      <w:r w:rsidRPr="00404907">
        <w:rPr>
          <w:rFonts w:ascii="Book Antiqua" w:hAnsi="Book Antiqua" w:cs="Book Antiqua" w:hint="eastAsia"/>
          <w:color w:val="000000"/>
          <w:lang w:eastAsia="zh-CN"/>
        </w:rPr>
        <w:t>K</w:t>
      </w:r>
      <w:r w:rsidR="00A873C5" w:rsidRPr="00404907">
        <w:rPr>
          <w:rFonts w:ascii="Book Antiqua" w:eastAsia="Book Antiqua" w:hAnsi="Book Antiqua" w:cs="Book Antiqua"/>
          <w:color w:val="000000"/>
        </w:rPr>
        <w:t xml:space="preserve">umar P, </w:t>
      </w:r>
      <w:proofErr w:type="spellStart"/>
      <w:r w:rsidR="00A873C5" w:rsidRPr="00404907">
        <w:rPr>
          <w:rFonts w:ascii="Book Antiqua" w:eastAsia="Book Antiqua" w:hAnsi="Book Antiqua" w:cs="Book Antiqua"/>
          <w:color w:val="000000"/>
        </w:rPr>
        <w:t>L</w:t>
      </w:r>
      <w:r w:rsidRPr="00404907">
        <w:rPr>
          <w:rFonts w:ascii="Book Antiqua" w:eastAsia="Book Antiqua" w:hAnsi="Book Antiqua" w:cs="Book Antiqua"/>
          <w:color w:val="000000"/>
        </w:rPr>
        <w:t>vks</w:t>
      </w:r>
      <w:proofErr w:type="spellEnd"/>
      <w:r w:rsidR="00A873C5" w:rsidRPr="00404907">
        <w:rPr>
          <w:rFonts w:ascii="Book Antiqua" w:eastAsia="Book Antiqua" w:hAnsi="Book Antiqua" w:cs="Book Antiqua"/>
          <w:color w:val="000000"/>
        </w:rPr>
        <w:t xml:space="preserve"> B. </w:t>
      </w:r>
      <w:r w:rsidRPr="00404907">
        <w:rPr>
          <w:rFonts w:ascii="Book Antiqua" w:eastAsia="Book Antiqua" w:hAnsi="Book Antiqua" w:cs="Book Antiqua"/>
          <w:color w:val="000000"/>
        </w:rPr>
        <w:t>Viral hepatitis: A global burden needs future directions for the management</w:t>
      </w:r>
      <w:r w:rsidR="00A873C5" w:rsidRPr="00404907">
        <w:rPr>
          <w:rFonts w:ascii="Book Antiqua" w:eastAsia="Book Antiqua" w:hAnsi="Book Antiqua" w:cs="Book Antiqua"/>
          <w:color w:val="000000"/>
        </w:rPr>
        <w:t xml:space="preserve">. </w:t>
      </w:r>
      <w:r w:rsidR="00A873C5" w:rsidRPr="00404907">
        <w:rPr>
          <w:rFonts w:ascii="Book Antiqua" w:eastAsia="Book Antiqua" w:hAnsi="Book Antiqua" w:cs="Book Antiqua"/>
          <w:i/>
          <w:iCs/>
          <w:color w:val="000000"/>
        </w:rPr>
        <w:t>World J Gastroenterol</w:t>
      </w:r>
      <w:r w:rsidR="00A873C5" w:rsidRPr="00404907">
        <w:rPr>
          <w:rFonts w:ascii="Book Antiqua" w:eastAsia="Book Antiqua" w:hAnsi="Book Antiqua" w:cs="Book Antiqua"/>
          <w:color w:val="000000"/>
        </w:rPr>
        <w:t xml:space="preserve"> 202</w:t>
      </w:r>
      <w:r w:rsidR="00D75737" w:rsidRPr="00404907">
        <w:rPr>
          <w:rFonts w:ascii="Book Antiqua" w:hAnsi="Book Antiqua" w:cs="Book Antiqua" w:hint="eastAsia"/>
          <w:color w:val="000000"/>
          <w:lang w:eastAsia="zh-CN"/>
        </w:rPr>
        <w:t>2</w:t>
      </w:r>
      <w:r w:rsidR="00A873C5" w:rsidRPr="00404907">
        <w:rPr>
          <w:rFonts w:ascii="Book Antiqua" w:eastAsia="Book Antiqua" w:hAnsi="Book Antiqua" w:cs="Book Antiqua"/>
          <w:color w:val="000000"/>
        </w:rPr>
        <w:t>; In press</w:t>
      </w:r>
    </w:p>
    <w:p w14:paraId="4B20769F" w14:textId="77777777" w:rsidR="00A77B3E" w:rsidRPr="00404907" w:rsidRDefault="00A77B3E">
      <w:pPr>
        <w:spacing w:line="360" w:lineRule="auto"/>
        <w:jc w:val="both"/>
      </w:pPr>
    </w:p>
    <w:p w14:paraId="1D17779F" w14:textId="1B8E73D0" w:rsidR="0087302E" w:rsidRDefault="00A873C5" w:rsidP="0087302E">
      <w:pPr>
        <w:spacing w:line="360" w:lineRule="auto"/>
        <w:jc w:val="both"/>
        <w:rPr>
          <w:rFonts w:ascii="Book Antiqua" w:eastAsia="Book Antiqua" w:hAnsi="Book Antiqua" w:cs="Book Antiqua"/>
          <w:color w:val="000000"/>
        </w:rPr>
      </w:pPr>
      <w:r w:rsidRPr="00404907">
        <w:rPr>
          <w:rFonts w:ascii="Book Antiqua" w:eastAsia="Book Antiqua" w:hAnsi="Book Antiqua" w:cs="Book Antiqua"/>
          <w:b/>
          <w:bCs/>
          <w:color w:val="000000"/>
          <w:szCs w:val="22"/>
        </w:rPr>
        <w:t xml:space="preserve">Core Tip: </w:t>
      </w:r>
      <w:r w:rsidRPr="00404907">
        <w:rPr>
          <w:rFonts w:ascii="Book Antiqua" w:eastAsia="Book Antiqua" w:hAnsi="Book Antiqua" w:cs="Book Antiqua"/>
          <w:color w:val="000000"/>
        </w:rPr>
        <w:t>Vaccination is the primary strategy for neutralizing several hepatitis viruses and it is highly effective against most hepatitis viruses. However, additional precautions must be taken for patients at a higher risk of infection such as those who take drugs, prisoners, the homeless or homosexuals.</w:t>
      </w:r>
      <w:r w:rsidR="00C00845">
        <w:rPr>
          <w:rFonts w:ascii="Book Antiqua" w:eastAsia="Book Antiqua" w:hAnsi="Book Antiqua" w:cs="Book Antiqua"/>
          <w:color w:val="000000"/>
        </w:rPr>
        <w:t xml:space="preserve"> From i</w:t>
      </w:r>
      <w:r w:rsidRPr="00404907">
        <w:rPr>
          <w:rFonts w:ascii="Book Antiqua" w:eastAsia="Book Antiqua" w:hAnsi="Book Antiqua" w:cs="Book Antiqua"/>
          <w:color w:val="000000"/>
        </w:rPr>
        <w:t>nterferon monotherapy</w:t>
      </w:r>
      <w:r w:rsidR="00C00845">
        <w:rPr>
          <w:rFonts w:ascii="Book Antiqua" w:eastAsia="Book Antiqua" w:hAnsi="Book Antiqua" w:cs="Book Antiqua"/>
          <w:color w:val="000000"/>
        </w:rPr>
        <w:t xml:space="preserve"> and</w:t>
      </w:r>
      <w:r w:rsidRPr="00404907">
        <w:rPr>
          <w:rFonts w:ascii="Book Antiqua" w:eastAsia="Book Antiqua" w:hAnsi="Book Antiqua" w:cs="Book Antiqua"/>
          <w:color w:val="000000"/>
        </w:rPr>
        <w:t xml:space="preserve"> interferon combination therapy with direct-acting antiviral agents</w:t>
      </w:r>
      <w:r w:rsidR="006B4A88" w:rsidRPr="00404907">
        <w:rPr>
          <w:rFonts w:ascii="Book Antiqua" w:hAnsi="Book Antiqua" w:cs="Book Antiqua" w:hint="eastAsia"/>
          <w:color w:val="000000"/>
          <w:lang w:eastAsia="zh-CN"/>
        </w:rPr>
        <w:t xml:space="preserve"> </w:t>
      </w:r>
      <w:r w:rsidRPr="00404907">
        <w:rPr>
          <w:rFonts w:ascii="Book Antiqua" w:eastAsia="Book Antiqua" w:hAnsi="Book Antiqua" w:cs="Book Antiqua"/>
          <w:color w:val="000000"/>
        </w:rPr>
        <w:t xml:space="preserve">to interferon-free regimens </w:t>
      </w:r>
      <w:r w:rsidR="00C60CCA">
        <w:rPr>
          <w:rFonts w:ascii="Book Antiqua" w:eastAsia="Book Antiqua" w:hAnsi="Book Antiqua" w:cs="Book Antiqua"/>
          <w:color w:val="000000"/>
        </w:rPr>
        <w:t>which act by</w:t>
      </w:r>
      <w:r w:rsidRPr="00404907">
        <w:rPr>
          <w:rFonts w:ascii="Book Antiqua" w:eastAsia="Book Antiqua" w:hAnsi="Book Antiqua" w:cs="Book Antiqua"/>
          <w:color w:val="000000"/>
        </w:rPr>
        <w:t xml:space="preserve"> viral chain braking are among the measures</w:t>
      </w:r>
      <w:r w:rsidR="00D76FFE">
        <w:rPr>
          <w:rFonts w:ascii="Book Antiqua" w:eastAsia="Book Antiqua" w:hAnsi="Book Antiqua" w:cs="Book Antiqua"/>
          <w:color w:val="000000"/>
        </w:rPr>
        <w:t xml:space="preserve"> to control hepatitis</w:t>
      </w:r>
      <w:r w:rsidRPr="00404907">
        <w:rPr>
          <w:rFonts w:ascii="Book Antiqua" w:eastAsia="Book Antiqua" w:hAnsi="Book Antiqua" w:cs="Book Antiqua"/>
          <w:color w:val="000000"/>
        </w:rPr>
        <w:t xml:space="preserve">. These strategies can play a critical role in achieving </w:t>
      </w:r>
      <w:r w:rsidR="006B4A88" w:rsidRPr="00404907">
        <w:rPr>
          <w:rFonts w:ascii="Book Antiqua" w:eastAsia="Book Antiqua" w:hAnsi="Book Antiqua" w:cs="Book Antiqua"/>
          <w:color w:val="000000"/>
        </w:rPr>
        <w:t>World Health Organization</w:t>
      </w:r>
      <w:r w:rsidRPr="00404907">
        <w:rPr>
          <w:rFonts w:ascii="Book Antiqua" w:eastAsia="Book Antiqua" w:hAnsi="Book Antiqua" w:cs="Book Antiqua"/>
          <w:color w:val="000000"/>
        </w:rPr>
        <w:t>'s an ambitious but attainable goal of eliminating hepatitis infection by 2030.</w:t>
      </w:r>
    </w:p>
    <w:p w14:paraId="7504A4FA" w14:textId="77777777" w:rsidR="008C5A33" w:rsidRDefault="008C5A3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04E5BE2" w14:textId="5B6CB911" w:rsidR="00A77B3E" w:rsidRPr="00404907" w:rsidRDefault="00A873C5" w:rsidP="0087302E">
      <w:pPr>
        <w:spacing w:line="360" w:lineRule="auto"/>
        <w:jc w:val="both"/>
      </w:pPr>
      <w:r w:rsidRPr="00404907">
        <w:rPr>
          <w:rFonts w:ascii="Book Antiqua" w:eastAsia="Book Antiqua" w:hAnsi="Book Antiqua" w:cs="Book Antiqua"/>
          <w:b/>
          <w:caps/>
          <w:color w:val="000000"/>
          <w:u w:val="single"/>
        </w:rPr>
        <w:lastRenderedPageBreak/>
        <w:t>TO THE EDITOR</w:t>
      </w:r>
    </w:p>
    <w:p w14:paraId="592792A4" w14:textId="2593344A" w:rsidR="00A77B3E" w:rsidRPr="00404907" w:rsidRDefault="00A873C5" w:rsidP="006B4A88">
      <w:pPr>
        <w:spacing w:line="360" w:lineRule="auto"/>
        <w:jc w:val="both"/>
      </w:pPr>
      <w:r w:rsidRPr="00404907">
        <w:rPr>
          <w:rFonts w:ascii="Book Antiqua" w:eastAsia="Book Antiqua" w:hAnsi="Book Antiqua" w:cs="Book Antiqua"/>
          <w:color w:val="000000"/>
        </w:rPr>
        <w:t xml:space="preserve">Viral hepatitis, particularly hepatitis B and C, </w:t>
      </w:r>
      <w:r w:rsidR="006E0A8C">
        <w:rPr>
          <w:rFonts w:ascii="Book Antiqua" w:eastAsia="Book Antiqua" w:hAnsi="Book Antiqua" w:cs="Book Antiqua"/>
          <w:color w:val="000000"/>
        </w:rPr>
        <w:t>are</w:t>
      </w:r>
      <w:r w:rsidRPr="00404907">
        <w:rPr>
          <w:rFonts w:ascii="Book Antiqua" w:eastAsia="Book Antiqua" w:hAnsi="Book Antiqua" w:cs="Book Antiqua"/>
          <w:color w:val="000000"/>
        </w:rPr>
        <w:t xml:space="preserve"> one of the biggest threats to human health contributing to nearly one-fourth of</w:t>
      </w:r>
      <w:r w:rsidR="006E0A8C">
        <w:rPr>
          <w:rFonts w:ascii="Book Antiqua" w:eastAsia="Book Antiqua" w:hAnsi="Book Antiqua" w:cs="Book Antiqua"/>
          <w:color w:val="000000"/>
        </w:rPr>
        <w:t xml:space="preserve"> all</w:t>
      </w:r>
      <w:r w:rsidRPr="00404907">
        <w:rPr>
          <w:rFonts w:ascii="Book Antiqua" w:eastAsia="Book Antiqua" w:hAnsi="Book Antiqua" w:cs="Book Antiqua"/>
          <w:color w:val="000000"/>
        </w:rPr>
        <w:t xml:space="preserve"> death</w:t>
      </w:r>
      <w:r w:rsidR="006E0A8C">
        <w:rPr>
          <w:rFonts w:ascii="Book Antiqua" w:eastAsia="Book Antiqua" w:hAnsi="Book Antiqua" w:cs="Book Antiqua"/>
          <w:color w:val="000000"/>
        </w:rPr>
        <w:t>s</w:t>
      </w:r>
      <w:r w:rsidRPr="00404907">
        <w:rPr>
          <w:rFonts w:ascii="Book Antiqua" w:eastAsia="Book Antiqua" w:hAnsi="Book Antiqua" w:cs="Book Antiqua"/>
          <w:color w:val="000000"/>
        </w:rPr>
        <w:t xml:space="preserve"> among overall infectious disease </w:t>
      </w:r>
      <w:proofErr w:type="gramStart"/>
      <w:r w:rsidRPr="00404907">
        <w:rPr>
          <w:rFonts w:ascii="Book Antiqua" w:eastAsia="Book Antiqua" w:hAnsi="Book Antiqua" w:cs="Book Antiqua"/>
          <w:color w:val="000000"/>
        </w:rPr>
        <w:t>patients</w:t>
      </w:r>
      <w:r w:rsidRPr="00404907">
        <w:rPr>
          <w:rFonts w:ascii="Book Antiqua" w:eastAsia="Book Antiqua" w:hAnsi="Book Antiqua" w:cs="Book Antiqua"/>
          <w:color w:val="000000"/>
          <w:szCs w:val="30"/>
          <w:vertAlign w:val="superscript"/>
        </w:rPr>
        <w:t>[</w:t>
      </w:r>
      <w:proofErr w:type="gramEnd"/>
      <w:r w:rsidRPr="00404907">
        <w:rPr>
          <w:rFonts w:ascii="Book Antiqua" w:eastAsia="Book Antiqua" w:hAnsi="Book Antiqua" w:cs="Book Antiqua"/>
          <w:color w:val="000000"/>
          <w:vertAlign w:val="superscript"/>
        </w:rPr>
        <w:t>1]</w:t>
      </w:r>
      <w:r w:rsidRPr="00404907">
        <w:rPr>
          <w:rFonts w:ascii="Book Antiqua" w:eastAsia="Book Antiqua" w:hAnsi="Book Antiqua" w:cs="Book Antiqua"/>
          <w:color w:val="000000"/>
        </w:rPr>
        <w:t xml:space="preserve">. </w:t>
      </w:r>
      <w:r w:rsidR="006E0A8C">
        <w:rPr>
          <w:rFonts w:ascii="Book Antiqua" w:eastAsia="Book Antiqua" w:hAnsi="Book Antiqua" w:cs="Book Antiqua"/>
          <w:color w:val="000000"/>
        </w:rPr>
        <w:t>Despite</w:t>
      </w:r>
      <w:r w:rsidRPr="00404907">
        <w:rPr>
          <w:rFonts w:ascii="Book Antiqua" w:eastAsia="Book Antiqua" w:hAnsi="Book Antiqua" w:cs="Book Antiqua"/>
          <w:color w:val="000000"/>
        </w:rPr>
        <w:t xml:space="preserve"> the substantial evolvement in antiviral therapy and access to effective vaccines, the hepatitis virus elimination goal of the United Nations by the year 2030 is </w:t>
      </w:r>
      <w:proofErr w:type="gramStart"/>
      <w:r w:rsidRPr="00404907">
        <w:rPr>
          <w:rFonts w:ascii="Book Antiqua" w:eastAsia="Book Antiqua" w:hAnsi="Book Antiqua" w:cs="Book Antiqua"/>
          <w:color w:val="000000"/>
        </w:rPr>
        <w:t>doubtful</w:t>
      </w:r>
      <w:r w:rsidR="00A74E95" w:rsidRPr="00404907">
        <w:rPr>
          <w:rFonts w:ascii="Book Antiqua" w:eastAsia="Book Antiqua" w:hAnsi="Book Antiqua" w:cs="Book Antiqua"/>
          <w:color w:val="000000"/>
          <w:vertAlign w:val="superscript"/>
        </w:rPr>
        <w:t>[</w:t>
      </w:r>
      <w:proofErr w:type="gramEnd"/>
      <w:r w:rsidRPr="00404907">
        <w:rPr>
          <w:rFonts w:ascii="Book Antiqua" w:eastAsia="Book Antiqua" w:hAnsi="Book Antiqua" w:cs="Book Antiqua"/>
          <w:color w:val="000000"/>
          <w:vertAlign w:val="superscript"/>
        </w:rPr>
        <w:t>2]</w:t>
      </w:r>
      <w:r w:rsidRPr="00404907">
        <w:rPr>
          <w:rFonts w:ascii="Book Antiqua" w:eastAsia="Book Antiqua" w:hAnsi="Book Antiqua" w:cs="Book Antiqua"/>
          <w:color w:val="000000"/>
        </w:rPr>
        <w:t>. To this end, healthcare providers and physician assistants can reduce disease burden through infection prevention, early detection, medical management</w:t>
      </w:r>
      <w:r w:rsidR="006E0A8C">
        <w:rPr>
          <w:rFonts w:ascii="Book Antiqua" w:eastAsia="Book Antiqua" w:hAnsi="Book Antiqua" w:cs="Book Antiqua"/>
          <w:color w:val="000000"/>
        </w:rPr>
        <w:t xml:space="preserve"> </w:t>
      </w:r>
      <w:r w:rsidRPr="00404907">
        <w:rPr>
          <w:rFonts w:ascii="Book Antiqua" w:eastAsia="Book Antiqua" w:hAnsi="Book Antiqua" w:cs="Book Antiqua"/>
          <w:color w:val="000000"/>
        </w:rPr>
        <w:t>and collaborative care. At the same time, the development of interferon-based and interferon-free therapeutic approaches may help eradicate the hepatitis viral infection.</w:t>
      </w:r>
    </w:p>
    <w:p w14:paraId="5E31777E" w14:textId="74BE5093" w:rsidR="00A77B3E" w:rsidRPr="00404907" w:rsidRDefault="00A873C5" w:rsidP="006B4A88">
      <w:pPr>
        <w:spacing w:line="360" w:lineRule="auto"/>
        <w:ind w:firstLineChars="200" w:firstLine="480"/>
        <w:jc w:val="both"/>
      </w:pPr>
      <w:r w:rsidRPr="00404907">
        <w:rPr>
          <w:rFonts w:ascii="Book Antiqua" w:eastAsia="Book Antiqua" w:hAnsi="Book Antiqua" w:cs="Book Antiqua"/>
          <w:color w:val="000000"/>
        </w:rPr>
        <w:t xml:space="preserve">We recently read Dr. Persico's group paper entitled </w:t>
      </w:r>
      <w:r w:rsidRPr="00404907">
        <w:rPr>
          <w:rFonts w:ascii="Book Antiqua" w:eastAsia="Book Antiqua" w:hAnsi="Book Antiqua" w:cs="Book Antiqua"/>
          <w:bCs/>
          <w:color w:val="000000"/>
        </w:rPr>
        <w:t>"Viral hepatitis: Milestones, unresolved issues and future goals"</w:t>
      </w:r>
      <w:r w:rsidRPr="00404907">
        <w:rPr>
          <w:rFonts w:ascii="Book Antiqua" w:eastAsia="Book Antiqua" w:hAnsi="Book Antiqua" w:cs="Book Antiqua"/>
          <w:color w:val="000000"/>
        </w:rPr>
        <w:t xml:space="preserve"> in your prestigious journal "</w:t>
      </w:r>
      <w:r w:rsidRPr="008C5A33">
        <w:rPr>
          <w:rFonts w:ascii="Book Antiqua" w:eastAsia="Book Antiqua" w:hAnsi="Book Antiqua" w:cs="Book Antiqua"/>
          <w:i/>
          <w:color w:val="000000"/>
        </w:rPr>
        <w:t xml:space="preserve">World Journal of </w:t>
      </w:r>
      <w:proofErr w:type="gramStart"/>
      <w:r w:rsidRPr="008C5A33">
        <w:rPr>
          <w:rFonts w:ascii="Book Antiqua" w:eastAsia="Book Antiqua" w:hAnsi="Book Antiqua" w:cs="Book Antiqua"/>
          <w:i/>
          <w:color w:val="000000"/>
        </w:rPr>
        <w:t>Gastroenterology</w:t>
      </w:r>
      <w:r w:rsidRPr="00404907">
        <w:rPr>
          <w:rFonts w:ascii="Book Antiqua" w:eastAsia="Book Antiqua" w:hAnsi="Book Antiqua" w:cs="Book Antiqua"/>
          <w:color w:val="000000"/>
          <w:szCs w:val="30"/>
          <w:vertAlign w:val="superscript"/>
        </w:rPr>
        <w:t>[</w:t>
      </w:r>
      <w:proofErr w:type="gramEnd"/>
      <w:r w:rsidRPr="00404907">
        <w:rPr>
          <w:rFonts w:ascii="Book Antiqua" w:eastAsia="Book Antiqua" w:hAnsi="Book Antiqua" w:cs="Book Antiqua"/>
          <w:color w:val="000000"/>
          <w:vertAlign w:val="superscript"/>
        </w:rPr>
        <w:t>3]</w:t>
      </w:r>
      <w:r w:rsidRPr="00404907">
        <w:rPr>
          <w:rFonts w:ascii="Book Antiqua" w:eastAsia="Book Antiqua" w:hAnsi="Book Antiqua" w:cs="Book Antiqua"/>
          <w:color w:val="000000"/>
        </w:rPr>
        <w:t>." We sincerely thank the author for providing details about the impact of various hepatitis viruses, current research, the gaps between effective management and currently applicable approaches, and finally, the plans that might effectively manage viral hepatitis.</w:t>
      </w:r>
    </w:p>
    <w:p w14:paraId="2AC203CD" w14:textId="01DAC44A" w:rsidR="00A77B3E" w:rsidRPr="00404907" w:rsidRDefault="00A873C5" w:rsidP="006B4A88">
      <w:pPr>
        <w:spacing w:line="360" w:lineRule="auto"/>
        <w:ind w:firstLineChars="200" w:firstLine="480"/>
        <w:jc w:val="both"/>
      </w:pPr>
      <w:r w:rsidRPr="00404907">
        <w:rPr>
          <w:rFonts w:ascii="Book Antiqua" w:eastAsia="Book Antiqua" w:hAnsi="Book Antiqua" w:cs="Book Antiqua"/>
          <w:color w:val="000000"/>
        </w:rPr>
        <w:t>Viral hepatitis is classified into several types: A, B, C, D, and E. Among these types, B and C are the most common types of viruses that can be transmitted throu</w:t>
      </w:r>
      <w:r w:rsidR="006E0A8C">
        <w:rPr>
          <w:rFonts w:ascii="Book Antiqua" w:eastAsia="Book Antiqua" w:hAnsi="Book Antiqua" w:cs="Book Antiqua"/>
          <w:color w:val="000000"/>
        </w:rPr>
        <w:t>g</w:t>
      </w:r>
      <w:r w:rsidRPr="00404907">
        <w:rPr>
          <w:rFonts w:ascii="Book Antiqua" w:eastAsia="Book Antiqua" w:hAnsi="Book Antiqua" w:cs="Book Antiqua"/>
          <w:color w:val="000000"/>
        </w:rPr>
        <w:t>h blood transfusions and are the most lethal due to the induction of chronic illness</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4]</w:t>
      </w:r>
      <w:r w:rsidRPr="00404907">
        <w:rPr>
          <w:rFonts w:ascii="Book Antiqua" w:eastAsia="Book Antiqua" w:hAnsi="Book Antiqua" w:cs="Book Antiqua"/>
          <w:color w:val="000000"/>
        </w:rPr>
        <w:t xml:space="preserve">. In </w:t>
      </w:r>
      <w:r w:rsidR="00A371D8">
        <w:rPr>
          <w:rFonts w:ascii="Book Antiqua" w:eastAsia="Book Antiqua" w:hAnsi="Book Antiqua" w:cs="Book Antiqua"/>
          <w:color w:val="000000"/>
        </w:rPr>
        <w:t>the</w:t>
      </w:r>
      <w:r w:rsidRPr="00404907">
        <w:rPr>
          <w:rFonts w:ascii="Book Antiqua" w:eastAsia="Book Antiqua" w:hAnsi="Book Antiqua" w:cs="Book Antiqua"/>
          <w:color w:val="000000"/>
        </w:rPr>
        <w:t xml:space="preserve"> present review article, the authors mainly focused on the pathologies, clinical manifestation</w:t>
      </w:r>
      <w:r w:rsidR="00A371D8">
        <w:rPr>
          <w:rFonts w:ascii="Book Antiqua" w:eastAsia="Book Antiqua" w:hAnsi="Book Antiqua" w:cs="Book Antiqua"/>
          <w:color w:val="000000"/>
        </w:rPr>
        <w:t>s</w:t>
      </w:r>
      <w:r w:rsidRPr="00404907">
        <w:rPr>
          <w:rFonts w:ascii="Book Antiqua" w:eastAsia="Book Antiqua" w:hAnsi="Book Antiqua" w:cs="Book Antiqua"/>
          <w:color w:val="000000"/>
        </w:rPr>
        <w:t>, and various advancements in therapeutic regimes of different hepatitis virus infections.</w:t>
      </w:r>
    </w:p>
    <w:p w14:paraId="70189FF1" w14:textId="6CC5E2D0" w:rsidR="00A77B3E" w:rsidRPr="00404907" w:rsidRDefault="00A873C5" w:rsidP="006B4A88">
      <w:pPr>
        <w:spacing w:line="360" w:lineRule="auto"/>
        <w:ind w:firstLineChars="200" w:firstLine="480"/>
        <w:jc w:val="both"/>
      </w:pPr>
      <w:r w:rsidRPr="00404907">
        <w:rPr>
          <w:rFonts w:ascii="Book Antiqua" w:eastAsia="Book Antiqua" w:hAnsi="Book Antiqua" w:cs="Book Antiqua"/>
          <w:color w:val="000000"/>
        </w:rPr>
        <w:t xml:space="preserve">Furthermore, they elegantly demonstrated progression in </w:t>
      </w:r>
      <w:r w:rsidR="006B4A88" w:rsidRPr="00404907">
        <w:rPr>
          <w:rFonts w:ascii="Book Antiqua" w:eastAsia="Book Antiqua" w:hAnsi="Book Antiqua" w:cs="Book Antiqua"/>
          <w:color w:val="000000"/>
        </w:rPr>
        <w:t>hepatitis C virus</w:t>
      </w:r>
      <w:r w:rsidR="006B4A88" w:rsidRPr="00404907">
        <w:rPr>
          <w:rFonts w:ascii="Book Antiqua" w:hAnsi="Book Antiqua" w:cs="Book Antiqua" w:hint="eastAsia"/>
          <w:color w:val="000000"/>
          <w:lang w:eastAsia="zh-CN"/>
        </w:rPr>
        <w:t xml:space="preserve"> (</w:t>
      </w:r>
      <w:r w:rsidRPr="00404907">
        <w:rPr>
          <w:rFonts w:ascii="Book Antiqua" w:eastAsia="Book Antiqua" w:hAnsi="Book Antiqua" w:cs="Book Antiqua"/>
          <w:color w:val="000000"/>
        </w:rPr>
        <w:t>HCV</w:t>
      </w:r>
      <w:r w:rsidR="006B4A88" w:rsidRPr="00404907">
        <w:rPr>
          <w:rFonts w:ascii="Book Antiqua" w:hAnsi="Book Antiqua" w:cs="Book Antiqua" w:hint="eastAsia"/>
          <w:color w:val="000000"/>
          <w:lang w:eastAsia="zh-CN"/>
        </w:rPr>
        <w:t>)</w:t>
      </w:r>
      <w:r w:rsidRPr="00404907">
        <w:rPr>
          <w:rFonts w:ascii="Book Antiqua" w:eastAsia="Book Antiqua" w:hAnsi="Book Antiqua" w:cs="Book Antiqua"/>
          <w:color w:val="000000"/>
        </w:rPr>
        <w:t xml:space="preserve"> infection treatment regimens from interferon to </w:t>
      </w:r>
      <w:r w:rsidR="006B4A88" w:rsidRPr="00404907">
        <w:rPr>
          <w:rFonts w:ascii="Book Antiqua" w:eastAsia="Book Antiqua" w:hAnsi="Book Antiqua" w:cs="Book Antiqua"/>
          <w:color w:val="000000"/>
        </w:rPr>
        <w:t>direct-acting antiviral agents (DAAs)</w:t>
      </w:r>
      <w:r w:rsidRPr="00404907">
        <w:rPr>
          <w:rFonts w:ascii="Book Antiqua" w:eastAsia="Book Antiqua" w:hAnsi="Book Antiqua" w:cs="Book Antiqua"/>
          <w:color w:val="000000"/>
        </w:rPr>
        <w:t xml:space="preserve"> with a relative increase in sustained virological response (SVR) rate. Newer pan-genotypic</w:t>
      </w:r>
      <w:r w:rsidR="00A371D8">
        <w:rPr>
          <w:rFonts w:ascii="Book Antiqua" w:eastAsia="Book Antiqua" w:hAnsi="Book Antiqua" w:cs="Book Antiqua"/>
          <w:color w:val="000000"/>
        </w:rPr>
        <w:t xml:space="preserve"> </w:t>
      </w:r>
      <w:r w:rsidRPr="00404907">
        <w:rPr>
          <w:rFonts w:ascii="Book Antiqua" w:eastAsia="Book Antiqua" w:hAnsi="Book Antiqua" w:cs="Book Antiqua"/>
          <w:color w:val="000000"/>
        </w:rPr>
        <w:t>antiviral therapies, such as sofosbuvir/</w:t>
      </w:r>
      <w:proofErr w:type="spellStart"/>
      <w:r w:rsidRPr="00404907">
        <w:rPr>
          <w:rFonts w:ascii="Book Antiqua" w:eastAsia="Book Antiqua" w:hAnsi="Book Antiqua" w:cs="Book Antiqua"/>
          <w:color w:val="000000"/>
        </w:rPr>
        <w:t>velpatasvir</w:t>
      </w:r>
      <w:proofErr w:type="spellEnd"/>
      <w:r w:rsidRPr="00404907">
        <w:rPr>
          <w:rFonts w:ascii="Book Antiqua" w:eastAsia="Book Antiqua" w:hAnsi="Book Antiqua" w:cs="Book Antiqua"/>
          <w:color w:val="000000"/>
        </w:rPr>
        <w:t xml:space="preserve"> and </w:t>
      </w:r>
      <w:proofErr w:type="spellStart"/>
      <w:r w:rsidRPr="00404907">
        <w:rPr>
          <w:rFonts w:ascii="Book Antiqua" w:eastAsia="Book Antiqua" w:hAnsi="Book Antiqua" w:cs="Book Antiqua"/>
          <w:color w:val="000000"/>
        </w:rPr>
        <w:t>gl</w:t>
      </w:r>
      <w:r w:rsidR="00404907" w:rsidRPr="00404907">
        <w:rPr>
          <w:rFonts w:ascii="Book Antiqua" w:eastAsia="Book Antiqua" w:hAnsi="Book Antiqua" w:cs="Book Antiqua"/>
          <w:color w:val="000000"/>
        </w:rPr>
        <w:t>ecaprevir</w:t>
      </w:r>
      <w:proofErr w:type="spellEnd"/>
      <w:r w:rsidR="00404907" w:rsidRPr="00404907">
        <w:rPr>
          <w:rFonts w:ascii="Book Antiqua" w:eastAsia="Book Antiqua" w:hAnsi="Book Antiqua" w:cs="Book Antiqua"/>
          <w:color w:val="000000"/>
        </w:rPr>
        <w:t>/</w:t>
      </w:r>
      <w:proofErr w:type="spellStart"/>
      <w:r w:rsidR="00404907" w:rsidRPr="00404907">
        <w:rPr>
          <w:rFonts w:ascii="Book Antiqua" w:eastAsia="Book Antiqua" w:hAnsi="Book Antiqua" w:cs="Book Antiqua"/>
          <w:color w:val="000000"/>
        </w:rPr>
        <w:t>pibrentasvir</w:t>
      </w:r>
      <w:proofErr w:type="spellEnd"/>
      <w:r w:rsidR="00404907" w:rsidRPr="00404907">
        <w:rPr>
          <w:rFonts w:ascii="Book Antiqua" w:eastAsia="Book Antiqua" w:hAnsi="Book Antiqua" w:cs="Book Antiqua"/>
          <w:color w:val="000000"/>
        </w:rPr>
        <w:t>, have 98</w:t>
      </w:r>
      <w:r w:rsidR="00404907" w:rsidRPr="00404907">
        <w:rPr>
          <w:rFonts w:ascii="Book Antiqua" w:hAnsi="Book Antiqua" w:cs="Book Antiqua" w:hint="eastAsia"/>
          <w:color w:val="000000"/>
          <w:lang w:eastAsia="zh-CN"/>
        </w:rPr>
        <w:t>%</w:t>
      </w:r>
      <w:r w:rsidR="00404907" w:rsidRPr="00404907">
        <w:rPr>
          <w:rFonts w:ascii="Book Antiqua" w:eastAsia="Book Antiqua" w:hAnsi="Book Antiqua" w:cs="Book Antiqua"/>
          <w:color w:val="000000"/>
        </w:rPr>
        <w:t>-</w:t>
      </w:r>
      <w:r w:rsidRPr="00404907">
        <w:rPr>
          <w:rFonts w:ascii="Book Antiqua" w:eastAsia="Book Antiqua" w:hAnsi="Book Antiqua" w:cs="Book Antiqua"/>
          <w:color w:val="000000"/>
        </w:rPr>
        <w:t>99</w:t>
      </w:r>
      <w:r w:rsidR="00404907" w:rsidRPr="00404907">
        <w:rPr>
          <w:rFonts w:ascii="Book Antiqua" w:eastAsia="Book Antiqua" w:hAnsi="Book Antiqua" w:cs="Book Antiqua"/>
          <w:color w:val="000000"/>
        </w:rPr>
        <w:t>%</w:t>
      </w:r>
      <w:r w:rsidRPr="00404907">
        <w:rPr>
          <w:rFonts w:ascii="Book Antiqua" w:eastAsia="Book Antiqua" w:hAnsi="Book Antiqua" w:cs="Book Antiqua"/>
          <w:color w:val="000000"/>
        </w:rPr>
        <w:t xml:space="preserve"> SVR in all genotypes of hepatitis C virus and low drug resistance. It was approved by</w:t>
      </w:r>
      <w:r w:rsidR="00A371D8">
        <w:rPr>
          <w:rFonts w:ascii="Book Antiqua" w:eastAsia="Book Antiqua" w:hAnsi="Book Antiqua" w:cs="Book Antiqua"/>
          <w:color w:val="000000"/>
        </w:rPr>
        <w:t xml:space="preserve"> the</w:t>
      </w:r>
      <w:r w:rsidRPr="00404907">
        <w:rPr>
          <w:rFonts w:ascii="Book Antiqua" w:eastAsia="Book Antiqua" w:hAnsi="Book Antiqua" w:cs="Book Antiqua"/>
          <w:color w:val="000000"/>
        </w:rPr>
        <w:t xml:space="preserve"> FDA in 2016. DAAs are now known to be effective in the treatment of HCV patients who do not have cirrhosis, have compensated cirrhosis</w:t>
      </w:r>
      <w:r w:rsidR="00A371D8">
        <w:rPr>
          <w:rFonts w:ascii="Book Antiqua" w:eastAsia="Book Antiqua" w:hAnsi="Book Antiqua" w:cs="Book Antiqua"/>
          <w:color w:val="000000"/>
        </w:rPr>
        <w:t xml:space="preserve"> or</w:t>
      </w:r>
      <w:r w:rsidRPr="00404907">
        <w:rPr>
          <w:rFonts w:ascii="Book Antiqua" w:eastAsia="Book Antiqua" w:hAnsi="Book Antiqua" w:cs="Book Antiqua"/>
          <w:color w:val="000000"/>
        </w:rPr>
        <w:t xml:space="preserve"> have extrahepatic manifestations and have a lower risk of </w:t>
      </w:r>
      <w:r w:rsidR="00404907" w:rsidRPr="00404907">
        <w:rPr>
          <w:rFonts w:ascii="Book Antiqua" w:eastAsia="Book Antiqua" w:hAnsi="Book Antiqua" w:cs="Book Antiqua"/>
          <w:color w:val="000000"/>
        </w:rPr>
        <w:t xml:space="preserve">hepatocellular </w:t>
      </w:r>
      <w:r w:rsidR="00404907" w:rsidRPr="00404907">
        <w:rPr>
          <w:rFonts w:ascii="Book Antiqua" w:eastAsia="Book Antiqua" w:hAnsi="Book Antiqua" w:cs="Book Antiqua"/>
          <w:color w:val="000000"/>
        </w:rPr>
        <w:lastRenderedPageBreak/>
        <w:t>carcinoma (HCC)</w:t>
      </w:r>
      <w:r w:rsidRPr="00404907">
        <w:rPr>
          <w:rFonts w:ascii="Book Antiqua" w:eastAsia="Book Antiqua" w:hAnsi="Book Antiqua" w:cs="Book Antiqua"/>
          <w:color w:val="000000"/>
        </w:rPr>
        <w:t xml:space="preserve"> </w:t>
      </w:r>
      <w:proofErr w:type="gramStart"/>
      <w:r w:rsidRPr="00404907">
        <w:rPr>
          <w:rFonts w:ascii="Book Antiqua" w:eastAsia="Book Antiqua" w:hAnsi="Book Antiqua" w:cs="Book Antiqua"/>
          <w:color w:val="000000"/>
        </w:rPr>
        <w:t>recurrence</w:t>
      </w:r>
      <w:r w:rsidR="00A74E95" w:rsidRPr="00404907">
        <w:rPr>
          <w:rFonts w:ascii="Book Antiqua" w:eastAsia="Book Antiqua" w:hAnsi="Book Antiqua" w:cs="Book Antiqua"/>
          <w:color w:val="000000"/>
          <w:vertAlign w:val="superscript"/>
        </w:rPr>
        <w:t>[</w:t>
      </w:r>
      <w:proofErr w:type="gramEnd"/>
      <w:r w:rsidRPr="00404907">
        <w:rPr>
          <w:rFonts w:ascii="Book Antiqua" w:eastAsia="Book Antiqua" w:hAnsi="Book Antiqua" w:cs="Book Antiqua"/>
          <w:color w:val="000000"/>
          <w:vertAlign w:val="superscript"/>
        </w:rPr>
        <w:t>5]</w:t>
      </w:r>
      <w:r w:rsidRPr="00404907">
        <w:rPr>
          <w:rFonts w:ascii="Book Antiqua" w:eastAsia="Book Antiqua" w:hAnsi="Book Antiqua" w:cs="Book Antiqua"/>
          <w:color w:val="000000"/>
        </w:rPr>
        <w:t>. Besides, various host targeting agents (HTAs) are under clinical studies that target molecules essential for hepatitis C virus entry and replication. Its main advantage is its low mutation rate. The primary targets of HTAs are microRNA-122,</w:t>
      </w:r>
      <w:r w:rsidRPr="00404907">
        <w:rPr>
          <w:rFonts w:ascii="Book Antiqua" w:eastAsia="Book Antiqua" w:hAnsi="Book Antiqua" w:cs="Book Antiqua"/>
          <w:color w:val="000000"/>
          <w:szCs w:val="22"/>
        </w:rPr>
        <w:t xml:space="preserve"> </w:t>
      </w:r>
      <w:r w:rsidRPr="00404907">
        <w:rPr>
          <w:rFonts w:ascii="Book Antiqua" w:eastAsia="Book Antiqua" w:hAnsi="Book Antiqua" w:cs="Book Antiqua"/>
          <w:color w:val="000000"/>
        </w:rPr>
        <w:t xml:space="preserve">Cyclophilin A and HMG-CoA </w:t>
      </w:r>
      <w:proofErr w:type="gramStart"/>
      <w:r w:rsidRPr="00404907">
        <w:rPr>
          <w:rFonts w:ascii="Book Antiqua" w:eastAsia="Book Antiqua" w:hAnsi="Book Antiqua" w:cs="Book Antiqua"/>
          <w:color w:val="000000"/>
        </w:rPr>
        <w:t>reductase</w:t>
      </w:r>
      <w:r w:rsidR="00A74E95" w:rsidRPr="00404907">
        <w:rPr>
          <w:rFonts w:ascii="Book Antiqua" w:eastAsia="Book Antiqua" w:hAnsi="Book Antiqua" w:cs="Book Antiqua"/>
          <w:color w:val="000000"/>
          <w:vertAlign w:val="superscript"/>
        </w:rPr>
        <w:t>[</w:t>
      </w:r>
      <w:proofErr w:type="gramEnd"/>
      <w:r w:rsidRPr="00404907">
        <w:rPr>
          <w:rFonts w:ascii="Book Antiqua" w:eastAsia="Book Antiqua" w:hAnsi="Book Antiqua" w:cs="Book Antiqua"/>
          <w:color w:val="000000"/>
          <w:vertAlign w:val="superscript"/>
        </w:rPr>
        <w:t>6]</w:t>
      </w:r>
      <w:r w:rsidRPr="00404907">
        <w:rPr>
          <w:rFonts w:ascii="Book Antiqua" w:eastAsia="Book Antiqua" w:hAnsi="Book Antiqua" w:cs="Book Antiqua"/>
          <w:color w:val="000000"/>
        </w:rPr>
        <w:t>.</w:t>
      </w:r>
    </w:p>
    <w:p w14:paraId="7BBCE3E6" w14:textId="23BF59BF"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 xml:space="preserve">Current </w:t>
      </w:r>
      <w:r w:rsidR="00404907" w:rsidRPr="00404907">
        <w:rPr>
          <w:rFonts w:ascii="Book Antiqua" w:eastAsia="Book Antiqua" w:hAnsi="Book Antiqua" w:cs="Book Antiqua"/>
          <w:color w:val="000000"/>
        </w:rPr>
        <w:t xml:space="preserve">hepatitis </w:t>
      </w:r>
      <w:r w:rsidR="00404907">
        <w:rPr>
          <w:rFonts w:ascii="Book Antiqua" w:hAnsi="Book Antiqua" w:cs="Book Antiqua" w:hint="eastAsia"/>
          <w:color w:val="000000"/>
          <w:lang w:eastAsia="zh-CN"/>
        </w:rPr>
        <w:t xml:space="preserve">B </w:t>
      </w:r>
      <w:r w:rsidR="00404907" w:rsidRPr="00404907">
        <w:rPr>
          <w:rFonts w:ascii="Book Antiqua" w:eastAsia="Book Antiqua" w:hAnsi="Book Antiqua" w:cs="Book Antiqua"/>
          <w:color w:val="000000"/>
        </w:rPr>
        <w:t xml:space="preserve">virus </w:t>
      </w:r>
      <w:r w:rsidR="00404907">
        <w:rPr>
          <w:rFonts w:ascii="Book Antiqua" w:hAnsi="Book Antiqua" w:cs="Book Antiqua" w:hint="eastAsia"/>
          <w:color w:val="000000"/>
          <w:lang w:eastAsia="zh-CN"/>
        </w:rPr>
        <w:t>(</w:t>
      </w:r>
      <w:r w:rsidRPr="00404907">
        <w:rPr>
          <w:rFonts w:ascii="Book Antiqua" w:eastAsia="Book Antiqua" w:hAnsi="Book Antiqua" w:cs="Book Antiqua"/>
          <w:color w:val="000000"/>
        </w:rPr>
        <w:t>HBV</w:t>
      </w:r>
      <w:r w:rsidR="00404907">
        <w:rPr>
          <w:rFonts w:ascii="Book Antiqua" w:hAnsi="Book Antiqua" w:cs="Book Antiqua" w:hint="eastAsia"/>
          <w:color w:val="000000"/>
          <w:lang w:eastAsia="zh-CN"/>
        </w:rPr>
        <w:t>)</w:t>
      </w:r>
      <w:r w:rsidRPr="00404907">
        <w:rPr>
          <w:rFonts w:ascii="Book Antiqua" w:eastAsia="Book Antiqua" w:hAnsi="Book Antiqua" w:cs="Book Antiqua"/>
          <w:color w:val="000000"/>
        </w:rPr>
        <w:t xml:space="preserve"> infection management protocols include the use of nucleoside/nucleotide analogues</w:t>
      </w:r>
      <w:r w:rsidR="00404907" w:rsidRPr="00404907">
        <w:rPr>
          <w:rFonts w:ascii="Book Antiqua" w:hAnsi="Book Antiqua" w:cs="Book Antiqua" w:hint="eastAsia"/>
          <w:color w:val="000000"/>
          <w:lang w:eastAsia="zh-CN"/>
        </w:rPr>
        <w:t xml:space="preserve"> </w:t>
      </w:r>
      <w:r w:rsidRPr="00404907">
        <w:rPr>
          <w:rFonts w:ascii="Book Antiqua" w:eastAsia="Book Antiqua" w:hAnsi="Book Antiqua" w:cs="Book Antiqua"/>
          <w:color w:val="000000"/>
        </w:rPr>
        <w:t xml:space="preserve">and interferons both of which reduce HBV replication but do not eradicate the virus. Current therapies' lack of direct impact on virus </w:t>
      </w:r>
      <w:r w:rsidR="00404907" w:rsidRPr="00404907">
        <w:rPr>
          <w:rFonts w:ascii="Book Antiqua" w:eastAsia="Book Antiqua" w:hAnsi="Book Antiqua" w:cs="Book Antiqua"/>
          <w:color w:val="000000"/>
        </w:rPr>
        <w:t xml:space="preserve">covalently closed circular DNA </w:t>
      </w:r>
      <w:r w:rsidRPr="00404907">
        <w:rPr>
          <w:rFonts w:ascii="Book Antiqua" w:eastAsia="Book Antiqua" w:hAnsi="Book Antiqua" w:cs="Book Antiqua"/>
          <w:color w:val="000000"/>
        </w:rPr>
        <w:t>(</w:t>
      </w:r>
      <w:proofErr w:type="spellStart"/>
      <w:r w:rsidR="00404907" w:rsidRPr="00404907">
        <w:rPr>
          <w:rFonts w:ascii="Book Antiqua" w:eastAsia="Book Antiqua" w:hAnsi="Book Antiqua" w:cs="Book Antiqua"/>
          <w:color w:val="000000"/>
        </w:rPr>
        <w:t>cccDNA</w:t>
      </w:r>
      <w:proofErr w:type="spellEnd"/>
      <w:r w:rsidRPr="00404907">
        <w:rPr>
          <w:rFonts w:ascii="Book Antiqua" w:eastAsia="Book Antiqua" w:hAnsi="Book Antiqua" w:cs="Book Antiqua"/>
          <w:color w:val="000000"/>
        </w:rPr>
        <w:t>) is a major limiting factor for HBV virus elimination</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7]</w:t>
      </w:r>
      <w:r w:rsidRPr="00404907">
        <w:rPr>
          <w:rFonts w:ascii="Book Antiqua" w:eastAsia="Book Antiqua" w:hAnsi="Book Antiqua" w:cs="Book Antiqua"/>
          <w:color w:val="000000"/>
        </w:rPr>
        <w:t>. Thus, various gene-editing methods like transcription ac</w:t>
      </w:r>
      <w:r w:rsidR="00404907">
        <w:rPr>
          <w:rFonts w:ascii="Book Antiqua" w:eastAsia="Book Antiqua" w:hAnsi="Book Antiqua" w:cs="Book Antiqua"/>
          <w:color w:val="000000"/>
        </w:rPr>
        <w:t>tivator-like effector nucleases</w:t>
      </w:r>
      <w:r w:rsidRPr="00404907">
        <w:rPr>
          <w:rFonts w:ascii="Book Antiqua" w:eastAsia="Book Antiqua" w:hAnsi="Book Antiqua" w:cs="Book Antiqua"/>
          <w:color w:val="000000"/>
        </w:rPr>
        <w:t xml:space="preserve">, CRISPR/Cas system and </w:t>
      </w:r>
      <w:r w:rsidR="00404907">
        <w:rPr>
          <w:rFonts w:ascii="Book Antiqua" w:eastAsia="Book Antiqua" w:hAnsi="Book Antiqua" w:cs="Book Antiqua"/>
          <w:color w:val="000000"/>
        </w:rPr>
        <w:t>zinc finger nuclease</w:t>
      </w:r>
      <w:r w:rsidRPr="00404907">
        <w:rPr>
          <w:rFonts w:ascii="Book Antiqua" w:eastAsia="Book Antiqua" w:hAnsi="Book Antiqua" w:cs="Book Antiqua"/>
          <w:color w:val="000000"/>
        </w:rPr>
        <w:t xml:space="preserve"> are understudies to target </w:t>
      </w:r>
      <w:proofErr w:type="spellStart"/>
      <w:r w:rsidRPr="00404907">
        <w:rPr>
          <w:rFonts w:ascii="Book Antiqua" w:eastAsia="Book Antiqua" w:hAnsi="Book Antiqua" w:cs="Book Antiqua"/>
          <w:color w:val="000000"/>
        </w:rPr>
        <w:t>cccDNA</w:t>
      </w:r>
      <w:proofErr w:type="spellEnd"/>
      <w:r w:rsidRPr="00404907">
        <w:rPr>
          <w:rFonts w:ascii="Book Antiqua" w:eastAsia="Book Antiqua" w:hAnsi="Book Antiqua" w:cs="Book Antiqua"/>
          <w:color w:val="000000"/>
        </w:rPr>
        <w:t xml:space="preserve"> </w:t>
      </w:r>
      <w:proofErr w:type="gramStart"/>
      <w:r w:rsidRPr="00404907">
        <w:rPr>
          <w:rFonts w:ascii="Book Antiqua" w:eastAsia="Book Antiqua" w:hAnsi="Book Antiqua" w:cs="Book Antiqua"/>
          <w:color w:val="000000"/>
        </w:rPr>
        <w:t>expression</w:t>
      </w:r>
      <w:r w:rsidR="00A74E95" w:rsidRPr="00404907">
        <w:rPr>
          <w:rFonts w:ascii="Book Antiqua" w:eastAsia="Book Antiqua" w:hAnsi="Book Antiqua" w:cs="Book Antiqua"/>
          <w:color w:val="000000"/>
          <w:vertAlign w:val="superscript"/>
        </w:rPr>
        <w:t>[</w:t>
      </w:r>
      <w:proofErr w:type="gramEnd"/>
      <w:r w:rsidRPr="00404907">
        <w:rPr>
          <w:rFonts w:ascii="Book Antiqua" w:eastAsia="Book Antiqua" w:hAnsi="Book Antiqua" w:cs="Book Antiqua"/>
          <w:color w:val="000000"/>
          <w:vertAlign w:val="superscript"/>
        </w:rPr>
        <w:t>8]</w:t>
      </w:r>
      <w:r w:rsidRPr="00404907">
        <w:rPr>
          <w:rFonts w:ascii="Book Antiqua" w:eastAsia="Book Antiqua" w:hAnsi="Book Antiqua" w:cs="Book Antiqua"/>
          <w:color w:val="000000"/>
        </w:rPr>
        <w:t>.</w:t>
      </w:r>
    </w:p>
    <w:p w14:paraId="187FD86E" w14:textId="4A024BFC"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 xml:space="preserve">Several immunomodulatory agents that induce HBV-specific immune responses have recently been developed. Immunomodulatory therapies include agonists, immune checkpoint inhibitors, therapeutic vaccines and engineered HBV-specific T-cell transfer. Agonists activate </w:t>
      </w:r>
      <w:r w:rsidR="00404907">
        <w:rPr>
          <w:rFonts w:ascii="Book Antiqua" w:eastAsia="Book Antiqua" w:hAnsi="Book Antiqua" w:cs="Book Antiqua"/>
          <w:color w:val="000000"/>
        </w:rPr>
        <w:t>Toll-like receptors</w:t>
      </w:r>
      <w:r w:rsidRPr="00404907">
        <w:rPr>
          <w:rFonts w:ascii="Book Antiqua" w:eastAsia="Book Antiqua" w:hAnsi="Book Antiqua" w:cs="Book Antiqua"/>
          <w:color w:val="000000"/>
        </w:rPr>
        <w:t xml:space="preserve">, </w:t>
      </w:r>
      <w:r w:rsidR="00404907">
        <w:rPr>
          <w:rFonts w:ascii="Book Antiqua" w:eastAsia="Book Antiqua" w:hAnsi="Book Antiqua" w:cs="Book Antiqua"/>
          <w:color w:val="000000"/>
        </w:rPr>
        <w:t>stimulator of IFN genes</w:t>
      </w:r>
      <w:r w:rsidRPr="00404907">
        <w:rPr>
          <w:rFonts w:ascii="Book Antiqua" w:eastAsia="Book Antiqua" w:hAnsi="Book Antiqua" w:cs="Book Antiqua"/>
          <w:color w:val="000000"/>
        </w:rPr>
        <w:t xml:space="preserve">, and </w:t>
      </w:r>
      <w:r w:rsidR="00404907">
        <w:rPr>
          <w:rFonts w:ascii="Book Antiqua" w:eastAsia="Book Antiqua" w:hAnsi="Book Antiqua" w:cs="Book Antiqua"/>
          <w:color w:val="000000"/>
        </w:rPr>
        <w:t>Retinoic Acid-Inducible Gene-1</w:t>
      </w:r>
      <w:r w:rsidRPr="00404907">
        <w:rPr>
          <w:rFonts w:ascii="Book Antiqua" w:eastAsia="Book Antiqua" w:hAnsi="Book Antiqua" w:cs="Book Antiqua"/>
          <w:color w:val="000000"/>
        </w:rPr>
        <w:t xml:space="preserve"> to initiate the innate immune response. While immune checkpoint inhibitors such as </w:t>
      </w:r>
      <w:r w:rsidR="00404907">
        <w:rPr>
          <w:rFonts w:ascii="Book Antiqua" w:eastAsia="Book Antiqua" w:hAnsi="Book Antiqua" w:cs="Book Antiqua"/>
          <w:color w:val="000000"/>
        </w:rPr>
        <w:t>programmed cell death-1</w:t>
      </w:r>
      <w:r w:rsidRPr="00404907">
        <w:rPr>
          <w:rFonts w:ascii="Book Antiqua" w:eastAsia="Book Antiqua" w:hAnsi="Book Antiqua" w:cs="Book Antiqua"/>
          <w:color w:val="000000"/>
        </w:rPr>
        <w:t xml:space="preserve"> trigger an adaptive immune response. GS-4774 (vector-based vaccine) trials showed that the vaccine was safe but no significant reduction in HBsAg levels was observed. Other vaccines like INO-1800, TG-1050 and ABX-203 are under clinical </w:t>
      </w:r>
      <w:proofErr w:type="gramStart"/>
      <w:r w:rsidRPr="00404907">
        <w:rPr>
          <w:rFonts w:ascii="Book Antiqua" w:eastAsia="Book Antiqua" w:hAnsi="Book Antiqua" w:cs="Book Antiqua"/>
          <w:color w:val="000000"/>
        </w:rPr>
        <w:t>investigation</w:t>
      </w:r>
      <w:r w:rsidRPr="00404907">
        <w:rPr>
          <w:rFonts w:ascii="Book Antiqua" w:eastAsia="Book Antiqua" w:hAnsi="Book Antiqua" w:cs="Book Antiqua"/>
          <w:color w:val="000000"/>
          <w:szCs w:val="30"/>
          <w:vertAlign w:val="superscript"/>
        </w:rPr>
        <w:t>[</w:t>
      </w:r>
      <w:proofErr w:type="gramEnd"/>
      <w:r w:rsidRPr="00404907">
        <w:rPr>
          <w:rFonts w:ascii="Book Antiqua" w:eastAsia="Book Antiqua" w:hAnsi="Book Antiqua" w:cs="Book Antiqua"/>
          <w:color w:val="000000"/>
          <w:vertAlign w:val="superscript"/>
        </w:rPr>
        <w:t>9]</w:t>
      </w:r>
      <w:r w:rsidRPr="00404907">
        <w:rPr>
          <w:rFonts w:ascii="Book Antiqua" w:eastAsia="Book Antiqua" w:hAnsi="Book Antiqua" w:cs="Book Antiqua"/>
          <w:color w:val="000000"/>
        </w:rPr>
        <w:t>. RNAi-based therapies are also evolving against HBV infection which exerts its antiviral activity by post-transcriptional silencing. ARC-520 and ARC-521 (RNAi-based drug) showed a reduction in HBsAg and HBV DNA levels but were discontinued due to rising safety concerns related to drug delivery. Both siRNA-based drug, JNJ-3989, earlier called ARO-HBV and VIR-218 has shown promising results against chronic HBV infection and are under ongoing clinical trials</w:t>
      </w:r>
      <w:r w:rsidRPr="00404907">
        <w:rPr>
          <w:rFonts w:ascii="Book Antiqua" w:eastAsia="Book Antiqua" w:hAnsi="Book Antiqua" w:cs="Book Antiqua"/>
          <w:color w:val="000000"/>
          <w:szCs w:val="30"/>
          <w:vertAlign w:val="superscript"/>
        </w:rPr>
        <w:t>[</w:t>
      </w:r>
      <w:r w:rsidRPr="00404907">
        <w:rPr>
          <w:rFonts w:ascii="Book Antiqua" w:eastAsia="Book Antiqua" w:hAnsi="Book Antiqua" w:cs="Book Antiqua"/>
          <w:color w:val="000000"/>
          <w:vertAlign w:val="superscript"/>
        </w:rPr>
        <w:t>10]</w:t>
      </w:r>
      <w:r w:rsidRPr="00404907">
        <w:rPr>
          <w:rFonts w:ascii="Book Antiqua" w:eastAsia="Book Antiqua" w:hAnsi="Book Antiqua" w:cs="Book Antiqua"/>
          <w:color w:val="000000"/>
        </w:rPr>
        <w:t>.</w:t>
      </w:r>
    </w:p>
    <w:p w14:paraId="7B9EC0C2" w14:textId="5529EA06"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 xml:space="preserve">Hepatitis D virus infection occurs only in HBV-infected people. Pegylated interferon-alpha is the only effective therapy against HDV infection in clinical practice. However, HBV vaccination protects from both HBV and HDV infection. Other </w:t>
      </w:r>
      <w:r w:rsidRPr="00404907">
        <w:rPr>
          <w:rFonts w:ascii="Book Antiqua" w:eastAsia="Book Antiqua" w:hAnsi="Book Antiqua" w:cs="Book Antiqua"/>
          <w:color w:val="000000"/>
        </w:rPr>
        <w:lastRenderedPageBreak/>
        <w:t xml:space="preserve">therapeutic drugs under clinical trials against HDV infection include Pegylated IFN-lambda, </w:t>
      </w:r>
      <w:proofErr w:type="spellStart"/>
      <w:r w:rsidRPr="00404907">
        <w:rPr>
          <w:rFonts w:ascii="Book Antiqua" w:eastAsia="Book Antiqua" w:hAnsi="Book Antiqua" w:cs="Book Antiqua"/>
          <w:color w:val="000000"/>
        </w:rPr>
        <w:t>Myrcludex</w:t>
      </w:r>
      <w:proofErr w:type="spellEnd"/>
      <w:r w:rsidRPr="00404907">
        <w:rPr>
          <w:rFonts w:ascii="Book Antiqua" w:eastAsia="Book Antiqua" w:hAnsi="Book Antiqua" w:cs="Book Antiqua"/>
          <w:color w:val="000000"/>
        </w:rPr>
        <w:t xml:space="preserve"> B that blocks hepatitis B and D virus entry in hepatocytes, Lonafarnib that inhibits </w:t>
      </w:r>
      <w:proofErr w:type="spellStart"/>
      <w:r w:rsidRPr="00404907">
        <w:rPr>
          <w:rFonts w:ascii="Book Antiqua" w:eastAsia="Book Antiqua" w:hAnsi="Book Antiqua" w:cs="Book Antiqua"/>
          <w:color w:val="000000"/>
        </w:rPr>
        <w:t>farnesylation</w:t>
      </w:r>
      <w:proofErr w:type="spellEnd"/>
      <w:r w:rsidRPr="00404907">
        <w:rPr>
          <w:rFonts w:ascii="Book Antiqua" w:eastAsia="Book Antiqua" w:hAnsi="Book Antiqua" w:cs="Book Antiqua"/>
          <w:color w:val="000000"/>
        </w:rPr>
        <w:t xml:space="preserve"> of L-</w:t>
      </w:r>
      <w:proofErr w:type="spellStart"/>
      <w:r w:rsidRPr="00404907">
        <w:rPr>
          <w:rFonts w:ascii="Book Antiqua" w:eastAsia="Book Antiqua" w:hAnsi="Book Antiqua" w:cs="Book Antiqua"/>
          <w:color w:val="000000"/>
        </w:rPr>
        <w:t>HDAg</w:t>
      </w:r>
      <w:proofErr w:type="spellEnd"/>
      <w:r w:rsidRPr="00404907">
        <w:rPr>
          <w:rFonts w:ascii="Book Antiqua" w:eastAsia="Book Antiqua" w:hAnsi="Book Antiqua" w:cs="Book Antiqua"/>
          <w:color w:val="000000"/>
        </w:rPr>
        <w:t xml:space="preserve"> and its subsequent interaction with HBsAg and REP 2139. Its mechanism is still unclear but it is known to be related to blocking HBsAg </w:t>
      </w:r>
      <w:proofErr w:type="gramStart"/>
      <w:r w:rsidRPr="00404907">
        <w:rPr>
          <w:rFonts w:ascii="Book Antiqua" w:eastAsia="Book Antiqua" w:hAnsi="Book Antiqua" w:cs="Book Antiqua"/>
          <w:color w:val="000000"/>
        </w:rPr>
        <w:t>release</w:t>
      </w:r>
      <w:r w:rsidR="00A74E95" w:rsidRPr="00404907">
        <w:rPr>
          <w:rFonts w:ascii="Book Antiqua" w:eastAsia="Book Antiqua" w:hAnsi="Book Antiqua" w:cs="Book Antiqua"/>
          <w:color w:val="000000"/>
          <w:vertAlign w:val="superscript"/>
        </w:rPr>
        <w:t>[</w:t>
      </w:r>
      <w:proofErr w:type="gramEnd"/>
      <w:r w:rsidRPr="00404907">
        <w:rPr>
          <w:rFonts w:ascii="Book Antiqua" w:eastAsia="Book Antiqua" w:hAnsi="Book Antiqua" w:cs="Book Antiqua"/>
          <w:color w:val="000000"/>
          <w:vertAlign w:val="superscript"/>
        </w:rPr>
        <w:t>11]</w:t>
      </w:r>
      <w:r w:rsidRPr="00404907">
        <w:rPr>
          <w:rFonts w:ascii="Book Antiqua" w:eastAsia="Book Antiqua" w:hAnsi="Book Antiqua" w:cs="Book Antiqua"/>
          <w:color w:val="000000"/>
        </w:rPr>
        <w:t xml:space="preserve">. </w:t>
      </w:r>
    </w:p>
    <w:p w14:paraId="1455D9A6" w14:textId="5605E670"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For hepatitis A</w:t>
      </w:r>
      <w:r w:rsidR="00AC0275">
        <w:rPr>
          <w:rFonts w:ascii="Book Antiqua" w:eastAsia="Book Antiqua" w:hAnsi="Book Antiqua" w:cs="Book Antiqua"/>
          <w:color w:val="000000"/>
        </w:rPr>
        <w:t>,</w:t>
      </w:r>
      <w:r w:rsidRPr="00404907">
        <w:rPr>
          <w:rFonts w:ascii="Book Antiqua" w:eastAsia="Book Antiqua" w:hAnsi="Book Antiqua" w:cs="Book Antiqua"/>
          <w:color w:val="000000"/>
        </w:rPr>
        <w:t xml:space="preserve"> no specific treatment is available. </w:t>
      </w:r>
      <w:r w:rsidR="003E4D9C">
        <w:rPr>
          <w:rFonts w:ascii="Book Antiqua" w:eastAsia="Book Antiqua" w:hAnsi="Book Antiqua" w:cs="Book Antiqua"/>
          <w:color w:val="000000"/>
        </w:rPr>
        <w:t xml:space="preserve">Both </w:t>
      </w:r>
      <w:r w:rsidRPr="00404907">
        <w:rPr>
          <w:rFonts w:ascii="Book Antiqua" w:eastAsia="Book Antiqua" w:hAnsi="Book Antiqua" w:cs="Book Antiqua"/>
          <w:color w:val="000000"/>
        </w:rPr>
        <w:t xml:space="preserve">improving sanitary conditions and HAV vaccination is the most effective preventive strategy. Vaccination is recommended to high-risk people, patients having chronic liver disease, HIV-positive patients and pregnant </w:t>
      </w:r>
      <w:proofErr w:type="gramStart"/>
      <w:r w:rsidRPr="00404907">
        <w:rPr>
          <w:rFonts w:ascii="Book Antiqua" w:eastAsia="Book Antiqua" w:hAnsi="Book Antiqua" w:cs="Book Antiqua"/>
          <w:color w:val="000000"/>
        </w:rPr>
        <w:t>women</w:t>
      </w:r>
      <w:r w:rsidR="00A74E95" w:rsidRPr="00404907">
        <w:rPr>
          <w:rFonts w:ascii="Book Antiqua" w:eastAsia="Book Antiqua" w:hAnsi="Book Antiqua" w:cs="Book Antiqua"/>
          <w:color w:val="000000"/>
          <w:vertAlign w:val="superscript"/>
        </w:rPr>
        <w:t>[</w:t>
      </w:r>
      <w:proofErr w:type="gramEnd"/>
      <w:r w:rsidRPr="00404907">
        <w:rPr>
          <w:rFonts w:ascii="Book Antiqua" w:eastAsia="Book Antiqua" w:hAnsi="Book Antiqua" w:cs="Book Antiqua"/>
          <w:color w:val="000000"/>
          <w:vertAlign w:val="superscript"/>
        </w:rPr>
        <w:t>4]</w:t>
      </w:r>
      <w:r w:rsidRPr="00404907">
        <w:rPr>
          <w:rFonts w:ascii="Book Antiqua" w:eastAsia="Book Antiqua" w:hAnsi="Book Antiqua" w:cs="Book Antiqua"/>
          <w:color w:val="000000"/>
        </w:rPr>
        <w:t>.</w:t>
      </w:r>
    </w:p>
    <w:p w14:paraId="3C8B82DB" w14:textId="3B662DAE"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 xml:space="preserve">The authors describe various hepatitis E virus </w:t>
      </w:r>
      <w:r w:rsidR="00404907">
        <w:rPr>
          <w:rFonts w:ascii="Book Antiqua" w:hAnsi="Book Antiqua" w:cs="Book Antiqua" w:hint="eastAsia"/>
          <w:color w:val="000000"/>
          <w:lang w:eastAsia="zh-CN"/>
        </w:rPr>
        <w:t xml:space="preserve">(HEV) </w:t>
      </w:r>
      <w:r w:rsidRPr="00404907">
        <w:rPr>
          <w:rFonts w:ascii="Book Antiqua" w:eastAsia="Book Antiqua" w:hAnsi="Book Antiqua" w:cs="Book Antiqua"/>
          <w:color w:val="000000"/>
        </w:rPr>
        <w:t xml:space="preserve">genotypes and their transmission routes in detail. HEV1 and HEV2 are the only ones that infect humans and spread </w:t>
      </w:r>
      <w:r w:rsidRPr="00404907">
        <w:rPr>
          <w:rFonts w:ascii="Book Antiqua" w:eastAsia="Book Antiqua" w:hAnsi="Book Antiqua" w:cs="Book Antiqua"/>
          <w:i/>
          <w:iCs/>
          <w:color w:val="000000"/>
        </w:rPr>
        <w:t>via</w:t>
      </w:r>
      <w:r w:rsidRPr="00404907">
        <w:rPr>
          <w:rFonts w:ascii="Book Antiqua" w:eastAsia="Book Antiqua" w:hAnsi="Book Antiqua" w:cs="Book Antiqua"/>
          <w:color w:val="000000"/>
        </w:rPr>
        <w:t xml:space="preserve"> the fecal-oral route. There is no effective HEV vaccine available to prevent infection. China developed the HEV-239 vaccine which is safe for pregnant women and provides longer protection. However, it is not permitted in other countries</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12]</w:t>
      </w:r>
      <w:r w:rsidRPr="00404907">
        <w:rPr>
          <w:rFonts w:ascii="Book Antiqua" w:eastAsia="Book Antiqua" w:hAnsi="Book Antiqua" w:cs="Book Antiqua"/>
          <w:color w:val="000000"/>
        </w:rPr>
        <w:t>.</w:t>
      </w:r>
    </w:p>
    <w:p w14:paraId="4F27E552" w14:textId="77777777"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 xml:space="preserve">Other treatment strategies like liver transplantation and management of hepatitis in pregnant women can be included. Liver transplantation is the most effective therapy for </w:t>
      </w:r>
      <w:r w:rsidR="00404907">
        <w:rPr>
          <w:rFonts w:ascii="Book Antiqua" w:eastAsia="Book Antiqua" w:hAnsi="Book Antiqua" w:cs="Book Antiqua"/>
          <w:color w:val="000000"/>
        </w:rPr>
        <w:t>HCC</w:t>
      </w:r>
      <w:r w:rsidRPr="00404907">
        <w:rPr>
          <w:rFonts w:ascii="Book Antiqua" w:eastAsia="Book Antiqua" w:hAnsi="Book Antiqua" w:cs="Book Antiqua"/>
          <w:color w:val="000000"/>
        </w:rPr>
        <w:t xml:space="preserve"> and cirrhosis due to HBV and HCV infections. Post-transplantation use of DAA reduces the risk of recurrence and increases the survival rate of patients</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13]</w:t>
      </w:r>
      <w:r w:rsidRPr="00404907">
        <w:rPr>
          <w:rFonts w:ascii="Book Antiqua" w:eastAsia="Book Antiqua" w:hAnsi="Book Antiqua" w:cs="Book Antiqua"/>
          <w:color w:val="000000"/>
        </w:rPr>
        <w:t>.</w:t>
      </w:r>
    </w:p>
    <w:p w14:paraId="48956BDB" w14:textId="2B06BE89"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Pregnant women are prone to acute and chronic hepatitis infection with a risk of developing fulminant hepatitis and vertical transmission, especially in hepatitis E.</w:t>
      </w:r>
      <w:r w:rsidR="003E4D9C">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Seto</w:t>
      </w:r>
      <w:proofErr w:type="spellEnd"/>
      <w:r w:rsidRPr="00404907">
        <w:rPr>
          <w:rFonts w:ascii="Book Antiqua" w:eastAsia="Book Antiqua" w:hAnsi="Book Antiqua" w:cs="Book Antiqua"/>
          <w:color w:val="000000"/>
        </w:rPr>
        <w:t xml:space="preserve"> </w:t>
      </w:r>
      <w:r w:rsidRPr="00404907">
        <w:rPr>
          <w:rFonts w:ascii="Book Antiqua" w:eastAsia="Book Antiqua" w:hAnsi="Book Antiqua" w:cs="Book Antiqua"/>
          <w:i/>
          <w:iCs/>
          <w:color w:val="000000"/>
        </w:rPr>
        <w:t xml:space="preserve">et </w:t>
      </w:r>
      <w:proofErr w:type="gramStart"/>
      <w:r w:rsidRPr="00404907">
        <w:rPr>
          <w:rFonts w:ascii="Book Antiqua" w:eastAsia="Book Antiqua" w:hAnsi="Book Antiqua" w:cs="Book Antiqua"/>
          <w:i/>
          <w:iCs/>
          <w:color w:val="000000"/>
        </w:rPr>
        <w:t>al</w:t>
      </w:r>
      <w:r w:rsidR="00404907" w:rsidRPr="00404907">
        <w:rPr>
          <w:rFonts w:ascii="Book Antiqua" w:eastAsia="Book Antiqua" w:hAnsi="Book Antiqua" w:cs="Book Antiqua"/>
          <w:color w:val="000000"/>
          <w:vertAlign w:val="superscript"/>
        </w:rPr>
        <w:t>[</w:t>
      </w:r>
      <w:proofErr w:type="gramEnd"/>
      <w:r w:rsidR="00404907" w:rsidRPr="00404907">
        <w:rPr>
          <w:rFonts w:ascii="Book Antiqua" w:eastAsia="Book Antiqua" w:hAnsi="Book Antiqua" w:cs="Book Antiqua"/>
          <w:color w:val="000000"/>
          <w:vertAlign w:val="superscript"/>
        </w:rPr>
        <w:t>1</w:t>
      </w:r>
      <w:r w:rsidR="00404907">
        <w:rPr>
          <w:rFonts w:ascii="Book Antiqua" w:hAnsi="Book Antiqua" w:cs="Book Antiqua" w:hint="eastAsia"/>
          <w:color w:val="000000"/>
          <w:vertAlign w:val="superscript"/>
          <w:lang w:eastAsia="zh-CN"/>
        </w:rPr>
        <w:t>4</w:t>
      </w:r>
      <w:r w:rsidR="00404907"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rPr>
        <w:t xml:space="preserve"> described various management strategies for different subtypes of hepatitis. Ribavirin is known to be teratogenic and thus should be avoided during pregnancy; however, supportive care is preferred. Breastfeeding is encouraged in hepatitis C, D, and A, while in hepatitis E, it is not recommended. HAV vaccination is opted to prevent fetal transmission. DAA treatment during pregnancy is still </w:t>
      </w:r>
      <w:proofErr w:type="gramStart"/>
      <w:r w:rsidRPr="00404907">
        <w:rPr>
          <w:rFonts w:ascii="Book Antiqua" w:eastAsia="Book Antiqua" w:hAnsi="Book Antiqua" w:cs="Book Antiqua"/>
          <w:color w:val="000000"/>
        </w:rPr>
        <w:t>debatable</w:t>
      </w:r>
      <w:r w:rsidRPr="00404907">
        <w:rPr>
          <w:rFonts w:ascii="Book Antiqua" w:eastAsia="Book Antiqua" w:hAnsi="Book Antiqua" w:cs="Book Antiqua"/>
          <w:color w:val="000000"/>
          <w:szCs w:val="30"/>
          <w:vertAlign w:val="superscript"/>
        </w:rPr>
        <w:t>[</w:t>
      </w:r>
      <w:proofErr w:type="gramEnd"/>
      <w:r w:rsidRPr="00404907">
        <w:rPr>
          <w:rFonts w:ascii="Book Antiqua" w:eastAsia="Book Antiqua" w:hAnsi="Book Antiqua" w:cs="Book Antiqua"/>
          <w:color w:val="000000"/>
          <w:vertAlign w:val="superscript"/>
        </w:rPr>
        <w:t>14]</w:t>
      </w:r>
      <w:r w:rsidRPr="00404907">
        <w:rPr>
          <w:rFonts w:ascii="Book Antiqua" w:eastAsia="Book Antiqua" w:hAnsi="Book Antiqua" w:cs="Book Antiqua"/>
          <w:color w:val="000000"/>
        </w:rPr>
        <w:t xml:space="preserve">. </w:t>
      </w:r>
      <w:r w:rsidR="00747D0A">
        <w:rPr>
          <w:rFonts w:ascii="Book Antiqua" w:eastAsia="Book Antiqua" w:hAnsi="Book Antiqua" w:cs="Book Antiqua"/>
          <w:color w:val="000000"/>
        </w:rPr>
        <w:t>L</w:t>
      </w:r>
      <w:r w:rsidRPr="00404907">
        <w:rPr>
          <w:rFonts w:ascii="Book Antiqua" w:eastAsia="Book Antiqua" w:hAnsi="Book Antiqua" w:cs="Book Antiqua"/>
          <w:color w:val="000000"/>
        </w:rPr>
        <w:t xml:space="preserve">edipasvir and sofosbuvir use during pregnancy in HCV infection has not been associated with safety </w:t>
      </w:r>
      <w:proofErr w:type="gramStart"/>
      <w:r w:rsidRPr="00404907">
        <w:rPr>
          <w:rFonts w:ascii="Book Antiqua" w:eastAsia="Book Antiqua" w:hAnsi="Book Antiqua" w:cs="Book Antiqua"/>
          <w:color w:val="000000"/>
        </w:rPr>
        <w:t>concerns</w:t>
      </w:r>
      <w:r w:rsidR="00A74E95" w:rsidRPr="00404907">
        <w:rPr>
          <w:rFonts w:ascii="Book Antiqua" w:eastAsia="Book Antiqua" w:hAnsi="Book Antiqua" w:cs="Book Antiqua"/>
          <w:color w:val="000000"/>
          <w:vertAlign w:val="superscript"/>
        </w:rPr>
        <w:t>[</w:t>
      </w:r>
      <w:proofErr w:type="gramEnd"/>
      <w:r w:rsidRPr="00404907">
        <w:rPr>
          <w:rFonts w:ascii="Book Antiqua" w:eastAsia="Book Antiqua" w:hAnsi="Book Antiqua" w:cs="Book Antiqua"/>
          <w:color w:val="000000"/>
          <w:vertAlign w:val="superscript"/>
        </w:rPr>
        <w:t>15]</w:t>
      </w:r>
      <w:r w:rsidRPr="00404907">
        <w:rPr>
          <w:rFonts w:ascii="Book Antiqua" w:eastAsia="Book Antiqua" w:hAnsi="Book Antiqua" w:cs="Book Antiqua"/>
          <w:color w:val="000000"/>
        </w:rPr>
        <w:t>.</w:t>
      </w:r>
    </w:p>
    <w:p w14:paraId="27578E12" w14:textId="77777777"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 xml:space="preserve">Even with advanced therapies like DAA, there are still challenges to cure and eradicate various subtypes of viral hepatitis. Thus, more investigations are required for </w:t>
      </w:r>
      <w:r w:rsidRPr="00404907">
        <w:rPr>
          <w:rFonts w:ascii="Book Antiqua" w:eastAsia="Book Antiqua" w:hAnsi="Book Antiqua" w:cs="Book Antiqua"/>
          <w:color w:val="000000"/>
        </w:rPr>
        <w:lastRenderedPageBreak/>
        <w:t xml:space="preserve">multiple drugs under clinical trials to develop better preventive and management strategies. We genuinely appreciate Torre </w:t>
      </w:r>
      <w:r w:rsidRPr="00404907">
        <w:rPr>
          <w:rFonts w:ascii="Book Antiqua" w:eastAsia="Book Antiqua" w:hAnsi="Book Antiqua" w:cs="Book Antiqua"/>
          <w:i/>
          <w:iCs/>
          <w:color w:val="000000"/>
        </w:rPr>
        <w:t>et al</w:t>
      </w:r>
      <w:r w:rsidR="00404907" w:rsidRPr="00404907">
        <w:rPr>
          <w:rFonts w:ascii="Book Antiqua" w:eastAsia="Book Antiqua" w:hAnsi="Book Antiqua" w:cs="Book Antiqua"/>
          <w:color w:val="000000"/>
          <w:vertAlign w:val="superscript"/>
        </w:rPr>
        <w:t>[</w:t>
      </w:r>
      <w:r w:rsidR="00404907">
        <w:rPr>
          <w:rFonts w:ascii="Book Antiqua" w:hAnsi="Book Antiqua" w:cs="Book Antiqua" w:hint="eastAsia"/>
          <w:color w:val="000000"/>
          <w:vertAlign w:val="superscript"/>
          <w:lang w:eastAsia="zh-CN"/>
        </w:rPr>
        <w:t>3</w:t>
      </w:r>
      <w:r w:rsidR="00404907"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rPr>
        <w:t xml:space="preserve"> and colleagues for providing relevant and detailed information on various subtypes of viral hepatitis along with their clinical manifestation and treatment methods.</w:t>
      </w:r>
    </w:p>
    <w:p w14:paraId="64F21663" w14:textId="77777777" w:rsidR="00A77B3E" w:rsidRPr="00404907" w:rsidRDefault="00A77B3E">
      <w:pPr>
        <w:spacing w:line="360" w:lineRule="auto"/>
        <w:jc w:val="both"/>
      </w:pPr>
    </w:p>
    <w:p w14:paraId="3651C99A" w14:textId="77777777" w:rsidR="00A77B3E" w:rsidRPr="00404907" w:rsidRDefault="00A873C5">
      <w:pPr>
        <w:spacing w:line="360" w:lineRule="auto"/>
        <w:jc w:val="both"/>
      </w:pPr>
      <w:r w:rsidRPr="00404907">
        <w:rPr>
          <w:rFonts w:ascii="Book Antiqua" w:eastAsia="Book Antiqua" w:hAnsi="Book Antiqua" w:cs="Book Antiqua"/>
          <w:b/>
          <w:color w:val="000000"/>
        </w:rPr>
        <w:t>REFERENCES</w:t>
      </w:r>
    </w:p>
    <w:p w14:paraId="7AAFF986" w14:textId="77777777" w:rsidR="00A77B3E" w:rsidRPr="00404907" w:rsidRDefault="00A873C5">
      <w:pPr>
        <w:spacing w:line="360" w:lineRule="auto"/>
        <w:jc w:val="both"/>
      </w:pPr>
      <w:r w:rsidRPr="00404907">
        <w:rPr>
          <w:rFonts w:ascii="Book Antiqua" w:eastAsia="Book Antiqua" w:hAnsi="Book Antiqua" w:cs="Book Antiqua"/>
          <w:color w:val="000000"/>
        </w:rPr>
        <w:t xml:space="preserve">1 </w:t>
      </w:r>
      <w:r w:rsidRPr="00404907">
        <w:rPr>
          <w:rFonts w:ascii="Book Antiqua" w:eastAsia="Book Antiqua" w:hAnsi="Book Antiqua" w:cs="Book Antiqua"/>
          <w:b/>
          <w:bCs/>
          <w:color w:val="000000"/>
        </w:rPr>
        <w:t>Thomas DL</w:t>
      </w:r>
      <w:r w:rsidRPr="00404907">
        <w:rPr>
          <w:rFonts w:ascii="Book Antiqua" w:eastAsia="Book Antiqua" w:hAnsi="Book Antiqua" w:cs="Book Antiqua"/>
          <w:color w:val="000000"/>
        </w:rPr>
        <w:t xml:space="preserve">. Global Elimination of Chronic Hepatitis. </w:t>
      </w:r>
      <w:r w:rsidRPr="00404907">
        <w:rPr>
          <w:rFonts w:ascii="Book Antiqua" w:eastAsia="Book Antiqua" w:hAnsi="Book Antiqua" w:cs="Book Antiqua"/>
          <w:i/>
          <w:iCs/>
          <w:color w:val="000000"/>
        </w:rPr>
        <w:t xml:space="preserve">N </w:t>
      </w:r>
      <w:proofErr w:type="spellStart"/>
      <w:r w:rsidRPr="00404907">
        <w:rPr>
          <w:rFonts w:ascii="Book Antiqua" w:eastAsia="Book Antiqua" w:hAnsi="Book Antiqua" w:cs="Book Antiqua"/>
          <w:i/>
          <w:iCs/>
          <w:color w:val="000000"/>
        </w:rPr>
        <w:t>Engl</w:t>
      </w:r>
      <w:proofErr w:type="spellEnd"/>
      <w:r w:rsidRPr="00404907">
        <w:rPr>
          <w:rFonts w:ascii="Book Antiqua" w:eastAsia="Book Antiqua" w:hAnsi="Book Antiqua" w:cs="Book Antiqua"/>
          <w:i/>
          <w:iCs/>
          <w:color w:val="000000"/>
        </w:rPr>
        <w:t xml:space="preserve"> J Med</w:t>
      </w:r>
      <w:r w:rsidRPr="00404907">
        <w:rPr>
          <w:rFonts w:ascii="Book Antiqua" w:eastAsia="Book Antiqua" w:hAnsi="Book Antiqua" w:cs="Book Antiqua"/>
          <w:color w:val="000000"/>
        </w:rPr>
        <w:t xml:space="preserve"> 2019; </w:t>
      </w:r>
      <w:r w:rsidRPr="00404907">
        <w:rPr>
          <w:rFonts w:ascii="Book Antiqua" w:eastAsia="Book Antiqua" w:hAnsi="Book Antiqua" w:cs="Book Antiqua"/>
          <w:b/>
          <w:bCs/>
          <w:color w:val="000000"/>
        </w:rPr>
        <w:t>380</w:t>
      </w:r>
      <w:r w:rsidRPr="00404907">
        <w:rPr>
          <w:rFonts w:ascii="Book Antiqua" w:eastAsia="Book Antiqua" w:hAnsi="Book Antiqua" w:cs="Book Antiqua"/>
          <w:color w:val="000000"/>
        </w:rPr>
        <w:t>: 2041-2050 [PMID: 31116920 DOI: 10.1056/NEJMra1810477]</w:t>
      </w:r>
    </w:p>
    <w:p w14:paraId="4C048F0D" w14:textId="77777777" w:rsidR="00A77B3E" w:rsidRPr="00404907" w:rsidRDefault="00A873C5">
      <w:pPr>
        <w:spacing w:line="360" w:lineRule="auto"/>
        <w:jc w:val="both"/>
      </w:pPr>
      <w:r w:rsidRPr="00404907">
        <w:rPr>
          <w:rFonts w:ascii="Book Antiqua" w:eastAsia="Book Antiqua" w:hAnsi="Book Antiqua" w:cs="Book Antiqua"/>
          <w:color w:val="000000"/>
        </w:rPr>
        <w:t xml:space="preserve">2 </w:t>
      </w:r>
      <w:r w:rsidRPr="00404907">
        <w:rPr>
          <w:rFonts w:ascii="Book Antiqua" w:eastAsia="Book Antiqua" w:hAnsi="Book Antiqua" w:cs="Book Antiqua"/>
          <w:b/>
          <w:bCs/>
          <w:color w:val="000000"/>
        </w:rPr>
        <w:t>Cox AL</w:t>
      </w:r>
      <w:r w:rsidRPr="00404907">
        <w:rPr>
          <w:rFonts w:ascii="Book Antiqua" w:eastAsia="Book Antiqua" w:hAnsi="Book Antiqua" w:cs="Book Antiqua"/>
          <w:color w:val="000000"/>
        </w:rPr>
        <w:t xml:space="preserve">, El-Sayed MH, Kao JH, Lazarus JV, Lemoine M, Lok AS, </w:t>
      </w:r>
      <w:proofErr w:type="spellStart"/>
      <w:r w:rsidRPr="00404907">
        <w:rPr>
          <w:rFonts w:ascii="Book Antiqua" w:eastAsia="Book Antiqua" w:hAnsi="Book Antiqua" w:cs="Book Antiqua"/>
          <w:color w:val="000000"/>
        </w:rPr>
        <w:t>Zoulim</w:t>
      </w:r>
      <w:proofErr w:type="spellEnd"/>
      <w:r w:rsidRPr="00404907">
        <w:rPr>
          <w:rFonts w:ascii="Book Antiqua" w:eastAsia="Book Antiqua" w:hAnsi="Book Antiqua" w:cs="Book Antiqua"/>
          <w:color w:val="000000"/>
        </w:rPr>
        <w:t xml:space="preserve"> F. Progress towards elimination goals for viral hepatitis. </w:t>
      </w:r>
      <w:r w:rsidRPr="00404907">
        <w:rPr>
          <w:rFonts w:ascii="Book Antiqua" w:eastAsia="Book Antiqua" w:hAnsi="Book Antiqua" w:cs="Book Antiqua"/>
          <w:i/>
          <w:iCs/>
          <w:color w:val="000000"/>
        </w:rPr>
        <w:t>Nat Rev Gastroenterol Hepatol</w:t>
      </w:r>
      <w:r w:rsidRPr="00404907">
        <w:rPr>
          <w:rFonts w:ascii="Book Antiqua" w:eastAsia="Book Antiqua" w:hAnsi="Book Antiqua" w:cs="Book Antiqua"/>
          <w:color w:val="000000"/>
        </w:rPr>
        <w:t xml:space="preserve"> 2020; </w:t>
      </w:r>
      <w:r w:rsidRPr="00404907">
        <w:rPr>
          <w:rFonts w:ascii="Book Antiqua" w:eastAsia="Book Antiqua" w:hAnsi="Book Antiqua" w:cs="Book Antiqua"/>
          <w:b/>
          <w:bCs/>
          <w:color w:val="000000"/>
        </w:rPr>
        <w:t>17</w:t>
      </w:r>
      <w:r w:rsidRPr="00404907">
        <w:rPr>
          <w:rFonts w:ascii="Book Antiqua" w:eastAsia="Book Antiqua" w:hAnsi="Book Antiqua" w:cs="Book Antiqua"/>
          <w:color w:val="000000"/>
        </w:rPr>
        <w:t>: 533-542 [PMID: 32704164 DOI: 10.1038/s41575-020-0332-6]</w:t>
      </w:r>
    </w:p>
    <w:p w14:paraId="65F0CBD9" w14:textId="77777777" w:rsidR="00A77B3E" w:rsidRPr="00404907" w:rsidRDefault="00A873C5">
      <w:pPr>
        <w:spacing w:line="360" w:lineRule="auto"/>
        <w:jc w:val="both"/>
      </w:pPr>
      <w:r w:rsidRPr="00404907">
        <w:rPr>
          <w:rFonts w:ascii="Book Antiqua" w:eastAsia="Book Antiqua" w:hAnsi="Book Antiqua" w:cs="Book Antiqua"/>
          <w:color w:val="000000"/>
        </w:rPr>
        <w:t xml:space="preserve">3 </w:t>
      </w:r>
      <w:r w:rsidRPr="00404907">
        <w:rPr>
          <w:rFonts w:ascii="Book Antiqua" w:eastAsia="Book Antiqua" w:hAnsi="Book Antiqua" w:cs="Book Antiqua"/>
          <w:b/>
          <w:bCs/>
          <w:color w:val="000000"/>
        </w:rPr>
        <w:t>Torre P</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Aglitti</w:t>
      </w:r>
      <w:proofErr w:type="spellEnd"/>
      <w:r w:rsidRPr="00404907">
        <w:rPr>
          <w:rFonts w:ascii="Book Antiqua" w:eastAsia="Book Antiqua" w:hAnsi="Book Antiqua" w:cs="Book Antiqua"/>
          <w:color w:val="000000"/>
        </w:rPr>
        <w:t xml:space="preserve"> A, </w:t>
      </w:r>
      <w:proofErr w:type="spellStart"/>
      <w:r w:rsidRPr="00404907">
        <w:rPr>
          <w:rFonts w:ascii="Book Antiqua" w:eastAsia="Book Antiqua" w:hAnsi="Book Antiqua" w:cs="Book Antiqua"/>
          <w:color w:val="000000"/>
        </w:rPr>
        <w:t>Masarone</w:t>
      </w:r>
      <w:proofErr w:type="spellEnd"/>
      <w:r w:rsidRPr="00404907">
        <w:rPr>
          <w:rFonts w:ascii="Book Antiqua" w:eastAsia="Book Antiqua" w:hAnsi="Book Antiqua" w:cs="Book Antiqua"/>
          <w:color w:val="000000"/>
        </w:rPr>
        <w:t xml:space="preserve"> M, Persico M. Viral hepatitis: Milestones, unresolved issues, and future goals. </w:t>
      </w:r>
      <w:r w:rsidRPr="00404907">
        <w:rPr>
          <w:rFonts w:ascii="Book Antiqua" w:eastAsia="Book Antiqua" w:hAnsi="Book Antiqua" w:cs="Book Antiqua"/>
          <w:i/>
          <w:iCs/>
          <w:color w:val="000000"/>
        </w:rPr>
        <w:t>World J Gastroenterol</w:t>
      </w:r>
      <w:r w:rsidRPr="00404907">
        <w:rPr>
          <w:rFonts w:ascii="Book Antiqua" w:eastAsia="Book Antiqua" w:hAnsi="Book Antiqua" w:cs="Book Antiqua"/>
          <w:color w:val="000000"/>
        </w:rPr>
        <w:t xml:space="preserve"> 2021; </w:t>
      </w:r>
      <w:r w:rsidRPr="00404907">
        <w:rPr>
          <w:rFonts w:ascii="Book Antiqua" w:eastAsia="Book Antiqua" w:hAnsi="Book Antiqua" w:cs="Book Antiqua"/>
          <w:b/>
          <w:bCs/>
          <w:color w:val="000000"/>
        </w:rPr>
        <w:t>27</w:t>
      </w:r>
      <w:r w:rsidRPr="00404907">
        <w:rPr>
          <w:rFonts w:ascii="Book Antiqua" w:eastAsia="Book Antiqua" w:hAnsi="Book Antiqua" w:cs="Book Antiqua"/>
          <w:color w:val="000000"/>
        </w:rPr>
        <w:t>: 4603-4638 [PMID: 34366625 DOI: 10.3748/wjg.v27.i28.4603]</w:t>
      </w:r>
    </w:p>
    <w:p w14:paraId="61C933C6" w14:textId="77777777" w:rsidR="00A77B3E" w:rsidRPr="00404907" w:rsidRDefault="00A873C5">
      <w:pPr>
        <w:spacing w:line="360" w:lineRule="auto"/>
        <w:jc w:val="both"/>
      </w:pPr>
      <w:r w:rsidRPr="00404907">
        <w:rPr>
          <w:rFonts w:ascii="Book Antiqua" w:eastAsia="Book Antiqua" w:hAnsi="Book Antiqua" w:cs="Book Antiqua"/>
          <w:color w:val="000000"/>
        </w:rPr>
        <w:t xml:space="preserve">4 </w:t>
      </w:r>
      <w:r w:rsidRPr="00404907">
        <w:rPr>
          <w:rFonts w:ascii="Book Antiqua" w:eastAsia="Book Antiqua" w:hAnsi="Book Antiqua" w:cs="Book Antiqua"/>
          <w:b/>
          <w:bCs/>
          <w:color w:val="000000"/>
        </w:rPr>
        <w:t>Castaneda D</w:t>
      </w:r>
      <w:r w:rsidRPr="00404907">
        <w:rPr>
          <w:rFonts w:ascii="Book Antiqua" w:eastAsia="Book Antiqua" w:hAnsi="Book Antiqua" w:cs="Book Antiqua"/>
          <w:color w:val="000000"/>
        </w:rPr>
        <w:t xml:space="preserve">, Gonzalez AJ, </w:t>
      </w:r>
      <w:proofErr w:type="spellStart"/>
      <w:r w:rsidRPr="00404907">
        <w:rPr>
          <w:rFonts w:ascii="Book Antiqua" w:eastAsia="Book Antiqua" w:hAnsi="Book Antiqua" w:cs="Book Antiqua"/>
          <w:color w:val="000000"/>
        </w:rPr>
        <w:t>Alomari</w:t>
      </w:r>
      <w:proofErr w:type="spellEnd"/>
      <w:r w:rsidRPr="00404907">
        <w:rPr>
          <w:rFonts w:ascii="Book Antiqua" w:eastAsia="Book Antiqua" w:hAnsi="Book Antiqua" w:cs="Book Antiqua"/>
          <w:color w:val="000000"/>
        </w:rPr>
        <w:t xml:space="preserve"> M, Tandon K, </w:t>
      </w:r>
      <w:proofErr w:type="spellStart"/>
      <w:r w:rsidRPr="00404907">
        <w:rPr>
          <w:rFonts w:ascii="Book Antiqua" w:eastAsia="Book Antiqua" w:hAnsi="Book Antiqua" w:cs="Book Antiqua"/>
          <w:color w:val="000000"/>
        </w:rPr>
        <w:t>Zervos</w:t>
      </w:r>
      <w:proofErr w:type="spellEnd"/>
      <w:r w:rsidRPr="00404907">
        <w:rPr>
          <w:rFonts w:ascii="Book Antiqua" w:eastAsia="Book Antiqua" w:hAnsi="Book Antiqua" w:cs="Book Antiqua"/>
          <w:color w:val="000000"/>
        </w:rPr>
        <w:t xml:space="preserve"> XB. From hepatitis A to E: A critical review of viral hepatitis. </w:t>
      </w:r>
      <w:r w:rsidRPr="00404907">
        <w:rPr>
          <w:rFonts w:ascii="Book Antiqua" w:eastAsia="Book Antiqua" w:hAnsi="Book Antiqua" w:cs="Book Antiqua"/>
          <w:i/>
          <w:iCs/>
          <w:color w:val="000000"/>
        </w:rPr>
        <w:t>World J Gastroenterol</w:t>
      </w:r>
      <w:r w:rsidRPr="00404907">
        <w:rPr>
          <w:rFonts w:ascii="Book Antiqua" w:eastAsia="Book Antiqua" w:hAnsi="Book Antiqua" w:cs="Book Antiqua"/>
          <w:color w:val="000000"/>
        </w:rPr>
        <w:t xml:space="preserve"> 2021; </w:t>
      </w:r>
      <w:r w:rsidRPr="00404907">
        <w:rPr>
          <w:rFonts w:ascii="Book Antiqua" w:eastAsia="Book Antiqua" w:hAnsi="Book Antiqua" w:cs="Book Antiqua"/>
          <w:b/>
          <w:bCs/>
          <w:color w:val="000000"/>
        </w:rPr>
        <w:t>27</w:t>
      </w:r>
      <w:r w:rsidRPr="00404907">
        <w:rPr>
          <w:rFonts w:ascii="Book Antiqua" w:eastAsia="Book Antiqua" w:hAnsi="Book Antiqua" w:cs="Book Antiqua"/>
          <w:color w:val="000000"/>
        </w:rPr>
        <w:t>: 1691-1715 [PMID: 33967551 DOI: 10.3748/wjg.v27.i16.1691]</w:t>
      </w:r>
    </w:p>
    <w:p w14:paraId="7ED41B00" w14:textId="77777777" w:rsidR="00A77B3E" w:rsidRPr="00404907" w:rsidRDefault="00A873C5">
      <w:pPr>
        <w:spacing w:line="360" w:lineRule="auto"/>
        <w:jc w:val="both"/>
      </w:pPr>
      <w:r w:rsidRPr="00404907">
        <w:rPr>
          <w:rFonts w:ascii="Book Antiqua" w:eastAsia="Book Antiqua" w:hAnsi="Book Antiqua" w:cs="Book Antiqua"/>
          <w:color w:val="000000"/>
        </w:rPr>
        <w:t xml:space="preserve">5 </w:t>
      </w:r>
      <w:r w:rsidRPr="00404907">
        <w:rPr>
          <w:rFonts w:ascii="Book Antiqua" w:eastAsia="Book Antiqua" w:hAnsi="Book Antiqua" w:cs="Book Antiqua"/>
          <w:b/>
          <w:bCs/>
          <w:color w:val="000000"/>
        </w:rPr>
        <w:t>Horsley-Silva JL</w:t>
      </w:r>
      <w:r w:rsidRPr="00404907">
        <w:rPr>
          <w:rFonts w:ascii="Book Antiqua" w:eastAsia="Book Antiqua" w:hAnsi="Book Antiqua" w:cs="Book Antiqua"/>
          <w:color w:val="000000"/>
        </w:rPr>
        <w:t xml:space="preserve">, Vargas HE. New Therapies for Hepatitis C Virus Infection. </w:t>
      </w:r>
      <w:r w:rsidRPr="00404907">
        <w:rPr>
          <w:rFonts w:ascii="Book Antiqua" w:eastAsia="Book Antiqua" w:hAnsi="Book Antiqua" w:cs="Book Antiqua"/>
          <w:i/>
          <w:iCs/>
          <w:color w:val="000000"/>
        </w:rPr>
        <w:t>Gastroenterol Hepatol (N Y)</w:t>
      </w:r>
      <w:r w:rsidRPr="00404907">
        <w:rPr>
          <w:rFonts w:ascii="Book Antiqua" w:eastAsia="Book Antiqua" w:hAnsi="Book Antiqua" w:cs="Book Antiqua"/>
          <w:color w:val="000000"/>
        </w:rPr>
        <w:t xml:space="preserve"> 2017; </w:t>
      </w:r>
      <w:r w:rsidRPr="00404907">
        <w:rPr>
          <w:rFonts w:ascii="Book Antiqua" w:eastAsia="Book Antiqua" w:hAnsi="Book Antiqua" w:cs="Book Antiqua"/>
          <w:b/>
          <w:bCs/>
          <w:color w:val="000000"/>
        </w:rPr>
        <w:t>13</w:t>
      </w:r>
      <w:r w:rsidRPr="00404907">
        <w:rPr>
          <w:rFonts w:ascii="Book Antiqua" w:eastAsia="Book Antiqua" w:hAnsi="Book Antiqua" w:cs="Book Antiqua"/>
          <w:color w:val="000000"/>
        </w:rPr>
        <w:t>: 22-31 [PMID: 28420944]</w:t>
      </w:r>
    </w:p>
    <w:p w14:paraId="2A1CDAAB" w14:textId="77777777" w:rsidR="00A77B3E" w:rsidRPr="00404907" w:rsidRDefault="00A873C5">
      <w:pPr>
        <w:spacing w:line="360" w:lineRule="auto"/>
        <w:jc w:val="both"/>
      </w:pPr>
      <w:r w:rsidRPr="00404907">
        <w:rPr>
          <w:rFonts w:ascii="Book Antiqua" w:eastAsia="Book Antiqua" w:hAnsi="Book Antiqua" w:cs="Book Antiqua"/>
          <w:color w:val="000000"/>
        </w:rPr>
        <w:t xml:space="preserve">6 </w:t>
      </w:r>
      <w:proofErr w:type="spellStart"/>
      <w:r w:rsidRPr="00404907">
        <w:rPr>
          <w:rFonts w:ascii="Book Antiqua" w:eastAsia="Book Antiqua" w:hAnsi="Book Antiqua" w:cs="Book Antiqua"/>
          <w:b/>
          <w:bCs/>
          <w:color w:val="000000"/>
        </w:rPr>
        <w:t>Crouchet</w:t>
      </w:r>
      <w:proofErr w:type="spellEnd"/>
      <w:r w:rsidRPr="00404907">
        <w:rPr>
          <w:rFonts w:ascii="Book Antiqua" w:eastAsia="Book Antiqua" w:hAnsi="Book Antiqua" w:cs="Book Antiqua"/>
          <w:b/>
          <w:bCs/>
          <w:color w:val="000000"/>
        </w:rPr>
        <w:t xml:space="preserve"> E</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Wrensch</w:t>
      </w:r>
      <w:proofErr w:type="spellEnd"/>
      <w:r w:rsidRPr="00404907">
        <w:rPr>
          <w:rFonts w:ascii="Book Antiqua" w:eastAsia="Book Antiqua" w:hAnsi="Book Antiqua" w:cs="Book Antiqua"/>
          <w:color w:val="000000"/>
        </w:rPr>
        <w:t xml:space="preserve"> F, Schuster C, Zeisel MB, Baumert TF. Host-targeting therapies for hepatitis C virus infection: current developments and future applications. </w:t>
      </w:r>
      <w:proofErr w:type="spellStart"/>
      <w:r w:rsidRPr="00404907">
        <w:rPr>
          <w:rFonts w:ascii="Book Antiqua" w:eastAsia="Book Antiqua" w:hAnsi="Book Antiqua" w:cs="Book Antiqua"/>
          <w:i/>
          <w:iCs/>
          <w:color w:val="000000"/>
        </w:rPr>
        <w:t>Therap</w:t>
      </w:r>
      <w:proofErr w:type="spellEnd"/>
      <w:r w:rsidRPr="00404907">
        <w:rPr>
          <w:rFonts w:ascii="Book Antiqua" w:eastAsia="Book Antiqua" w:hAnsi="Book Antiqua" w:cs="Book Antiqua"/>
          <w:i/>
          <w:iCs/>
          <w:color w:val="000000"/>
        </w:rPr>
        <w:t xml:space="preserve"> Adv Gastroenterol</w:t>
      </w:r>
      <w:r w:rsidRPr="00404907">
        <w:rPr>
          <w:rFonts w:ascii="Book Antiqua" w:eastAsia="Book Antiqua" w:hAnsi="Book Antiqua" w:cs="Book Antiqua"/>
          <w:color w:val="000000"/>
        </w:rPr>
        <w:t xml:space="preserve"> 2018; </w:t>
      </w:r>
      <w:r w:rsidRPr="00404907">
        <w:rPr>
          <w:rFonts w:ascii="Book Antiqua" w:eastAsia="Book Antiqua" w:hAnsi="Book Antiqua" w:cs="Book Antiqua"/>
          <w:b/>
          <w:bCs/>
          <w:color w:val="000000"/>
        </w:rPr>
        <w:t>11</w:t>
      </w:r>
      <w:r w:rsidRPr="00404907">
        <w:rPr>
          <w:rFonts w:ascii="Book Antiqua" w:eastAsia="Book Antiqua" w:hAnsi="Book Antiqua" w:cs="Book Antiqua"/>
          <w:color w:val="000000"/>
        </w:rPr>
        <w:t>: 1756284818759483 [PMID: 29619090 DOI: 10.1177/1756284818759483]</w:t>
      </w:r>
    </w:p>
    <w:p w14:paraId="2FFD9BC7" w14:textId="77777777" w:rsidR="00A77B3E" w:rsidRPr="00404907" w:rsidRDefault="00A873C5">
      <w:pPr>
        <w:spacing w:line="360" w:lineRule="auto"/>
        <w:jc w:val="both"/>
      </w:pPr>
      <w:r w:rsidRPr="00404907">
        <w:rPr>
          <w:rFonts w:ascii="Book Antiqua" w:eastAsia="Book Antiqua" w:hAnsi="Book Antiqua" w:cs="Book Antiqua"/>
          <w:color w:val="000000"/>
        </w:rPr>
        <w:t xml:space="preserve">7 </w:t>
      </w:r>
      <w:r w:rsidRPr="00404907">
        <w:rPr>
          <w:rFonts w:ascii="Book Antiqua" w:eastAsia="Book Antiqua" w:hAnsi="Book Antiqua" w:cs="Book Antiqua"/>
          <w:b/>
          <w:bCs/>
          <w:color w:val="000000"/>
        </w:rPr>
        <w:t>Suk-Fong Lok A</w:t>
      </w:r>
      <w:r w:rsidRPr="00404907">
        <w:rPr>
          <w:rFonts w:ascii="Book Antiqua" w:eastAsia="Book Antiqua" w:hAnsi="Book Antiqua" w:cs="Book Antiqua"/>
          <w:color w:val="000000"/>
        </w:rPr>
        <w:t xml:space="preserve">. Hepatitis B Treatment: What We Know Now and What Remains to Be Researched. </w:t>
      </w:r>
      <w:r w:rsidRPr="00404907">
        <w:rPr>
          <w:rFonts w:ascii="Book Antiqua" w:eastAsia="Book Antiqua" w:hAnsi="Book Antiqua" w:cs="Book Antiqua"/>
          <w:i/>
          <w:iCs/>
          <w:color w:val="000000"/>
        </w:rPr>
        <w:t xml:space="preserve">Hepatol </w:t>
      </w:r>
      <w:proofErr w:type="spellStart"/>
      <w:r w:rsidRPr="00404907">
        <w:rPr>
          <w:rFonts w:ascii="Book Antiqua" w:eastAsia="Book Antiqua" w:hAnsi="Book Antiqua" w:cs="Book Antiqua"/>
          <w:i/>
          <w:iCs/>
          <w:color w:val="000000"/>
        </w:rPr>
        <w:t>Commun</w:t>
      </w:r>
      <w:proofErr w:type="spellEnd"/>
      <w:r w:rsidRPr="00404907">
        <w:rPr>
          <w:rFonts w:ascii="Book Antiqua" w:eastAsia="Book Antiqua" w:hAnsi="Book Antiqua" w:cs="Book Antiqua"/>
          <w:color w:val="000000"/>
        </w:rPr>
        <w:t xml:space="preserve"> 2019; </w:t>
      </w:r>
      <w:r w:rsidRPr="00404907">
        <w:rPr>
          <w:rFonts w:ascii="Book Antiqua" w:eastAsia="Book Antiqua" w:hAnsi="Book Antiqua" w:cs="Book Antiqua"/>
          <w:b/>
          <w:bCs/>
          <w:color w:val="000000"/>
        </w:rPr>
        <w:t>3</w:t>
      </w:r>
      <w:r w:rsidRPr="00404907">
        <w:rPr>
          <w:rFonts w:ascii="Book Antiqua" w:eastAsia="Book Antiqua" w:hAnsi="Book Antiqua" w:cs="Book Antiqua"/>
          <w:color w:val="000000"/>
        </w:rPr>
        <w:t>: 8-19 [PMID: 30619990 DOI: 10.1002/hep4.1281]</w:t>
      </w:r>
    </w:p>
    <w:p w14:paraId="2F4DE9FA" w14:textId="77777777" w:rsidR="00A77B3E" w:rsidRPr="00404907" w:rsidRDefault="00A873C5">
      <w:pPr>
        <w:spacing w:line="360" w:lineRule="auto"/>
        <w:jc w:val="both"/>
      </w:pPr>
      <w:r w:rsidRPr="00404907">
        <w:rPr>
          <w:rFonts w:ascii="Book Antiqua" w:eastAsia="Book Antiqua" w:hAnsi="Book Antiqua" w:cs="Book Antiqua"/>
          <w:color w:val="000000"/>
        </w:rPr>
        <w:t xml:space="preserve">8 </w:t>
      </w:r>
      <w:r w:rsidRPr="00404907">
        <w:rPr>
          <w:rFonts w:ascii="Book Antiqua" w:eastAsia="Book Antiqua" w:hAnsi="Book Antiqua" w:cs="Book Antiqua"/>
          <w:b/>
          <w:bCs/>
          <w:color w:val="000000"/>
        </w:rPr>
        <w:t>Zhu A</w:t>
      </w:r>
      <w:r w:rsidRPr="00404907">
        <w:rPr>
          <w:rFonts w:ascii="Book Antiqua" w:eastAsia="Book Antiqua" w:hAnsi="Book Antiqua" w:cs="Book Antiqua"/>
          <w:color w:val="000000"/>
        </w:rPr>
        <w:t xml:space="preserve">, Liao X, Li S, Zhao H, Chen L, Xu M, Duan X. HBV </w:t>
      </w:r>
      <w:proofErr w:type="spellStart"/>
      <w:r w:rsidRPr="00404907">
        <w:rPr>
          <w:rFonts w:ascii="Book Antiqua" w:eastAsia="Book Antiqua" w:hAnsi="Book Antiqua" w:cs="Book Antiqua"/>
          <w:color w:val="000000"/>
        </w:rPr>
        <w:t>cccDNA</w:t>
      </w:r>
      <w:proofErr w:type="spellEnd"/>
      <w:r w:rsidRPr="00404907">
        <w:rPr>
          <w:rFonts w:ascii="Book Antiqua" w:eastAsia="Book Antiqua" w:hAnsi="Book Antiqua" w:cs="Book Antiqua"/>
          <w:color w:val="000000"/>
        </w:rPr>
        <w:t xml:space="preserve"> and Its Potential as a Therapeutic Target. </w:t>
      </w:r>
      <w:r w:rsidRPr="00404907">
        <w:rPr>
          <w:rFonts w:ascii="Book Antiqua" w:eastAsia="Book Antiqua" w:hAnsi="Book Antiqua" w:cs="Book Antiqua"/>
          <w:i/>
          <w:iCs/>
          <w:color w:val="000000"/>
        </w:rPr>
        <w:t xml:space="preserve">J Clin </w:t>
      </w:r>
      <w:proofErr w:type="spellStart"/>
      <w:r w:rsidRPr="00404907">
        <w:rPr>
          <w:rFonts w:ascii="Book Antiqua" w:eastAsia="Book Antiqua" w:hAnsi="Book Antiqua" w:cs="Book Antiqua"/>
          <w:i/>
          <w:iCs/>
          <w:color w:val="000000"/>
        </w:rPr>
        <w:t>Transl</w:t>
      </w:r>
      <w:proofErr w:type="spellEnd"/>
      <w:r w:rsidRPr="00404907">
        <w:rPr>
          <w:rFonts w:ascii="Book Antiqua" w:eastAsia="Book Antiqua" w:hAnsi="Book Antiqua" w:cs="Book Antiqua"/>
          <w:i/>
          <w:iCs/>
          <w:color w:val="000000"/>
        </w:rPr>
        <w:t xml:space="preserve"> Hepatol</w:t>
      </w:r>
      <w:r w:rsidRPr="00404907">
        <w:rPr>
          <w:rFonts w:ascii="Book Antiqua" w:eastAsia="Book Antiqua" w:hAnsi="Book Antiqua" w:cs="Book Antiqua"/>
          <w:color w:val="000000"/>
        </w:rPr>
        <w:t xml:space="preserve"> 2019; </w:t>
      </w:r>
      <w:r w:rsidRPr="00404907">
        <w:rPr>
          <w:rFonts w:ascii="Book Antiqua" w:eastAsia="Book Antiqua" w:hAnsi="Book Antiqua" w:cs="Book Antiqua"/>
          <w:b/>
          <w:bCs/>
          <w:color w:val="000000"/>
        </w:rPr>
        <w:t>7</w:t>
      </w:r>
      <w:r w:rsidRPr="00404907">
        <w:rPr>
          <w:rFonts w:ascii="Book Antiqua" w:eastAsia="Book Antiqua" w:hAnsi="Book Antiqua" w:cs="Book Antiqua"/>
          <w:color w:val="000000"/>
        </w:rPr>
        <w:t>: 258-262 [PMID: 31608218 DOI: 10.14218/JCTH.2018.00054]</w:t>
      </w:r>
    </w:p>
    <w:p w14:paraId="5B15D6A3" w14:textId="77777777" w:rsidR="00A77B3E" w:rsidRPr="00404907" w:rsidRDefault="00A873C5">
      <w:pPr>
        <w:spacing w:line="360" w:lineRule="auto"/>
        <w:jc w:val="both"/>
      </w:pPr>
      <w:r w:rsidRPr="00404907">
        <w:rPr>
          <w:rFonts w:ascii="Book Antiqua" w:eastAsia="Book Antiqua" w:hAnsi="Book Antiqua" w:cs="Book Antiqua"/>
          <w:color w:val="000000"/>
        </w:rPr>
        <w:lastRenderedPageBreak/>
        <w:t xml:space="preserve">9 </w:t>
      </w:r>
      <w:proofErr w:type="spellStart"/>
      <w:r w:rsidRPr="00404907">
        <w:rPr>
          <w:rFonts w:ascii="Book Antiqua" w:eastAsia="Book Antiqua" w:hAnsi="Book Antiqua" w:cs="Book Antiqua"/>
          <w:b/>
          <w:bCs/>
          <w:color w:val="000000"/>
        </w:rPr>
        <w:t>Alexopoulou</w:t>
      </w:r>
      <w:proofErr w:type="spellEnd"/>
      <w:r w:rsidRPr="00404907">
        <w:rPr>
          <w:rFonts w:ascii="Book Antiqua" w:eastAsia="Book Antiqua" w:hAnsi="Book Antiqua" w:cs="Book Antiqua"/>
          <w:b/>
          <w:bCs/>
          <w:color w:val="000000"/>
        </w:rPr>
        <w:t xml:space="preserve"> A</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Vasilieva</w:t>
      </w:r>
      <w:proofErr w:type="spellEnd"/>
      <w:r w:rsidRPr="00404907">
        <w:rPr>
          <w:rFonts w:ascii="Book Antiqua" w:eastAsia="Book Antiqua" w:hAnsi="Book Antiqua" w:cs="Book Antiqua"/>
          <w:color w:val="000000"/>
        </w:rPr>
        <w:t xml:space="preserve"> L, Karayiannis P. New Approaches to the Treatment of Chronic Hepatitis B. </w:t>
      </w:r>
      <w:r w:rsidRPr="00404907">
        <w:rPr>
          <w:rFonts w:ascii="Book Antiqua" w:eastAsia="Book Antiqua" w:hAnsi="Book Antiqua" w:cs="Book Antiqua"/>
          <w:i/>
          <w:iCs/>
          <w:color w:val="000000"/>
        </w:rPr>
        <w:t>J Clin Med</w:t>
      </w:r>
      <w:r w:rsidRPr="00404907">
        <w:rPr>
          <w:rFonts w:ascii="Book Antiqua" w:eastAsia="Book Antiqua" w:hAnsi="Book Antiqua" w:cs="Book Antiqua"/>
          <w:color w:val="000000"/>
        </w:rPr>
        <w:t xml:space="preserve"> 2020; </w:t>
      </w:r>
      <w:r w:rsidRPr="00404907">
        <w:rPr>
          <w:rFonts w:ascii="Book Antiqua" w:eastAsia="Book Antiqua" w:hAnsi="Book Antiqua" w:cs="Book Antiqua"/>
          <w:b/>
          <w:bCs/>
          <w:color w:val="000000"/>
        </w:rPr>
        <w:t>9</w:t>
      </w:r>
      <w:r w:rsidRPr="00404907">
        <w:rPr>
          <w:rFonts w:ascii="Book Antiqua" w:eastAsia="Book Antiqua" w:hAnsi="Book Antiqua" w:cs="Book Antiqua"/>
          <w:color w:val="000000"/>
        </w:rPr>
        <w:t xml:space="preserve"> [PMID: 33019573 DOI: 10.3390/jcm9103187]</w:t>
      </w:r>
    </w:p>
    <w:p w14:paraId="6FD81B9B" w14:textId="77777777" w:rsidR="00A77B3E" w:rsidRPr="00404907" w:rsidRDefault="00A873C5">
      <w:pPr>
        <w:spacing w:line="360" w:lineRule="auto"/>
        <w:jc w:val="both"/>
      </w:pPr>
      <w:r w:rsidRPr="00404907">
        <w:rPr>
          <w:rFonts w:ascii="Book Antiqua" w:eastAsia="Book Antiqua" w:hAnsi="Book Antiqua" w:cs="Book Antiqua"/>
          <w:color w:val="000000"/>
        </w:rPr>
        <w:t xml:space="preserve">10 </w:t>
      </w:r>
      <w:r w:rsidRPr="00404907">
        <w:rPr>
          <w:rFonts w:ascii="Book Antiqua" w:eastAsia="Book Antiqua" w:hAnsi="Book Antiqua" w:cs="Book Antiqua"/>
          <w:b/>
          <w:bCs/>
          <w:color w:val="000000"/>
        </w:rPr>
        <w:t>van den Berg F</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Limani</w:t>
      </w:r>
      <w:proofErr w:type="spellEnd"/>
      <w:r w:rsidRPr="00404907">
        <w:rPr>
          <w:rFonts w:ascii="Book Antiqua" w:eastAsia="Book Antiqua" w:hAnsi="Book Antiqua" w:cs="Book Antiqua"/>
          <w:color w:val="000000"/>
        </w:rPr>
        <w:t xml:space="preserve"> SW, </w:t>
      </w:r>
      <w:proofErr w:type="spellStart"/>
      <w:r w:rsidRPr="00404907">
        <w:rPr>
          <w:rFonts w:ascii="Book Antiqua" w:eastAsia="Book Antiqua" w:hAnsi="Book Antiqua" w:cs="Book Antiqua"/>
          <w:color w:val="000000"/>
        </w:rPr>
        <w:t>Mnyandu</w:t>
      </w:r>
      <w:proofErr w:type="spellEnd"/>
      <w:r w:rsidRPr="00404907">
        <w:rPr>
          <w:rFonts w:ascii="Book Antiqua" w:eastAsia="Book Antiqua" w:hAnsi="Book Antiqua" w:cs="Book Antiqua"/>
          <w:color w:val="000000"/>
        </w:rPr>
        <w:t xml:space="preserve"> N, </w:t>
      </w:r>
      <w:proofErr w:type="spellStart"/>
      <w:r w:rsidRPr="00404907">
        <w:rPr>
          <w:rFonts w:ascii="Book Antiqua" w:eastAsia="Book Antiqua" w:hAnsi="Book Antiqua" w:cs="Book Antiqua"/>
          <w:color w:val="000000"/>
        </w:rPr>
        <w:t>Maepa</w:t>
      </w:r>
      <w:proofErr w:type="spellEnd"/>
      <w:r w:rsidRPr="00404907">
        <w:rPr>
          <w:rFonts w:ascii="Book Antiqua" w:eastAsia="Book Antiqua" w:hAnsi="Book Antiqua" w:cs="Book Antiqua"/>
          <w:color w:val="000000"/>
        </w:rPr>
        <w:t xml:space="preserve"> MB, Ely A, Arbuthnot P. Advances with RNAi-Based Therapy for Hepatitis B Virus Infection. </w:t>
      </w:r>
      <w:r w:rsidRPr="00404907">
        <w:rPr>
          <w:rFonts w:ascii="Book Antiqua" w:eastAsia="Book Antiqua" w:hAnsi="Book Antiqua" w:cs="Book Antiqua"/>
          <w:i/>
          <w:iCs/>
          <w:color w:val="000000"/>
        </w:rPr>
        <w:t>Viruses</w:t>
      </w:r>
      <w:r w:rsidRPr="00404907">
        <w:rPr>
          <w:rFonts w:ascii="Book Antiqua" w:eastAsia="Book Antiqua" w:hAnsi="Book Antiqua" w:cs="Book Antiqua"/>
          <w:color w:val="000000"/>
        </w:rPr>
        <w:t xml:space="preserve"> 2020; </w:t>
      </w:r>
      <w:r w:rsidRPr="00404907">
        <w:rPr>
          <w:rFonts w:ascii="Book Antiqua" w:eastAsia="Book Antiqua" w:hAnsi="Book Antiqua" w:cs="Book Antiqua"/>
          <w:b/>
          <w:bCs/>
          <w:color w:val="000000"/>
        </w:rPr>
        <w:t>12</w:t>
      </w:r>
      <w:r w:rsidRPr="00404907">
        <w:rPr>
          <w:rFonts w:ascii="Book Antiqua" w:eastAsia="Book Antiqua" w:hAnsi="Book Antiqua" w:cs="Book Antiqua"/>
          <w:color w:val="000000"/>
        </w:rPr>
        <w:t xml:space="preserve"> [PMID: 32759756 DOI: 10.3390/v12080851]</w:t>
      </w:r>
    </w:p>
    <w:p w14:paraId="50A7F4D4" w14:textId="77777777" w:rsidR="00A77B3E" w:rsidRPr="00404907" w:rsidRDefault="00A873C5">
      <w:pPr>
        <w:spacing w:line="360" w:lineRule="auto"/>
        <w:jc w:val="both"/>
      </w:pPr>
      <w:r w:rsidRPr="00404907">
        <w:rPr>
          <w:rFonts w:ascii="Book Antiqua" w:eastAsia="Book Antiqua" w:hAnsi="Book Antiqua" w:cs="Book Antiqua"/>
          <w:color w:val="000000"/>
        </w:rPr>
        <w:t xml:space="preserve">11 </w:t>
      </w:r>
      <w:r w:rsidRPr="00404907">
        <w:rPr>
          <w:rFonts w:ascii="Book Antiqua" w:eastAsia="Book Antiqua" w:hAnsi="Book Antiqua" w:cs="Book Antiqua"/>
          <w:b/>
          <w:bCs/>
          <w:color w:val="000000"/>
        </w:rPr>
        <w:t>Mentha N</w:t>
      </w:r>
      <w:r w:rsidRPr="00404907">
        <w:rPr>
          <w:rFonts w:ascii="Book Antiqua" w:eastAsia="Book Antiqua" w:hAnsi="Book Antiqua" w:cs="Book Antiqua"/>
          <w:color w:val="000000"/>
        </w:rPr>
        <w:t xml:space="preserve">, Clément S, Negro F, </w:t>
      </w:r>
      <w:proofErr w:type="spellStart"/>
      <w:r w:rsidRPr="00404907">
        <w:rPr>
          <w:rFonts w:ascii="Book Antiqua" w:eastAsia="Book Antiqua" w:hAnsi="Book Antiqua" w:cs="Book Antiqua"/>
          <w:color w:val="000000"/>
        </w:rPr>
        <w:t>Alfaiate</w:t>
      </w:r>
      <w:proofErr w:type="spellEnd"/>
      <w:r w:rsidRPr="00404907">
        <w:rPr>
          <w:rFonts w:ascii="Book Antiqua" w:eastAsia="Book Antiqua" w:hAnsi="Book Antiqua" w:cs="Book Antiqua"/>
          <w:color w:val="000000"/>
        </w:rPr>
        <w:t xml:space="preserve"> D. A review on hepatitis D: From virology to new therapies. </w:t>
      </w:r>
      <w:r w:rsidRPr="00404907">
        <w:rPr>
          <w:rFonts w:ascii="Book Antiqua" w:eastAsia="Book Antiqua" w:hAnsi="Book Antiqua" w:cs="Book Antiqua"/>
          <w:i/>
          <w:iCs/>
          <w:color w:val="000000"/>
        </w:rPr>
        <w:t>J Adv Res</w:t>
      </w:r>
      <w:r w:rsidRPr="00404907">
        <w:rPr>
          <w:rFonts w:ascii="Book Antiqua" w:eastAsia="Book Antiqua" w:hAnsi="Book Antiqua" w:cs="Book Antiqua"/>
          <w:color w:val="000000"/>
        </w:rPr>
        <w:t xml:space="preserve"> 2019; </w:t>
      </w:r>
      <w:r w:rsidRPr="00404907">
        <w:rPr>
          <w:rFonts w:ascii="Book Antiqua" w:eastAsia="Book Antiqua" w:hAnsi="Book Antiqua" w:cs="Book Antiqua"/>
          <w:b/>
          <w:bCs/>
          <w:color w:val="000000"/>
        </w:rPr>
        <w:t>17</w:t>
      </w:r>
      <w:r w:rsidRPr="00404907">
        <w:rPr>
          <w:rFonts w:ascii="Book Antiqua" w:eastAsia="Book Antiqua" w:hAnsi="Book Antiqua" w:cs="Book Antiqua"/>
          <w:color w:val="000000"/>
        </w:rPr>
        <w:t>: 3-15 [PMID: 31193285 DOI: 10.1016/j.jare.2019.03.009]</w:t>
      </w:r>
    </w:p>
    <w:p w14:paraId="56685C08" w14:textId="77777777" w:rsidR="00A77B3E" w:rsidRPr="00404907" w:rsidRDefault="00A873C5">
      <w:pPr>
        <w:spacing w:line="360" w:lineRule="auto"/>
        <w:jc w:val="both"/>
      </w:pPr>
      <w:r w:rsidRPr="00404907">
        <w:rPr>
          <w:rFonts w:ascii="Book Antiqua" w:eastAsia="Book Antiqua" w:hAnsi="Book Antiqua" w:cs="Book Antiqua"/>
          <w:color w:val="000000"/>
        </w:rPr>
        <w:t xml:space="preserve">12 </w:t>
      </w:r>
      <w:proofErr w:type="spellStart"/>
      <w:r w:rsidRPr="00404907">
        <w:rPr>
          <w:rFonts w:ascii="Book Antiqua" w:eastAsia="Book Antiqua" w:hAnsi="Book Antiqua" w:cs="Book Antiqua"/>
          <w:b/>
          <w:bCs/>
          <w:color w:val="000000"/>
        </w:rPr>
        <w:t>Melgaço</w:t>
      </w:r>
      <w:proofErr w:type="spellEnd"/>
      <w:r w:rsidRPr="00404907">
        <w:rPr>
          <w:rFonts w:ascii="Book Antiqua" w:eastAsia="Book Antiqua" w:hAnsi="Book Antiqua" w:cs="Book Antiqua"/>
          <w:b/>
          <w:bCs/>
          <w:color w:val="000000"/>
        </w:rPr>
        <w:t xml:space="preserve"> JG</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Gardinali</w:t>
      </w:r>
      <w:proofErr w:type="spellEnd"/>
      <w:r w:rsidRPr="00404907">
        <w:rPr>
          <w:rFonts w:ascii="Book Antiqua" w:eastAsia="Book Antiqua" w:hAnsi="Book Antiqua" w:cs="Book Antiqua"/>
          <w:color w:val="000000"/>
        </w:rPr>
        <w:t xml:space="preserve"> NR, de Mello VDM, Leal M, Lewis-</w:t>
      </w:r>
      <w:proofErr w:type="spellStart"/>
      <w:r w:rsidRPr="00404907">
        <w:rPr>
          <w:rFonts w:ascii="Book Antiqua" w:eastAsia="Book Antiqua" w:hAnsi="Book Antiqua" w:cs="Book Antiqua"/>
          <w:color w:val="000000"/>
        </w:rPr>
        <w:t>Ximenez</w:t>
      </w:r>
      <w:proofErr w:type="spellEnd"/>
      <w:r w:rsidRPr="00404907">
        <w:rPr>
          <w:rFonts w:ascii="Book Antiqua" w:eastAsia="Book Antiqua" w:hAnsi="Book Antiqua" w:cs="Book Antiqua"/>
          <w:color w:val="000000"/>
        </w:rPr>
        <w:t xml:space="preserve"> LL, Pinto MA. Hepatitis E: Update on Prevention and Control. </w:t>
      </w:r>
      <w:r w:rsidRPr="00404907">
        <w:rPr>
          <w:rFonts w:ascii="Book Antiqua" w:eastAsia="Book Antiqua" w:hAnsi="Book Antiqua" w:cs="Book Antiqua"/>
          <w:i/>
          <w:iCs/>
          <w:color w:val="000000"/>
        </w:rPr>
        <w:t>Biomed Res Int</w:t>
      </w:r>
      <w:r w:rsidRPr="00404907">
        <w:rPr>
          <w:rFonts w:ascii="Book Antiqua" w:eastAsia="Book Antiqua" w:hAnsi="Book Antiqua" w:cs="Book Antiqua"/>
          <w:color w:val="000000"/>
        </w:rPr>
        <w:t xml:space="preserve"> 2018; </w:t>
      </w:r>
      <w:r w:rsidRPr="00404907">
        <w:rPr>
          <w:rFonts w:ascii="Book Antiqua" w:eastAsia="Book Antiqua" w:hAnsi="Book Antiqua" w:cs="Book Antiqua"/>
          <w:b/>
          <w:bCs/>
          <w:color w:val="000000"/>
        </w:rPr>
        <w:t>2018</w:t>
      </w:r>
      <w:r w:rsidRPr="00404907">
        <w:rPr>
          <w:rFonts w:ascii="Book Antiqua" w:eastAsia="Book Antiqua" w:hAnsi="Book Antiqua" w:cs="Book Antiqua"/>
          <w:color w:val="000000"/>
        </w:rPr>
        <w:t>: 5769201 [PMID: 29546064 DOI: 10.1155/2018/5769201]</w:t>
      </w:r>
    </w:p>
    <w:p w14:paraId="7C9F71C6" w14:textId="77777777" w:rsidR="00A77B3E" w:rsidRPr="00404907" w:rsidRDefault="00A873C5">
      <w:pPr>
        <w:spacing w:line="360" w:lineRule="auto"/>
        <w:jc w:val="both"/>
      </w:pPr>
      <w:r w:rsidRPr="00404907">
        <w:rPr>
          <w:rFonts w:ascii="Book Antiqua" w:eastAsia="Book Antiqua" w:hAnsi="Book Antiqua" w:cs="Book Antiqua"/>
          <w:color w:val="000000"/>
        </w:rPr>
        <w:t xml:space="preserve">13 </w:t>
      </w:r>
      <w:r w:rsidRPr="00404907">
        <w:rPr>
          <w:rFonts w:ascii="Book Antiqua" w:eastAsia="Book Antiqua" w:hAnsi="Book Antiqua" w:cs="Book Antiqua"/>
          <w:b/>
          <w:bCs/>
          <w:color w:val="000000"/>
        </w:rPr>
        <w:t>Ferrarese A</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Zanetto</w:t>
      </w:r>
      <w:proofErr w:type="spellEnd"/>
      <w:r w:rsidRPr="00404907">
        <w:rPr>
          <w:rFonts w:ascii="Book Antiqua" w:eastAsia="Book Antiqua" w:hAnsi="Book Antiqua" w:cs="Book Antiqua"/>
          <w:color w:val="000000"/>
        </w:rPr>
        <w:t xml:space="preserve"> A, </w:t>
      </w:r>
      <w:proofErr w:type="spellStart"/>
      <w:r w:rsidRPr="00404907">
        <w:rPr>
          <w:rFonts w:ascii="Book Antiqua" w:eastAsia="Book Antiqua" w:hAnsi="Book Antiqua" w:cs="Book Antiqua"/>
          <w:color w:val="000000"/>
        </w:rPr>
        <w:t>Gambato</w:t>
      </w:r>
      <w:proofErr w:type="spellEnd"/>
      <w:r w:rsidRPr="00404907">
        <w:rPr>
          <w:rFonts w:ascii="Book Antiqua" w:eastAsia="Book Antiqua" w:hAnsi="Book Antiqua" w:cs="Book Antiqua"/>
          <w:color w:val="000000"/>
        </w:rPr>
        <w:t xml:space="preserve"> M, </w:t>
      </w:r>
      <w:proofErr w:type="spellStart"/>
      <w:r w:rsidRPr="00404907">
        <w:rPr>
          <w:rFonts w:ascii="Book Antiqua" w:eastAsia="Book Antiqua" w:hAnsi="Book Antiqua" w:cs="Book Antiqua"/>
          <w:color w:val="000000"/>
        </w:rPr>
        <w:t>Bortoluzzi</w:t>
      </w:r>
      <w:proofErr w:type="spellEnd"/>
      <w:r w:rsidRPr="00404907">
        <w:rPr>
          <w:rFonts w:ascii="Book Antiqua" w:eastAsia="Book Antiqua" w:hAnsi="Book Antiqua" w:cs="Book Antiqua"/>
          <w:color w:val="000000"/>
        </w:rPr>
        <w:t xml:space="preserve"> I, Nadal E, </w:t>
      </w:r>
      <w:proofErr w:type="spellStart"/>
      <w:r w:rsidRPr="00404907">
        <w:rPr>
          <w:rFonts w:ascii="Book Antiqua" w:eastAsia="Book Antiqua" w:hAnsi="Book Antiqua" w:cs="Book Antiqua"/>
          <w:color w:val="000000"/>
        </w:rPr>
        <w:t>Germani</w:t>
      </w:r>
      <w:proofErr w:type="spellEnd"/>
      <w:r w:rsidRPr="00404907">
        <w:rPr>
          <w:rFonts w:ascii="Book Antiqua" w:eastAsia="Book Antiqua" w:hAnsi="Book Antiqua" w:cs="Book Antiqua"/>
          <w:color w:val="000000"/>
        </w:rPr>
        <w:t xml:space="preserve"> G, </w:t>
      </w:r>
      <w:proofErr w:type="spellStart"/>
      <w:r w:rsidRPr="00404907">
        <w:rPr>
          <w:rFonts w:ascii="Book Antiqua" w:eastAsia="Book Antiqua" w:hAnsi="Book Antiqua" w:cs="Book Antiqua"/>
          <w:color w:val="000000"/>
        </w:rPr>
        <w:t>Senzolo</w:t>
      </w:r>
      <w:proofErr w:type="spellEnd"/>
      <w:r w:rsidRPr="00404907">
        <w:rPr>
          <w:rFonts w:ascii="Book Antiqua" w:eastAsia="Book Antiqua" w:hAnsi="Book Antiqua" w:cs="Book Antiqua"/>
          <w:color w:val="000000"/>
        </w:rPr>
        <w:t xml:space="preserve"> M, Burra P, Russo FP. Liver transplantation for viral hepatitis in 2015. </w:t>
      </w:r>
      <w:r w:rsidRPr="00404907">
        <w:rPr>
          <w:rFonts w:ascii="Book Antiqua" w:eastAsia="Book Antiqua" w:hAnsi="Book Antiqua" w:cs="Book Antiqua"/>
          <w:i/>
          <w:iCs/>
          <w:color w:val="000000"/>
        </w:rPr>
        <w:t>World J Gastroenterol</w:t>
      </w:r>
      <w:r w:rsidRPr="00404907">
        <w:rPr>
          <w:rFonts w:ascii="Book Antiqua" w:eastAsia="Book Antiqua" w:hAnsi="Book Antiqua" w:cs="Book Antiqua"/>
          <w:color w:val="000000"/>
        </w:rPr>
        <w:t xml:space="preserve"> 2016; </w:t>
      </w:r>
      <w:r w:rsidRPr="00404907">
        <w:rPr>
          <w:rFonts w:ascii="Book Antiqua" w:eastAsia="Book Antiqua" w:hAnsi="Book Antiqua" w:cs="Book Antiqua"/>
          <w:b/>
          <w:bCs/>
          <w:color w:val="000000"/>
        </w:rPr>
        <w:t>22</w:t>
      </w:r>
      <w:r w:rsidRPr="00404907">
        <w:rPr>
          <w:rFonts w:ascii="Book Antiqua" w:eastAsia="Book Antiqua" w:hAnsi="Book Antiqua" w:cs="Book Antiqua"/>
          <w:color w:val="000000"/>
        </w:rPr>
        <w:t>: 1570-1581 [PMID: 26819523 DOI: 10.3748/wjg.v22.i4.1570]</w:t>
      </w:r>
    </w:p>
    <w:p w14:paraId="0BDCB517" w14:textId="77777777" w:rsidR="00A77B3E" w:rsidRPr="00404907" w:rsidRDefault="00A873C5">
      <w:pPr>
        <w:spacing w:line="360" w:lineRule="auto"/>
        <w:jc w:val="both"/>
      </w:pPr>
      <w:r w:rsidRPr="00404907">
        <w:rPr>
          <w:rFonts w:ascii="Book Antiqua" w:eastAsia="Book Antiqua" w:hAnsi="Book Antiqua" w:cs="Book Antiqua"/>
          <w:color w:val="000000"/>
        </w:rPr>
        <w:t xml:space="preserve">14 </w:t>
      </w:r>
      <w:proofErr w:type="spellStart"/>
      <w:r w:rsidRPr="00404907">
        <w:rPr>
          <w:rFonts w:ascii="Book Antiqua" w:eastAsia="Book Antiqua" w:hAnsi="Book Antiqua" w:cs="Book Antiqua"/>
          <w:b/>
          <w:bCs/>
          <w:color w:val="000000"/>
        </w:rPr>
        <w:t>Seto</w:t>
      </w:r>
      <w:proofErr w:type="spellEnd"/>
      <w:r w:rsidRPr="00404907">
        <w:rPr>
          <w:rFonts w:ascii="Book Antiqua" w:eastAsia="Book Antiqua" w:hAnsi="Book Antiqua" w:cs="Book Antiqua"/>
          <w:b/>
          <w:bCs/>
          <w:color w:val="000000"/>
        </w:rPr>
        <w:t xml:space="preserve"> MT</w:t>
      </w:r>
      <w:r w:rsidRPr="00404907">
        <w:rPr>
          <w:rFonts w:ascii="Book Antiqua" w:eastAsia="Book Antiqua" w:hAnsi="Book Antiqua" w:cs="Book Antiqua"/>
          <w:color w:val="000000"/>
        </w:rPr>
        <w:t xml:space="preserve">, Cheung KW, Hung IFN. Management of viral hepatitis A, C, D and E in pregnancy. </w:t>
      </w:r>
      <w:r w:rsidRPr="00404907">
        <w:rPr>
          <w:rFonts w:ascii="Book Antiqua" w:eastAsia="Book Antiqua" w:hAnsi="Book Antiqua" w:cs="Book Antiqua"/>
          <w:i/>
          <w:iCs/>
          <w:color w:val="000000"/>
        </w:rPr>
        <w:t xml:space="preserve">Best </w:t>
      </w:r>
      <w:proofErr w:type="spellStart"/>
      <w:r w:rsidRPr="00404907">
        <w:rPr>
          <w:rFonts w:ascii="Book Antiqua" w:eastAsia="Book Antiqua" w:hAnsi="Book Antiqua" w:cs="Book Antiqua"/>
          <w:i/>
          <w:iCs/>
          <w:color w:val="000000"/>
        </w:rPr>
        <w:t>Pract</w:t>
      </w:r>
      <w:proofErr w:type="spellEnd"/>
      <w:r w:rsidRPr="00404907">
        <w:rPr>
          <w:rFonts w:ascii="Book Antiqua" w:eastAsia="Book Antiqua" w:hAnsi="Book Antiqua" w:cs="Book Antiqua"/>
          <w:i/>
          <w:iCs/>
          <w:color w:val="000000"/>
        </w:rPr>
        <w:t xml:space="preserve"> Res Clin </w:t>
      </w:r>
      <w:proofErr w:type="spellStart"/>
      <w:r w:rsidRPr="00404907">
        <w:rPr>
          <w:rFonts w:ascii="Book Antiqua" w:eastAsia="Book Antiqua" w:hAnsi="Book Antiqua" w:cs="Book Antiqua"/>
          <w:i/>
          <w:iCs/>
          <w:color w:val="000000"/>
        </w:rPr>
        <w:t>Obstet</w:t>
      </w:r>
      <w:proofErr w:type="spellEnd"/>
      <w:r w:rsidRPr="00404907">
        <w:rPr>
          <w:rFonts w:ascii="Book Antiqua" w:eastAsia="Book Antiqua" w:hAnsi="Book Antiqua" w:cs="Book Antiqua"/>
          <w:i/>
          <w:iCs/>
          <w:color w:val="000000"/>
        </w:rPr>
        <w:t xml:space="preserve"> </w:t>
      </w:r>
      <w:proofErr w:type="spellStart"/>
      <w:r w:rsidRPr="00404907">
        <w:rPr>
          <w:rFonts w:ascii="Book Antiqua" w:eastAsia="Book Antiqua" w:hAnsi="Book Antiqua" w:cs="Book Antiqua"/>
          <w:i/>
          <w:iCs/>
          <w:color w:val="000000"/>
        </w:rPr>
        <w:t>Gynaecol</w:t>
      </w:r>
      <w:proofErr w:type="spellEnd"/>
      <w:r w:rsidRPr="00404907">
        <w:rPr>
          <w:rFonts w:ascii="Book Antiqua" w:eastAsia="Book Antiqua" w:hAnsi="Book Antiqua" w:cs="Book Antiqua"/>
          <w:color w:val="000000"/>
        </w:rPr>
        <w:t xml:space="preserve"> 2020; </w:t>
      </w:r>
      <w:r w:rsidRPr="00404907">
        <w:rPr>
          <w:rFonts w:ascii="Book Antiqua" w:eastAsia="Book Antiqua" w:hAnsi="Book Antiqua" w:cs="Book Antiqua"/>
          <w:b/>
          <w:bCs/>
          <w:color w:val="000000"/>
        </w:rPr>
        <w:t>68</w:t>
      </w:r>
      <w:r w:rsidRPr="00404907">
        <w:rPr>
          <w:rFonts w:ascii="Book Antiqua" w:eastAsia="Book Antiqua" w:hAnsi="Book Antiqua" w:cs="Book Antiqua"/>
          <w:color w:val="000000"/>
        </w:rPr>
        <w:t>: 44-53 [PMID: 32305262 DOI: 10.1016/j.bpobgyn.2020.03.009]</w:t>
      </w:r>
    </w:p>
    <w:p w14:paraId="22568C59" w14:textId="3CC845E4" w:rsidR="00A77B3E" w:rsidRPr="00404907" w:rsidRDefault="00A873C5">
      <w:pPr>
        <w:spacing w:line="360" w:lineRule="auto"/>
        <w:jc w:val="both"/>
        <w:sectPr w:rsidR="00A77B3E" w:rsidRPr="00404907">
          <w:footerReference w:type="default" r:id="rId6"/>
          <w:pgSz w:w="12240" w:h="15840"/>
          <w:pgMar w:top="1440" w:right="1440" w:bottom="1440" w:left="1440" w:header="720" w:footer="720" w:gutter="0"/>
          <w:cols w:space="720"/>
          <w:docGrid w:linePitch="360"/>
        </w:sectPr>
      </w:pPr>
      <w:r w:rsidRPr="00404907">
        <w:rPr>
          <w:rFonts w:ascii="Book Antiqua" w:eastAsia="Book Antiqua" w:hAnsi="Book Antiqua" w:cs="Book Antiqua"/>
          <w:color w:val="000000"/>
        </w:rPr>
        <w:t xml:space="preserve">15 </w:t>
      </w:r>
      <w:r w:rsidRPr="00404907">
        <w:rPr>
          <w:rFonts w:ascii="Book Antiqua" w:eastAsia="Book Antiqua" w:hAnsi="Book Antiqua" w:cs="Book Antiqua"/>
          <w:b/>
          <w:bCs/>
          <w:color w:val="000000"/>
        </w:rPr>
        <w:t>Chappell CA</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Scarsi</w:t>
      </w:r>
      <w:proofErr w:type="spellEnd"/>
      <w:r w:rsidRPr="00404907">
        <w:rPr>
          <w:rFonts w:ascii="Book Antiqua" w:eastAsia="Book Antiqua" w:hAnsi="Book Antiqua" w:cs="Book Antiqua"/>
          <w:color w:val="000000"/>
        </w:rPr>
        <w:t xml:space="preserve"> KK, Kirby BJ, Suri V, </w:t>
      </w:r>
      <w:proofErr w:type="spellStart"/>
      <w:r w:rsidRPr="00404907">
        <w:rPr>
          <w:rFonts w:ascii="Book Antiqua" w:eastAsia="Book Antiqua" w:hAnsi="Book Antiqua" w:cs="Book Antiqua"/>
          <w:color w:val="000000"/>
        </w:rPr>
        <w:t>Gaggar</w:t>
      </w:r>
      <w:proofErr w:type="spellEnd"/>
      <w:r w:rsidRPr="00404907">
        <w:rPr>
          <w:rFonts w:ascii="Book Antiqua" w:eastAsia="Book Antiqua" w:hAnsi="Book Antiqua" w:cs="Book Antiqua"/>
          <w:color w:val="000000"/>
        </w:rPr>
        <w:t xml:space="preserve"> A, </w:t>
      </w:r>
      <w:proofErr w:type="spellStart"/>
      <w:r w:rsidRPr="00404907">
        <w:rPr>
          <w:rFonts w:ascii="Book Antiqua" w:eastAsia="Book Antiqua" w:hAnsi="Book Antiqua" w:cs="Book Antiqua"/>
          <w:color w:val="000000"/>
        </w:rPr>
        <w:t>Bogen</w:t>
      </w:r>
      <w:proofErr w:type="spellEnd"/>
      <w:r w:rsidRPr="00404907">
        <w:rPr>
          <w:rFonts w:ascii="Book Antiqua" w:eastAsia="Book Antiqua" w:hAnsi="Book Antiqua" w:cs="Book Antiqua"/>
          <w:color w:val="000000"/>
        </w:rPr>
        <w:t xml:space="preserve"> DL, Macio IS, </w:t>
      </w:r>
      <w:proofErr w:type="spellStart"/>
      <w:r w:rsidRPr="00404907">
        <w:rPr>
          <w:rFonts w:ascii="Book Antiqua" w:eastAsia="Book Antiqua" w:hAnsi="Book Antiqua" w:cs="Book Antiqua"/>
          <w:color w:val="000000"/>
        </w:rPr>
        <w:t>Meyn</w:t>
      </w:r>
      <w:proofErr w:type="spellEnd"/>
      <w:r w:rsidRPr="00404907">
        <w:rPr>
          <w:rFonts w:ascii="Book Antiqua" w:eastAsia="Book Antiqua" w:hAnsi="Book Antiqua" w:cs="Book Antiqua"/>
          <w:color w:val="000000"/>
        </w:rPr>
        <w:t xml:space="preserve"> LA, Bunge KE, Krans EE, Hillier SL. Ledipasvir plus sofosbuvir in pregnant women with hepatitis C virus infection: a phase 1 pharmacokinetic study. </w:t>
      </w:r>
      <w:r w:rsidRPr="00404907">
        <w:rPr>
          <w:rFonts w:ascii="Book Antiqua" w:eastAsia="Book Antiqua" w:hAnsi="Book Antiqua" w:cs="Book Antiqua"/>
          <w:i/>
          <w:iCs/>
          <w:color w:val="000000"/>
        </w:rPr>
        <w:t>Lancet Microbe</w:t>
      </w:r>
      <w:r w:rsidRPr="00404907">
        <w:rPr>
          <w:rFonts w:ascii="Book Antiqua" w:eastAsia="Book Antiqua" w:hAnsi="Book Antiqua" w:cs="Book Antiqua"/>
          <w:color w:val="000000"/>
        </w:rPr>
        <w:t xml:space="preserve"> 2020; </w:t>
      </w:r>
      <w:r w:rsidRPr="00404907">
        <w:rPr>
          <w:rFonts w:ascii="Book Antiqua" w:eastAsia="Book Antiqua" w:hAnsi="Book Antiqua" w:cs="Book Antiqua"/>
          <w:b/>
          <w:bCs/>
          <w:color w:val="000000"/>
        </w:rPr>
        <w:t>1</w:t>
      </w:r>
      <w:r w:rsidRPr="00404907">
        <w:rPr>
          <w:rFonts w:ascii="Book Antiqua" w:eastAsia="Book Antiqua" w:hAnsi="Book Antiqua" w:cs="Book Antiqua"/>
          <w:color w:val="000000"/>
        </w:rPr>
        <w:t>: e200-e208 [PMID: 32939459 DOI: 10.1016/S2666-5247(20)30062-8]</w:t>
      </w:r>
    </w:p>
    <w:p w14:paraId="6D52E834" w14:textId="77777777" w:rsidR="00A77B3E" w:rsidRPr="00404907" w:rsidRDefault="00A873C5">
      <w:pPr>
        <w:spacing w:line="360" w:lineRule="auto"/>
        <w:jc w:val="both"/>
      </w:pPr>
      <w:r w:rsidRPr="00404907">
        <w:rPr>
          <w:rFonts w:ascii="Book Antiqua" w:eastAsia="Book Antiqua" w:hAnsi="Book Antiqua" w:cs="Book Antiqua"/>
          <w:b/>
          <w:color w:val="000000"/>
        </w:rPr>
        <w:lastRenderedPageBreak/>
        <w:t>Footnotes</w:t>
      </w:r>
    </w:p>
    <w:p w14:paraId="20A303BC" w14:textId="77777777" w:rsidR="00A77B3E" w:rsidRPr="00404907" w:rsidRDefault="00A873C5">
      <w:pPr>
        <w:spacing w:line="360" w:lineRule="auto"/>
        <w:jc w:val="both"/>
        <w:rPr>
          <w:lang w:eastAsia="zh-CN"/>
        </w:rPr>
      </w:pPr>
      <w:r w:rsidRPr="00404907">
        <w:rPr>
          <w:rFonts w:ascii="Book Antiqua" w:eastAsia="Book Antiqua" w:hAnsi="Book Antiqua" w:cs="Book Antiqua"/>
          <w:b/>
          <w:bCs/>
          <w:color w:val="000000"/>
        </w:rPr>
        <w:t xml:space="preserve">Conflict-of-interest statement: </w:t>
      </w:r>
      <w:r w:rsidRPr="00404907">
        <w:rPr>
          <w:rFonts w:ascii="Book Antiqua" w:eastAsia="Book Antiqua" w:hAnsi="Book Antiqua" w:cs="Book Antiqua"/>
          <w:color w:val="000000"/>
        </w:rPr>
        <w:t>The authors declare no conﬂict of interest</w:t>
      </w:r>
      <w:r w:rsidR="00404907">
        <w:rPr>
          <w:rFonts w:ascii="Book Antiqua" w:hAnsi="Book Antiqua" w:cs="Book Antiqua" w:hint="eastAsia"/>
          <w:color w:val="000000"/>
          <w:lang w:eastAsia="zh-CN"/>
        </w:rPr>
        <w:t>.</w:t>
      </w:r>
    </w:p>
    <w:p w14:paraId="28D30C0E" w14:textId="77777777" w:rsidR="00A77B3E" w:rsidRPr="00404907" w:rsidRDefault="00A77B3E">
      <w:pPr>
        <w:spacing w:line="360" w:lineRule="auto"/>
        <w:jc w:val="both"/>
      </w:pPr>
    </w:p>
    <w:p w14:paraId="438236E0" w14:textId="77777777" w:rsidR="00A77B3E" w:rsidRPr="00404907" w:rsidRDefault="00A873C5">
      <w:pPr>
        <w:spacing w:line="360" w:lineRule="auto"/>
        <w:jc w:val="both"/>
      </w:pPr>
      <w:r w:rsidRPr="00404907">
        <w:rPr>
          <w:rFonts w:ascii="Book Antiqua" w:eastAsia="Book Antiqua" w:hAnsi="Book Antiqua" w:cs="Book Antiqua"/>
          <w:b/>
          <w:bCs/>
          <w:color w:val="000000"/>
        </w:rPr>
        <w:t xml:space="preserve">Open-Access: </w:t>
      </w:r>
      <w:r w:rsidRPr="004049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04907">
        <w:rPr>
          <w:rFonts w:ascii="Book Antiqua" w:eastAsia="Book Antiqua" w:hAnsi="Book Antiqua" w:cs="Book Antiqua"/>
          <w:color w:val="000000"/>
        </w:rPr>
        <w:t>NonCommercial</w:t>
      </w:r>
      <w:proofErr w:type="spellEnd"/>
      <w:r w:rsidRPr="004049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7FF548" w14:textId="77777777" w:rsidR="00A77B3E" w:rsidRPr="00404907" w:rsidRDefault="00A77B3E">
      <w:pPr>
        <w:spacing w:line="360" w:lineRule="auto"/>
        <w:jc w:val="both"/>
      </w:pPr>
    </w:p>
    <w:p w14:paraId="48F1B70E" w14:textId="77777777" w:rsidR="00D75737" w:rsidRPr="00404907" w:rsidRDefault="00D75737" w:rsidP="00D75737">
      <w:pPr>
        <w:spacing w:line="360" w:lineRule="auto"/>
        <w:jc w:val="both"/>
        <w:rPr>
          <w:rFonts w:ascii="Book Antiqua" w:eastAsia="Book Antiqua" w:hAnsi="Book Antiqua" w:cs="Book Antiqua"/>
          <w:color w:val="000000"/>
        </w:rPr>
      </w:pPr>
      <w:r w:rsidRPr="00404907">
        <w:rPr>
          <w:rFonts w:ascii="Book Antiqua" w:eastAsia="Book Antiqua" w:hAnsi="Book Antiqua" w:cs="Book Antiqua"/>
          <w:b/>
          <w:color w:val="000000"/>
        </w:rPr>
        <w:t xml:space="preserve">Provenance and peer review: </w:t>
      </w:r>
      <w:r w:rsidRPr="00404907">
        <w:rPr>
          <w:rFonts w:ascii="Book Antiqua" w:eastAsia="Book Antiqua" w:hAnsi="Book Antiqua" w:cs="Book Antiqua"/>
          <w:color w:val="000000"/>
        </w:rPr>
        <w:t>Invited article; Externally peer reviewed.</w:t>
      </w:r>
    </w:p>
    <w:p w14:paraId="7C085D23" w14:textId="77777777" w:rsidR="00A77B3E" w:rsidRPr="00404907" w:rsidRDefault="00D75737" w:rsidP="00D75737">
      <w:pPr>
        <w:spacing w:line="360" w:lineRule="auto"/>
        <w:jc w:val="both"/>
      </w:pPr>
      <w:r w:rsidRPr="00404907">
        <w:rPr>
          <w:rFonts w:ascii="Book Antiqua" w:eastAsia="Book Antiqua" w:hAnsi="Book Antiqua" w:cs="Book Antiqua"/>
          <w:b/>
          <w:color w:val="000000"/>
        </w:rPr>
        <w:t xml:space="preserve">Peer-review model: </w:t>
      </w:r>
      <w:r w:rsidRPr="00404907">
        <w:rPr>
          <w:rFonts w:ascii="Book Antiqua" w:eastAsia="Book Antiqua" w:hAnsi="Book Antiqua" w:cs="Book Antiqua"/>
          <w:color w:val="000000"/>
        </w:rPr>
        <w:t>Single blind</w:t>
      </w:r>
    </w:p>
    <w:p w14:paraId="67EA0BBD" w14:textId="77777777" w:rsidR="00A77B3E" w:rsidRPr="00404907" w:rsidRDefault="00A77B3E">
      <w:pPr>
        <w:spacing w:line="360" w:lineRule="auto"/>
        <w:jc w:val="both"/>
      </w:pPr>
    </w:p>
    <w:p w14:paraId="18D12D9A"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Peer-review started: </w:t>
      </w:r>
      <w:r w:rsidRPr="00404907">
        <w:rPr>
          <w:rFonts w:ascii="Book Antiqua" w:eastAsia="Book Antiqua" w:hAnsi="Book Antiqua" w:cs="Book Antiqua"/>
          <w:color w:val="000000"/>
        </w:rPr>
        <w:t>August 29, 2021</w:t>
      </w:r>
    </w:p>
    <w:p w14:paraId="2BCF1B8D"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First decision: </w:t>
      </w:r>
      <w:r w:rsidRPr="00404907">
        <w:rPr>
          <w:rFonts w:ascii="Book Antiqua" w:eastAsia="Book Antiqua" w:hAnsi="Book Antiqua" w:cs="Book Antiqua"/>
          <w:color w:val="000000"/>
        </w:rPr>
        <w:t>September 29, 2021</w:t>
      </w:r>
    </w:p>
    <w:p w14:paraId="4360C950" w14:textId="776005D9" w:rsidR="00A77B3E" w:rsidRPr="00404907" w:rsidRDefault="00A873C5">
      <w:pPr>
        <w:spacing w:line="360" w:lineRule="auto"/>
        <w:jc w:val="both"/>
      </w:pPr>
      <w:r w:rsidRPr="00404907">
        <w:rPr>
          <w:rFonts w:ascii="Book Antiqua" w:eastAsia="Book Antiqua" w:hAnsi="Book Antiqua" w:cs="Book Antiqua"/>
          <w:b/>
          <w:color w:val="000000"/>
        </w:rPr>
        <w:t xml:space="preserve">Article in press: </w:t>
      </w:r>
    </w:p>
    <w:p w14:paraId="7317DAC6" w14:textId="77777777" w:rsidR="00A77B3E" w:rsidRPr="00404907" w:rsidRDefault="00A77B3E">
      <w:pPr>
        <w:spacing w:line="360" w:lineRule="auto"/>
        <w:jc w:val="both"/>
      </w:pPr>
    </w:p>
    <w:p w14:paraId="7530E087"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Specialty type: </w:t>
      </w:r>
      <w:r w:rsidR="00404907" w:rsidRPr="00E700C2">
        <w:rPr>
          <w:rFonts w:ascii="Book Antiqua" w:eastAsia="微软雅黑" w:hAnsi="Book Antiqua" w:cs="宋体"/>
        </w:rPr>
        <w:t>Gastroenterology and hepatology</w:t>
      </w:r>
    </w:p>
    <w:p w14:paraId="6F228BF5"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Country/Territory of origin: </w:t>
      </w:r>
      <w:r w:rsidRPr="00404907">
        <w:rPr>
          <w:rFonts w:ascii="Book Antiqua" w:eastAsia="Book Antiqua" w:hAnsi="Book Antiqua" w:cs="Book Antiqua"/>
          <w:color w:val="000000"/>
        </w:rPr>
        <w:t>Germany</w:t>
      </w:r>
    </w:p>
    <w:p w14:paraId="1B602C05" w14:textId="77777777" w:rsidR="00A77B3E" w:rsidRPr="00404907" w:rsidRDefault="00A873C5">
      <w:pPr>
        <w:spacing w:line="360" w:lineRule="auto"/>
        <w:jc w:val="both"/>
      </w:pPr>
      <w:r w:rsidRPr="00404907">
        <w:rPr>
          <w:rFonts w:ascii="Book Antiqua" w:eastAsia="Book Antiqua" w:hAnsi="Book Antiqua" w:cs="Book Antiqua"/>
          <w:b/>
          <w:color w:val="000000"/>
        </w:rPr>
        <w:t>Peer-review report’s scientific quality classification</w:t>
      </w:r>
    </w:p>
    <w:p w14:paraId="53857297" w14:textId="77777777" w:rsidR="00A77B3E" w:rsidRPr="00404907" w:rsidRDefault="00A873C5">
      <w:pPr>
        <w:spacing w:line="360" w:lineRule="auto"/>
        <w:jc w:val="both"/>
      </w:pPr>
      <w:r w:rsidRPr="00404907">
        <w:rPr>
          <w:rFonts w:ascii="Book Antiqua" w:eastAsia="Book Antiqua" w:hAnsi="Book Antiqua" w:cs="Book Antiqua"/>
          <w:color w:val="000000"/>
        </w:rPr>
        <w:t>Grade A (Excellent): 0</w:t>
      </w:r>
    </w:p>
    <w:p w14:paraId="4189DC3A" w14:textId="77777777" w:rsidR="00A77B3E" w:rsidRPr="00404907" w:rsidRDefault="00A873C5">
      <w:pPr>
        <w:spacing w:line="360" w:lineRule="auto"/>
        <w:jc w:val="both"/>
      </w:pPr>
      <w:r w:rsidRPr="00404907">
        <w:rPr>
          <w:rFonts w:ascii="Book Antiqua" w:eastAsia="Book Antiqua" w:hAnsi="Book Antiqua" w:cs="Book Antiqua"/>
          <w:color w:val="000000"/>
        </w:rPr>
        <w:t>Grade B (Very good): 0</w:t>
      </w:r>
    </w:p>
    <w:p w14:paraId="60D280F3" w14:textId="77777777" w:rsidR="00A77B3E" w:rsidRPr="00404907" w:rsidRDefault="00A873C5">
      <w:pPr>
        <w:spacing w:line="360" w:lineRule="auto"/>
        <w:jc w:val="both"/>
      </w:pPr>
      <w:r w:rsidRPr="00404907">
        <w:rPr>
          <w:rFonts w:ascii="Book Antiqua" w:eastAsia="Book Antiqua" w:hAnsi="Book Antiqua" w:cs="Book Antiqua"/>
          <w:color w:val="000000"/>
        </w:rPr>
        <w:t>Grade C (Good): C, C, C</w:t>
      </w:r>
    </w:p>
    <w:p w14:paraId="06A9C8FE" w14:textId="77777777" w:rsidR="00A77B3E" w:rsidRPr="00404907" w:rsidRDefault="00A873C5">
      <w:pPr>
        <w:spacing w:line="360" w:lineRule="auto"/>
        <w:jc w:val="both"/>
      </w:pPr>
      <w:r w:rsidRPr="00404907">
        <w:rPr>
          <w:rFonts w:ascii="Book Antiqua" w:eastAsia="Book Antiqua" w:hAnsi="Book Antiqua" w:cs="Book Antiqua"/>
          <w:color w:val="000000"/>
        </w:rPr>
        <w:t>Grade D (Fair): D</w:t>
      </w:r>
    </w:p>
    <w:p w14:paraId="3A905C2A" w14:textId="77777777" w:rsidR="00A77B3E" w:rsidRPr="00404907" w:rsidRDefault="00A873C5">
      <w:pPr>
        <w:spacing w:line="360" w:lineRule="auto"/>
        <w:jc w:val="both"/>
      </w:pPr>
      <w:r w:rsidRPr="00404907">
        <w:rPr>
          <w:rFonts w:ascii="Book Antiqua" w:eastAsia="Book Antiqua" w:hAnsi="Book Antiqua" w:cs="Book Antiqua"/>
          <w:color w:val="000000"/>
        </w:rPr>
        <w:t>Grade E (Poor): 0</w:t>
      </w:r>
    </w:p>
    <w:p w14:paraId="4F2C9152" w14:textId="77777777" w:rsidR="00A77B3E" w:rsidRPr="00404907" w:rsidRDefault="00A77B3E">
      <w:pPr>
        <w:spacing w:line="360" w:lineRule="auto"/>
        <w:jc w:val="both"/>
      </w:pPr>
    </w:p>
    <w:p w14:paraId="7BCFDD5D" w14:textId="5EA201DF" w:rsidR="00A77B3E" w:rsidRPr="00404907" w:rsidRDefault="00A873C5">
      <w:pPr>
        <w:spacing w:line="360" w:lineRule="auto"/>
        <w:jc w:val="both"/>
      </w:pPr>
      <w:r w:rsidRPr="00404907">
        <w:rPr>
          <w:rFonts w:ascii="Book Antiqua" w:eastAsia="Book Antiqua" w:hAnsi="Book Antiqua" w:cs="Book Antiqua"/>
          <w:b/>
          <w:color w:val="000000"/>
        </w:rPr>
        <w:t xml:space="preserve">P-Reviewer: </w:t>
      </w:r>
      <w:proofErr w:type="spellStart"/>
      <w:r w:rsidRPr="00404907">
        <w:rPr>
          <w:rFonts w:ascii="Book Antiqua" w:eastAsia="Book Antiqua" w:hAnsi="Book Antiqua" w:cs="Book Antiqua"/>
          <w:color w:val="000000"/>
        </w:rPr>
        <w:t>Elpek</w:t>
      </w:r>
      <w:proofErr w:type="spellEnd"/>
      <w:r w:rsidRPr="00404907">
        <w:rPr>
          <w:rFonts w:ascii="Book Antiqua" w:eastAsia="Book Antiqua" w:hAnsi="Book Antiqua" w:cs="Book Antiqua"/>
          <w:color w:val="000000"/>
        </w:rPr>
        <w:t xml:space="preserve"> GO, </w:t>
      </w:r>
      <w:r w:rsidR="00BB3669" w:rsidRPr="00BB3669">
        <w:rPr>
          <w:rFonts w:ascii="Book Antiqua" w:eastAsia="Book Antiqua" w:hAnsi="Book Antiqua" w:cs="Book Antiqua"/>
          <w:color w:val="000000"/>
        </w:rPr>
        <w:t>Turkey</w:t>
      </w:r>
      <w:r w:rsidR="00BB3669">
        <w:rPr>
          <w:rFonts w:ascii="Book Antiqua" w:hAnsi="Book Antiqua" w:cs="Book Antiqua" w:hint="eastAsia"/>
          <w:color w:val="000000"/>
          <w:lang w:eastAsia="zh-CN"/>
        </w:rPr>
        <w:t>;</w:t>
      </w:r>
      <w:r w:rsidR="00BB3669" w:rsidRPr="00BB3669">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Gana</w:t>
      </w:r>
      <w:proofErr w:type="spellEnd"/>
      <w:r w:rsidRPr="00404907">
        <w:rPr>
          <w:rFonts w:ascii="Book Antiqua" w:eastAsia="Book Antiqua" w:hAnsi="Book Antiqua" w:cs="Book Antiqua"/>
          <w:color w:val="000000"/>
        </w:rPr>
        <w:t xml:space="preserve"> JC, </w:t>
      </w:r>
      <w:r w:rsidR="00BB3669" w:rsidRPr="00BB3669">
        <w:rPr>
          <w:rFonts w:ascii="Book Antiqua" w:eastAsia="Book Antiqua" w:hAnsi="Book Antiqua" w:cs="Book Antiqua"/>
          <w:color w:val="000000"/>
        </w:rPr>
        <w:t>Chile</w:t>
      </w:r>
      <w:r w:rsidR="00BB3669">
        <w:rPr>
          <w:rFonts w:ascii="Book Antiqua" w:hAnsi="Book Antiqua" w:cs="Book Antiqua" w:hint="eastAsia"/>
          <w:color w:val="000000"/>
          <w:lang w:eastAsia="zh-CN"/>
        </w:rPr>
        <w:t xml:space="preserve">; </w:t>
      </w:r>
      <w:r w:rsidRPr="00404907">
        <w:rPr>
          <w:rFonts w:ascii="Book Antiqua" w:eastAsia="Book Antiqua" w:hAnsi="Book Antiqua" w:cs="Book Antiqua"/>
          <w:color w:val="000000"/>
        </w:rPr>
        <w:t xml:space="preserve">Kumar R, </w:t>
      </w:r>
      <w:r w:rsidR="00BB3669" w:rsidRPr="00BB3669">
        <w:rPr>
          <w:rFonts w:ascii="Book Antiqua" w:eastAsia="Book Antiqua" w:hAnsi="Book Antiqua" w:cs="Book Antiqua"/>
          <w:color w:val="000000"/>
        </w:rPr>
        <w:t>India</w:t>
      </w:r>
      <w:r w:rsidR="00BB3669">
        <w:rPr>
          <w:rFonts w:ascii="Book Antiqua" w:hAnsi="Book Antiqua" w:cs="Book Antiqua" w:hint="eastAsia"/>
          <w:color w:val="000000"/>
          <w:lang w:eastAsia="zh-CN"/>
        </w:rPr>
        <w:t>;</w:t>
      </w:r>
      <w:r w:rsidR="00BB3669" w:rsidRPr="00BB3669">
        <w:rPr>
          <w:rFonts w:ascii="Book Antiqua" w:eastAsia="Book Antiqua" w:hAnsi="Book Antiqua" w:cs="Book Antiqua"/>
          <w:color w:val="000000"/>
        </w:rPr>
        <w:t xml:space="preserve"> </w:t>
      </w:r>
      <w:r w:rsidRPr="00404907">
        <w:rPr>
          <w:rFonts w:ascii="Book Antiqua" w:eastAsia="Book Antiqua" w:hAnsi="Book Antiqua" w:cs="Book Antiqua"/>
          <w:color w:val="000000"/>
        </w:rPr>
        <w:t>Shi Y</w:t>
      </w:r>
      <w:r w:rsidR="00BB3669">
        <w:rPr>
          <w:rFonts w:ascii="Book Antiqua" w:hAnsi="Book Antiqua" w:cs="Book Antiqua" w:hint="eastAsia"/>
          <w:color w:val="000000"/>
          <w:lang w:eastAsia="zh-CN"/>
        </w:rPr>
        <w:t xml:space="preserve">, </w:t>
      </w:r>
      <w:r w:rsidR="00BB3669" w:rsidRPr="00BB3669">
        <w:rPr>
          <w:rFonts w:ascii="Book Antiqua" w:hAnsi="Book Antiqua" w:cs="Book Antiqua"/>
          <w:color w:val="000000"/>
          <w:lang w:eastAsia="zh-CN"/>
        </w:rPr>
        <w:t>China</w:t>
      </w:r>
      <w:r w:rsidRPr="00404907">
        <w:rPr>
          <w:rFonts w:ascii="Book Antiqua" w:eastAsia="Book Antiqua" w:hAnsi="Book Antiqua" w:cs="Book Antiqua"/>
          <w:b/>
          <w:color w:val="000000"/>
        </w:rPr>
        <w:t xml:space="preserve"> S-Editor: </w:t>
      </w:r>
      <w:r w:rsidR="00A74E95" w:rsidRPr="00404907">
        <w:rPr>
          <w:rFonts w:ascii="Book Antiqua" w:hAnsi="Book Antiqua" w:cs="Book Antiqua" w:hint="eastAsia"/>
          <w:color w:val="000000"/>
          <w:lang w:eastAsia="zh-CN"/>
        </w:rPr>
        <w:t>Wang LL</w:t>
      </w:r>
      <w:r w:rsidRPr="00404907">
        <w:rPr>
          <w:rFonts w:ascii="Book Antiqua" w:eastAsia="Book Antiqua" w:hAnsi="Book Antiqua" w:cs="Book Antiqua"/>
          <w:b/>
          <w:color w:val="000000"/>
        </w:rPr>
        <w:t xml:space="preserve"> L-Editor: </w:t>
      </w:r>
      <w:r w:rsidR="00AC351E">
        <w:rPr>
          <w:rFonts w:ascii="Book Antiqua" w:eastAsia="Book Antiqua" w:hAnsi="Book Antiqua" w:cs="Book Antiqua"/>
          <w:bCs/>
          <w:color w:val="000000"/>
        </w:rPr>
        <w:t>Filipodia</w:t>
      </w:r>
      <w:r w:rsidR="00C518DC">
        <w:rPr>
          <w:rFonts w:ascii="Book Antiqua" w:eastAsia="Book Antiqua" w:hAnsi="Book Antiqua" w:cs="Book Antiqua"/>
          <w:bCs/>
          <w:color w:val="000000"/>
        </w:rPr>
        <w:t xml:space="preserve"> </w:t>
      </w:r>
      <w:r w:rsidRPr="00404907">
        <w:rPr>
          <w:rFonts w:ascii="Book Antiqua" w:eastAsia="Book Antiqua" w:hAnsi="Book Antiqua" w:cs="Book Antiqua"/>
          <w:b/>
          <w:color w:val="000000"/>
        </w:rPr>
        <w:t xml:space="preserve">P-Editor: </w:t>
      </w:r>
      <w:r w:rsidR="00A74E95" w:rsidRPr="00404907">
        <w:rPr>
          <w:rFonts w:ascii="Book Antiqua" w:hAnsi="Book Antiqua" w:cs="Book Antiqua" w:hint="eastAsia"/>
          <w:color w:val="000000"/>
          <w:lang w:eastAsia="zh-CN"/>
        </w:rPr>
        <w:t>Wang LL</w:t>
      </w:r>
    </w:p>
    <w:sectPr w:rsidR="00A77B3E" w:rsidRPr="004049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BB2B" w14:textId="77777777" w:rsidR="003B0354" w:rsidRDefault="003B0354" w:rsidP="00D75737">
      <w:r>
        <w:separator/>
      </w:r>
    </w:p>
  </w:endnote>
  <w:endnote w:type="continuationSeparator" w:id="0">
    <w:p w14:paraId="74B30475" w14:textId="77777777" w:rsidR="003B0354" w:rsidRDefault="003B0354" w:rsidP="00D7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7485" w14:textId="3C22C0CB" w:rsidR="00D75737" w:rsidRPr="00D75737" w:rsidRDefault="00D75737" w:rsidP="00D75737">
    <w:pPr>
      <w:pStyle w:val="ac"/>
      <w:jc w:val="right"/>
      <w:rPr>
        <w:rFonts w:ascii="Book Antiqua" w:hAnsi="Book Antiqua"/>
        <w:sz w:val="24"/>
        <w:szCs w:val="24"/>
      </w:rPr>
    </w:pPr>
    <w:r w:rsidRPr="00D75737">
      <w:rPr>
        <w:rFonts w:ascii="Book Antiqua" w:hAnsi="Book Antiqua"/>
        <w:sz w:val="24"/>
        <w:szCs w:val="24"/>
      </w:rPr>
      <w:fldChar w:fldCharType="begin"/>
    </w:r>
    <w:r w:rsidRPr="00D75737">
      <w:rPr>
        <w:rFonts w:ascii="Book Antiqua" w:hAnsi="Book Antiqua"/>
        <w:sz w:val="24"/>
        <w:szCs w:val="24"/>
      </w:rPr>
      <w:instrText xml:space="preserve"> PAGE  \* Arabic  \* MERGEFORMAT </w:instrText>
    </w:r>
    <w:r w:rsidRPr="00D75737">
      <w:rPr>
        <w:rFonts w:ascii="Book Antiqua" w:hAnsi="Book Antiqua"/>
        <w:sz w:val="24"/>
        <w:szCs w:val="24"/>
      </w:rPr>
      <w:fldChar w:fldCharType="separate"/>
    </w:r>
    <w:r w:rsidR="00F75D09">
      <w:rPr>
        <w:rFonts w:ascii="Book Antiqua" w:hAnsi="Book Antiqua"/>
        <w:noProof/>
        <w:sz w:val="24"/>
        <w:szCs w:val="24"/>
      </w:rPr>
      <w:t>2</w:t>
    </w:r>
    <w:r w:rsidRPr="00D75737">
      <w:rPr>
        <w:rFonts w:ascii="Book Antiqua" w:hAnsi="Book Antiqua"/>
        <w:sz w:val="24"/>
        <w:szCs w:val="24"/>
      </w:rPr>
      <w:fldChar w:fldCharType="end"/>
    </w:r>
    <w:r w:rsidR="0087302E">
      <w:rPr>
        <w:rFonts w:ascii="Book Antiqua" w:hAnsi="Book Antiqua"/>
        <w:sz w:val="24"/>
        <w:szCs w:val="24"/>
      </w:rPr>
      <w:t xml:space="preserve"> </w:t>
    </w:r>
    <w:r w:rsidRPr="00D75737">
      <w:rPr>
        <w:rFonts w:ascii="Book Antiqua" w:hAnsi="Book Antiqua"/>
        <w:sz w:val="24"/>
        <w:szCs w:val="24"/>
      </w:rPr>
      <w:t>/</w:t>
    </w:r>
    <w:r w:rsidR="0087302E">
      <w:rPr>
        <w:rFonts w:ascii="Book Antiqua" w:hAnsi="Book Antiqua"/>
        <w:sz w:val="24"/>
        <w:szCs w:val="24"/>
      </w:rPr>
      <w:t xml:space="preserve"> </w:t>
    </w:r>
    <w:r w:rsidRPr="00D75737">
      <w:rPr>
        <w:rFonts w:ascii="Book Antiqua" w:hAnsi="Book Antiqua"/>
        <w:sz w:val="24"/>
        <w:szCs w:val="24"/>
      </w:rPr>
      <w:fldChar w:fldCharType="begin"/>
    </w:r>
    <w:r w:rsidRPr="00D75737">
      <w:rPr>
        <w:rFonts w:ascii="Book Antiqua" w:hAnsi="Book Antiqua"/>
        <w:sz w:val="24"/>
        <w:szCs w:val="24"/>
      </w:rPr>
      <w:instrText xml:space="preserve"> NUMPAGES   \* MERGEFORMAT </w:instrText>
    </w:r>
    <w:r w:rsidRPr="00D75737">
      <w:rPr>
        <w:rFonts w:ascii="Book Antiqua" w:hAnsi="Book Antiqua"/>
        <w:sz w:val="24"/>
        <w:szCs w:val="24"/>
      </w:rPr>
      <w:fldChar w:fldCharType="separate"/>
    </w:r>
    <w:r w:rsidR="00F75D09">
      <w:rPr>
        <w:rFonts w:ascii="Book Antiqua" w:hAnsi="Book Antiqua"/>
        <w:noProof/>
        <w:sz w:val="24"/>
        <w:szCs w:val="24"/>
      </w:rPr>
      <w:t>8</w:t>
    </w:r>
    <w:r w:rsidRPr="00D7573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9688" w14:textId="77777777" w:rsidR="003B0354" w:rsidRDefault="003B0354" w:rsidP="00D75737">
      <w:r>
        <w:separator/>
      </w:r>
    </w:p>
  </w:footnote>
  <w:footnote w:type="continuationSeparator" w:id="0">
    <w:p w14:paraId="3E3C5FC2" w14:textId="77777777" w:rsidR="003B0354" w:rsidRDefault="003B0354" w:rsidP="00D757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wMzIxMzQwMjG2NDdS0lEKTi0uzszPAykwrAUAK3HFqiwAAAA="/>
  </w:docVars>
  <w:rsids>
    <w:rsidRoot w:val="00A77B3E"/>
    <w:rsid w:val="001040EB"/>
    <w:rsid w:val="0015605B"/>
    <w:rsid w:val="001C1078"/>
    <w:rsid w:val="001E3DC9"/>
    <w:rsid w:val="00227B86"/>
    <w:rsid w:val="00281DF8"/>
    <w:rsid w:val="00322FF9"/>
    <w:rsid w:val="0034001E"/>
    <w:rsid w:val="003B0354"/>
    <w:rsid w:val="003E4D9C"/>
    <w:rsid w:val="003F7B2B"/>
    <w:rsid w:val="00403925"/>
    <w:rsid w:val="00404907"/>
    <w:rsid w:val="004F5CA6"/>
    <w:rsid w:val="00515F02"/>
    <w:rsid w:val="00580227"/>
    <w:rsid w:val="006B220D"/>
    <w:rsid w:val="006B4A88"/>
    <w:rsid w:val="006E0A8C"/>
    <w:rsid w:val="00713C98"/>
    <w:rsid w:val="00747D0A"/>
    <w:rsid w:val="00871A0F"/>
    <w:rsid w:val="0087302E"/>
    <w:rsid w:val="008C5A33"/>
    <w:rsid w:val="00A371D8"/>
    <w:rsid w:val="00A74E95"/>
    <w:rsid w:val="00A77B3E"/>
    <w:rsid w:val="00A873C5"/>
    <w:rsid w:val="00AA1C9B"/>
    <w:rsid w:val="00AC0275"/>
    <w:rsid w:val="00AC351E"/>
    <w:rsid w:val="00BB3669"/>
    <w:rsid w:val="00BC6EFD"/>
    <w:rsid w:val="00C00845"/>
    <w:rsid w:val="00C043FB"/>
    <w:rsid w:val="00C518DC"/>
    <w:rsid w:val="00C60CCA"/>
    <w:rsid w:val="00CA2A55"/>
    <w:rsid w:val="00D52DE0"/>
    <w:rsid w:val="00D75737"/>
    <w:rsid w:val="00D76FFE"/>
    <w:rsid w:val="00D80099"/>
    <w:rsid w:val="00ED18A0"/>
    <w:rsid w:val="00F476F9"/>
    <w:rsid w:val="00F75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9E71D"/>
  <w15:docId w15:val="{C05F9E91-1E71-4FD5-9993-F2800105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75737"/>
    <w:rPr>
      <w:sz w:val="21"/>
      <w:szCs w:val="21"/>
    </w:rPr>
  </w:style>
  <w:style w:type="paragraph" w:styleId="a4">
    <w:name w:val="annotation text"/>
    <w:basedOn w:val="a"/>
    <w:link w:val="a5"/>
    <w:rsid w:val="00D75737"/>
  </w:style>
  <w:style w:type="character" w:customStyle="1" w:styleId="a5">
    <w:name w:val="批注文字 字符"/>
    <w:basedOn w:val="a0"/>
    <w:link w:val="a4"/>
    <w:rsid w:val="00D75737"/>
    <w:rPr>
      <w:sz w:val="24"/>
      <w:szCs w:val="24"/>
    </w:rPr>
  </w:style>
  <w:style w:type="paragraph" w:styleId="a6">
    <w:name w:val="annotation subject"/>
    <w:basedOn w:val="a4"/>
    <w:next w:val="a4"/>
    <w:link w:val="a7"/>
    <w:rsid w:val="00D75737"/>
    <w:rPr>
      <w:b/>
      <w:bCs/>
    </w:rPr>
  </w:style>
  <w:style w:type="character" w:customStyle="1" w:styleId="a7">
    <w:name w:val="批注主题 字符"/>
    <w:basedOn w:val="a5"/>
    <w:link w:val="a6"/>
    <w:rsid w:val="00D75737"/>
    <w:rPr>
      <w:b/>
      <w:bCs/>
      <w:sz w:val="24"/>
      <w:szCs w:val="24"/>
    </w:rPr>
  </w:style>
  <w:style w:type="paragraph" w:styleId="a8">
    <w:name w:val="Balloon Text"/>
    <w:basedOn w:val="a"/>
    <w:link w:val="a9"/>
    <w:rsid w:val="00D75737"/>
    <w:rPr>
      <w:sz w:val="18"/>
      <w:szCs w:val="18"/>
    </w:rPr>
  </w:style>
  <w:style w:type="character" w:customStyle="1" w:styleId="a9">
    <w:name w:val="批注框文本 字符"/>
    <w:basedOn w:val="a0"/>
    <w:link w:val="a8"/>
    <w:rsid w:val="00D75737"/>
    <w:rPr>
      <w:sz w:val="18"/>
      <w:szCs w:val="18"/>
    </w:rPr>
  </w:style>
  <w:style w:type="paragraph" w:styleId="aa">
    <w:name w:val="header"/>
    <w:basedOn w:val="a"/>
    <w:link w:val="ab"/>
    <w:rsid w:val="00D7573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75737"/>
    <w:rPr>
      <w:sz w:val="18"/>
      <w:szCs w:val="18"/>
    </w:rPr>
  </w:style>
  <w:style w:type="paragraph" w:styleId="ac">
    <w:name w:val="footer"/>
    <w:basedOn w:val="a"/>
    <w:link w:val="ad"/>
    <w:rsid w:val="00D75737"/>
    <w:pPr>
      <w:tabs>
        <w:tab w:val="center" w:pos="4153"/>
        <w:tab w:val="right" w:pos="8306"/>
      </w:tabs>
      <w:snapToGrid w:val="0"/>
    </w:pPr>
    <w:rPr>
      <w:sz w:val="18"/>
      <w:szCs w:val="18"/>
    </w:rPr>
  </w:style>
  <w:style w:type="character" w:customStyle="1" w:styleId="ad">
    <w:name w:val="页脚 字符"/>
    <w:basedOn w:val="a0"/>
    <w:link w:val="ac"/>
    <w:rsid w:val="00D75737"/>
    <w:rPr>
      <w:sz w:val="18"/>
      <w:szCs w:val="18"/>
    </w:rPr>
  </w:style>
  <w:style w:type="paragraph" w:styleId="ae">
    <w:name w:val="Revision"/>
    <w:hidden/>
    <w:uiPriority w:val="99"/>
    <w:semiHidden/>
    <w:rsid w:val="00AC35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2022-03-24T21:27:00Z</dcterms:created>
  <dcterms:modified xsi:type="dcterms:W3CDTF">2022-03-24T21:27:00Z</dcterms:modified>
</cp:coreProperties>
</file>