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79A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Name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Journal: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color w:val="000000"/>
        </w:rPr>
        <w:t>World</w:t>
      </w:r>
      <w:r w:rsidR="00174F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color w:val="000000"/>
        </w:rPr>
        <w:t>Journal</w:t>
      </w:r>
      <w:r w:rsidR="00174F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color w:val="000000"/>
        </w:rPr>
        <w:t>of</w:t>
      </w:r>
      <w:r w:rsidR="00174F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color w:val="000000"/>
        </w:rPr>
        <w:t>Clinical</w:t>
      </w:r>
      <w:r w:rsidR="00174F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color w:val="000000"/>
        </w:rPr>
        <w:t>Cases</w:t>
      </w:r>
    </w:p>
    <w:p w14:paraId="3FF43082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Manuscript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NO: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71179</w:t>
      </w:r>
    </w:p>
    <w:p w14:paraId="15F5C299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Manuscript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Type: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</w:t>
      </w:r>
    </w:p>
    <w:p w14:paraId="1037131E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2BE52DD5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Cryptococcal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homogenate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improves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pulmonary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cryptococcosis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diagnosis: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reports</w:t>
      </w:r>
    </w:p>
    <w:p w14:paraId="121C063E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58284566" w14:textId="77777777" w:rsidR="00A77B3E" w:rsidRPr="005F78C4" w:rsidRDefault="004A18F6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Wang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4A18F6">
        <w:rPr>
          <w:rFonts w:ascii="Book Antiqua" w:eastAsia="Book Antiqua" w:hAnsi="Book Antiqua" w:cs="Book Antiqua"/>
          <w:i/>
          <w:color w:val="000000"/>
        </w:rPr>
        <w:t>et</w:t>
      </w:r>
      <w:r w:rsidR="00174F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18F6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24FF2" w:rsidRPr="005F78C4">
        <w:rPr>
          <w:rFonts w:ascii="Book Antiqua" w:eastAsia="Book Antiqua" w:hAnsi="Book Antiqua" w:cs="Book Antiqua"/>
          <w:color w:val="000000"/>
        </w:rPr>
        <w:t>homogenate</w:t>
      </w:r>
    </w:p>
    <w:p w14:paraId="1BFB41D5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111951D0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Wei-Yi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Wang,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Yu-Lu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Zheng,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Li-Bin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Jiang</w:t>
      </w:r>
    </w:p>
    <w:p w14:paraId="13644C57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09D16CCA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Wei-Yi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0A5B" w:rsidRPr="005F78C4">
        <w:rPr>
          <w:rFonts w:ascii="Book Antiqua" w:eastAsia="Book Antiqua" w:hAnsi="Book Antiqua" w:cs="Book Antiqua"/>
          <w:b/>
          <w:bCs/>
          <w:color w:val="000000"/>
        </w:rPr>
        <w:t>Li-Bin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0A5B" w:rsidRPr="005F78C4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Department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Medicine,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First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Affiliated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Hospital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Zhejiang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Chinese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University,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Hangzhou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310006,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060747" w:rsidRPr="00060747">
        <w:rPr>
          <w:rFonts w:ascii="Book Antiqua" w:eastAsia="Book Antiqua" w:hAnsi="Book Antiqua" w:cs="Book Antiqua"/>
          <w:color w:val="000000"/>
        </w:rPr>
        <w:t>Zhejiang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060747" w:rsidRPr="00060747">
        <w:rPr>
          <w:rFonts w:ascii="Book Antiqua" w:eastAsia="Book Antiqua" w:hAnsi="Book Antiqua" w:cs="Book Antiqua"/>
          <w:color w:val="000000"/>
        </w:rPr>
        <w:t>Province</w:t>
      </w:r>
      <w:r w:rsidR="00060747">
        <w:rPr>
          <w:rFonts w:ascii="Book Antiqua" w:eastAsia="Book Antiqua" w:hAnsi="Book Antiqua" w:cs="Book Antiqua"/>
          <w:color w:val="000000"/>
        </w:rPr>
        <w:t>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China</w:t>
      </w:r>
    </w:p>
    <w:p w14:paraId="42474A4A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43F9C89B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Yu-Lu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Department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Medicine,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Third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Affiliated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Hospital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Zhejiang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Chinese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University,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Hangzhou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310000,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Zhejiang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Province,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China</w:t>
      </w:r>
    </w:p>
    <w:p w14:paraId="6091C656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5372BDE3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327B66" w:rsidRPr="005F78C4">
        <w:rPr>
          <w:rFonts w:ascii="Book Antiqua" w:eastAsia="Book Antiqua" w:hAnsi="Book Antiqua" w:cs="Book Antiqua"/>
          <w:color w:val="000000"/>
        </w:rPr>
        <w:t>L</w:t>
      </w:r>
      <w:r w:rsidR="00327B66">
        <w:rPr>
          <w:rFonts w:ascii="Book Antiqua" w:eastAsia="Book Antiqua" w:hAnsi="Book Antiqua" w:cs="Book Antiqua"/>
          <w:color w:val="000000"/>
        </w:rPr>
        <w:t>B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performed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postoperative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evaluation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327B66" w:rsidRPr="005F78C4">
        <w:rPr>
          <w:rFonts w:ascii="Book Antiqua" w:eastAsia="Book Antiqua" w:hAnsi="Book Antiqua" w:cs="Book Antiqua"/>
          <w:color w:val="000000"/>
        </w:rPr>
        <w:t>W</w:t>
      </w:r>
      <w:r w:rsidR="00327B66">
        <w:rPr>
          <w:rFonts w:ascii="Book Antiqua" w:eastAsia="Book Antiqua" w:hAnsi="Book Antiqua" w:cs="Book Antiqua"/>
          <w:color w:val="000000"/>
        </w:rPr>
        <w:t>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Zheng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327B66">
        <w:rPr>
          <w:rFonts w:ascii="Book Antiqua" w:eastAsia="Book Antiqua" w:hAnsi="Book Antiqua" w:cs="Book Antiqua"/>
          <w:color w:val="000000"/>
        </w:rPr>
        <w:t>YL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reviewed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literature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contributed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manuscript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drafting;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16408F" w:rsidRPr="005F78C4">
        <w:rPr>
          <w:rFonts w:ascii="Book Antiqua" w:eastAsia="Book Antiqua" w:hAnsi="Book Antiqua" w:cs="Book Antiqua"/>
          <w:color w:val="000000"/>
        </w:rPr>
        <w:t>W</w:t>
      </w:r>
      <w:r w:rsidR="0016408F">
        <w:rPr>
          <w:rFonts w:ascii="Book Antiqua" w:eastAsia="Book Antiqua" w:hAnsi="Book Antiqua" w:cs="Book Antiqua"/>
          <w:color w:val="000000"/>
        </w:rPr>
        <w:t>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collected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data;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all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authors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issued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final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approval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submitted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version.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</w:p>
    <w:p w14:paraId="73EB95D6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2FE033EB" w14:textId="77777777" w:rsidR="00846ED2" w:rsidRPr="005F78C4" w:rsidRDefault="00624FF2" w:rsidP="00846ED2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Li-Bin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Department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Medicine,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First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Affiliated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Hospital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Zhejiang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Chinese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Medical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University,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>
        <w:rPr>
          <w:rFonts w:ascii="Book Antiqua" w:eastAsia="Book Antiqua" w:hAnsi="Book Antiqua" w:cs="Book Antiqua"/>
          <w:color w:val="000000"/>
        </w:rPr>
        <w:t>No.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>
        <w:rPr>
          <w:rFonts w:ascii="Book Antiqua" w:eastAsia="Book Antiqua" w:hAnsi="Book Antiqua" w:cs="Book Antiqua"/>
          <w:color w:val="000000"/>
        </w:rPr>
        <w:t>54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6ED2">
        <w:rPr>
          <w:rFonts w:ascii="Book Antiqua" w:eastAsia="Book Antiqua" w:hAnsi="Book Antiqua" w:cs="Book Antiqua"/>
          <w:color w:val="000000"/>
        </w:rPr>
        <w:t>Youdian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>
        <w:rPr>
          <w:rFonts w:ascii="Book Antiqua" w:eastAsia="Book Antiqua" w:hAnsi="Book Antiqua" w:cs="Book Antiqua"/>
          <w:color w:val="000000"/>
        </w:rPr>
        <w:t>Road,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Hangzhou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310006,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060747">
        <w:rPr>
          <w:rFonts w:ascii="Book Antiqua" w:eastAsia="Book Antiqua" w:hAnsi="Book Antiqua" w:cs="Book Antiqua"/>
          <w:color w:val="000000"/>
        </w:rPr>
        <w:t>Zhejiang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060747">
        <w:rPr>
          <w:rFonts w:ascii="Book Antiqua" w:eastAsia="Book Antiqua" w:hAnsi="Book Antiqua" w:cs="Book Antiqua"/>
          <w:color w:val="000000"/>
        </w:rPr>
        <w:t>Province</w:t>
      </w:r>
      <w:r w:rsidR="00846ED2">
        <w:rPr>
          <w:rFonts w:ascii="Book Antiqua" w:eastAsia="Book Antiqua" w:hAnsi="Book Antiqua" w:cs="Book Antiqua"/>
          <w:color w:val="000000"/>
        </w:rPr>
        <w:t>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China.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846ED2" w:rsidRPr="005F78C4">
        <w:rPr>
          <w:rFonts w:ascii="Book Antiqua" w:eastAsia="Book Antiqua" w:hAnsi="Book Antiqua" w:cs="Book Antiqua"/>
          <w:color w:val="000000"/>
        </w:rPr>
        <w:t>jkzjuedu@163.com</w:t>
      </w:r>
    </w:p>
    <w:p w14:paraId="47349DE8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489A977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September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2021</w:t>
      </w:r>
    </w:p>
    <w:p w14:paraId="6DB15CF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E3EF6" w:rsidRPr="002E3EF6">
        <w:rPr>
          <w:rFonts w:ascii="Book Antiqua" w:eastAsia="Book Antiqua" w:hAnsi="Book Antiqua" w:cs="Book Antiqua"/>
          <w:bCs/>
          <w:color w:val="000000"/>
        </w:rPr>
        <w:t>November</w:t>
      </w:r>
      <w:r w:rsidR="00174FD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E3EF6" w:rsidRPr="002E3EF6">
        <w:rPr>
          <w:rFonts w:ascii="Book Antiqua" w:eastAsia="Book Antiqua" w:hAnsi="Book Antiqua" w:cs="Book Antiqua"/>
          <w:bCs/>
          <w:color w:val="000000"/>
        </w:rPr>
        <w:t>30,</w:t>
      </w:r>
      <w:r w:rsidR="00174FD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E3EF6" w:rsidRPr="002E3EF6">
        <w:rPr>
          <w:rFonts w:ascii="Book Antiqua" w:eastAsia="Book Antiqua" w:hAnsi="Book Antiqua" w:cs="Book Antiqua"/>
          <w:bCs/>
          <w:color w:val="000000"/>
        </w:rPr>
        <w:t>2021</w:t>
      </w:r>
    </w:p>
    <w:p w14:paraId="48483411" w14:textId="428D4A9B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07T04:52:00Z">
        <w:r w:rsidR="00CE753A" w:rsidRPr="00CE753A">
          <w:rPr>
            <w:rFonts w:ascii="Book Antiqua" w:eastAsia="Book Antiqua" w:hAnsi="Book Antiqua" w:cs="Book Antiqua"/>
            <w:b/>
            <w:bCs/>
            <w:color w:val="000000"/>
          </w:rPr>
          <w:t>March 7, 2022</w:t>
        </w:r>
      </w:ins>
    </w:p>
    <w:p w14:paraId="15023CD5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1E463E4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  <w:sectPr w:rsidR="00A77B3E" w:rsidRPr="005F78C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D8D143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5E0A9FD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BACKGROUND</w:t>
      </w:r>
    </w:p>
    <w:p w14:paraId="46E6470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(PC)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opportunistic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disease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system.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biopsies,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samples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</w:t>
      </w:r>
      <w:r w:rsidRPr="00F351CA">
        <w:rPr>
          <w:rFonts w:ascii="Book Antiqua" w:eastAsia="Book Antiqua" w:hAnsi="Book Antiqua" w:cs="Book Antiqua"/>
          <w:i/>
          <w:color w:val="000000"/>
        </w:rPr>
        <w:t>e.g</w:t>
      </w:r>
      <w:r w:rsidRPr="005F78C4">
        <w:rPr>
          <w:rFonts w:ascii="Book Antiqua" w:eastAsia="Book Antiqua" w:hAnsi="Book Antiqua" w:cs="Book Antiqua"/>
          <w:color w:val="000000"/>
        </w:rPr>
        <w:t>.,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sputum,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pleural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fluid,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bronchoalveolar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lavage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fluid),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helpful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definitive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sometimes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falsely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misdiagnosed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underdiagnosed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absence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obvert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imaging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specificity,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false-negative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tests.</w:t>
      </w:r>
    </w:p>
    <w:p w14:paraId="0B3F822E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1E71DFC0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CASE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SUMMARY</w:t>
      </w:r>
    </w:p>
    <w:p w14:paraId="11A195B4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We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female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underwent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computed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tomography-guided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percutaneous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needle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confirmed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while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Combined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pathology,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effective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patients.</w:t>
      </w:r>
    </w:p>
    <w:p w14:paraId="7EF8E2C5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2D208B3D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CONCLUSION</w:t>
      </w:r>
    </w:p>
    <w:p w14:paraId="548A7DB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Given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findings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our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literature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review,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helpful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improving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PC.</w:t>
      </w:r>
    </w:p>
    <w:p w14:paraId="6006F960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0699D4C9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cryptococcosis;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</w:t>
      </w:r>
    </w:p>
    <w:p w14:paraId="5684CEA0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3FF7C563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Wang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Zheng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YL,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Jiang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LB.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improves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202</w:t>
      </w:r>
      <w:r w:rsidR="009124ED">
        <w:rPr>
          <w:rFonts w:ascii="Book Antiqua" w:eastAsia="Book Antiqua" w:hAnsi="Book Antiqua" w:cs="Book Antiqua"/>
          <w:color w:val="000000"/>
        </w:rPr>
        <w:t>2</w:t>
      </w:r>
      <w:r w:rsidRPr="005F78C4">
        <w:rPr>
          <w:rFonts w:ascii="Book Antiqua" w:eastAsia="Book Antiqua" w:hAnsi="Book Antiqua" w:cs="Book Antiqua"/>
          <w:color w:val="000000"/>
        </w:rPr>
        <w:t>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press</w:t>
      </w:r>
    </w:p>
    <w:p w14:paraId="1F5C4B12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32B8BECB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33DD" w:rsidRPr="005F78C4">
        <w:rPr>
          <w:rFonts w:ascii="Book Antiqua" w:eastAsia="Book Antiqua" w:hAnsi="Book Antiqua" w:cs="Book Antiqua"/>
          <w:color w:val="000000"/>
        </w:rPr>
        <w:t>Pulmonary</w:t>
      </w:r>
      <w:r w:rsidR="00C433DD">
        <w:rPr>
          <w:rFonts w:ascii="Book Antiqua" w:eastAsia="Book Antiqua" w:hAnsi="Book Antiqua" w:cs="Book Antiqua"/>
          <w:color w:val="000000"/>
        </w:rPr>
        <w:t xml:space="preserve"> </w:t>
      </w:r>
      <w:r w:rsidR="00C433DD" w:rsidRPr="005F78C4">
        <w:rPr>
          <w:rFonts w:ascii="Book Antiqua" w:eastAsia="Book Antiqua" w:hAnsi="Book Antiqua" w:cs="Book Antiqua"/>
          <w:color w:val="000000"/>
        </w:rPr>
        <w:t>cryptococcosis</w:t>
      </w:r>
      <w:r w:rsidR="00C433DD">
        <w:rPr>
          <w:rFonts w:ascii="Book Antiqua" w:eastAsia="Book Antiqua" w:hAnsi="Book Antiqua" w:cs="Book Antiqua"/>
          <w:color w:val="000000"/>
        </w:rPr>
        <w:t xml:space="preserve"> </w:t>
      </w:r>
      <w:r w:rsidR="00C433DD" w:rsidRPr="005F78C4">
        <w:rPr>
          <w:rFonts w:ascii="Book Antiqua" w:eastAsia="Book Antiqua" w:hAnsi="Book Antiqua" w:cs="Book Antiqua"/>
          <w:color w:val="000000"/>
        </w:rPr>
        <w:t>(PC)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misdiagnosed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underdiagnosed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absence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obvert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imaging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specificity,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false-negative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lastRenderedPageBreak/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presented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wherein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FC78B0" w:rsidRPr="005F78C4">
        <w:rPr>
          <w:rFonts w:ascii="Book Antiqua" w:eastAsia="Book Antiqua" w:hAnsi="Book Antiqua" w:cs="Book Antiqua"/>
          <w:color w:val="000000"/>
        </w:rPr>
        <w:t>cryptococcal</w:t>
      </w:r>
      <w:r w:rsidR="00FC78B0">
        <w:rPr>
          <w:rFonts w:ascii="Book Antiqua" w:eastAsia="Book Antiqua" w:hAnsi="Book Antiqua" w:cs="Book Antiqua"/>
          <w:color w:val="000000"/>
        </w:rPr>
        <w:t xml:space="preserve"> </w:t>
      </w:r>
      <w:r w:rsidR="00FC78B0" w:rsidRPr="005F78C4">
        <w:rPr>
          <w:rFonts w:ascii="Book Antiqua" w:eastAsia="Book Antiqua" w:hAnsi="Book Antiqua" w:cs="Book Antiqua"/>
          <w:color w:val="000000"/>
        </w:rPr>
        <w:t>antigen</w:t>
      </w:r>
      <w:r w:rsidR="00FC78B0">
        <w:rPr>
          <w:rFonts w:ascii="Book Antiqua" w:eastAsia="Book Antiqua" w:hAnsi="Book Antiqua" w:cs="Book Antiqua"/>
          <w:color w:val="000000"/>
        </w:rPr>
        <w:t xml:space="preserve"> </w:t>
      </w:r>
      <w:r w:rsidR="00FC78B0" w:rsidRPr="005F78C4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FC78B0"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FC78B0" w:rsidRPr="005F78C4">
        <w:rPr>
          <w:rFonts w:ascii="Book Antiqua" w:eastAsia="Book Antiqua" w:hAnsi="Book Antiqua" w:cs="Book Antiqua"/>
          <w:color w:val="000000"/>
        </w:rPr>
        <w:t>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Our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aims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highlight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dilemma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well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novel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adjunct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work-up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FD3F29">
        <w:rPr>
          <w:rFonts w:ascii="Book Antiqua" w:eastAsia="Book Antiqua" w:hAnsi="Book Antiqua" w:cs="Book Antiqua"/>
          <w:color w:val="000000"/>
        </w:rPr>
        <w:t>PC</w:t>
      </w:r>
      <w:r w:rsidRPr="005F78C4">
        <w:rPr>
          <w:rFonts w:ascii="Book Antiqua" w:eastAsia="Book Antiqua" w:hAnsi="Book Antiqua" w:cs="Book Antiqua"/>
          <w:color w:val="000000"/>
        </w:rPr>
        <w:t>–cryptococcal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homogenates.</w:t>
      </w:r>
    </w:p>
    <w:p w14:paraId="747C2FA2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5B3C5B67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58B5A81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neoformans,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aetiological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cause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(PC),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globally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prevalent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cause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fatal,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disseminated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disease.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potentially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serious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timely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reliable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very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important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improving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prognosis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based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combination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clinical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radiological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suspicion,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confirmation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histopathology,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serology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methods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confirmation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easily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misdiagnosed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underdiagnosed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absence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clinical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false-negative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results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2-6]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convenient,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inexpensive,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effective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PC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bronchoalveolar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lavage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fluid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(BAFL),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pleural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effusion,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percutaneous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aspirates,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urine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cerebrospinal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fluid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testing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7-10]</w:t>
      </w:r>
      <w:r w:rsidRPr="005F78C4">
        <w:rPr>
          <w:rFonts w:ascii="Book Antiqua" w:eastAsia="Book Antiqua" w:hAnsi="Book Antiqua" w:cs="Book Antiqua"/>
          <w:color w:val="000000"/>
        </w:rPr>
        <w:t>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while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far.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following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highlight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usefulness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sensitivity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confirmation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PC.</w:t>
      </w:r>
    </w:p>
    <w:p w14:paraId="3E1BE9C5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4FE3FB6A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74F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830EAF8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7B327A7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59-year-old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female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admitted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hospital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haemoptysis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August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21,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2017.</w:t>
      </w:r>
    </w:p>
    <w:p w14:paraId="7F04F95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57-year-old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female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complained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worsening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cough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4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admitted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hospital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July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2020.</w:t>
      </w:r>
    </w:p>
    <w:p w14:paraId="7CDFAB31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2BB77668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8463425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lastRenderedPageBreak/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complained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haemoptysis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sputum.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computed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tomography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(CT)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before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admission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revealed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7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antibacterial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treatment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ineffective.</w:t>
      </w:r>
    </w:p>
    <w:p w14:paraId="784B4A67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repeating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cough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fever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sputum.</w:t>
      </w:r>
    </w:p>
    <w:p w14:paraId="7B723EE3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68E372D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8B97CFE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20-year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immune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thrombocytopenic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purpura,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2-year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secondary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diabetes,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1-month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splenectomy.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long-term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steroid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indicated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systemic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blood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disease.</w:t>
      </w:r>
    </w:p>
    <w:p w14:paraId="7EFD02C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history.</w:t>
      </w:r>
    </w:p>
    <w:p w14:paraId="4B60525A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49441A3D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and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4AF844E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remarkable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personal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family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history.</w:t>
      </w:r>
    </w:p>
    <w:p w14:paraId="6C737E9F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25CD953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AE3528C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Initial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medical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examination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(RR)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17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breaths/min,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heart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(HR)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85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beats/min,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temperature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37.2°C,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blood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pressure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(BP)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102/65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mmHg.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detected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either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lung.</w:t>
      </w:r>
    </w:p>
    <w:p w14:paraId="5DE2BBB2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Physical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examination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18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breaths/min,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89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beats/min,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temperature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37.2°C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BP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139/79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mmHg.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Normal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sounds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heard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auscultation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lungs.</w:t>
      </w:r>
    </w:p>
    <w:p w14:paraId="5E4778A6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76EC621A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57C6B91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HIV-negative.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CT-guided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transthoracic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needle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(TNLB)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evaluation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after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admission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1A).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while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revealed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neoformans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infection.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Lumbar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puncture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ruled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out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nervous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system.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Therefore,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investigated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(fluconazole: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400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voriconazole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200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twice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9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lastRenderedPageBreak/>
        <w:t>initiated;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lesions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resolve.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follow-up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CT-guided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TNLB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September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21,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2018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neoformans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staining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1B).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time,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performed,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which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yielded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result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1C).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remained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negative.</w:t>
      </w:r>
    </w:p>
    <w:p w14:paraId="713777B5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HIV-negative.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underwent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CT-guided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TNLB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lower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lobe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after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admission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2A).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2B).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staining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specimen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neoformans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2C).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Lumbar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puncture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ruled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out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nervous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system.</w:t>
      </w:r>
    </w:p>
    <w:p w14:paraId="77F85961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0D89DD8B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74F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04E859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revealed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multiple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1A).</w:t>
      </w:r>
    </w:p>
    <w:p w14:paraId="405289C8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scan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2A).</w:t>
      </w:r>
    </w:p>
    <w:p w14:paraId="397C836A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78CA5777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74F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8A67E5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final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PC.</w:t>
      </w:r>
    </w:p>
    <w:p w14:paraId="29C072D1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57017F5C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F7FD88A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(fluconazole: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400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voriconazole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200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twice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9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initiated.</w:t>
      </w:r>
    </w:p>
    <w:p w14:paraId="16A32A7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(fluconazole: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400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initiated.</w:t>
      </w:r>
    </w:p>
    <w:p w14:paraId="0CA09BF4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088BA421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74F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74F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0243A3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discontinued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because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hepatic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impairment.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lesions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stable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without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apparent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year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after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discontinued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1A).</w:t>
      </w:r>
    </w:p>
    <w:p w14:paraId="38DA1A9C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Imaging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follow-up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after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3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revealed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very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good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resolution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previously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(Figure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2A).</w:t>
      </w:r>
    </w:p>
    <w:p w14:paraId="223BA937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65D774F3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5AE838B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Early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crucial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timely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effective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treatment.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based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combination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clinical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</w:t>
      </w:r>
      <w:r w:rsidRPr="00C97CF4">
        <w:rPr>
          <w:rFonts w:ascii="Book Antiqua" w:eastAsia="Book Antiqua" w:hAnsi="Book Antiqua" w:cs="Book Antiqua"/>
          <w:i/>
          <w:color w:val="000000"/>
        </w:rPr>
        <w:t>e.g</w:t>
      </w:r>
      <w:r w:rsidRPr="005F78C4">
        <w:rPr>
          <w:rFonts w:ascii="Book Antiqua" w:eastAsia="Book Antiqua" w:hAnsi="Book Antiqua" w:cs="Book Antiqua"/>
          <w:color w:val="000000"/>
        </w:rPr>
        <w:t>.,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cough,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expectoration,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tightness,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pain,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dyspnoea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),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suspicious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radiological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findings,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confirmation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easily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misdiagnosed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underdiagnosed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absence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clinical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symptoms,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especially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immunocompetent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patients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Clustered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solitary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most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commonly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abnormalities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PC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radiographic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similarities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pneumonia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neoplasms,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confuse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delay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clinical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Further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evaluation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needed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out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confirm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laboratory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confirmation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next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step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evaluation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usually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involves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serology,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histopathology,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and/or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mycological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culture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F78C4">
        <w:rPr>
          <w:rFonts w:ascii="Book Antiqua" w:eastAsia="Book Antiqua" w:hAnsi="Book Antiqua" w:cs="Book Antiqua"/>
          <w:color w:val="000000"/>
        </w:rPr>
        <w:t>.</w:t>
      </w:r>
    </w:p>
    <w:p w14:paraId="62F9293C" w14:textId="77777777" w:rsidR="00A77B3E" w:rsidRPr="005F78C4" w:rsidRDefault="00624FF2" w:rsidP="005F78C4">
      <w:pPr>
        <w:spacing w:line="360" w:lineRule="auto"/>
        <w:ind w:firstLine="400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biopsies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important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method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definitive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neoformans</w:t>
      </w:r>
      <w:r w:rsidRPr="005F78C4">
        <w:rPr>
          <w:rFonts w:ascii="Book Antiqua" w:eastAsia="Book Antiqua" w:hAnsi="Book Antiqua" w:cs="Book Antiqua"/>
          <w:color w:val="000000"/>
        </w:rPr>
        <w:t>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encapsulated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organism,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narrow-based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budding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yeast,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histological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staining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India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ink,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haematoxylin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eosin,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Grocott-Gomori’s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methenamine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silver,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periodic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acid-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Schiff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1,12]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several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previous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studies,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some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samples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typical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polysaccharide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capsule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previous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study,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detection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i/>
          <w:iCs/>
          <w:color w:val="000000"/>
        </w:rPr>
        <w:t>neoformans</w:t>
      </w:r>
      <w:r w:rsidR="00174F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observed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electron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microscopy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89.5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%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Samples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obtained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CT-guided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percutaneous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therefore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adequate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staining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present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further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dilemma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confirming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cryptococcosis.</w:t>
      </w:r>
    </w:p>
    <w:p w14:paraId="0BAFD66A" w14:textId="77777777" w:rsidR="00A77B3E" w:rsidRPr="005F78C4" w:rsidRDefault="00624FF2" w:rsidP="005F78C4">
      <w:pPr>
        <w:spacing w:line="360" w:lineRule="auto"/>
        <w:ind w:firstLine="400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samples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complementary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role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confirming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PC.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take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several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days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grow,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many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factors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influence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results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such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number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pathogens,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previous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agents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administered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duration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culture.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study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70.8%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culture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F78C4">
        <w:rPr>
          <w:rFonts w:ascii="Book Antiqua" w:eastAsia="Book Antiqua" w:hAnsi="Book Antiqua" w:cs="Book Antiqua"/>
          <w:color w:val="000000"/>
        </w:rPr>
        <w:t>.</w:t>
      </w:r>
    </w:p>
    <w:p w14:paraId="73C15E65" w14:textId="77777777" w:rsidR="00A77B3E" w:rsidRPr="005F78C4" w:rsidRDefault="00624FF2" w:rsidP="005F78C4">
      <w:pPr>
        <w:spacing w:line="360" w:lineRule="auto"/>
        <w:ind w:firstLine="400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convenient,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sensitive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rapid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method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PC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overall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sensitivity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specificity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approximately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97.6%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98.1%,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respectively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lastRenderedPageBreak/>
        <w:t>presented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all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falsely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false-negative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result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prozone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reaction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high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titres</w:t>
      </w:r>
      <w:proofErr w:type="spellEnd"/>
      <w:r w:rsidRPr="005F78C4">
        <w:rPr>
          <w:rFonts w:ascii="Book Antiqua" w:eastAsia="Book Antiqua" w:hAnsi="Book Antiqua" w:cs="Book Antiqua"/>
          <w:color w:val="000000"/>
        </w:rPr>
        <w:t>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low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load,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samples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transported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inappropriate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vials,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presence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immunocomplexes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preventing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release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glucuronoxylomannan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hypocapsular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acapsular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strains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spp</w:t>
      </w:r>
      <w:proofErr w:type="spell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single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less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likely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those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radiographic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presentations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concomitant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extrapulmonary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F78C4">
        <w:rPr>
          <w:rFonts w:ascii="Book Antiqua" w:eastAsia="Book Antiqua" w:hAnsi="Book Antiqua" w:cs="Book Antiqua"/>
          <w:color w:val="000000"/>
        </w:rPr>
        <w:t>disease</w:t>
      </w:r>
      <w:r w:rsidRPr="005F7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F78C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F78C4">
        <w:rPr>
          <w:rFonts w:ascii="Book Antiqua" w:eastAsia="Book Antiqua" w:hAnsi="Book Antiqua" w:cs="Book Antiqua"/>
          <w:color w:val="000000"/>
        </w:rPr>
        <w:t>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single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pulmonary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capsular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possibly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exists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released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blood.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reason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more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sensitive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serum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cases.</w:t>
      </w:r>
    </w:p>
    <w:p w14:paraId="5C4F4A3E" w14:textId="77777777" w:rsidR="00A77B3E" w:rsidRPr="005F78C4" w:rsidRDefault="00624FF2" w:rsidP="005F78C4">
      <w:pPr>
        <w:spacing w:line="360" w:lineRule="auto"/>
        <w:ind w:firstLine="400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However,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limitation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invasion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Since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two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detection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methodology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deserves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further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study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large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sample.</w:t>
      </w:r>
    </w:p>
    <w:p w14:paraId="68E0089C" w14:textId="77777777" w:rsidR="00A77B3E" w:rsidRPr="005F78C4" w:rsidRDefault="00A77B3E" w:rsidP="005F78C4">
      <w:pPr>
        <w:spacing w:line="360" w:lineRule="auto"/>
        <w:ind w:firstLine="400"/>
        <w:jc w:val="both"/>
        <w:rPr>
          <w:rFonts w:ascii="Book Antiqua" w:hAnsi="Book Antiqua"/>
        </w:rPr>
      </w:pPr>
    </w:p>
    <w:p w14:paraId="75B72B93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0F9D9E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Due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potential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risk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further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dissemination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Cryptococcus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infection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long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duration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antifungal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therapy,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necessary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combine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multiple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methods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improve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diagnostic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certainty.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According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our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cases,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CrAg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testing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help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enhance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accuracy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diagnosis,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especially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serologically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negative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patients.</w:t>
      </w:r>
    </w:p>
    <w:p w14:paraId="651E6993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5AC50890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3E6662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We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acknowledge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contributions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Mr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Jun-Min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Mr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Jian</w:t>
      </w:r>
      <w:r w:rsidR="00FA7AD9">
        <w:rPr>
          <w:rFonts w:ascii="Book Antiqua" w:eastAsia="Book Antiqua" w:hAnsi="Book Antiqua" w:cs="Book Antiqua"/>
          <w:color w:val="000000"/>
        </w:rPr>
        <w:t>-</w:t>
      </w:r>
      <w:r w:rsidR="00FA7AD9" w:rsidRPr="005F78C4">
        <w:rPr>
          <w:rFonts w:ascii="Book Antiqua" w:eastAsia="Book Antiqua" w:hAnsi="Book Antiqua" w:cs="Book Antiqua"/>
          <w:color w:val="000000"/>
        </w:rPr>
        <w:t>F</w:t>
      </w:r>
      <w:r w:rsidRPr="005F78C4">
        <w:rPr>
          <w:rFonts w:ascii="Book Antiqua" w:eastAsia="Book Antiqua" w:hAnsi="Book Antiqua" w:cs="Book Antiqua"/>
          <w:color w:val="000000"/>
        </w:rPr>
        <w:t>eng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research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assistance.</w:t>
      </w:r>
    </w:p>
    <w:p w14:paraId="48EB0C2A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7C3E8118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EB6DC2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1 </w:t>
      </w:r>
      <w:proofErr w:type="spellStart"/>
      <w:r w:rsidRPr="00255900">
        <w:rPr>
          <w:rFonts w:ascii="Book Antiqua" w:hAnsi="Book Antiqua"/>
          <w:b/>
          <w:bCs/>
        </w:rPr>
        <w:t>Setianingrum</w:t>
      </w:r>
      <w:proofErr w:type="spellEnd"/>
      <w:r w:rsidRPr="00255900">
        <w:rPr>
          <w:rFonts w:ascii="Book Antiqua" w:hAnsi="Book Antiqua"/>
          <w:b/>
          <w:bCs/>
        </w:rPr>
        <w:t xml:space="preserve"> F</w:t>
      </w:r>
      <w:r w:rsidRPr="00255900">
        <w:rPr>
          <w:rFonts w:ascii="Book Antiqua" w:hAnsi="Book Antiqua"/>
        </w:rPr>
        <w:t xml:space="preserve">, </w:t>
      </w:r>
      <w:proofErr w:type="spellStart"/>
      <w:r w:rsidRPr="00255900">
        <w:rPr>
          <w:rFonts w:ascii="Book Antiqua" w:hAnsi="Book Antiqua"/>
        </w:rPr>
        <w:t>Rautemaa</w:t>
      </w:r>
      <w:proofErr w:type="spellEnd"/>
      <w:r w:rsidRPr="00255900">
        <w:rPr>
          <w:rFonts w:ascii="Book Antiqua" w:hAnsi="Book Antiqua"/>
        </w:rPr>
        <w:t xml:space="preserve">-Richardson R, Denning DW. Pulmonary cryptococcosis: A review of pathobiology and clinical aspects. </w:t>
      </w:r>
      <w:r w:rsidRPr="00255900">
        <w:rPr>
          <w:rFonts w:ascii="Book Antiqua" w:hAnsi="Book Antiqua"/>
          <w:i/>
          <w:iCs/>
        </w:rPr>
        <w:t xml:space="preserve">Med </w:t>
      </w:r>
      <w:proofErr w:type="spellStart"/>
      <w:r w:rsidRPr="00255900">
        <w:rPr>
          <w:rFonts w:ascii="Book Antiqua" w:hAnsi="Book Antiqua"/>
          <w:i/>
          <w:iCs/>
        </w:rPr>
        <w:t>Mycol</w:t>
      </w:r>
      <w:proofErr w:type="spellEnd"/>
      <w:r w:rsidRPr="00255900">
        <w:rPr>
          <w:rFonts w:ascii="Book Antiqua" w:hAnsi="Book Antiqua"/>
        </w:rPr>
        <w:t xml:space="preserve"> 2019; </w:t>
      </w:r>
      <w:r w:rsidRPr="00255900">
        <w:rPr>
          <w:rFonts w:ascii="Book Antiqua" w:hAnsi="Book Antiqua"/>
          <w:b/>
          <w:bCs/>
        </w:rPr>
        <w:t>57</w:t>
      </w:r>
      <w:r w:rsidRPr="00255900">
        <w:rPr>
          <w:rFonts w:ascii="Book Antiqua" w:hAnsi="Book Antiqua"/>
        </w:rPr>
        <w:t>: 133-150 [PMID: 30329097 DOI: 10.1093/</w:t>
      </w:r>
      <w:proofErr w:type="spellStart"/>
      <w:r w:rsidRPr="00255900">
        <w:rPr>
          <w:rFonts w:ascii="Book Antiqua" w:hAnsi="Book Antiqua"/>
        </w:rPr>
        <w:t>mmy</w:t>
      </w:r>
      <w:proofErr w:type="spellEnd"/>
      <w:r w:rsidRPr="00255900">
        <w:rPr>
          <w:rFonts w:ascii="Book Antiqua" w:hAnsi="Book Antiqua"/>
        </w:rPr>
        <w:t>/myy086]</w:t>
      </w:r>
    </w:p>
    <w:p w14:paraId="56DE5EA7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lastRenderedPageBreak/>
        <w:t xml:space="preserve">2 </w:t>
      </w:r>
      <w:proofErr w:type="spellStart"/>
      <w:r w:rsidRPr="00255900">
        <w:rPr>
          <w:rFonts w:ascii="Book Antiqua" w:hAnsi="Book Antiqua"/>
          <w:b/>
          <w:bCs/>
        </w:rPr>
        <w:t>Gazzoni</w:t>
      </w:r>
      <w:proofErr w:type="spellEnd"/>
      <w:r w:rsidRPr="00255900">
        <w:rPr>
          <w:rFonts w:ascii="Book Antiqua" w:hAnsi="Book Antiqua"/>
          <w:b/>
          <w:bCs/>
        </w:rPr>
        <w:t xml:space="preserve"> AF</w:t>
      </w:r>
      <w:r w:rsidRPr="00255900">
        <w:rPr>
          <w:rFonts w:ascii="Book Antiqua" w:hAnsi="Book Antiqua"/>
        </w:rPr>
        <w:t xml:space="preserve">, </w:t>
      </w:r>
      <w:proofErr w:type="spellStart"/>
      <w:r w:rsidRPr="00255900">
        <w:rPr>
          <w:rFonts w:ascii="Book Antiqua" w:hAnsi="Book Antiqua"/>
        </w:rPr>
        <w:t>Severo</w:t>
      </w:r>
      <w:proofErr w:type="spellEnd"/>
      <w:r w:rsidRPr="00255900">
        <w:rPr>
          <w:rFonts w:ascii="Book Antiqua" w:hAnsi="Book Antiqua"/>
        </w:rPr>
        <w:t xml:space="preserve"> CB, Salles EF, </w:t>
      </w:r>
      <w:proofErr w:type="spellStart"/>
      <w:r w:rsidRPr="00255900">
        <w:rPr>
          <w:rFonts w:ascii="Book Antiqua" w:hAnsi="Book Antiqua"/>
        </w:rPr>
        <w:t>Severo</w:t>
      </w:r>
      <w:proofErr w:type="spellEnd"/>
      <w:r w:rsidRPr="00255900">
        <w:rPr>
          <w:rFonts w:ascii="Book Antiqua" w:hAnsi="Book Antiqua"/>
        </w:rPr>
        <w:t xml:space="preserve"> LC. Histopathology, serology and cultures in the diagnosis of cryptococcosis. </w:t>
      </w:r>
      <w:r w:rsidRPr="00255900">
        <w:rPr>
          <w:rFonts w:ascii="Book Antiqua" w:hAnsi="Book Antiqua"/>
          <w:i/>
          <w:iCs/>
        </w:rPr>
        <w:t>Rev Inst Med Trop Sao Paulo</w:t>
      </w:r>
      <w:r w:rsidRPr="00255900">
        <w:rPr>
          <w:rFonts w:ascii="Book Antiqua" w:hAnsi="Book Antiqua"/>
        </w:rPr>
        <w:t xml:space="preserve"> 2009; </w:t>
      </w:r>
      <w:r w:rsidRPr="00255900">
        <w:rPr>
          <w:rFonts w:ascii="Book Antiqua" w:hAnsi="Book Antiqua"/>
          <w:b/>
          <w:bCs/>
        </w:rPr>
        <w:t>51</w:t>
      </w:r>
      <w:r w:rsidRPr="00255900">
        <w:rPr>
          <w:rFonts w:ascii="Book Antiqua" w:hAnsi="Book Antiqua"/>
        </w:rPr>
        <w:t>: 255-259 [PMID: 19893977 DOI: 10.1590/s0036-46652009000500004]</w:t>
      </w:r>
    </w:p>
    <w:p w14:paraId="2BE208D5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3 </w:t>
      </w:r>
      <w:r w:rsidRPr="00255900">
        <w:rPr>
          <w:rFonts w:ascii="Book Antiqua" w:hAnsi="Book Antiqua"/>
          <w:b/>
          <w:bCs/>
        </w:rPr>
        <w:t>Zeng Y</w:t>
      </w:r>
      <w:r w:rsidRPr="00255900">
        <w:rPr>
          <w:rFonts w:ascii="Book Antiqua" w:hAnsi="Book Antiqua"/>
        </w:rPr>
        <w:t xml:space="preserve">, Wu X, Yi X, Luo B, Zhu M, Rui W, Zhu X, Li X, Li H. Clinicopathologic and ultrastructural study of non-HIV-related primary pulmonary cryptococcosis in China: report of 43 cases. </w:t>
      </w:r>
      <w:proofErr w:type="spellStart"/>
      <w:r w:rsidRPr="00255900">
        <w:rPr>
          <w:rFonts w:ascii="Book Antiqua" w:hAnsi="Book Antiqua"/>
          <w:i/>
          <w:iCs/>
        </w:rPr>
        <w:t>Ultrastruct</w:t>
      </w:r>
      <w:proofErr w:type="spellEnd"/>
      <w:r w:rsidRPr="00255900">
        <w:rPr>
          <w:rFonts w:ascii="Book Antiqua" w:hAnsi="Book Antiqua"/>
          <w:i/>
          <w:iCs/>
        </w:rPr>
        <w:t xml:space="preserve"> </w:t>
      </w:r>
      <w:proofErr w:type="spellStart"/>
      <w:r w:rsidRPr="00255900">
        <w:rPr>
          <w:rFonts w:ascii="Book Antiqua" w:hAnsi="Book Antiqua"/>
          <w:i/>
          <w:iCs/>
        </w:rPr>
        <w:t>Pathol</w:t>
      </w:r>
      <w:proofErr w:type="spellEnd"/>
      <w:r w:rsidRPr="00255900">
        <w:rPr>
          <w:rFonts w:ascii="Book Antiqua" w:hAnsi="Book Antiqua"/>
        </w:rPr>
        <w:t xml:space="preserve"> 2011; </w:t>
      </w:r>
      <w:r w:rsidRPr="00255900">
        <w:rPr>
          <w:rFonts w:ascii="Book Antiqua" w:hAnsi="Book Antiqua"/>
          <w:b/>
          <w:bCs/>
        </w:rPr>
        <w:t>35</w:t>
      </w:r>
      <w:r w:rsidRPr="00255900">
        <w:rPr>
          <w:rFonts w:ascii="Book Antiqua" w:hAnsi="Book Antiqua"/>
        </w:rPr>
        <w:t>: 19-25 [PMID: 21214404 DOI: 10.3109/01913123.2010.521293]</w:t>
      </w:r>
    </w:p>
    <w:p w14:paraId="197996E4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4 </w:t>
      </w:r>
      <w:r w:rsidRPr="00255900">
        <w:rPr>
          <w:rFonts w:ascii="Book Antiqua" w:hAnsi="Book Antiqua"/>
          <w:b/>
          <w:bCs/>
        </w:rPr>
        <w:t>Singh N</w:t>
      </w:r>
      <w:r w:rsidRPr="00255900">
        <w:rPr>
          <w:rFonts w:ascii="Book Antiqua" w:hAnsi="Book Antiqua"/>
        </w:rPr>
        <w:t xml:space="preserve">, Alexander BD, </w:t>
      </w:r>
      <w:proofErr w:type="spellStart"/>
      <w:r w:rsidRPr="00255900">
        <w:rPr>
          <w:rFonts w:ascii="Book Antiqua" w:hAnsi="Book Antiqua"/>
        </w:rPr>
        <w:t>Lortholary</w:t>
      </w:r>
      <w:proofErr w:type="spellEnd"/>
      <w:r w:rsidRPr="00255900">
        <w:rPr>
          <w:rFonts w:ascii="Book Antiqua" w:hAnsi="Book Antiqua"/>
        </w:rPr>
        <w:t xml:space="preserve"> O, </w:t>
      </w:r>
      <w:proofErr w:type="spellStart"/>
      <w:r w:rsidRPr="00255900">
        <w:rPr>
          <w:rFonts w:ascii="Book Antiqua" w:hAnsi="Book Antiqua"/>
        </w:rPr>
        <w:t>Dromer</w:t>
      </w:r>
      <w:proofErr w:type="spellEnd"/>
      <w:r w:rsidRPr="00255900">
        <w:rPr>
          <w:rFonts w:ascii="Book Antiqua" w:hAnsi="Book Antiqua"/>
        </w:rPr>
        <w:t xml:space="preserve"> F, Gupta KL, John GT, del Busto R, </w:t>
      </w:r>
      <w:proofErr w:type="spellStart"/>
      <w:r w:rsidRPr="00255900">
        <w:rPr>
          <w:rFonts w:ascii="Book Antiqua" w:hAnsi="Book Antiqua"/>
        </w:rPr>
        <w:t>Klintmalm</w:t>
      </w:r>
      <w:proofErr w:type="spellEnd"/>
      <w:r w:rsidRPr="00255900">
        <w:rPr>
          <w:rFonts w:ascii="Book Antiqua" w:hAnsi="Book Antiqua"/>
        </w:rPr>
        <w:t xml:space="preserve"> GB, </w:t>
      </w:r>
      <w:proofErr w:type="spellStart"/>
      <w:r w:rsidRPr="00255900">
        <w:rPr>
          <w:rFonts w:ascii="Book Antiqua" w:hAnsi="Book Antiqua"/>
        </w:rPr>
        <w:t>Somani</w:t>
      </w:r>
      <w:proofErr w:type="spellEnd"/>
      <w:r w:rsidRPr="00255900">
        <w:rPr>
          <w:rFonts w:ascii="Book Antiqua" w:hAnsi="Book Antiqua"/>
        </w:rPr>
        <w:t xml:space="preserve"> J, Lyon GM, Pursell K, </w:t>
      </w:r>
      <w:proofErr w:type="spellStart"/>
      <w:r w:rsidRPr="00255900">
        <w:rPr>
          <w:rFonts w:ascii="Book Antiqua" w:hAnsi="Book Antiqua"/>
        </w:rPr>
        <w:t>Stosor</w:t>
      </w:r>
      <w:proofErr w:type="spellEnd"/>
      <w:r w:rsidRPr="00255900">
        <w:rPr>
          <w:rFonts w:ascii="Book Antiqua" w:hAnsi="Book Antiqua"/>
        </w:rPr>
        <w:t xml:space="preserve"> V, Muñoz P, Limaye AP, </w:t>
      </w:r>
      <w:proofErr w:type="spellStart"/>
      <w:r w:rsidRPr="00255900">
        <w:rPr>
          <w:rFonts w:ascii="Book Antiqua" w:hAnsi="Book Antiqua"/>
        </w:rPr>
        <w:t>Kalil</w:t>
      </w:r>
      <w:proofErr w:type="spellEnd"/>
      <w:r w:rsidRPr="00255900">
        <w:rPr>
          <w:rFonts w:ascii="Book Antiqua" w:hAnsi="Book Antiqua"/>
        </w:rPr>
        <w:t xml:space="preserve"> AC, Pruett TL, Garcia-Diaz J, </w:t>
      </w:r>
      <w:proofErr w:type="spellStart"/>
      <w:r w:rsidRPr="00255900">
        <w:rPr>
          <w:rFonts w:ascii="Book Antiqua" w:hAnsi="Book Antiqua"/>
        </w:rPr>
        <w:t>Humar</w:t>
      </w:r>
      <w:proofErr w:type="spellEnd"/>
      <w:r w:rsidRPr="00255900">
        <w:rPr>
          <w:rFonts w:ascii="Book Antiqua" w:hAnsi="Book Antiqua"/>
        </w:rPr>
        <w:t xml:space="preserve"> A, Houston S, House AA, Wray D, Orloff S, Dowdy LA, Fisher RA, Heitman J, Wagener MM, Husain S. Pulmonary cryptococcosis in solid organ transplant recipients: clinical relevance of serum cryptococcal antigen. </w:t>
      </w:r>
      <w:r w:rsidRPr="00255900">
        <w:rPr>
          <w:rFonts w:ascii="Book Antiqua" w:hAnsi="Book Antiqua"/>
          <w:i/>
          <w:iCs/>
        </w:rPr>
        <w:t>Clin Infect Dis</w:t>
      </w:r>
      <w:r w:rsidRPr="00255900">
        <w:rPr>
          <w:rFonts w:ascii="Book Antiqua" w:hAnsi="Book Antiqua"/>
        </w:rPr>
        <w:t xml:space="preserve"> 2008; </w:t>
      </w:r>
      <w:r w:rsidRPr="00255900">
        <w:rPr>
          <w:rFonts w:ascii="Book Antiqua" w:hAnsi="Book Antiqua"/>
          <w:b/>
          <w:bCs/>
        </w:rPr>
        <w:t>46</w:t>
      </w:r>
      <w:r w:rsidRPr="00255900">
        <w:rPr>
          <w:rFonts w:ascii="Book Antiqua" w:hAnsi="Book Antiqua"/>
        </w:rPr>
        <w:t>: e12-e18 [PMID: 18171241 DOI: 10.1086/524738]</w:t>
      </w:r>
    </w:p>
    <w:p w14:paraId="689E758D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5 </w:t>
      </w:r>
      <w:r w:rsidRPr="00255900">
        <w:rPr>
          <w:rFonts w:ascii="Book Antiqua" w:hAnsi="Book Antiqua"/>
          <w:b/>
          <w:bCs/>
        </w:rPr>
        <w:t>Zhou Y</w:t>
      </w:r>
      <w:r w:rsidRPr="00255900">
        <w:rPr>
          <w:rFonts w:ascii="Book Antiqua" w:hAnsi="Book Antiqua"/>
        </w:rPr>
        <w:t xml:space="preserve">, Lin PC, Ye JR, Su SS, Dong L, Wu Q, Xu HY, </w:t>
      </w:r>
      <w:proofErr w:type="spellStart"/>
      <w:r w:rsidRPr="00255900">
        <w:rPr>
          <w:rFonts w:ascii="Book Antiqua" w:hAnsi="Book Antiqua"/>
        </w:rPr>
        <w:t>Xie</w:t>
      </w:r>
      <w:proofErr w:type="spellEnd"/>
      <w:r w:rsidRPr="00255900">
        <w:rPr>
          <w:rFonts w:ascii="Book Antiqua" w:hAnsi="Book Antiqua"/>
        </w:rPr>
        <w:t xml:space="preserve"> YP, Li YP. The performance of serum cryptococcal capsular polysaccharide antigen test, histopathology and culture of the lung tissue for diagnosis of pulmonary cryptococcosis in patients without HIV infection. </w:t>
      </w:r>
      <w:r w:rsidRPr="00255900">
        <w:rPr>
          <w:rFonts w:ascii="Book Antiqua" w:hAnsi="Book Antiqua"/>
          <w:i/>
          <w:iCs/>
        </w:rPr>
        <w:t>Infect Drug Resist</w:t>
      </w:r>
      <w:r w:rsidRPr="00255900">
        <w:rPr>
          <w:rFonts w:ascii="Book Antiqua" w:hAnsi="Book Antiqua"/>
        </w:rPr>
        <w:t xml:space="preserve"> 2018; </w:t>
      </w:r>
      <w:r w:rsidRPr="00255900">
        <w:rPr>
          <w:rFonts w:ascii="Book Antiqua" w:hAnsi="Book Antiqua"/>
          <w:b/>
          <w:bCs/>
        </w:rPr>
        <w:t>11</w:t>
      </w:r>
      <w:r w:rsidRPr="00255900">
        <w:rPr>
          <w:rFonts w:ascii="Book Antiqua" w:hAnsi="Book Antiqua"/>
        </w:rPr>
        <w:t>: 2483-2490 [PMID: 30555247 DOI: 10.2147/IDR.S178391]</w:t>
      </w:r>
    </w:p>
    <w:p w14:paraId="2210A26D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6 </w:t>
      </w:r>
      <w:proofErr w:type="spellStart"/>
      <w:r w:rsidRPr="00255900">
        <w:rPr>
          <w:rFonts w:ascii="Book Antiqua" w:hAnsi="Book Antiqua"/>
          <w:b/>
          <w:bCs/>
        </w:rPr>
        <w:t>Xie</w:t>
      </w:r>
      <w:proofErr w:type="spellEnd"/>
      <w:r w:rsidRPr="00255900">
        <w:rPr>
          <w:rFonts w:ascii="Book Antiqua" w:hAnsi="Book Antiqua"/>
          <w:b/>
          <w:bCs/>
        </w:rPr>
        <w:t xml:space="preserve"> X</w:t>
      </w:r>
      <w:r w:rsidRPr="00255900">
        <w:rPr>
          <w:rFonts w:ascii="Book Antiqua" w:hAnsi="Book Antiqua"/>
        </w:rPr>
        <w:t xml:space="preserve">, Xu B, Yu C, Chen M, Yao D, Xu X, Cai X, Ding C, Wang L, Huang X. Clinical analysis of pulmonary cryptococcosis in non-HIV patients in south China. </w:t>
      </w:r>
      <w:r w:rsidRPr="00255900">
        <w:rPr>
          <w:rFonts w:ascii="Book Antiqua" w:hAnsi="Book Antiqua"/>
          <w:i/>
          <w:iCs/>
        </w:rPr>
        <w:t>Int J Clin Exp Med</w:t>
      </w:r>
      <w:r w:rsidRPr="00255900">
        <w:rPr>
          <w:rFonts w:ascii="Book Antiqua" w:hAnsi="Book Antiqua"/>
        </w:rPr>
        <w:t xml:space="preserve"> 2015; </w:t>
      </w:r>
      <w:r w:rsidRPr="00255900">
        <w:rPr>
          <w:rFonts w:ascii="Book Antiqua" w:hAnsi="Book Antiqua"/>
          <w:b/>
          <w:bCs/>
        </w:rPr>
        <w:t>8</w:t>
      </w:r>
      <w:r w:rsidRPr="00255900">
        <w:rPr>
          <w:rFonts w:ascii="Book Antiqua" w:hAnsi="Book Antiqua"/>
        </w:rPr>
        <w:t>: 3114-3119 [PMID: 26064200]</w:t>
      </w:r>
    </w:p>
    <w:p w14:paraId="73340144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7 </w:t>
      </w:r>
      <w:r w:rsidRPr="00255900">
        <w:rPr>
          <w:rFonts w:ascii="Book Antiqua" w:hAnsi="Book Antiqua"/>
          <w:b/>
          <w:bCs/>
        </w:rPr>
        <w:t>Huang HR</w:t>
      </w:r>
      <w:r w:rsidRPr="00255900">
        <w:rPr>
          <w:rFonts w:ascii="Book Antiqua" w:hAnsi="Book Antiqua"/>
        </w:rPr>
        <w:t xml:space="preserve">, Fan LC, Rajbanshi B, Xu JF. Evaluation of a new cryptococcal antigen lateral flow immunoassay in serum, cerebrospinal fluid and urine for the diagnosis of cryptococcosis: a meta-analysis and systematic review. </w:t>
      </w:r>
      <w:proofErr w:type="spellStart"/>
      <w:r w:rsidRPr="00255900">
        <w:rPr>
          <w:rFonts w:ascii="Book Antiqua" w:hAnsi="Book Antiqua"/>
          <w:i/>
          <w:iCs/>
        </w:rPr>
        <w:t>PLoS</w:t>
      </w:r>
      <w:proofErr w:type="spellEnd"/>
      <w:r w:rsidRPr="00255900">
        <w:rPr>
          <w:rFonts w:ascii="Book Antiqua" w:hAnsi="Book Antiqua"/>
          <w:i/>
          <w:iCs/>
        </w:rPr>
        <w:t xml:space="preserve"> One</w:t>
      </w:r>
      <w:r w:rsidRPr="00255900">
        <w:rPr>
          <w:rFonts w:ascii="Book Antiqua" w:hAnsi="Book Antiqua"/>
        </w:rPr>
        <w:t xml:space="preserve"> 2015; </w:t>
      </w:r>
      <w:r w:rsidRPr="00255900">
        <w:rPr>
          <w:rFonts w:ascii="Book Antiqua" w:hAnsi="Book Antiqua"/>
          <w:b/>
          <w:bCs/>
        </w:rPr>
        <w:t>10</w:t>
      </w:r>
      <w:r w:rsidRPr="00255900">
        <w:rPr>
          <w:rFonts w:ascii="Book Antiqua" w:hAnsi="Book Antiqua"/>
        </w:rPr>
        <w:t>: e0127117 [PMID: 25974018 DOI: 10.1371/journal.pone.0127117]</w:t>
      </w:r>
    </w:p>
    <w:p w14:paraId="2D218D75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8 </w:t>
      </w:r>
      <w:r w:rsidRPr="00255900">
        <w:rPr>
          <w:rFonts w:ascii="Book Antiqua" w:hAnsi="Book Antiqua"/>
          <w:b/>
          <w:bCs/>
        </w:rPr>
        <w:t>Zhang Y</w:t>
      </w:r>
      <w:r w:rsidRPr="00255900">
        <w:rPr>
          <w:rFonts w:ascii="Book Antiqua" w:hAnsi="Book Antiqua"/>
        </w:rPr>
        <w:t xml:space="preserve">, Zhang SX, Trivedi J, Toll AD, </w:t>
      </w:r>
      <w:proofErr w:type="spellStart"/>
      <w:r w:rsidRPr="00255900">
        <w:rPr>
          <w:rFonts w:ascii="Book Antiqua" w:hAnsi="Book Antiqua"/>
        </w:rPr>
        <w:t>Brahmer</w:t>
      </w:r>
      <w:proofErr w:type="spellEnd"/>
      <w:r w:rsidRPr="00255900">
        <w:rPr>
          <w:rFonts w:ascii="Book Antiqua" w:hAnsi="Book Antiqua"/>
        </w:rPr>
        <w:t xml:space="preserve"> J, Hales R, </w:t>
      </w:r>
      <w:proofErr w:type="spellStart"/>
      <w:r w:rsidRPr="00255900">
        <w:rPr>
          <w:rFonts w:ascii="Book Antiqua" w:hAnsi="Book Antiqua"/>
        </w:rPr>
        <w:t>Bonerigo</w:t>
      </w:r>
      <w:proofErr w:type="spellEnd"/>
      <w:r w:rsidRPr="00255900">
        <w:rPr>
          <w:rFonts w:ascii="Book Antiqua" w:hAnsi="Book Antiqua"/>
        </w:rPr>
        <w:t xml:space="preserve"> S, Zeng M, Li H, Yung RC. Pleural fluid secondary to pulmonary cryptococcal infection: a case report and review of the literature. </w:t>
      </w:r>
      <w:r w:rsidRPr="00255900">
        <w:rPr>
          <w:rFonts w:ascii="Book Antiqua" w:hAnsi="Book Antiqua"/>
          <w:i/>
          <w:iCs/>
        </w:rPr>
        <w:t>BMC Infect Dis</w:t>
      </w:r>
      <w:r w:rsidRPr="00255900">
        <w:rPr>
          <w:rFonts w:ascii="Book Antiqua" w:hAnsi="Book Antiqua"/>
        </w:rPr>
        <w:t xml:space="preserve"> 2019; </w:t>
      </w:r>
      <w:r w:rsidRPr="00255900">
        <w:rPr>
          <w:rFonts w:ascii="Book Antiqua" w:hAnsi="Book Antiqua"/>
          <w:b/>
          <w:bCs/>
        </w:rPr>
        <w:t>19</w:t>
      </w:r>
      <w:r w:rsidRPr="00255900">
        <w:rPr>
          <w:rFonts w:ascii="Book Antiqua" w:hAnsi="Book Antiqua"/>
        </w:rPr>
        <w:t>: 710 [PMID: 31405376 DOI: 10.1186/s12879-019-4343-2]</w:t>
      </w:r>
    </w:p>
    <w:p w14:paraId="7B3C8FCD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lastRenderedPageBreak/>
        <w:t xml:space="preserve">9 </w:t>
      </w:r>
      <w:proofErr w:type="spellStart"/>
      <w:r w:rsidRPr="00255900">
        <w:rPr>
          <w:rFonts w:ascii="Book Antiqua" w:hAnsi="Book Antiqua"/>
          <w:b/>
          <w:bCs/>
        </w:rPr>
        <w:t>Musabende</w:t>
      </w:r>
      <w:proofErr w:type="spellEnd"/>
      <w:r w:rsidRPr="00255900">
        <w:rPr>
          <w:rFonts w:ascii="Book Antiqua" w:hAnsi="Book Antiqua"/>
          <w:b/>
          <w:bCs/>
        </w:rPr>
        <w:t xml:space="preserve"> M</w:t>
      </w:r>
      <w:r w:rsidRPr="00255900">
        <w:rPr>
          <w:rFonts w:ascii="Book Antiqua" w:hAnsi="Book Antiqua"/>
        </w:rPr>
        <w:t xml:space="preserve">, </w:t>
      </w:r>
      <w:proofErr w:type="spellStart"/>
      <w:r w:rsidRPr="00255900">
        <w:rPr>
          <w:rFonts w:ascii="Book Antiqua" w:hAnsi="Book Antiqua"/>
        </w:rPr>
        <w:t>Mukabatsinda</w:t>
      </w:r>
      <w:proofErr w:type="spellEnd"/>
      <w:r w:rsidRPr="00255900">
        <w:rPr>
          <w:rFonts w:ascii="Book Antiqua" w:hAnsi="Book Antiqua"/>
        </w:rPr>
        <w:t xml:space="preserve"> C, </w:t>
      </w:r>
      <w:proofErr w:type="spellStart"/>
      <w:r w:rsidRPr="00255900">
        <w:rPr>
          <w:rFonts w:ascii="Book Antiqua" w:hAnsi="Book Antiqua"/>
        </w:rPr>
        <w:t>Riviello</w:t>
      </w:r>
      <w:proofErr w:type="spellEnd"/>
      <w:r w:rsidRPr="00255900">
        <w:rPr>
          <w:rFonts w:ascii="Book Antiqua" w:hAnsi="Book Antiqua"/>
        </w:rPr>
        <w:t xml:space="preserve"> ED, </w:t>
      </w:r>
      <w:proofErr w:type="spellStart"/>
      <w:r w:rsidRPr="00255900">
        <w:rPr>
          <w:rFonts w:ascii="Book Antiqua" w:hAnsi="Book Antiqua"/>
        </w:rPr>
        <w:t>Ogbuagu</w:t>
      </w:r>
      <w:proofErr w:type="spellEnd"/>
      <w:r w:rsidRPr="00255900">
        <w:rPr>
          <w:rFonts w:ascii="Book Antiqua" w:hAnsi="Book Antiqua"/>
        </w:rPr>
        <w:t xml:space="preserve"> O. Concurrent cryptococcal meningitis and disseminated tuberculosis occurring in an immunocompetent male. </w:t>
      </w:r>
      <w:r w:rsidRPr="00255900">
        <w:rPr>
          <w:rFonts w:ascii="Book Antiqua" w:hAnsi="Book Antiqua"/>
          <w:i/>
          <w:iCs/>
        </w:rPr>
        <w:t>BMJ Case Rep</w:t>
      </w:r>
      <w:r w:rsidRPr="00255900">
        <w:rPr>
          <w:rFonts w:ascii="Book Antiqua" w:hAnsi="Book Antiqua"/>
        </w:rPr>
        <w:t xml:space="preserve"> 2016; </w:t>
      </w:r>
      <w:r w:rsidRPr="00255900">
        <w:rPr>
          <w:rFonts w:ascii="Book Antiqua" w:hAnsi="Book Antiqua"/>
          <w:b/>
          <w:bCs/>
        </w:rPr>
        <w:t>2016</w:t>
      </w:r>
      <w:r w:rsidRPr="00255900">
        <w:rPr>
          <w:rFonts w:ascii="Book Antiqua" w:hAnsi="Book Antiqua"/>
        </w:rPr>
        <w:t xml:space="preserve"> [PMID: 26917794 DOI: 10.1136/bcr-2015-213380]</w:t>
      </w:r>
    </w:p>
    <w:p w14:paraId="5D65A48E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10 </w:t>
      </w:r>
      <w:proofErr w:type="spellStart"/>
      <w:r w:rsidRPr="00255900">
        <w:rPr>
          <w:rFonts w:ascii="Book Antiqua" w:hAnsi="Book Antiqua"/>
          <w:b/>
          <w:bCs/>
        </w:rPr>
        <w:t>Liaw</w:t>
      </w:r>
      <w:proofErr w:type="spellEnd"/>
      <w:r w:rsidRPr="00255900">
        <w:rPr>
          <w:rFonts w:ascii="Book Antiqua" w:hAnsi="Book Antiqua"/>
          <w:b/>
          <w:bCs/>
        </w:rPr>
        <w:t xml:space="preserve"> YS</w:t>
      </w:r>
      <w:r w:rsidRPr="00255900">
        <w:rPr>
          <w:rFonts w:ascii="Book Antiqua" w:hAnsi="Book Antiqua"/>
        </w:rPr>
        <w:t xml:space="preserve">, Yang PC, Yu CJ, Chang DB, Wang HJ, Lee LN, </w:t>
      </w:r>
      <w:proofErr w:type="spellStart"/>
      <w:r w:rsidRPr="00255900">
        <w:rPr>
          <w:rFonts w:ascii="Book Antiqua" w:hAnsi="Book Antiqua"/>
        </w:rPr>
        <w:t>Kuo</w:t>
      </w:r>
      <w:proofErr w:type="spellEnd"/>
      <w:r w:rsidRPr="00255900">
        <w:rPr>
          <w:rFonts w:ascii="Book Antiqua" w:hAnsi="Book Antiqua"/>
        </w:rPr>
        <w:t xml:space="preserve"> SH, </w:t>
      </w:r>
      <w:proofErr w:type="spellStart"/>
      <w:r w:rsidRPr="00255900">
        <w:rPr>
          <w:rFonts w:ascii="Book Antiqua" w:hAnsi="Book Antiqua"/>
        </w:rPr>
        <w:t>Luh</w:t>
      </w:r>
      <w:proofErr w:type="spellEnd"/>
      <w:r w:rsidRPr="00255900">
        <w:rPr>
          <w:rFonts w:ascii="Book Antiqua" w:hAnsi="Book Antiqua"/>
        </w:rPr>
        <w:t xml:space="preserve"> KT. Direct determination of cryptococcal antigen in transthoracic needle aspirate for diagnosis of pulmonary cryptococcosis. </w:t>
      </w:r>
      <w:r w:rsidRPr="00255900">
        <w:rPr>
          <w:rFonts w:ascii="Book Antiqua" w:hAnsi="Book Antiqua"/>
          <w:i/>
          <w:iCs/>
        </w:rPr>
        <w:t xml:space="preserve">J Clin </w:t>
      </w:r>
      <w:proofErr w:type="spellStart"/>
      <w:r w:rsidRPr="00255900">
        <w:rPr>
          <w:rFonts w:ascii="Book Antiqua" w:hAnsi="Book Antiqua"/>
          <w:i/>
          <w:iCs/>
        </w:rPr>
        <w:t>Microbiol</w:t>
      </w:r>
      <w:proofErr w:type="spellEnd"/>
      <w:r w:rsidRPr="00255900">
        <w:rPr>
          <w:rFonts w:ascii="Book Antiqua" w:hAnsi="Book Antiqua"/>
        </w:rPr>
        <w:t xml:space="preserve"> 1995; </w:t>
      </w:r>
      <w:r w:rsidRPr="00255900">
        <w:rPr>
          <w:rFonts w:ascii="Book Antiqua" w:hAnsi="Book Antiqua"/>
          <w:b/>
          <w:bCs/>
        </w:rPr>
        <w:t>33</w:t>
      </w:r>
      <w:r w:rsidRPr="00255900">
        <w:rPr>
          <w:rFonts w:ascii="Book Antiqua" w:hAnsi="Book Antiqua"/>
        </w:rPr>
        <w:t>: 1588-1591 [PMID: 7650192 DOI: 10.1128/jcm.33.6.1588-1591.1995]</w:t>
      </w:r>
    </w:p>
    <w:p w14:paraId="1F66C9CF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11 </w:t>
      </w:r>
      <w:r w:rsidRPr="00255900">
        <w:rPr>
          <w:rFonts w:ascii="Book Antiqua" w:hAnsi="Book Antiqua"/>
          <w:b/>
          <w:bCs/>
        </w:rPr>
        <w:t>Hu Y</w:t>
      </w:r>
      <w:r w:rsidRPr="00255900">
        <w:rPr>
          <w:rFonts w:ascii="Book Antiqua" w:hAnsi="Book Antiqua"/>
        </w:rPr>
        <w:t xml:space="preserve">, Ren SY, Xiao P, Yu FL, Liu WL. The clinical and radiological characteristics of pulmonary cryptococcosis in immunocompetent and immunocompromised patients. </w:t>
      </w:r>
      <w:r w:rsidRPr="00255900">
        <w:rPr>
          <w:rFonts w:ascii="Book Antiqua" w:hAnsi="Book Antiqua"/>
          <w:i/>
          <w:iCs/>
        </w:rPr>
        <w:t xml:space="preserve">BMC </w:t>
      </w:r>
      <w:proofErr w:type="spellStart"/>
      <w:r w:rsidRPr="00255900">
        <w:rPr>
          <w:rFonts w:ascii="Book Antiqua" w:hAnsi="Book Antiqua"/>
          <w:i/>
          <w:iCs/>
        </w:rPr>
        <w:t>Pulm</w:t>
      </w:r>
      <w:proofErr w:type="spellEnd"/>
      <w:r w:rsidRPr="00255900">
        <w:rPr>
          <w:rFonts w:ascii="Book Antiqua" w:hAnsi="Book Antiqua"/>
          <w:i/>
          <w:iCs/>
        </w:rPr>
        <w:t xml:space="preserve"> Med</w:t>
      </w:r>
      <w:r w:rsidRPr="00255900">
        <w:rPr>
          <w:rFonts w:ascii="Book Antiqua" w:hAnsi="Book Antiqua"/>
        </w:rPr>
        <w:t xml:space="preserve"> 2021; </w:t>
      </w:r>
      <w:r w:rsidRPr="00255900">
        <w:rPr>
          <w:rFonts w:ascii="Book Antiqua" w:hAnsi="Book Antiqua"/>
          <w:b/>
          <w:bCs/>
        </w:rPr>
        <w:t>21</w:t>
      </w:r>
      <w:r w:rsidRPr="00255900">
        <w:rPr>
          <w:rFonts w:ascii="Book Antiqua" w:hAnsi="Book Antiqua"/>
        </w:rPr>
        <w:t>: 262 [PMID: 34389002 DOI: 10.1186/s12890-021-01630-3]</w:t>
      </w:r>
    </w:p>
    <w:p w14:paraId="4558C518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12 </w:t>
      </w:r>
      <w:proofErr w:type="spellStart"/>
      <w:r w:rsidRPr="00255900">
        <w:rPr>
          <w:rFonts w:ascii="Book Antiqua" w:hAnsi="Book Antiqua"/>
          <w:b/>
          <w:bCs/>
        </w:rPr>
        <w:t>Guarner</w:t>
      </w:r>
      <w:proofErr w:type="spellEnd"/>
      <w:r w:rsidRPr="00255900">
        <w:rPr>
          <w:rFonts w:ascii="Book Antiqua" w:hAnsi="Book Antiqua"/>
          <w:b/>
          <w:bCs/>
        </w:rPr>
        <w:t xml:space="preserve"> J</w:t>
      </w:r>
      <w:r w:rsidRPr="00255900">
        <w:rPr>
          <w:rFonts w:ascii="Book Antiqua" w:hAnsi="Book Antiqua"/>
        </w:rPr>
        <w:t xml:space="preserve">, Brandt ME. Histopathologic diagnosis of fungal infections in the 21st century. </w:t>
      </w:r>
      <w:r w:rsidRPr="00255900">
        <w:rPr>
          <w:rFonts w:ascii="Book Antiqua" w:hAnsi="Book Antiqua"/>
          <w:i/>
          <w:iCs/>
        </w:rPr>
        <w:t xml:space="preserve">Clin </w:t>
      </w:r>
      <w:proofErr w:type="spellStart"/>
      <w:r w:rsidRPr="00255900">
        <w:rPr>
          <w:rFonts w:ascii="Book Antiqua" w:hAnsi="Book Antiqua"/>
          <w:i/>
          <w:iCs/>
        </w:rPr>
        <w:t>Microbiol</w:t>
      </w:r>
      <w:proofErr w:type="spellEnd"/>
      <w:r w:rsidRPr="00255900">
        <w:rPr>
          <w:rFonts w:ascii="Book Antiqua" w:hAnsi="Book Antiqua"/>
          <w:i/>
          <w:iCs/>
        </w:rPr>
        <w:t xml:space="preserve"> Rev</w:t>
      </w:r>
      <w:r w:rsidRPr="00255900">
        <w:rPr>
          <w:rFonts w:ascii="Book Antiqua" w:hAnsi="Book Antiqua"/>
        </w:rPr>
        <w:t xml:space="preserve"> 2011; </w:t>
      </w:r>
      <w:r w:rsidRPr="00255900">
        <w:rPr>
          <w:rFonts w:ascii="Book Antiqua" w:hAnsi="Book Antiqua"/>
          <w:b/>
          <w:bCs/>
        </w:rPr>
        <w:t>24</w:t>
      </w:r>
      <w:r w:rsidRPr="00255900">
        <w:rPr>
          <w:rFonts w:ascii="Book Antiqua" w:hAnsi="Book Antiqua"/>
        </w:rPr>
        <w:t>: 247-280 [PMID: 21482725 DOI: 10.1128/CMR.00053-10]</w:t>
      </w:r>
    </w:p>
    <w:p w14:paraId="798DFAB7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13 </w:t>
      </w:r>
      <w:r w:rsidRPr="00255900">
        <w:rPr>
          <w:rFonts w:ascii="Book Antiqua" w:hAnsi="Book Antiqua"/>
          <w:b/>
          <w:bCs/>
        </w:rPr>
        <w:t>Casadevall A</w:t>
      </w:r>
      <w:r w:rsidRPr="00255900">
        <w:rPr>
          <w:rFonts w:ascii="Book Antiqua" w:hAnsi="Book Antiqua"/>
        </w:rPr>
        <w:t xml:space="preserve">, Coelho C, Cordero RJB, </w:t>
      </w:r>
      <w:proofErr w:type="spellStart"/>
      <w:r w:rsidRPr="00255900">
        <w:rPr>
          <w:rFonts w:ascii="Book Antiqua" w:hAnsi="Book Antiqua"/>
        </w:rPr>
        <w:t>Dragotakes</w:t>
      </w:r>
      <w:proofErr w:type="spellEnd"/>
      <w:r w:rsidRPr="00255900">
        <w:rPr>
          <w:rFonts w:ascii="Book Antiqua" w:hAnsi="Book Antiqua"/>
        </w:rPr>
        <w:t xml:space="preserve"> Q, Jung E, </w:t>
      </w:r>
      <w:proofErr w:type="spellStart"/>
      <w:r w:rsidRPr="00255900">
        <w:rPr>
          <w:rFonts w:ascii="Book Antiqua" w:hAnsi="Book Antiqua"/>
        </w:rPr>
        <w:t>Vij</w:t>
      </w:r>
      <w:proofErr w:type="spellEnd"/>
      <w:r w:rsidRPr="00255900">
        <w:rPr>
          <w:rFonts w:ascii="Book Antiqua" w:hAnsi="Book Antiqua"/>
        </w:rPr>
        <w:t xml:space="preserve"> R, Wear MP. The capsule of </w:t>
      </w:r>
      <w:r w:rsidRPr="00255900">
        <w:rPr>
          <w:rFonts w:ascii="Book Antiqua" w:hAnsi="Book Antiqua"/>
          <w:i/>
          <w:iCs/>
        </w:rPr>
        <w:t>Cryptococcus neoformans</w:t>
      </w:r>
      <w:r w:rsidRPr="00255900">
        <w:rPr>
          <w:rFonts w:ascii="Book Antiqua" w:hAnsi="Book Antiqua"/>
        </w:rPr>
        <w:t xml:space="preserve">. </w:t>
      </w:r>
      <w:r w:rsidRPr="00255900">
        <w:rPr>
          <w:rFonts w:ascii="Book Antiqua" w:hAnsi="Book Antiqua"/>
          <w:i/>
          <w:iCs/>
        </w:rPr>
        <w:t>Virulence</w:t>
      </w:r>
      <w:r w:rsidRPr="00255900">
        <w:rPr>
          <w:rFonts w:ascii="Book Antiqua" w:hAnsi="Book Antiqua"/>
        </w:rPr>
        <w:t xml:space="preserve"> 2019; </w:t>
      </w:r>
      <w:r w:rsidRPr="00255900">
        <w:rPr>
          <w:rFonts w:ascii="Book Antiqua" w:hAnsi="Book Antiqua"/>
          <w:b/>
          <w:bCs/>
        </w:rPr>
        <w:t>10</w:t>
      </w:r>
      <w:r w:rsidRPr="00255900">
        <w:rPr>
          <w:rFonts w:ascii="Book Antiqua" w:hAnsi="Book Antiqua"/>
        </w:rPr>
        <w:t>: 822-831 [PMID: 29436899 DOI: 10.1080/21505594.2018.1431087]</w:t>
      </w:r>
    </w:p>
    <w:p w14:paraId="56D825E1" w14:textId="77777777" w:rsidR="001E79DB" w:rsidRPr="00255900" w:rsidRDefault="001E79DB" w:rsidP="001E79DB">
      <w:pPr>
        <w:spacing w:line="360" w:lineRule="auto"/>
        <w:jc w:val="both"/>
        <w:rPr>
          <w:rFonts w:ascii="Book Antiqua" w:hAnsi="Book Antiqua"/>
        </w:rPr>
      </w:pPr>
      <w:r w:rsidRPr="00255900">
        <w:rPr>
          <w:rFonts w:ascii="Book Antiqua" w:hAnsi="Book Antiqua"/>
        </w:rPr>
        <w:t xml:space="preserve">14 </w:t>
      </w:r>
      <w:r w:rsidRPr="00255900">
        <w:rPr>
          <w:rFonts w:ascii="Book Antiqua" w:hAnsi="Book Antiqua"/>
          <w:b/>
          <w:bCs/>
        </w:rPr>
        <w:t>Chastain DB</w:t>
      </w:r>
      <w:r w:rsidRPr="00255900">
        <w:rPr>
          <w:rFonts w:ascii="Book Antiqua" w:hAnsi="Book Antiqua"/>
        </w:rPr>
        <w:t xml:space="preserve">, </w:t>
      </w:r>
      <w:proofErr w:type="spellStart"/>
      <w:r w:rsidRPr="00255900">
        <w:rPr>
          <w:rFonts w:ascii="Book Antiqua" w:hAnsi="Book Antiqua"/>
        </w:rPr>
        <w:t>Guarner</w:t>
      </w:r>
      <w:proofErr w:type="spellEnd"/>
      <w:r w:rsidRPr="00255900">
        <w:rPr>
          <w:rFonts w:ascii="Book Antiqua" w:hAnsi="Book Antiqua"/>
        </w:rPr>
        <w:t xml:space="preserve"> J, Franco-Paredes C. Cryptococcal antigen negative meningoencephalitis in HIV/AIDS. </w:t>
      </w:r>
      <w:proofErr w:type="spellStart"/>
      <w:r w:rsidRPr="00255900">
        <w:rPr>
          <w:rFonts w:ascii="Book Antiqua" w:hAnsi="Book Antiqua"/>
          <w:i/>
          <w:iCs/>
        </w:rPr>
        <w:t>Diagn</w:t>
      </w:r>
      <w:proofErr w:type="spellEnd"/>
      <w:r w:rsidRPr="00255900">
        <w:rPr>
          <w:rFonts w:ascii="Book Antiqua" w:hAnsi="Book Antiqua"/>
          <w:i/>
          <w:iCs/>
        </w:rPr>
        <w:t xml:space="preserve"> </w:t>
      </w:r>
      <w:proofErr w:type="spellStart"/>
      <w:r w:rsidRPr="00255900">
        <w:rPr>
          <w:rFonts w:ascii="Book Antiqua" w:hAnsi="Book Antiqua"/>
          <w:i/>
          <w:iCs/>
        </w:rPr>
        <w:t>Microbiol</w:t>
      </w:r>
      <w:proofErr w:type="spellEnd"/>
      <w:r w:rsidRPr="00255900">
        <w:rPr>
          <w:rFonts w:ascii="Book Antiqua" w:hAnsi="Book Antiqua"/>
          <w:i/>
          <w:iCs/>
        </w:rPr>
        <w:t xml:space="preserve"> Infect Dis</w:t>
      </w:r>
      <w:r w:rsidRPr="00255900">
        <w:rPr>
          <w:rFonts w:ascii="Book Antiqua" w:hAnsi="Book Antiqua"/>
        </w:rPr>
        <w:t xml:space="preserve"> 2017; </w:t>
      </w:r>
      <w:r w:rsidRPr="00255900">
        <w:rPr>
          <w:rFonts w:ascii="Book Antiqua" w:hAnsi="Book Antiqua"/>
          <w:b/>
          <w:bCs/>
        </w:rPr>
        <w:t>89</w:t>
      </w:r>
      <w:r w:rsidRPr="00255900">
        <w:rPr>
          <w:rFonts w:ascii="Book Antiqua" w:hAnsi="Book Antiqua"/>
        </w:rPr>
        <w:t>: 143-145 [PMID: 28784461 DOI: 10.1016/j.diagmicrobio.2017.06.016]</w:t>
      </w:r>
    </w:p>
    <w:p w14:paraId="3D321C0E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466B0D77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  <w:sectPr w:rsidR="00A77B3E" w:rsidRPr="005F78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F079E8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816D6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Informed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written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consent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obtained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from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patient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publication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report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accompanying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images.</w:t>
      </w:r>
    </w:p>
    <w:p w14:paraId="7F4FFEFB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3AF5E436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authors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declare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conflict</w:t>
      </w:r>
      <w:r w:rsidR="00C76DB1">
        <w:rPr>
          <w:rFonts w:ascii="Book Antiqua" w:eastAsia="Book Antiqua" w:hAnsi="Book Antiqua" w:cs="Book Antiqua"/>
          <w:color w:val="000000"/>
        </w:rPr>
        <w:t>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interest.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</w:p>
    <w:p w14:paraId="0640BD5E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7CAD7924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authors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have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read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Checklist</w:t>
      </w:r>
      <w:r w:rsidR="00A13714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(2016),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manuscript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prepared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revised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according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CARE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Checklist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(2016).</w:t>
      </w:r>
    </w:p>
    <w:p w14:paraId="260D4A8C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66F1A90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article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open-access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article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was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selected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in-house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editor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fully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peer-reviewed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external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reviewers.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distributed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accordance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with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Creative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Commons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Attribution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F78C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(CC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BY-NC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4.0)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license,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which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permits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others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to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distribute,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remix,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adapt,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build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upon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work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non-commercially,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license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their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derivative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works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different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terms,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provided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original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work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properly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cited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use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non-commercial.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See: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EF9A3C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05FCDE52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Provenance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and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peer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review: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Unsolicited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article;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CD199D" w:rsidRPr="005F78C4">
        <w:rPr>
          <w:rFonts w:ascii="Book Antiqua" w:eastAsia="Book Antiqua" w:hAnsi="Book Antiqua" w:cs="Book Antiqua"/>
          <w:color w:val="000000"/>
        </w:rPr>
        <w:t>externally</w:t>
      </w:r>
      <w:r w:rsidR="00CD199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peer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reviewed.</w:t>
      </w:r>
    </w:p>
    <w:p w14:paraId="50E9A031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Peer-review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model: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Single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blind</w:t>
      </w:r>
    </w:p>
    <w:p w14:paraId="2DB35EAE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5543FBB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Peer-review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started: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September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1,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2021</w:t>
      </w:r>
    </w:p>
    <w:p w14:paraId="2C1DB39E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First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decision: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November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22,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2021</w:t>
      </w:r>
    </w:p>
    <w:p w14:paraId="0A807717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Article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in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press: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6553CA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334C738E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Specialty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type: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Respiratory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24290B" w:rsidRPr="005F78C4">
        <w:rPr>
          <w:rFonts w:ascii="Book Antiqua" w:eastAsia="Book Antiqua" w:hAnsi="Book Antiqua" w:cs="Book Antiqua"/>
          <w:color w:val="000000"/>
        </w:rPr>
        <w:t>system</w:t>
      </w:r>
    </w:p>
    <w:p w14:paraId="16F9DC24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Country/Territory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origin: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China</w:t>
      </w:r>
    </w:p>
    <w:p w14:paraId="0A7F047C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t>Peer-review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report’s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scientific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quality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DBAD63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Grade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(Excellent):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0</w:t>
      </w:r>
    </w:p>
    <w:p w14:paraId="17978C7A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(Very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good):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</w:t>
      </w:r>
    </w:p>
    <w:p w14:paraId="2BF4F22C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Grade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(Good):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</w:t>
      </w:r>
      <w:r w:rsidR="00C76DB1">
        <w:rPr>
          <w:rFonts w:ascii="Book Antiqua" w:eastAsia="Book Antiqua" w:hAnsi="Book Antiqua" w:cs="Book Antiqua"/>
          <w:color w:val="000000"/>
        </w:rPr>
        <w:t>, C</w:t>
      </w:r>
    </w:p>
    <w:p w14:paraId="6EFB5142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Grade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(Fair):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0</w:t>
      </w:r>
    </w:p>
    <w:p w14:paraId="3A69318F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color w:val="000000"/>
        </w:rPr>
        <w:t>Grade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(Poor):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0</w:t>
      </w:r>
    </w:p>
    <w:p w14:paraId="709F1A08" w14:textId="77777777" w:rsidR="00A77B3E" w:rsidRPr="005F78C4" w:rsidRDefault="00A77B3E" w:rsidP="005F78C4">
      <w:pPr>
        <w:spacing w:line="360" w:lineRule="auto"/>
        <w:jc w:val="both"/>
        <w:rPr>
          <w:rFonts w:ascii="Book Antiqua" w:hAnsi="Book Antiqua"/>
        </w:rPr>
      </w:pPr>
    </w:p>
    <w:p w14:paraId="22B69201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  <w:sectPr w:rsidR="00A77B3E" w:rsidRPr="005F78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78C4">
        <w:rPr>
          <w:rFonts w:ascii="Book Antiqua" w:eastAsia="Book Antiqua" w:hAnsi="Book Antiqua" w:cs="Book Antiqua"/>
          <w:b/>
          <w:color w:val="000000"/>
        </w:rPr>
        <w:t>P-Reviewer: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Darbari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A,</w:t>
      </w:r>
      <w:r w:rsidR="00604C0C" w:rsidRPr="00604C0C">
        <w:t xml:space="preserve"> </w:t>
      </w:r>
      <w:r w:rsidR="00604C0C" w:rsidRPr="00604C0C">
        <w:rPr>
          <w:rFonts w:ascii="Book Antiqua" w:eastAsia="Book Antiqua" w:hAnsi="Book Antiqua" w:cs="Book Antiqua"/>
          <w:color w:val="000000"/>
        </w:rPr>
        <w:t>India</w:t>
      </w:r>
      <w:r w:rsidR="00604C0C">
        <w:rPr>
          <w:rFonts w:ascii="Book Antiqua" w:hAnsi="Book Antiqua" w:cs="Book Antiqua" w:hint="eastAsia"/>
          <w:color w:val="000000"/>
          <w:lang w:eastAsia="zh-CN"/>
        </w:rPr>
        <w:t>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Nabil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604C0C">
        <w:rPr>
          <w:rFonts w:ascii="Book Antiqua" w:eastAsia="Book Antiqua" w:hAnsi="Book Antiqua" w:cs="Book Antiqua"/>
          <w:color w:val="000000"/>
        </w:rPr>
        <w:t>,</w:t>
      </w:r>
      <w:r w:rsidR="00604C0C" w:rsidRPr="00604C0C">
        <w:t xml:space="preserve"> </w:t>
      </w:r>
      <w:r w:rsidR="00604C0C" w:rsidRPr="00604C0C">
        <w:rPr>
          <w:rFonts w:ascii="Book Antiqua" w:eastAsia="Book Antiqua" w:hAnsi="Book Antiqua" w:cs="Book Antiqua"/>
          <w:color w:val="000000"/>
        </w:rPr>
        <w:t>Japan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S-Editor: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2978">
        <w:rPr>
          <w:rFonts w:ascii="Book Antiqua" w:eastAsia="Book Antiqua" w:hAnsi="Book Antiqua" w:cs="Book Antiqua"/>
          <w:color w:val="000000"/>
        </w:rPr>
        <w:t>Liu JH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L-Editor: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2E79" w:rsidRPr="00952E79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P-Editor:</w:t>
      </w:r>
      <w:r w:rsidR="00AA7986" w:rsidRPr="00AA7986">
        <w:rPr>
          <w:rFonts w:ascii="Book Antiqua" w:eastAsia="Book Antiqua" w:hAnsi="Book Antiqua" w:cs="Book Antiqua"/>
          <w:color w:val="000000"/>
        </w:rPr>
        <w:t xml:space="preserve"> </w:t>
      </w:r>
      <w:r w:rsidR="00AA7986">
        <w:rPr>
          <w:rFonts w:ascii="Book Antiqua" w:eastAsia="Book Antiqua" w:hAnsi="Book Antiqua" w:cs="Book Antiqua"/>
          <w:color w:val="000000"/>
        </w:rPr>
        <w:t>Liu JH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0BF5D2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74F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color w:val="000000"/>
        </w:rPr>
        <w:t>Legends</w:t>
      </w:r>
    </w:p>
    <w:p w14:paraId="52E261BD" w14:textId="77777777" w:rsidR="001A0B9C" w:rsidRDefault="006D7B18" w:rsidP="005F78C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73B08097" wp14:editId="55421D4F">
            <wp:extent cx="4191363" cy="595935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363" cy="59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7171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Imaging,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pathology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cryptococcal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homogenate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1.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BEB">
        <w:rPr>
          <w:rFonts w:ascii="Book Antiqua" w:eastAsia="Book Antiqua" w:hAnsi="Book Antiqua" w:cs="Book Antiqua"/>
          <w:color w:val="000000"/>
        </w:rPr>
        <w:t>A: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A96DC0" w:rsidRPr="005F78C4">
        <w:rPr>
          <w:rFonts w:ascii="Book Antiqua" w:eastAsia="Book Antiqua" w:hAnsi="Book Antiqua" w:cs="Book Antiqua"/>
          <w:color w:val="000000"/>
        </w:rPr>
        <w:t>Computed</w:t>
      </w:r>
      <w:r w:rsidR="00A96DC0">
        <w:rPr>
          <w:rFonts w:ascii="Book Antiqua" w:eastAsia="Book Antiqua" w:hAnsi="Book Antiqua" w:cs="Book Antiqua"/>
          <w:color w:val="000000"/>
        </w:rPr>
        <w:t xml:space="preserve"> </w:t>
      </w:r>
      <w:r w:rsidR="00A96DC0" w:rsidRPr="005F78C4">
        <w:rPr>
          <w:rFonts w:ascii="Book Antiqua" w:eastAsia="Book Antiqua" w:hAnsi="Book Antiqua" w:cs="Book Antiqua"/>
          <w:color w:val="000000"/>
        </w:rPr>
        <w:t>tomography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scan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multiple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both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(arrow)</w:t>
      </w:r>
      <w:r w:rsidR="00633BEB">
        <w:rPr>
          <w:rFonts w:ascii="Book Antiqua" w:eastAsia="Book Antiqua" w:hAnsi="Book Antiqua" w:cs="Book Antiqua"/>
          <w:color w:val="000000"/>
        </w:rPr>
        <w:t>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33BEB">
        <w:rPr>
          <w:rFonts w:ascii="Book Antiqua" w:eastAsia="Book Antiqua" w:hAnsi="Book Antiqua" w:cs="Book Antiqua"/>
          <w:color w:val="000000"/>
        </w:rPr>
        <w:t>B: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staining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specimen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polysaccharide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capsule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surrounds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cell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body</w:t>
      </w:r>
      <w:r w:rsidR="00633BEB">
        <w:rPr>
          <w:rFonts w:ascii="Book Antiqua" w:eastAsia="Book Antiqua" w:hAnsi="Book Antiqua" w:cs="Book Antiqua"/>
          <w:color w:val="000000"/>
        </w:rPr>
        <w:t>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633BEB">
        <w:rPr>
          <w:rFonts w:ascii="Book Antiqua" w:eastAsia="Book Antiqua" w:hAnsi="Book Antiqua" w:cs="Book Antiqua"/>
          <w:color w:val="000000"/>
        </w:rPr>
        <w:t>C: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Results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lateral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flow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immunoassay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homogenate.</w:t>
      </w:r>
    </w:p>
    <w:p w14:paraId="2B28D777" w14:textId="77777777" w:rsidR="00A96DC0" w:rsidRDefault="00500BF1" w:rsidP="005F78C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62634">
        <w:rPr>
          <w:noProof/>
          <w:lang w:eastAsia="zh-CN"/>
        </w:rPr>
        <w:lastRenderedPageBreak/>
        <w:drawing>
          <wp:inline distT="0" distB="0" distL="0" distR="0" wp14:anchorId="646B54A9" wp14:editId="049BC5FE">
            <wp:extent cx="5090601" cy="2949196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EBAC8" w14:textId="77777777" w:rsidR="00A77B3E" w:rsidRPr="005F78C4" w:rsidRDefault="00624FF2" w:rsidP="005F78C4">
      <w:pPr>
        <w:spacing w:line="360" w:lineRule="auto"/>
        <w:jc w:val="both"/>
        <w:rPr>
          <w:rFonts w:ascii="Book Antiqua" w:hAnsi="Book Antiqua"/>
        </w:rPr>
      </w:pPr>
      <w:r w:rsidRPr="005F78C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Imaging,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pathology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cryptococcal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homogenate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b/>
          <w:bCs/>
          <w:color w:val="000000"/>
        </w:rPr>
        <w:t>2.</w:t>
      </w:r>
      <w:r w:rsidR="00174F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6DC0">
        <w:rPr>
          <w:rFonts w:ascii="Book Antiqua" w:eastAsia="Book Antiqua" w:hAnsi="Book Antiqua" w:cs="Book Antiqua"/>
          <w:color w:val="000000"/>
        </w:rPr>
        <w:t>A: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A96DC0" w:rsidRPr="005F78C4">
        <w:rPr>
          <w:rFonts w:ascii="Book Antiqua" w:eastAsia="Book Antiqua" w:hAnsi="Book Antiqua" w:cs="Book Antiqua"/>
          <w:color w:val="000000"/>
        </w:rPr>
        <w:t>Computed</w:t>
      </w:r>
      <w:r w:rsidR="00A96DC0">
        <w:rPr>
          <w:rFonts w:ascii="Book Antiqua" w:eastAsia="Book Antiqua" w:hAnsi="Book Antiqua" w:cs="Book Antiqua"/>
          <w:color w:val="000000"/>
        </w:rPr>
        <w:t xml:space="preserve"> </w:t>
      </w:r>
      <w:r w:rsidR="00A96DC0" w:rsidRPr="005F78C4">
        <w:rPr>
          <w:rFonts w:ascii="Book Antiqua" w:eastAsia="Book Antiqua" w:hAnsi="Book Antiqua" w:cs="Book Antiqua"/>
          <w:color w:val="000000"/>
        </w:rPr>
        <w:t>tomography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scan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chest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nodule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right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(arrow)</w:t>
      </w:r>
      <w:r w:rsidR="00A96DC0">
        <w:rPr>
          <w:rFonts w:ascii="Book Antiqua" w:eastAsia="Book Antiqua" w:hAnsi="Book Antiqua" w:cs="Book Antiqua"/>
          <w:color w:val="000000"/>
        </w:rPr>
        <w:t>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A96DC0">
        <w:rPr>
          <w:rFonts w:ascii="Book Antiqua" w:eastAsia="Book Antiqua" w:hAnsi="Book Antiqua" w:cs="Book Antiqua"/>
          <w:color w:val="000000"/>
        </w:rPr>
        <w:t>B: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Positive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result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for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cryptococcal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antigen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lateral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flow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immunoassay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tissue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homogenate</w:t>
      </w:r>
      <w:r w:rsidR="00A96DC0">
        <w:rPr>
          <w:rFonts w:ascii="Book Antiqua" w:eastAsia="Book Antiqua" w:hAnsi="Book Antiqua" w:cs="Book Antiqua"/>
          <w:color w:val="000000"/>
        </w:rPr>
        <w:t>;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="00A96DC0">
        <w:rPr>
          <w:rFonts w:ascii="Book Antiqua" w:eastAsia="Book Antiqua" w:hAnsi="Book Antiqua" w:cs="Book Antiqua"/>
          <w:color w:val="000000"/>
        </w:rPr>
        <w:t>C: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Ink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staining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of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lung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biopsy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specimen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showing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polysaccharide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capsule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that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surrounds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the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cell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  <w:r w:rsidRPr="005F78C4">
        <w:rPr>
          <w:rFonts w:ascii="Book Antiqua" w:eastAsia="Book Antiqua" w:hAnsi="Book Antiqua" w:cs="Book Antiqua"/>
          <w:color w:val="000000"/>
        </w:rPr>
        <w:t>body.</w:t>
      </w:r>
      <w:r w:rsidR="00174FDD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5F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48D7" w14:textId="77777777" w:rsidR="00FB427B" w:rsidRDefault="00FB427B" w:rsidP="005F78C4">
      <w:r>
        <w:separator/>
      </w:r>
    </w:p>
  </w:endnote>
  <w:endnote w:type="continuationSeparator" w:id="0">
    <w:p w14:paraId="0B4A292C" w14:textId="77777777" w:rsidR="00FB427B" w:rsidRDefault="00FB427B" w:rsidP="005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0087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3214D94" w14:textId="77777777" w:rsidR="00624FF2" w:rsidRPr="005F78C4" w:rsidRDefault="00624FF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F78C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1422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F78C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1422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5F78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AA03D4" w14:textId="77777777" w:rsidR="00624FF2" w:rsidRDefault="00624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9FBE" w14:textId="77777777" w:rsidR="00FB427B" w:rsidRDefault="00FB427B" w:rsidP="005F78C4">
      <w:r>
        <w:separator/>
      </w:r>
    </w:p>
  </w:footnote>
  <w:footnote w:type="continuationSeparator" w:id="0">
    <w:p w14:paraId="6BD16A90" w14:textId="77777777" w:rsidR="00FB427B" w:rsidRDefault="00FB427B" w:rsidP="005F78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0747"/>
    <w:rsid w:val="001077B9"/>
    <w:rsid w:val="001275FF"/>
    <w:rsid w:val="0016408F"/>
    <w:rsid w:val="00174FDD"/>
    <w:rsid w:val="001A0B9C"/>
    <w:rsid w:val="001E79DB"/>
    <w:rsid w:val="0024290B"/>
    <w:rsid w:val="00294B1C"/>
    <w:rsid w:val="002E3EF6"/>
    <w:rsid w:val="00327B66"/>
    <w:rsid w:val="0036273D"/>
    <w:rsid w:val="004A18F6"/>
    <w:rsid w:val="004B6B36"/>
    <w:rsid w:val="00500BF1"/>
    <w:rsid w:val="00585680"/>
    <w:rsid w:val="005E7D75"/>
    <w:rsid w:val="005F78C4"/>
    <w:rsid w:val="00604C0C"/>
    <w:rsid w:val="00605155"/>
    <w:rsid w:val="00624FF2"/>
    <w:rsid w:val="00633BEB"/>
    <w:rsid w:val="00652978"/>
    <w:rsid w:val="00687204"/>
    <w:rsid w:val="006A26CD"/>
    <w:rsid w:val="006D24D4"/>
    <w:rsid w:val="006D7B18"/>
    <w:rsid w:val="007272A3"/>
    <w:rsid w:val="007B723E"/>
    <w:rsid w:val="007C0A5B"/>
    <w:rsid w:val="008328FB"/>
    <w:rsid w:val="00846ED2"/>
    <w:rsid w:val="009124ED"/>
    <w:rsid w:val="00914224"/>
    <w:rsid w:val="00952E79"/>
    <w:rsid w:val="00962634"/>
    <w:rsid w:val="009B3449"/>
    <w:rsid w:val="00A0758A"/>
    <w:rsid w:val="00A13714"/>
    <w:rsid w:val="00A77B3E"/>
    <w:rsid w:val="00A96DC0"/>
    <w:rsid w:val="00AA7986"/>
    <w:rsid w:val="00C433DD"/>
    <w:rsid w:val="00C76DB1"/>
    <w:rsid w:val="00C97CF4"/>
    <w:rsid w:val="00CA2A55"/>
    <w:rsid w:val="00CD199D"/>
    <w:rsid w:val="00CE753A"/>
    <w:rsid w:val="00D840F6"/>
    <w:rsid w:val="00DA606B"/>
    <w:rsid w:val="00F23D46"/>
    <w:rsid w:val="00F31649"/>
    <w:rsid w:val="00F351CA"/>
    <w:rsid w:val="00FA7AD9"/>
    <w:rsid w:val="00FB427B"/>
    <w:rsid w:val="00FC78B0"/>
    <w:rsid w:val="00FD3F29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1571B"/>
  <w15:docId w15:val="{A2779FE9-C641-4E3C-9303-A2BCE18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7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8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8C4"/>
    <w:rPr>
      <w:sz w:val="18"/>
      <w:szCs w:val="18"/>
    </w:rPr>
  </w:style>
  <w:style w:type="paragraph" w:styleId="a7">
    <w:name w:val="Revision"/>
    <w:hidden/>
    <w:uiPriority w:val="99"/>
    <w:semiHidden/>
    <w:rsid w:val="00CE7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2022-03-06T20:53:00Z</dcterms:created>
  <dcterms:modified xsi:type="dcterms:W3CDTF">2022-03-06T20:53:00Z</dcterms:modified>
</cp:coreProperties>
</file>