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4900"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Name of Journal: </w:t>
      </w:r>
      <w:r w:rsidRPr="00C261B6">
        <w:rPr>
          <w:rFonts w:ascii="Book Antiqua" w:eastAsia="Book Antiqua" w:hAnsi="Book Antiqua" w:cs="Book Antiqua"/>
          <w:i/>
          <w:color w:val="000000"/>
        </w:rPr>
        <w:t>World Journal of Hematology</w:t>
      </w:r>
    </w:p>
    <w:p w14:paraId="35C06A01"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Manuscript NO: </w:t>
      </w:r>
      <w:r w:rsidRPr="00C261B6">
        <w:rPr>
          <w:rFonts w:ascii="Book Antiqua" w:eastAsia="Book Antiqua" w:hAnsi="Book Antiqua" w:cs="Book Antiqua"/>
          <w:color w:val="000000"/>
        </w:rPr>
        <w:t>71202</w:t>
      </w:r>
    </w:p>
    <w:p w14:paraId="31AF7C82"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Manuscript Type: </w:t>
      </w:r>
      <w:r w:rsidRPr="00C261B6">
        <w:rPr>
          <w:rFonts w:ascii="Book Antiqua" w:eastAsia="Book Antiqua" w:hAnsi="Book Antiqua" w:cs="Book Antiqua"/>
          <w:color w:val="000000"/>
        </w:rPr>
        <w:t>SYSTEMATIC REVIEWS</w:t>
      </w:r>
    </w:p>
    <w:p w14:paraId="34486064" w14:textId="77777777" w:rsidR="002F5BEC" w:rsidRPr="00C261B6" w:rsidRDefault="002F5BEC" w:rsidP="00C261B6">
      <w:pPr>
        <w:spacing w:line="360" w:lineRule="auto"/>
        <w:jc w:val="both"/>
        <w:rPr>
          <w:rFonts w:ascii="Book Antiqua" w:eastAsia="Book Antiqua" w:hAnsi="Book Antiqua" w:cs="Book Antiqua"/>
        </w:rPr>
      </w:pPr>
    </w:p>
    <w:p w14:paraId="57A6BC03"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Cardiopulmonary changes in patients with sickle cell anemia: A systematic review</w:t>
      </w:r>
    </w:p>
    <w:p w14:paraId="32879735" w14:textId="77777777" w:rsidR="002F5BEC" w:rsidRPr="00C261B6" w:rsidRDefault="002F5BEC" w:rsidP="00C261B6">
      <w:pPr>
        <w:spacing w:line="360" w:lineRule="auto"/>
        <w:jc w:val="both"/>
        <w:rPr>
          <w:rFonts w:ascii="Book Antiqua" w:eastAsia="Book Antiqua" w:hAnsi="Book Antiqua" w:cs="Book Antiqua"/>
        </w:rPr>
      </w:pPr>
    </w:p>
    <w:p w14:paraId="16C0971C"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Silva Lopes J </w:t>
      </w:r>
      <w:r w:rsidRPr="00C261B6">
        <w:rPr>
          <w:rFonts w:ascii="Book Antiqua" w:eastAsia="Book Antiqua" w:hAnsi="Book Antiqua" w:cs="Book Antiqua"/>
          <w:i/>
          <w:color w:val="000000"/>
        </w:rPr>
        <w:t>et al</w:t>
      </w:r>
      <w:r w:rsidRPr="00C261B6">
        <w:rPr>
          <w:rFonts w:ascii="Book Antiqua" w:eastAsia="Book Antiqua" w:hAnsi="Book Antiqua" w:cs="Book Antiqua"/>
          <w:color w:val="000000"/>
        </w:rPr>
        <w:t>. Cardiopulmonary changes in SCA</w:t>
      </w:r>
    </w:p>
    <w:p w14:paraId="7571D241" w14:textId="77777777" w:rsidR="002F5BEC" w:rsidRPr="00C261B6" w:rsidRDefault="002F5BEC" w:rsidP="00C261B6">
      <w:pPr>
        <w:spacing w:line="360" w:lineRule="auto"/>
        <w:jc w:val="both"/>
        <w:rPr>
          <w:rFonts w:ascii="Book Antiqua" w:eastAsia="Book Antiqua" w:hAnsi="Book Antiqua" w:cs="Book Antiqua"/>
        </w:rPr>
      </w:pPr>
    </w:p>
    <w:p w14:paraId="2A9BF396" w14:textId="77777777" w:rsidR="002F5BEC" w:rsidRPr="00C261B6" w:rsidRDefault="00B34FB8" w:rsidP="00C261B6">
      <w:pPr>
        <w:spacing w:line="360" w:lineRule="auto"/>
        <w:jc w:val="both"/>
        <w:rPr>
          <w:rFonts w:ascii="Book Antiqua" w:eastAsia="Book Antiqua" w:hAnsi="Book Antiqua" w:cs="Book Antiqua"/>
        </w:rPr>
      </w:pPr>
      <w:proofErr w:type="spellStart"/>
      <w:r w:rsidRPr="00C261B6">
        <w:rPr>
          <w:rFonts w:ascii="Book Antiqua" w:eastAsia="Book Antiqua" w:hAnsi="Book Antiqua" w:cs="Book Antiqua"/>
          <w:color w:val="000000"/>
        </w:rPr>
        <w:t>Jamile</w:t>
      </w:r>
      <w:proofErr w:type="spellEnd"/>
      <w:r w:rsidRPr="00C261B6">
        <w:rPr>
          <w:rFonts w:ascii="Book Antiqua" w:eastAsia="Book Antiqua" w:hAnsi="Book Antiqua" w:cs="Book Antiqua"/>
          <w:color w:val="000000"/>
        </w:rPr>
        <w:t xml:space="preserve"> Silva Lopes, </w:t>
      </w:r>
      <w:proofErr w:type="spellStart"/>
      <w:r w:rsidRPr="00C261B6">
        <w:rPr>
          <w:rFonts w:ascii="Book Antiqua" w:eastAsia="Book Antiqua" w:hAnsi="Book Antiqua" w:cs="Book Antiqua"/>
          <w:color w:val="000000"/>
        </w:rPr>
        <w:t>Ícaro</w:t>
      </w:r>
      <w:proofErr w:type="spellEnd"/>
      <w:r w:rsidRPr="00C261B6">
        <w:rPr>
          <w:rFonts w:ascii="Book Antiqua" w:eastAsia="Book Antiqua" w:hAnsi="Book Antiqua" w:cs="Book Antiqua"/>
          <w:color w:val="000000"/>
        </w:rPr>
        <w:t xml:space="preserve"> Garcia Viana, Maria Luísa Cordeiro Santos, </w:t>
      </w:r>
      <w:proofErr w:type="spellStart"/>
      <w:r w:rsidRPr="00C261B6">
        <w:rPr>
          <w:rFonts w:ascii="Book Antiqua" w:eastAsia="Book Antiqua" w:hAnsi="Book Antiqua" w:cs="Book Antiqua"/>
          <w:color w:val="000000"/>
        </w:rPr>
        <w:t>Fabrício</w:t>
      </w:r>
      <w:proofErr w:type="spellEnd"/>
      <w:r w:rsidRPr="00C261B6">
        <w:rPr>
          <w:rFonts w:ascii="Book Antiqua" w:eastAsia="Book Antiqua" w:hAnsi="Book Antiqua" w:cs="Book Antiqua"/>
          <w:color w:val="000000"/>
        </w:rPr>
        <w:t xml:space="preserve"> Freire de Melo, </w:t>
      </w:r>
      <w:proofErr w:type="spellStart"/>
      <w:r w:rsidRPr="00C261B6">
        <w:rPr>
          <w:rFonts w:ascii="Book Antiqua" w:eastAsia="Book Antiqua" w:hAnsi="Book Antiqua" w:cs="Book Antiqua"/>
          <w:color w:val="000000"/>
        </w:rPr>
        <w:t>Márcio</w:t>
      </w:r>
      <w:proofErr w:type="spellEnd"/>
      <w:r w:rsidRPr="00C261B6">
        <w:rPr>
          <w:rFonts w:ascii="Book Antiqua" w:eastAsia="Book Antiqua" w:hAnsi="Book Antiqua" w:cs="Book Antiqua"/>
          <w:color w:val="000000"/>
        </w:rPr>
        <w:t xml:space="preserve"> Vasconcelos Oliveira, </w:t>
      </w:r>
      <w:proofErr w:type="spellStart"/>
      <w:r w:rsidRPr="00C261B6">
        <w:rPr>
          <w:rFonts w:ascii="Book Antiqua" w:eastAsia="Book Antiqua" w:hAnsi="Book Antiqua" w:cs="Book Antiqua"/>
          <w:color w:val="000000"/>
        </w:rPr>
        <w:t>Cláudio</w:t>
      </w:r>
      <w:proofErr w:type="spellEnd"/>
      <w:r w:rsidRPr="00C261B6">
        <w:rPr>
          <w:rFonts w:ascii="Book Antiqua" w:eastAsia="Book Antiqua" w:hAnsi="Book Antiqua" w:cs="Book Antiqua"/>
          <w:color w:val="000000"/>
        </w:rPr>
        <w:t xml:space="preserve"> Lima Souza</w:t>
      </w:r>
    </w:p>
    <w:p w14:paraId="3BDC9197" w14:textId="77777777" w:rsidR="002F5BEC" w:rsidRPr="00C261B6" w:rsidRDefault="002F5BEC" w:rsidP="00C261B6">
      <w:pPr>
        <w:spacing w:line="360" w:lineRule="auto"/>
        <w:jc w:val="both"/>
        <w:rPr>
          <w:rFonts w:ascii="Book Antiqua" w:eastAsia="Book Antiqua" w:hAnsi="Book Antiqua" w:cs="Book Antiqua"/>
        </w:rPr>
      </w:pPr>
    </w:p>
    <w:p w14:paraId="17CA2E5E" w14:textId="77777777" w:rsidR="002F5BEC" w:rsidRPr="00C261B6" w:rsidRDefault="00B34FB8" w:rsidP="00C261B6">
      <w:pPr>
        <w:spacing w:line="360" w:lineRule="auto"/>
        <w:jc w:val="both"/>
        <w:rPr>
          <w:rFonts w:ascii="Book Antiqua" w:eastAsia="Book Antiqua" w:hAnsi="Book Antiqua" w:cs="Book Antiqua"/>
        </w:rPr>
      </w:pPr>
      <w:proofErr w:type="spellStart"/>
      <w:r w:rsidRPr="00C261B6">
        <w:rPr>
          <w:rFonts w:ascii="Book Antiqua" w:eastAsia="Book Antiqua" w:hAnsi="Book Antiqua" w:cs="Book Antiqua"/>
          <w:b/>
          <w:color w:val="000000"/>
        </w:rPr>
        <w:t>Jamile</w:t>
      </w:r>
      <w:proofErr w:type="spellEnd"/>
      <w:r w:rsidRPr="00C261B6">
        <w:rPr>
          <w:rFonts w:ascii="Book Antiqua" w:eastAsia="Book Antiqua" w:hAnsi="Book Antiqua" w:cs="Book Antiqua"/>
          <w:b/>
          <w:color w:val="000000"/>
        </w:rPr>
        <w:t xml:space="preserve"> Silva Lopes, </w:t>
      </w:r>
      <w:proofErr w:type="spellStart"/>
      <w:r w:rsidRPr="00C261B6">
        <w:rPr>
          <w:rFonts w:ascii="Book Antiqua" w:eastAsia="Book Antiqua" w:hAnsi="Book Antiqua" w:cs="Book Antiqua"/>
          <w:b/>
          <w:color w:val="000000"/>
        </w:rPr>
        <w:t>Ícaro</w:t>
      </w:r>
      <w:proofErr w:type="spellEnd"/>
      <w:r w:rsidRPr="00C261B6">
        <w:rPr>
          <w:rFonts w:ascii="Book Antiqua" w:eastAsia="Book Antiqua" w:hAnsi="Book Antiqua" w:cs="Book Antiqua"/>
          <w:b/>
          <w:color w:val="000000"/>
        </w:rPr>
        <w:t xml:space="preserve"> Garcia Viana, Maria Luísa Cordeiro Santos, </w:t>
      </w:r>
      <w:proofErr w:type="spellStart"/>
      <w:r w:rsidRPr="00C261B6">
        <w:rPr>
          <w:rFonts w:ascii="Book Antiqua" w:eastAsia="Book Antiqua" w:hAnsi="Book Antiqua" w:cs="Book Antiqua"/>
          <w:b/>
          <w:color w:val="000000"/>
        </w:rPr>
        <w:t>Fabrício</w:t>
      </w:r>
      <w:proofErr w:type="spellEnd"/>
      <w:r w:rsidRPr="00C261B6">
        <w:rPr>
          <w:rFonts w:ascii="Book Antiqua" w:eastAsia="Book Antiqua" w:hAnsi="Book Antiqua" w:cs="Book Antiqua"/>
          <w:b/>
          <w:color w:val="000000"/>
        </w:rPr>
        <w:t xml:space="preserve"> Freire de Melo, </w:t>
      </w:r>
      <w:proofErr w:type="spellStart"/>
      <w:r w:rsidRPr="00C261B6">
        <w:rPr>
          <w:rFonts w:ascii="Book Antiqua" w:eastAsia="Book Antiqua" w:hAnsi="Book Antiqua" w:cs="Book Antiqua"/>
          <w:b/>
          <w:color w:val="000000"/>
        </w:rPr>
        <w:t>Márcio</w:t>
      </w:r>
      <w:proofErr w:type="spellEnd"/>
      <w:r w:rsidRPr="00C261B6">
        <w:rPr>
          <w:rFonts w:ascii="Book Antiqua" w:eastAsia="Book Antiqua" w:hAnsi="Book Antiqua" w:cs="Book Antiqua"/>
          <w:b/>
          <w:color w:val="000000"/>
        </w:rPr>
        <w:t xml:space="preserve"> Vasconcelos Oliveira, </w:t>
      </w:r>
      <w:proofErr w:type="spellStart"/>
      <w:r w:rsidRPr="00C261B6">
        <w:rPr>
          <w:rFonts w:ascii="Book Antiqua" w:eastAsia="Book Antiqua" w:hAnsi="Book Antiqua" w:cs="Book Antiqua"/>
          <w:b/>
          <w:color w:val="000000"/>
        </w:rPr>
        <w:t>Cláudio</w:t>
      </w:r>
      <w:proofErr w:type="spellEnd"/>
      <w:r w:rsidRPr="00C261B6">
        <w:rPr>
          <w:rFonts w:ascii="Book Antiqua" w:eastAsia="Book Antiqua" w:hAnsi="Book Antiqua" w:cs="Book Antiqua"/>
          <w:b/>
          <w:color w:val="000000"/>
        </w:rPr>
        <w:t xml:space="preserve"> Lima Souza, </w:t>
      </w:r>
      <w:r w:rsidRPr="00C261B6">
        <w:rPr>
          <w:rFonts w:ascii="Book Antiqua" w:eastAsia="Book Antiqua" w:hAnsi="Book Antiqua" w:cs="Book Antiqua"/>
          <w:color w:val="000000"/>
        </w:rPr>
        <w:t xml:space="preserve">Instituto </w:t>
      </w:r>
      <w:proofErr w:type="spellStart"/>
      <w:r w:rsidRPr="00C261B6">
        <w:rPr>
          <w:rFonts w:ascii="Book Antiqua" w:eastAsia="Book Antiqua" w:hAnsi="Book Antiqua" w:cs="Book Antiqua"/>
          <w:color w:val="000000"/>
        </w:rPr>
        <w:t>Multidisciplinar</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em</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Saúde</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Universidade</w:t>
      </w:r>
      <w:proofErr w:type="spellEnd"/>
      <w:r w:rsidRPr="00C261B6">
        <w:rPr>
          <w:rFonts w:ascii="Book Antiqua" w:eastAsia="Book Antiqua" w:hAnsi="Book Antiqua" w:cs="Book Antiqua"/>
          <w:color w:val="000000"/>
        </w:rPr>
        <w:t xml:space="preserve"> Federal da Bahia, Vitória da Conquista 45029-094, Bahia, Brazil</w:t>
      </w:r>
    </w:p>
    <w:p w14:paraId="42617DD3" w14:textId="77777777" w:rsidR="002F5BEC" w:rsidRPr="00C261B6" w:rsidRDefault="002F5BEC" w:rsidP="00C261B6">
      <w:pPr>
        <w:spacing w:line="360" w:lineRule="auto"/>
        <w:jc w:val="both"/>
        <w:rPr>
          <w:rFonts w:ascii="Book Antiqua" w:eastAsia="Book Antiqua" w:hAnsi="Book Antiqua" w:cs="Book Antiqua"/>
        </w:rPr>
      </w:pPr>
    </w:p>
    <w:p w14:paraId="3124F1E7" w14:textId="4B2A7940"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Author contributions: </w:t>
      </w:r>
      <w:r w:rsidRPr="00C261B6">
        <w:rPr>
          <w:rFonts w:ascii="Book Antiqua" w:eastAsia="Book Antiqua" w:hAnsi="Book Antiqua" w:cs="Book Antiqua"/>
          <w:color w:val="000000"/>
          <w:highlight w:val="white"/>
        </w:rPr>
        <w:t xml:space="preserve">All authors contributed </w:t>
      </w:r>
      <w:r w:rsidR="008E2F73" w:rsidRPr="00C261B6">
        <w:rPr>
          <w:rFonts w:ascii="Book Antiqua" w:eastAsia="Book Antiqua" w:hAnsi="Book Antiqua" w:cs="Book Antiqua"/>
          <w:color w:val="000000"/>
          <w:highlight w:val="white"/>
        </w:rPr>
        <w:t xml:space="preserve">equally </w:t>
      </w:r>
      <w:r w:rsidRPr="00C261B6">
        <w:rPr>
          <w:rFonts w:ascii="Book Antiqua" w:eastAsia="Book Antiqua" w:hAnsi="Book Antiqua" w:cs="Book Antiqua"/>
          <w:color w:val="000000"/>
          <w:highlight w:val="white"/>
        </w:rPr>
        <w:t>to this paper with conception and design of the study, literature review and analysis, drafting and critical revision</w:t>
      </w:r>
      <w:r w:rsidR="00C03EF3" w:rsidRPr="00C261B6">
        <w:rPr>
          <w:rFonts w:ascii="Book Antiqua" w:eastAsia="Book Antiqua" w:hAnsi="Book Antiqua" w:cs="Book Antiqua"/>
          <w:color w:val="000000"/>
          <w:highlight w:val="white"/>
        </w:rPr>
        <w:t>,</w:t>
      </w:r>
      <w:r w:rsidRPr="00C261B6">
        <w:rPr>
          <w:rFonts w:ascii="Book Antiqua" w:eastAsia="Book Antiqua" w:hAnsi="Book Antiqua" w:cs="Book Antiqua"/>
          <w:color w:val="000000"/>
          <w:highlight w:val="white"/>
        </w:rPr>
        <w:t xml:space="preserve"> editin</w:t>
      </w:r>
      <w:r w:rsidR="00C03EF3" w:rsidRPr="00C261B6">
        <w:rPr>
          <w:rFonts w:ascii="Book Antiqua" w:eastAsia="Book Antiqua" w:hAnsi="Book Antiqua" w:cs="Book Antiqua"/>
          <w:color w:val="000000"/>
          <w:highlight w:val="white"/>
        </w:rPr>
        <w:t>g</w:t>
      </w:r>
      <w:r w:rsidRPr="00C261B6">
        <w:rPr>
          <w:rFonts w:ascii="Book Antiqua" w:eastAsia="Book Antiqua" w:hAnsi="Book Antiqua" w:cs="Book Antiqua"/>
          <w:color w:val="000000"/>
          <w:highlight w:val="white"/>
        </w:rPr>
        <w:t xml:space="preserve"> and final approval of the final version.</w:t>
      </w:r>
    </w:p>
    <w:p w14:paraId="7160F41F" w14:textId="77777777" w:rsidR="002F5BEC" w:rsidRPr="00C261B6" w:rsidRDefault="002F5BEC" w:rsidP="00C261B6">
      <w:pPr>
        <w:spacing w:line="360" w:lineRule="auto"/>
        <w:jc w:val="both"/>
        <w:rPr>
          <w:rFonts w:ascii="Book Antiqua" w:eastAsia="Book Antiqua" w:hAnsi="Book Antiqua" w:cs="Book Antiqua"/>
        </w:rPr>
      </w:pPr>
    </w:p>
    <w:p w14:paraId="2F8234DC"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Corresponding author: </w:t>
      </w:r>
      <w:proofErr w:type="spellStart"/>
      <w:r w:rsidRPr="00C261B6">
        <w:rPr>
          <w:rFonts w:ascii="Book Antiqua" w:eastAsia="Book Antiqua" w:hAnsi="Book Antiqua" w:cs="Book Antiqua"/>
          <w:b/>
          <w:color w:val="000000"/>
        </w:rPr>
        <w:t>Fabrício</w:t>
      </w:r>
      <w:proofErr w:type="spellEnd"/>
      <w:r w:rsidRPr="00C261B6">
        <w:rPr>
          <w:rFonts w:ascii="Book Antiqua" w:eastAsia="Book Antiqua" w:hAnsi="Book Antiqua" w:cs="Book Antiqua"/>
          <w:b/>
          <w:color w:val="000000"/>
        </w:rPr>
        <w:t xml:space="preserve"> Freire de Melo, PhD, Adjunct Professor, </w:t>
      </w:r>
      <w:r w:rsidRPr="00C261B6">
        <w:rPr>
          <w:rFonts w:ascii="Book Antiqua" w:eastAsia="Book Antiqua" w:hAnsi="Book Antiqua" w:cs="Book Antiqua"/>
          <w:color w:val="000000"/>
        </w:rPr>
        <w:t xml:space="preserve">Instituto </w:t>
      </w:r>
      <w:proofErr w:type="spellStart"/>
      <w:r w:rsidRPr="00C261B6">
        <w:rPr>
          <w:rFonts w:ascii="Book Antiqua" w:eastAsia="Book Antiqua" w:hAnsi="Book Antiqua" w:cs="Book Antiqua"/>
          <w:color w:val="000000"/>
        </w:rPr>
        <w:t>Multidisciplinar</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em</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Saúde</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Universidade</w:t>
      </w:r>
      <w:proofErr w:type="spellEnd"/>
      <w:r w:rsidRPr="00C261B6">
        <w:rPr>
          <w:rFonts w:ascii="Book Antiqua" w:eastAsia="Book Antiqua" w:hAnsi="Book Antiqua" w:cs="Book Antiqua"/>
          <w:color w:val="000000"/>
        </w:rPr>
        <w:t xml:space="preserve"> Federal da Bahia, </w:t>
      </w:r>
      <w:proofErr w:type="spellStart"/>
      <w:r w:rsidRPr="00C261B6">
        <w:rPr>
          <w:rFonts w:ascii="Book Antiqua" w:eastAsia="Book Antiqua" w:hAnsi="Book Antiqua" w:cs="Book Antiqua"/>
          <w:color w:val="000000"/>
        </w:rPr>
        <w:t>Rua</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Hormindo</w:t>
      </w:r>
      <w:proofErr w:type="spellEnd"/>
      <w:r w:rsidRPr="00C261B6">
        <w:rPr>
          <w:rFonts w:ascii="Book Antiqua" w:eastAsia="Book Antiqua" w:hAnsi="Book Antiqua" w:cs="Book Antiqua"/>
          <w:color w:val="000000"/>
        </w:rPr>
        <w:t xml:space="preserve"> Barros, 58, Quadra 17, </w:t>
      </w:r>
      <w:proofErr w:type="spellStart"/>
      <w:r w:rsidRPr="00C261B6">
        <w:rPr>
          <w:rFonts w:ascii="Book Antiqua" w:eastAsia="Book Antiqua" w:hAnsi="Book Antiqua" w:cs="Book Antiqua"/>
          <w:color w:val="000000"/>
        </w:rPr>
        <w:t>Lote</w:t>
      </w:r>
      <w:proofErr w:type="spellEnd"/>
      <w:r w:rsidRPr="00C261B6">
        <w:rPr>
          <w:rFonts w:ascii="Book Antiqua" w:eastAsia="Book Antiqua" w:hAnsi="Book Antiqua" w:cs="Book Antiqua"/>
          <w:color w:val="000000"/>
        </w:rPr>
        <w:t xml:space="preserve"> 58, Vitória da Conquista 45029-094, Bahia, Brazil. freiremelo@yahoo.com.br</w:t>
      </w:r>
    </w:p>
    <w:p w14:paraId="3132AF78" w14:textId="77777777" w:rsidR="002F5BEC" w:rsidRPr="00C261B6" w:rsidRDefault="002F5BEC" w:rsidP="00C261B6">
      <w:pPr>
        <w:spacing w:line="360" w:lineRule="auto"/>
        <w:jc w:val="both"/>
        <w:rPr>
          <w:rFonts w:ascii="Book Antiqua" w:eastAsia="Book Antiqua" w:hAnsi="Book Antiqua" w:cs="Book Antiqua"/>
        </w:rPr>
      </w:pPr>
    </w:p>
    <w:p w14:paraId="00825661"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Received: </w:t>
      </w:r>
      <w:r w:rsidRPr="00C261B6">
        <w:rPr>
          <w:rFonts w:ascii="Book Antiqua" w:eastAsia="Book Antiqua" w:hAnsi="Book Antiqua" w:cs="Book Antiqua"/>
          <w:color w:val="000000"/>
        </w:rPr>
        <w:t>August 30, 2021</w:t>
      </w:r>
    </w:p>
    <w:p w14:paraId="23387B2A"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Revised: </w:t>
      </w:r>
      <w:r w:rsidRPr="00C261B6">
        <w:rPr>
          <w:rFonts w:ascii="Book Antiqua" w:eastAsia="Book Antiqua" w:hAnsi="Book Antiqua" w:cs="Book Antiqua"/>
          <w:color w:val="000000"/>
        </w:rPr>
        <w:t>December 13, 2021</w:t>
      </w:r>
    </w:p>
    <w:p w14:paraId="48D9CF61" w14:textId="41E1EF40" w:rsidR="002F5BEC" w:rsidRPr="00C261B6" w:rsidRDefault="00B34FB8" w:rsidP="00C261B6">
      <w:pPr>
        <w:spacing w:line="360" w:lineRule="auto"/>
        <w:jc w:val="both"/>
        <w:rPr>
          <w:rFonts w:ascii="Book Antiqua" w:eastAsia="Book Antiqua" w:hAnsi="Book Antiqua" w:cs="Book Antiqua"/>
          <w:bCs/>
        </w:rPr>
      </w:pPr>
      <w:r w:rsidRPr="00C261B6">
        <w:rPr>
          <w:rFonts w:ascii="Book Antiqua" w:eastAsia="Book Antiqua" w:hAnsi="Book Antiqua" w:cs="Book Antiqua"/>
          <w:b/>
          <w:color w:val="000000"/>
        </w:rPr>
        <w:t xml:space="preserve">Accepted: </w:t>
      </w:r>
      <w:ins w:id="0" w:author="Liansheng" w:date="2022-07-08T13:06:00Z">
        <w:r w:rsidR="007E4DFE" w:rsidRPr="007E4DFE">
          <w:rPr>
            <w:rFonts w:ascii="Book Antiqua" w:eastAsia="Book Antiqua" w:hAnsi="Book Antiqua" w:cs="Book Antiqua"/>
            <w:b/>
            <w:color w:val="000000"/>
          </w:rPr>
          <w:t>July 8, 2022</w:t>
        </w:r>
      </w:ins>
    </w:p>
    <w:p w14:paraId="66F58867" w14:textId="471943BB" w:rsidR="002F5BEC" w:rsidRPr="00C261B6" w:rsidRDefault="00B34FB8" w:rsidP="00C261B6">
      <w:pPr>
        <w:spacing w:line="360" w:lineRule="auto"/>
        <w:jc w:val="both"/>
        <w:rPr>
          <w:rFonts w:ascii="Book Antiqua" w:eastAsia="Book Antiqua" w:hAnsi="Book Antiqua" w:cs="Book Antiqua"/>
        </w:rPr>
        <w:sectPr w:rsidR="002F5BEC" w:rsidRPr="00C261B6">
          <w:footerReference w:type="default" r:id="rId7"/>
          <w:pgSz w:w="12240" w:h="15840"/>
          <w:pgMar w:top="1440" w:right="1440" w:bottom="1440" w:left="1440" w:header="720" w:footer="720" w:gutter="0"/>
          <w:pgNumType w:start="1"/>
          <w:cols w:space="720"/>
        </w:sectPr>
      </w:pPr>
      <w:r w:rsidRPr="00C261B6">
        <w:rPr>
          <w:rFonts w:ascii="Book Antiqua" w:eastAsia="Book Antiqua" w:hAnsi="Book Antiqua" w:cs="Book Antiqua"/>
          <w:b/>
          <w:color w:val="000000"/>
        </w:rPr>
        <w:t xml:space="preserve">Published online: </w:t>
      </w:r>
    </w:p>
    <w:p w14:paraId="747EB693"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lastRenderedPageBreak/>
        <w:t>Abstract</w:t>
      </w:r>
    </w:p>
    <w:p w14:paraId="3C2F1978"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BACKGROUND</w:t>
      </w:r>
    </w:p>
    <w:p w14:paraId="75F0D201" w14:textId="6BB448A8"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Given the high prevalence of cardiovascular and pulmonary abnormalities associated with sickle cell anemia (SCA), the clinical impact caused in addition to compromising the quality of life of patients and the overcharge that it represents to the public health system, this study systematized and evaluated scientific publications on pulmonary complications and cardiovascular diseases in sickle cell patients from 1920 to 2020. This compilation aims to provide knowledge for health professionals and managers in order to draw attention to the importance of chronic diseases in SCA patients</w:t>
      </w:r>
      <w:r w:rsidR="00C03EF3" w:rsidRPr="00C261B6">
        <w:rPr>
          <w:rFonts w:ascii="Book Antiqua" w:eastAsia="Book Antiqua" w:hAnsi="Book Antiqua" w:cs="Book Antiqua"/>
          <w:color w:val="000000"/>
        </w:rPr>
        <w:t xml:space="preserve"> and</w:t>
      </w:r>
      <w:r w:rsidRPr="00C261B6">
        <w:rPr>
          <w:rFonts w:ascii="Book Antiqua" w:eastAsia="Book Antiqua" w:hAnsi="Book Antiqua" w:cs="Book Antiqua"/>
          <w:color w:val="000000"/>
        </w:rPr>
        <w:t xml:space="preserve"> in addition to providing elements that provide improvements in management of useful resources that contribute to improve the quality and increase the life expectancy of these patients.</w:t>
      </w:r>
    </w:p>
    <w:p w14:paraId="32B56028" w14:textId="77777777" w:rsidR="002F5BEC" w:rsidRPr="00C261B6" w:rsidRDefault="002F5BEC" w:rsidP="00C261B6">
      <w:pPr>
        <w:spacing w:line="360" w:lineRule="auto"/>
        <w:jc w:val="both"/>
        <w:rPr>
          <w:rFonts w:ascii="Book Antiqua" w:eastAsia="Book Antiqua" w:hAnsi="Book Antiqua" w:cs="Book Antiqua"/>
        </w:rPr>
      </w:pPr>
    </w:p>
    <w:p w14:paraId="7336B8AB"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AIM</w:t>
      </w:r>
    </w:p>
    <w:p w14:paraId="155765AB"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To systematically compile information about cardiopulmonary changes in patients with SCA.</w:t>
      </w:r>
    </w:p>
    <w:p w14:paraId="54E41A2D" w14:textId="77777777" w:rsidR="002F5BEC" w:rsidRPr="00C261B6" w:rsidRDefault="002F5BEC" w:rsidP="00C261B6">
      <w:pPr>
        <w:spacing w:line="360" w:lineRule="auto"/>
        <w:jc w:val="both"/>
        <w:rPr>
          <w:rFonts w:ascii="Book Antiqua" w:eastAsia="Book Antiqua" w:hAnsi="Book Antiqua" w:cs="Book Antiqua"/>
        </w:rPr>
      </w:pPr>
    </w:p>
    <w:p w14:paraId="4DCD0E02"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METHODS</w:t>
      </w:r>
    </w:p>
    <w:p w14:paraId="4E9F3E83" w14:textId="35EF5353"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A systematic literature review was performed based on the PRISMA recommendation including scientific articles indexed in the Scientific Electronic Library Online databases</w:t>
      </w:r>
      <w:r w:rsidR="0020294E" w:rsidRPr="00C261B6">
        <w:rPr>
          <w:rFonts w:ascii="Book Antiqua" w:eastAsia="Book Antiqua" w:hAnsi="Book Antiqua" w:cs="Book Antiqua"/>
          <w:color w:val="000000"/>
        </w:rPr>
        <w:t xml:space="preserve"> of the</w:t>
      </w:r>
      <w:r w:rsidRPr="00C261B6">
        <w:rPr>
          <w:rFonts w:ascii="Book Antiqua" w:eastAsia="Book Antiqua" w:hAnsi="Book Antiqua" w:cs="Book Antiqua"/>
          <w:color w:val="000000"/>
        </w:rPr>
        <w:t xml:space="preserve"> United States National Library of Medicine and </w:t>
      </w:r>
      <w:proofErr w:type="spellStart"/>
      <w:r w:rsidRPr="00C261B6">
        <w:rPr>
          <w:rFonts w:ascii="Book Antiqua" w:eastAsia="Book Antiqua" w:hAnsi="Book Antiqua" w:cs="Book Antiqua"/>
          <w:color w:val="000000"/>
        </w:rPr>
        <w:t>Biblioteca</w:t>
      </w:r>
      <w:proofErr w:type="spellEnd"/>
      <w:r w:rsidRPr="00C261B6">
        <w:rPr>
          <w:rFonts w:ascii="Book Antiqua" w:eastAsia="Book Antiqua" w:hAnsi="Book Antiqua" w:cs="Book Antiqua"/>
          <w:color w:val="000000"/>
        </w:rPr>
        <w:t xml:space="preserve"> Virtual de </w:t>
      </w:r>
      <w:proofErr w:type="spellStart"/>
      <w:r w:rsidRPr="00C261B6">
        <w:rPr>
          <w:rFonts w:ascii="Book Antiqua" w:eastAsia="Book Antiqua" w:hAnsi="Book Antiqua" w:cs="Book Antiqua"/>
          <w:color w:val="000000"/>
        </w:rPr>
        <w:t>Saúde</w:t>
      </w:r>
      <w:proofErr w:type="spellEnd"/>
      <w:r w:rsidRPr="00C261B6">
        <w:rPr>
          <w:rFonts w:ascii="Book Antiqua" w:eastAsia="Book Antiqua" w:hAnsi="Book Antiqua" w:cs="Book Antiqua"/>
          <w:color w:val="000000"/>
        </w:rPr>
        <w:t>. The search period was delimited between 1990 and 2020 and selected in Portuguese, English and Spanish. Three sets of descriptors were used for each database including research carried out with human beings. After reading the articles, those useful for this review were extracted using a collection instrument designed for this purpose.</w:t>
      </w:r>
    </w:p>
    <w:p w14:paraId="4E2E14FC" w14:textId="77777777" w:rsidR="002F5BEC" w:rsidRPr="00C261B6" w:rsidRDefault="002F5BEC" w:rsidP="00C261B6">
      <w:pPr>
        <w:spacing w:line="360" w:lineRule="auto"/>
        <w:jc w:val="both"/>
        <w:rPr>
          <w:rFonts w:ascii="Book Antiqua" w:eastAsia="Book Antiqua" w:hAnsi="Book Antiqua" w:cs="Book Antiqua"/>
        </w:rPr>
      </w:pPr>
    </w:p>
    <w:p w14:paraId="58E7E8E1"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RESULTS</w:t>
      </w:r>
    </w:p>
    <w:p w14:paraId="53DDD7B4" w14:textId="581487E2"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The final selection included 27 studies. The year with the highest number of publications was 2016 with 5 studies (18.51%), followed by 2017 with 4 (14.81%). The type of study most carried out in the period was cohort 10 (37.03%) followed by cross-sectional and </w:t>
      </w:r>
      <w:r w:rsidRPr="00C261B6">
        <w:rPr>
          <w:rFonts w:ascii="Book Antiqua" w:eastAsia="Book Antiqua" w:hAnsi="Book Antiqua" w:cs="Book Antiqua"/>
          <w:color w:val="000000"/>
        </w:rPr>
        <w:lastRenderedPageBreak/>
        <w:t>case-control with 8 studies in each (29.62%). Regarding the language of publication, the distribution was as follows: 25 (92.59%) in English, 1 (3.70%) in Spanish and 1 (3.70%) in Portuguese.</w:t>
      </w:r>
    </w:p>
    <w:p w14:paraId="00A8F7AD" w14:textId="77777777" w:rsidR="002F5BEC" w:rsidRPr="00C261B6" w:rsidRDefault="002F5BEC" w:rsidP="00C261B6">
      <w:pPr>
        <w:spacing w:line="360" w:lineRule="auto"/>
        <w:jc w:val="both"/>
        <w:rPr>
          <w:rFonts w:ascii="Book Antiqua" w:eastAsia="Book Antiqua" w:hAnsi="Book Antiqua" w:cs="Book Antiqua"/>
        </w:rPr>
      </w:pPr>
    </w:p>
    <w:p w14:paraId="6D324ECF"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CONCLUSION</w:t>
      </w:r>
    </w:p>
    <w:p w14:paraId="3E06466C" w14:textId="2B44E7FD"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The findings of the present study suggest that cardiopulmonary alterations represent a serious clinical repercussion of SCA. Of the analyzed studies, the high occurrence of pulmonary hypertension, ventricular hypertrophy and diastolic dysfunction stands out as the main cardiopulmonary complications. In view of the increased survival in SCA, there is a need for surveillance and the development of strategies aimed at preserving the cardiopulmonary function and consequently improving the quality of life of these patients.</w:t>
      </w:r>
    </w:p>
    <w:p w14:paraId="11C87FEB" w14:textId="77777777" w:rsidR="002F5BEC" w:rsidRPr="00C261B6" w:rsidRDefault="002F5BEC" w:rsidP="00C261B6">
      <w:pPr>
        <w:spacing w:line="360" w:lineRule="auto"/>
        <w:jc w:val="both"/>
        <w:rPr>
          <w:rFonts w:ascii="Book Antiqua" w:eastAsia="Book Antiqua" w:hAnsi="Book Antiqua" w:cs="Book Antiqua"/>
        </w:rPr>
      </w:pPr>
    </w:p>
    <w:p w14:paraId="53E01650"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Key Words: </w:t>
      </w:r>
      <w:r w:rsidRPr="00C261B6">
        <w:rPr>
          <w:rFonts w:ascii="Book Antiqua" w:eastAsia="Book Antiqua" w:hAnsi="Book Antiqua" w:cs="Book Antiqua"/>
          <w:color w:val="000000"/>
        </w:rPr>
        <w:t>Sickle cell anemia; Cardiopulmonary alterations; Clinical profile; Systematic review</w:t>
      </w:r>
    </w:p>
    <w:p w14:paraId="56C4E0E4" w14:textId="77777777" w:rsidR="002F5BEC" w:rsidRPr="00C261B6" w:rsidRDefault="002F5BEC" w:rsidP="00C261B6">
      <w:pPr>
        <w:spacing w:line="360" w:lineRule="auto"/>
        <w:jc w:val="both"/>
        <w:rPr>
          <w:rFonts w:ascii="Book Antiqua" w:eastAsia="Book Antiqua" w:hAnsi="Book Antiqua" w:cs="Book Antiqua"/>
        </w:rPr>
      </w:pPr>
    </w:p>
    <w:p w14:paraId="59F45EE5"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Silva Lopes J, Garcia Viana Í, Cordeiro Santos ML, Freire de Melo F, Oliveira MV, Souza CL. Cardiopulmonary changes in patients with sickle cell anemia: A systematic review. </w:t>
      </w:r>
      <w:r w:rsidRPr="00C261B6">
        <w:rPr>
          <w:rFonts w:ascii="Book Antiqua" w:eastAsia="Book Antiqua" w:hAnsi="Book Antiqua" w:cs="Book Antiqua"/>
          <w:i/>
          <w:color w:val="000000"/>
        </w:rPr>
        <w:t xml:space="preserve">World J </w:t>
      </w:r>
      <w:proofErr w:type="spellStart"/>
      <w:r w:rsidRPr="00C261B6">
        <w:rPr>
          <w:rFonts w:ascii="Book Antiqua" w:eastAsia="Book Antiqua" w:hAnsi="Book Antiqua" w:cs="Book Antiqua"/>
          <w:i/>
          <w:color w:val="000000"/>
        </w:rPr>
        <w:t>Hematol</w:t>
      </w:r>
      <w:proofErr w:type="spellEnd"/>
      <w:r w:rsidRPr="00C261B6">
        <w:rPr>
          <w:rFonts w:ascii="Book Antiqua" w:eastAsia="Book Antiqua" w:hAnsi="Book Antiqua" w:cs="Book Antiqua"/>
          <w:color w:val="000000"/>
        </w:rPr>
        <w:t xml:space="preserve"> 2022; In press</w:t>
      </w:r>
    </w:p>
    <w:p w14:paraId="0EE96FC1" w14:textId="77777777" w:rsidR="002F5BEC" w:rsidRPr="00C261B6" w:rsidRDefault="002F5BEC" w:rsidP="00C261B6">
      <w:pPr>
        <w:spacing w:line="360" w:lineRule="auto"/>
        <w:jc w:val="both"/>
        <w:rPr>
          <w:rFonts w:ascii="Book Antiqua" w:eastAsia="Book Antiqua" w:hAnsi="Book Antiqua" w:cs="Book Antiqua"/>
        </w:rPr>
      </w:pPr>
    </w:p>
    <w:p w14:paraId="2C70FC8E" w14:textId="3490002D"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Core Tip: </w:t>
      </w:r>
      <w:r w:rsidRPr="00C261B6">
        <w:rPr>
          <w:rFonts w:ascii="Book Antiqua" w:eastAsia="Book Antiqua" w:hAnsi="Book Antiqua" w:cs="Book Antiqua"/>
          <w:color w:val="000000"/>
        </w:rPr>
        <w:t>Sickle cell anemia (SCA) is the most common and severe form of sickle cell disease (SCD) accounting for approximately 70% of SCD cases worldwide. Illness related to SCA is an important public health problem as it is a serious chronic disease with limited possibility of cure and that causes suffering to its patients. With adult age and aging, cardiopulmonary changes are mainly observed. Given their high prevalence and the clinical impact caused to patients with SCA, this study compiled information about cardiopulmonary changes in patients with SCA.</w:t>
      </w:r>
    </w:p>
    <w:p w14:paraId="0595AB55" w14:textId="77777777" w:rsidR="002F5BEC" w:rsidRPr="00C261B6" w:rsidRDefault="002F5BEC" w:rsidP="00C261B6">
      <w:pPr>
        <w:spacing w:line="360" w:lineRule="auto"/>
        <w:jc w:val="both"/>
        <w:rPr>
          <w:rFonts w:ascii="Book Antiqua" w:eastAsia="Book Antiqua" w:hAnsi="Book Antiqua" w:cs="Book Antiqua"/>
        </w:rPr>
      </w:pPr>
    </w:p>
    <w:p w14:paraId="59DA83E4"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smallCaps/>
          <w:color w:val="000000"/>
          <w:u w:val="single"/>
        </w:rPr>
        <w:t>INTRODUCTION</w:t>
      </w:r>
    </w:p>
    <w:p w14:paraId="2F029B85" w14:textId="6C5137F2"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lastRenderedPageBreak/>
        <w:t>Sickle cell anemia (SCA) is part of a group of hemoglobinopathies called sickle cell disease (SCD) in which individuals inherit hemoglobin variants derived from single-point mutations that result in morphological abnormalities in red blood cells. The SCA is the most common and severe form of the disease accounting for 70% of SCD cases in African ethnicity patients. Among the other forms of SCD, Sβ-thalassemia and heterozygous forms with hemoglobin C (</w:t>
      </w:r>
      <w:proofErr w:type="spellStart"/>
      <w:r w:rsidRPr="00C261B6">
        <w:rPr>
          <w:rFonts w:ascii="Book Antiqua" w:eastAsia="Book Antiqua" w:hAnsi="Book Antiqua" w:cs="Book Antiqua"/>
          <w:color w:val="000000"/>
        </w:rPr>
        <w:t>HbC</w:t>
      </w:r>
      <w:proofErr w:type="spellEnd"/>
      <w:r w:rsidRPr="00C261B6">
        <w:rPr>
          <w:rFonts w:ascii="Book Antiqua" w:eastAsia="Book Antiqua" w:hAnsi="Book Antiqua" w:cs="Book Antiqua"/>
          <w:color w:val="000000"/>
        </w:rPr>
        <w:t>) and D (</w:t>
      </w:r>
      <w:proofErr w:type="spellStart"/>
      <w:r w:rsidRPr="00C261B6">
        <w:rPr>
          <w:rFonts w:ascii="Book Antiqua" w:eastAsia="Book Antiqua" w:hAnsi="Book Antiqua" w:cs="Book Antiqua"/>
          <w:color w:val="000000"/>
        </w:rPr>
        <w:t>HbD</w:t>
      </w:r>
      <w:proofErr w:type="spellEnd"/>
      <w:r w:rsidRPr="00C261B6">
        <w:rPr>
          <w:rFonts w:ascii="Book Antiqua" w:eastAsia="Book Antiqua" w:hAnsi="Book Antiqua" w:cs="Book Antiqua"/>
          <w:color w:val="000000"/>
        </w:rPr>
        <w:t xml:space="preserve">) must be </w:t>
      </w:r>
      <w:proofErr w:type="gramStart"/>
      <w:r w:rsidRPr="00C261B6">
        <w:rPr>
          <w:rFonts w:ascii="Book Antiqua" w:eastAsia="Book Antiqua" w:hAnsi="Book Antiqua" w:cs="Book Antiqua"/>
          <w:color w:val="000000"/>
        </w:rPr>
        <w:t>highlighted</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1-3]</w:t>
      </w:r>
      <w:r w:rsidRPr="00C261B6">
        <w:rPr>
          <w:rFonts w:ascii="Book Antiqua" w:eastAsia="Book Antiqua" w:hAnsi="Book Antiqua" w:cs="Book Antiqua"/>
          <w:color w:val="000000"/>
        </w:rPr>
        <w:t>.</w:t>
      </w:r>
    </w:p>
    <w:p w14:paraId="1215010E" w14:textId="201B9B32"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This hemoglobinopathy is characterized by an autosomal recessive mutation in the gene that produces </w:t>
      </w:r>
      <w:proofErr w:type="spellStart"/>
      <w:r w:rsidRPr="00C261B6">
        <w:rPr>
          <w:rFonts w:ascii="Book Antiqua" w:eastAsia="Book Antiqua" w:hAnsi="Book Antiqua" w:cs="Book Antiqua"/>
          <w:color w:val="000000"/>
        </w:rPr>
        <w:t>HbA</w:t>
      </w:r>
      <w:proofErr w:type="spellEnd"/>
      <w:r w:rsidRPr="00C261B6">
        <w:rPr>
          <w:rFonts w:ascii="Book Antiqua" w:eastAsia="Book Antiqua" w:hAnsi="Book Antiqua" w:cs="Book Antiqua"/>
          <w:color w:val="000000"/>
        </w:rPr>
        <w:t xml:space="preserve"> giving rise to </w:t>
      </w:r>
      <w:proofErr w:type="spellStart"/>
      <w:r w:rsidRPr="00C261B6">
        <w:rPr>
          <w:rFonts w:ascii="Book Antiqua" w:eastAsia="Book Antiqua" w:hAnsi="Book Antiqua" w:cs="Book Antiqua"/>
          <w:color w:val="000000"/>
        </w:rPr>
        <w:t>HbS</w:t>
      </w:r>
      <w:proofErr w:type="spellEnd"/>
      <w:r w:rsidRPr="00C261B6">
        <w:rPr>
          <w:rFonts w:ascii="Book Antiqua" w:eastAsia="Book Antiqua" w:hAnsi="Book Antiqua" w:cs="Book Antiqua"/>
          <w:color w:val="000000"/>
        </w:rPr>
        <w:t xml:space="preserve"> which forms red blood cells shaped like a crescent or sickle</w:t>
      </w:r>
      <w:r w:rsidR="00693F05" w:rsidRPr="00C261B6">
        <w:rPr>
          <w:rFonts w:ascii="Book Antiqua" w:eastAsia="Book Antiqua" w:hAnsi="Book Antiqua" w:cs="Book Antiqua"/>
          <w:color w:val="000000"/>
        </w:rPr>
        <w:t xml:space="preserve"> and</w:t>
      </w:r>
      <w:r w:rsidRPr="00C261B6">
        <w:rPr>
          <w:rFonts w:ascii="Book Antiqua" w:eastAsia="Book Antiqua" w:hAnsi="Book Antiqua" w:cs="Book Antiqua"/>
          <w:color w:val="000000"/>
        </w:rPr>
        <w:t xml:space="preserve"> makes blood oxygenation difficult causing various types of complications such as chronic hemolytic anemia, </w:t>
      </w:r>
      <w:proofErr w:type="spellStart"/>
      <w:r w:rsidRPr="00C261B6">
        <w:rPr>
          <w:rFonts w:ascii="Book Antiqua" w:eastAsia="Book Antiqua" w:hAnsi="Book Antiqua" w:cs="Book Antiqua"/>
          <w:color w:val="000000"/>
        </w:rPr>
        <w:t>vaso</w:t>
      </w:r>
      <w:proofErr w:type="spellEnd"/>
      <w:r w:rsidRPr="00C261B6">
        <w:rPr>
          <w:rFonts w:ascii="Book Antiqua" w:eastAsia="Book Antiqua" w:hAnsi="Book Antiqua" w:cs="Book Antiqua"/>
          <w:color w:val="000000"/>
        </w:rPr>
        <w:t xml:space="preserve">-occlusive </w:t>
      </w:r>
      <w:proofErr w:type="gramStart"/>
      <w:r w:rsidRPr="00C261B6">
        <w:rPr>
          <w:rFonts w:ascii="Book Antiqua" w:eastAsia="Book Antiqua" w:hAnsi="Book Antiqua" w:cs="Book Antiqua"/>
          <w:color w:val="000000"/>
        </w:rPr>
        <w:t>phenomena</w:t>
      </w:r>
      <w:proofErr w:type="gramEnd"/>
      <w:r w:rsidRPr="00C261B6">
        <w:rPr>
          <w:rFonts w:ascii="Book Antiqua" w:eastAsia="Book Antiqua" w:hAnsi="Book Antiqua" w:cs="Book Antiqua"/>
          <w:color w:val="000000"/>
        </w:rPr>
        <w:t xml:space="preserve"> and consequent pain crises due to decreased blood perfusion. In addition, infarction and necrosis in various organs, such as bones, joints, spleen, lungs and kidneys may </w:t>
      </w:r>
      <w:proofErr w:type="gramStart"/>
      <w:r w:rsidRPr="00C261B6">
        <w:rPr>
          <w:rFonts w:ascii="Book Antiqua" w:eastAsia="Book Antiqua" w:hAnsi="Book Antiqua" w:cs="Book Antiqua"/>
          <w:color w:val="000000"/>
        </w:rPr>
        <w:t>occur</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4]</w:t>
      </w:r>
      <w:r w:rsidRPr="00C261B6">
        <w:rPr>
          <w:rFonts w:ascii="Book Antiqua" w:eastAsia="Book Antiqua" w:hAnsi="Book Antiqua" w:cs="Book Antiqua"/>
          <w:color w:val="000000"/>
        </w:rPr>
        <w:t>.</w:t>
      </w:r>
    </w:p>
    <w:p w14:paraId="4AD6315B" w14:textId="5F658B4E"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Illness related to SCD is an important public health problem worldwide as it has a great impact on morbidity and mortality in the affected population which in Brazil is estimated at 30000 patient</w:t>
      </w:r>
      <w:r w:rsidR="00231E63" w:rsidRPr="00C261B6">
        <w:rPr>
          <w:rFonts w:ascii="Book Antiqua" w:eastAsia="Book Antiqua" w:hAnsi="Book Antiqua" w:cs="Book Antiqua"/>
          <w:color w:val="000000"/>
        </w:rPr>
        <w:t xml:space="preserve">s </w:t>
      </w:r>
      <w:r w:rsidRPr="00C261B6">
        <w:rPr>
          <w:rFonts w:ascii="Book Antiqua" w:eastAsia="Book Antiqua" w:hAnsi="Book Antiqua" w:cs="Book Antiqua"/>
          <w:color w:val="000000"/>
        </w:rPr>
        <w:t xml:space="preserve">with an annual increase of 3500 new cases. Furthermore, about 20% of children do not reach the first 5 years of life, especially when they do not have adequate medical care. It is a serious chronic disease with limited possibility of cure and that still causes significant suffering to its patients which requires special medical, genetic and psychosocial </w:t>
      </w:r>
      <w:proofErr w:type="gramStart"/>
      <w:r w:rsidRPr="00C261B6">
        <w:rPr>
          <w:rFonts w:ascii="Book Antiqua" w:eastAsia="Book Antiqua" w:hAnsi="Book Antiqua" w:cs="Book Antiqua"/>
          <w:color w:val="000000"/>
        </w:rPr>
        <w:t>attention</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5,6]</w:t>
      </w:r>
      <w:r w:rsidRPr="00C261B6">
        <w:rPr>
          <w:rFonts w:ascii="Book Antiqua" w:eastAsia="Book Antiqua" w:hAnsi="Book Antiqua" w:cs="Book Antiqua"/>
          <w:color w:val="000000"/>
        </w:rPr>
        <w:t>.</w:t>
      </w:r>
    </w:p>
    <w:p w14:paraId="16303D8A" w14:textId="37A31D45"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Advances in treatment and survival studies with patients with SCA demonstrates an improvement in life expectancy. A few years ago, this expectation was only 20 years which increased to an 85% chance of survival after 20 years a</w:t>
      </w:r>
      <w:r w:rsidR="00EC21A3" w:rsidRPr="00C261B6">
        <w:rPr>
          <w:rFonts w:ascii="Book Antiqua" w:eastAsia="Book Antiqua" w:hAnsi="Book Antiqua" w:cs="Book Antiqua"/>
          <w:color w:val="000000"/>
        </w:rPr>
        <w:t>nd</w:t>
      </w:r>
      <w:r w:rsidRPr="00C261B6">
        <w:rPr>
          <w:rFonts w:ascii="Book Antiqua" w:eastAsia="Book Antiqua" w:hAnsi="Book Antiqua" w:cs="Book Antiqua"/>
          <w:color w:val="000000"/>
        </w:rPr>
        <w:t xml:space="preserve"> the implementation of neonatal diagnosis, </w:t>
      </w:r>
      <w:proofErr w:type="gramStart"/>
      <w:r w:rsidRPr="00C261B6">
        <w:rPr>
          <w:rFonts w:ascii="Book Antiqua" w:eastAsia="Book Antiqua" w:hAnsi="Book Antiqua" w:cs="Book Antiqua"/>
          <w:color w:val="000000"/>
        </w:rPr>
        <w:t>education</w:t>
      </w:r>
      <w:proofErr w:type="gramEnd"/>
      <w:r w:rsidRPr="00C261B6">
        <w:rPr>
          <w:rFonts w:ascii="Book Antiqua" w:eastAsia="Book Antiqua" w:hAnsi="Book Antiqua" w:cs="Book Antiqua"/>
          <w:color w:val="000000"/>
        </w:rPr>
        <w:t xml:space="preserve"> and comprehensive patient care programs. Although there is an increase in quality of life and longevity, clinical complications persist with adulthood and aging</w:t>
      </w:r>
      <w:r w:rsidR="00EC21A3" w:rsidRPr="00C261B6">
        <w:rPr>
          <w:rFonts w:ascii="Book Antiqua" w:eastAsia="Book Antiqua" w:hAnsi="Book Antiqua" w:cs="Book Antiqua"/>
          <w:color w:val="000000"/>
        </w:rPr>
        <w:t xml:space="preserve"> and</w:t>
      </w:r>
      <w:r w:rsidRPr="00C261B6">
        <w:rPr>
          <w:rFonts w:ascii="Book Antiqua" w:eastAsia="Book Antiqua" w:hAnsi="Book Antiqua" w:cs="Book Antiqua"/>
          <w:color w:val="000000"/>
        </w:rPr>
        <w:t xml:space="preserve"> others start to be observed. The chronic impact of hemolytic anemia and </w:t>
      </w:r>
      <w:proofErr w:type="spellStart"/>
      <w:r w:rsidRPr="00C261B6">
        <w:rPr>
          <w:rFonts w:ascii="Book Antiqua" w:eastAsia="Book Antiqua" w:hAnsi="Book Antiqua" w:cs="Book Antiqua"/>
          <w:color w:val="000000"/>
        </w:rPr>
        <w:t>vaso</w:t>
      </w:r>
      <w:proofErr w:type="spellEnd"/>
      <w:r w:rsidRPr="00C261B6">
        <w:rPr>
          <w:rFonts w:ascii="Book Antiqua" w:eastAsia="Book Antiqua" w:hAnsi="Book Antiqua" w:cs="Book Antiqua"/>
          <w:color w:val="000000"/>
        </w:rPr>
        <w:t xml:space="preserve">-occlusive episodes lead to more evident progressive complications in target organs (lungs, heart, spleen, bones, brain, </w:t>
      </w:r>
      <w:proofErr w:type="gramStart"/>
      <w:r w:rsidRPr="00C261B6">
        <w:rPr>
          <w:rFonts w:ascii="Book Antiqua" w:eastAsia="Book Antiqua" w:hAnsi="Book Antiqua" w:cs="Book Antiqua"/>
          <w:color w:val="000000"/>
        </w:rPr>
        <w:t>kidneys</w:t>
      </w:r>
      <w:proofErr w:type="gramEnd"/>
      <w:r w:rsidRPr="00C261B6">
        <w:rPr>
          <w:rFonts w:ascii="Book Antiqua" w:eastAsia="Book Antiqua" w:hAnsi="Book Antiqua" w:cs="Book Antiqua"/>
          <w:color w:val="000000"/>
        </w:rPr>
        <w:t xml:space="preserve"> and skin). The development of cardiopulmonary manifestations associated with the disease </w:t>
      </w:r>
      <w:proofErr w:type="gramStart"/>
      <w:r w:rsidRPr="00C261B6">
        <w:rPr>
          <w:rFonts w:ascii="Book Antiqua" w:eastAsia="Book Antiqua" w:hAnsi="Book Antiqua" w:cs="Book Antiqua"/>
          <w:color w:val="000000"/>
        </w:rPr>
        <w:t>include:</w:t>
      </w:r>
      <w:proofErr w:type="gramEnd"/>
      <w:r w:rsidRPr="00C261B6">
        <w:rPr>
          <w:rFonts w:ascii="Book Antiqua" w:eastAsia="Book Antiqua" w:hAnsi="Book Antiqua" w:cs="Book Antiqua"/>
          <w:color w:val="000000"/>
        </w:rPr>
        <w:t xml:space="preserve"> Elevated pulmonary artery systolic pressure, pulmonary hypertension (PH), left ventricular </w:t>
      </w:r>
      <w:r w:rsidRPr="00C261B6">
        <w:rPr>
          <w:rFonts w:ascii="Book Antiqua" w:eastAsia="Book Antiqua" w:hAnsi="Book Antiqua" w:cs="Book Antiqua"/>
          <w:color w:val="000000"/>
        </w:rPr>
        <w:lastRenderedPageBreak/>
        <w:t xml:space="preserve">diastolic heart disease, cardiac dysrhythmia and sudden death. In older patients, cardiopulmonary dysfunction is more intense and significantly contributes to morbidity and premature </w:t>
      </w:r>
      <w:proofErr w:type="gramStart"/>
      <w:r w:rsidRPr="00C261B6">
        <w:rPr>
          <w:rFonts w:ascii="Book Antiqua" w:eastAsia="Book Antiqua" w:hAnsi="Book Antiqua" w:cs="Book Antiqua"/>
          <w:color w:val="000000"/>
        </w:rPr>
        <w:t>mortality</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7,8]</w:t>
      </w:r>
      <w:r w:rsidRPr="00C261B6">
        <w:rPr>
          <w:rFonts w:ascii="Book Antiqua" w:eastAsia="Book Antiqua" w:hAnsi="Book Antiqua" w:cs="Book Antiqua"/>
          <w:color w:val="000000"/>
        </w:rPr>
        <w:t>.</w:t>
      </w:r>
    </w:p>
    <w:p w14:paraId="53B58390" w14:textId="43269065"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Cardiomegaly is the main cardiac alteration seen in sickle cell patients. Myocardial dilatation and hypertrophy are other important manifestations. These changes result from hemodynamic dysfunction resulting from the reduced oxygen transport capacity</w:t>
      </w:r>
      <w:r w:rsidR="00455B8B" w:rsidRPr="00C261B6">
        <w:rPr>
          <w:rFonts w:ascii="Book Antiqua" w:eastAsia="Book Antiqua" w:hAnsi="Book Antiqua" w:cs="Book Antiqua"/>
          <w:color w:val="000000"/>
        </w:rPr>
        <w:t xml:space="preserve"> </w:t>
      </w:r>
      <w:r w:rsidRPr="00C261B6">
        <w:rPr>
          <w:rFonts w:ascii="Book Antiqua" w:eastAsia="Book Antiqua" w:hAnsi="Book Antiqua" w:cs="Book Antiqua"/>
          <w:color w:val="000000"/>
        </w:rPr>
        <w:t xml:space="preserve">imposing an increase in cardiac output (CO) which can reach up to 50% during rest in patients with SCA. This process occurs mainly due to a greater systolic volume because of the increase in preload: Product of cardiac dilation; and afterload: Due to lower peripheral vascular resistance (PVR). This hemodynamic overload also promotes the other clinical findings such as murmurs perceived on </w:t>
      </w:r>
      <w:proofErr w:type="gramStart"/>
      <w:r w:rsidRPr="00C261B6">
        <w:rPr>
          <w:rFonts w:ascii="Book Antiqua" w:eastAsia="Book Antiqua" w:hAnsi="Book Antiqua" w:cs="Book Antiqua"/>
          <w:color w:val="000000"/>
        </w:rPr>
        <w:t>auscultation</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9]</w:t>
      </w:r>
      <w:r w:rsidRPr="00C261B6">
        <w:rPr>
          <w:rFonts w:ascii="Book Antiqua" w:eastAsia="Book Antiqua" w:hAnsi="Book Antiqua" w:cs="Book Antiqua"/>
          <w:color w:val="000000"/>
        </w:rPr>
        <w:t>.</w:t>
      </w:r>
    </w:p>
    <w:p w14:paraId="7585207F" w14:textId="77777777"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The overload in iron concentrations resulting from multiple blood transfusions is an additional factor in the pathogenesis of cardiac dysfunction. The main mechanism is related to the free iron ion that exceeds the body’s capacity to store and neutralize this element through the chelation process. Excess free iron is gradually deposited in various organs or tissues such as the heart, contributing to organ dysfunction with dilation and hypertrophy, arrhythmia and heart </w:t>
      </w:r>
      <w:proofErr w:type="gramStart"/>
      <w:r w:rsidRPr="00C261B6">
        <w:rPr>
          <w:rFonts w:ascii="Book Antiqua" w:eastAsia="Book Antiqua" w:hAnsi="Book Antiqua" w:cs="Book Antiqua"/>
          <w:color w:val="000000"/>
        </w:rPr>
        <w:t>failure</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10]</w:t>
      </w:r>
      <w:r w:rsidRPr="00C261B6">
        <w:rPr>
          <w:rFonts w:ascii="Book Antiqua" w:eastAsia="Book Antiqua" w:hAnsi="Book Antiqua" w:cs="Book Antiqua"/>
          <w:color w:val="000000"/>
        </w:rPr>
        <w:t xml:space="preserve">. The pathophysiological mechanisms described are characterized as adaptive actions against the aggressions produced by the disease and the persistence of the changes explains why it is uncommon for the physical examination of a patient with SCA to show no </w:t>
      </w:r>
      <w:proofErr w:type="gramStart"/>
      <w:r w:rsidRPr="00C261B6">
        <w:rPr>
          <w:rFonts w:ascii="Book Antiqua" w:eastAsia="Book Antiqua" w:hAnsi="Book Antiqua" w:cs="Book Antiqua"/>
          <w:color w:val="000000"/>
        </w:rPr>
        <w:t>changes</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9]</w:t>
      </w:r>
      <w:r w:rsidRPr="00C261B6">
        <w:rPr>
          <w:rFonts w:ascii="Book Antiqua" w:eastAsia="Book Antiqua" w:hAnsi="Book Antiqua" w:cs="Book Antiqua"/>
          <w:color w:val="000000"/>
        </w:rPr>
        <w:t>.</w:t>
      </w:r>
    </w:p>
    <w:p w14:paraId="0F3CABA4" w14:textId="570053DD"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Pulmonary complications are the main causes of morbidity and mortality in patients with SCA in all age groups. It is estimated that 90% of these adult individuals have abnormal lung function. Chronic lung disease is likely a consequence of recurrent episodes of acute chest syndrome (ACS), infections, fat embolism and pulmonary infarction. It is believed that PH is one of the main causes of death in adult patients. However, only 10% of patients with SCA are monitored for early detection of PH. Its pathophysiological mechanism is complex and probably </w:t>
      </w:r>
      <w:proofErr w:type="gramStart"/>
      <w:r w:rsidRPr="00C261B6">
        <w:rPr>
          <w:rFonts w:ascii="Book Antiqua" w:eastAsia="Book Antiqua" w:hAnsi="Book Antiqua" w:cs="Book Antiqua"/>
          <w:color w:val="000000"/>
        </w:rPr>
        <w:t>multifactorial</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9,11]</w:t>
      </w:r>
      <w:r w:rsidRPr="00C261B6">
        <w:rPr>
          <w:rFonts w:ascii="Book Antiqua" w:eastAsia="Book Antiqua" w:hAnsi="Book Antiqua" w:cs="Book Antiqua"/>
          <w:color w:val="000000"/>
        </w:rPr>
        <w:t xml:space="preserve">. Cardiopulmonary complications can develop independently and each one of them (cardiac or pulmonary) individually contributes to greater morbidity and mortality and </w:t>
      </w:r>
      <w:r w:rsidRPr="00C261B6">
        <w:rPr>
          <w:rFonts w:ascii="Book Antiqua" w:eastAsia="Book Antiqua" w:hAnsi="Book Antiqua" w:cs="Book Antiqua"/>
          <w:color w:val="000000"/>
        </w:rPr>
        <w:lastRenderedPageBreak/>
        <w:t xml:space="preserve">the combination of both is an important aggravating factor in the worsening of the prognosis of these </w:t>
      </w:r>
      <w:proofErr w:type="gramStart"/>
      <w:r w:rsidRPr="00C261B6">
        <w:rPr>
          <w:rFonts w:ascii="Book Antiqua" w:eastAsia="Book Antiqua" w:hAnsi="Book Antiqua" w:cs="Book Antiqua"/>
          <w:color w:val="000000"/>
        </w:rPr>
        <w:t>patients</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11]</w:t>
      </w:r>
      <w:r w:rsidRPr="00C261B6">
        <w:rPr>
          <w:rFonts w:ascii="Book Antiqua" w:eastAsia="Book Antiqua" w:hAnsi="Book Antiqua" w:cs="Book Antiqua"/>
          <w:color w:val="000000"/>
        </w:rPr>
        <w:t>.</w:t>
      </w:r>
    </w:p>
    <w:p w14:paraId="25915DAA" w14:textId="429E25F1"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Given the high prevalence of cardiovascular and pulmonary abnormalities associated with SCA, the clinical impact caused in addition to compromising the quality of life of patients and the overcharge that it represents to the public health system, this study systematized and evaluated scientific publications on pulmonary complications and cardiovascular diseases in sickle cell patients from 1920 to 2020. This compilation aims to provide knowledge for health professionals and managers in order to draw attention to the importance of chronic diseases in SCA patients</w:t>
      </w:r>
      <w:r w:rsidR="00455B8B" w:rsidRPr="00C261B6">
        <w:rPr>
          <w:rFonts w:ascii="Book Antiqua" w:eastAsia="Book Antiqua" w:hAnsi="Book Antiqua" w:cs="Book Antiqua"/>
          <w:color w:val="000000"/>
        </w:rPr>
        <w:t xml:space="preserve"> and</w:t>
      </w:r>
      <w:r w:rsidRPr="00C261B6">
        <w:rPr>
          <w:rFonts w:ascii="Book Antiqua" w:eastAsia="Book Antiqua" w:hAnsi="Book Antiqua" w:cs="Book Antiqua"/>
          <w:color w:val="000000"/>
        </w:rPr>
        <w:t xml:space="preserve"> in addition to providing elements that provide improvements in</w:t>
      </w:r>
      <w:r w:rsidR="00E41D25" w:rsidRPr="00C261B6">
        <w:rPr>
          <w:rFonts w:ascii="Book Antiqua" w:eastAsia="Book Antiqua" w:hAnsi="Book Antiqua" w:cs="Book Antiqua"/>
          <w:color w:val="000000"/>
        </w:rPr>
        <w:t xml:space="preserve"> the</w:t>
      </w:r>
      <w:r w:rsidRPr="00C261B6">
        <w:rPr>
          <w:rFonts w:ascii="Book Antiqua" w:eastAsia="Book Antiqua" w:hAnsi="Book Antiqua" w:cs="Book Antiqua"/>
          <w:color w:val="000000"/>
        </w:rPr>
        <w:t xml:space="preserve"> management of useful resources that contribute to improve the quality and increase the life expectancy of these patients.</w:t>
      </w:r>
    </w:p>
    <w:p w14:paraId="54C3073E" w14:textId="77777777" w:rsidR="002F5BEC" w:rsidRPr="00C261B6" w:rsidRDefault="002F5BEC" w:rsidP="00C261B6">
      <w:pPr>
        <w:spacing w:line="360" w:lineRule="auto"/>
        <w:jc w:val="both"/>
        <w:rPr>
          <w:rFonts w:ascii="Book Antiqua" w:eastAsia="Book Antiqua" w:hAnsi="Book Antiqua" w:cs="Book Antiqua"/>
        </w:rPr>
      </w:pPr>
    </w:p>
    <w:p w14:paraId="58F9B01C"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smallCaps/>
          <w:color w:val="000000"/>
          <w:u w:val="single"/>
        </w:rPr>
        <w:t>MATERIALS AND METHODS</w:t>
      </w:r>
    </w:p>
    <w:p w14:paraId="7DE61329"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 xml:space="preserve">This is a systematic review conducted in accordance with the PRISMA recommendation on cardiopulmonary alterations in patients with SCA. We also cite high-quality articles in </w:t>
      </w:r>
      <w:r w:rsidRPr="00C261B6">
        <w:rPr>
          <w:rFonts w:ascii="Book Antiqua" w:eastAsia="Book Antiqua" w:hAnsi="Book Antiqua" w:cs="Book Antiqua"/>
          <w:i/>
          <w:iCs/>
          <w:color w:val="000000"/>
        </w:rPr>
        <w:t>Reference Citation Analysis</w:t>
      </w:r>
      <w:r w:rsidRPr="00C261B6">
        <w:rPr>
          <w:rFonts w:ascii="Book Antiqua" w:eastAsia="Book Antiqua" w:hAnsi="Book Antiqua" w:cs="Book Antiqua"/>
          <w:color w:val="000000"/>
        </w:rPr>
        <w:t xml:space="preserve"> (</w:t>
      </w:r>
      <w:r w:rsidRPr="00C261B6">
        <w:rPr>
          <w:rFonts w:ascii="Book Antiqua" w:eastAsia="Book Antiqua" w:hAnsi="Book Antiqua" w:cs="Book Antiqua"/>
        </w:rPr>
        <w:t>https://www.referencecitationanalysis.com</w:t>
      </w:r>
      <w:r w:rsidRPr="00C261B6">
        <w:rPr>
          <w:rFonts w:ascii="Book Antiqua" w:eastAsia="Book Antiqua" w:hAnsi="Book Antiqua" w:cs="Book Antiqua"/>
          <w:color w:val="000000"/>
        </w:rPr>
        <w:t>).</w:t>
      </w:r>
    </w:p>
    <w:p w14:paraId="7E7A08CC" w14:textId="77777777" w:rsidR="002F5BEC" w:rsidRPr="00C261B6" w:rsidRDefault="002F5BEC" w:rsidP="00C261B6">
      <w:pPr>
        <w:spacing w:line="360" w:lineRule="auto"/>
        <w:jc w:val="both"/>
        <w:rPr>
          <w:rFonts w:ascii="Book Antiqua" w:eastAsia="Book Antiqua" w:hAnsi="Book Antiqua" w:cs="Book Antiqua"/>
        </w:rPr>
      </w:pPr>
    </w:p>
    <w:p w14:paraId="2AB07285" w14:textId="77777777" w:rsidR="002F5BEC" w:rsidRPr="00C261B6" w:rsidRDefault="00B34FB8" w:rsidP="00C261B6">
      <w:pPr>
        <w:spacing w:line="360" w:lineRule="auto"/>
        <w:jc w:val="both"/>
        <w:rPr>
          <w:rFonts w:ascii="Book Antiqua" w:eastAsia="Book Antiqua" w:hAnsi="Book Antiqua" w:cs="Book Antiqua"/>
          <w:i/>
        </w:rPr>
      </w:pPr>
      <w:r w:rsidRPr="00C261B6">
        <w:rPr>
          <w:rFonts w:ascii="Book Antiqua" w:eastAsia="Book Antiqua" w:hAnsi="Book Antiqua" w:cs="Book Antiqua"/>
          <w:b/>
          <w:i/>
          <w:color w:val="000000"/>
        </w:rPr>
        <w:t>Eligibility criteria</w:t>
      </w:r>
    </w:p>
    <w:p w14:paraId="4E262E42" w14:textId="26ADBEAC"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b/>
          <w:color w:val="000000"/>
        </w:rPr>
        <w:t xml:space="preserve">Types of studies: </w:t>
      </w:r>
      <w:r w:rsidRPr="00C261B6">
        <w:rPr>
          <w:rFonts w:ascii="Book Antiqua" w:eastAsia="Book Antiqua" w:hAnsi="Book Antiqua" w:cs="Book Antiqua"/>
          <w:color w:val="000000"/>
        </w:rPr>
        <w:t xml:space="preserve">Articles that had as their object: Cardiac or pulmonary alterations in SCA published between 1990 and 2020 in English, Portuguese and Spanish </w:t>
      </w:r>
      <w:r w:rsidR="00E41D25" w:rsidRPr="00C261B6">
        <w:rPr>
          <w:rFonts w:ascii="Book Antiqua" w:eastAsia="Book Antiqua" w:hAnsi="Book Antiqua" w:cs="Book Antiqua"/>
          <w:color w:val="000000"/>
        </w:rPr>
        <w:t>w</w:t>
      </w:r>
      <w:r w:rsidRPr="00C261B6">
        <w:rPr>
          <w:rFonts w:ascii="Book Antiqua" w:eastAsia="Book Antiqua" w:hAnsi="Book Antiqua" w:cs="Book Antiqua"/>
          <w:color w:val="000000"/>
        </w:rPr>
        <w:t>ere included</w:t>
      </w:r>
      <w:r w:rsidR="00E41D25" w:rsidRPr="00C261B6">
        <w:rPr>
          <w:rFonts w:ascii="Book Antiqua" w:eastAsia="Book Antiqua" w:hAnsi="Book Antiqua" w:cs="Book Antiqua"/>
          <w:color w:val="000000"/>
        </w:rPr>
        <w:t>.</w:t>
      </w:r>
      <w:r w:rsidRPr="00C261B6">
        <w:rPr>
          <w:rFonts w:ascii="Book Antiqua" w:eastAsia="Book Antiqua" w:hAnsi="Book Antiqua" w:cs="Book Antiqua"/>
          <w:color w:val="000000"/>
        </w:rPr>
        <w:t xml:space="preserve"> </w:t>
      </w:r>
      <w:r w:rsidR="00E41D25" w:rsidRPr="00C261B6">
        <w:rPr>
          <w:rFonts w:ascii="Book Antiqua" w:eastAsia="Book Antiqua" w:hAnsi="Book Antiqua" w:cs="Book Antiqua"/>
          <w:color w:val="000000"/>
        </w:rPr>
        <w:t xml:space="preserve">Also included were </w:t>
      </w:r>
      <w:r w:rsidRPr="00C261B6">
        <w:rPr>
          <w:rFonts w:ascii="Book Antiqua" w:eastAsia="Book Antiqua" w:hAnsi="Book Antiqua" w:cs="Book Antiqua"/>
          <w:color w:val="000000"/>
        </w:rPr>
        <w:t>cross-sectional, descriptive, quantitative, cohort, meta-analysis, case-</w:t>
      </w:r>
      <w:proofErr w:type="gramStart"/>
      <w:r w:rsidRPr="00C261B6">
        <w:rPr>
          <w:rFonts w:ascii="Book Antiqua" w:eastAsia="Book Antiqua" w:hAnsi="Book Antiqua" w:cs="Book Antiqua"/>
          <w:color w:val="000000"/>
        </w:rPr>
        <w:t>control</w:t>
      </w:r>
      <w:proofErr w:type="gramEnd"/>
      <w:r w:rsidRPr="00C261B6">
        <w:rPr>
          <w:rFonts w:ascii="Book Antiqua" w:eastAsia="Book Antiqua" w:hAnsi="Book Antiqua" w:cs="Book Antiqua"/>
          <w:color w:val="000000"/>
        </w:rPr>
        <w:t xml:space="preserve"> and experimental studies.</w:t>
      </w:r>
    </w:p>
    <w:p w14:paraId="29C980EE" w14:textId="77777777" w:rsidR="002F5BEC" w:rsidRPr="00C261B6" w:rsidRDefault="002F5BEC" w:rsidP="00C261B6">
      <w:pPr>
        <w:spacing w:line="360" w:lineRule="auto"/>
        <w:jc w:val="both"/>
        <w:rPr>
          <w:rFonts w:ascii="Book Antiqua" w:eastAsia="Book Antiqua" w:hAnsi="Book Antiqua" w:cs="Book Antiqua"/>
        </w:rPr>
      </w:pPr>
    </w:p>
    <w:p w14:paraId="3263F3F7"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b/>
          <w:color w:val="000000"/>
        </w:rPr>
        <w:t xml:space="preserve">Types of participants: </w:t>
      </w:r>
      <w:r w:rsidRPr="00C261B6">
        <w:rPr>
          <w:rFonts w:ascii="Book Antiqua" w:eastAsia="Book Antiqua" w:hAnsi="Book Antiqua" w:cs="Book Antiqua"/>
          <w:color w:val="000000"/>
        </w:rPr>
        <w:t>Patients with SCA who have cardiopulmonary disorders.</w:t>
      </w:r>
    </w:p>
    <w:p w14:paraId="3F932BD6" w14:textId="77777777" w:rsidR="002F5BEC" w:rsidRPr="00C261B6" w:rsidRDefault="002F5BEC" w:rsidP="00C261B6">
      <w:pPr>
        <w:spacing w:line="360" w:lineRule="auto"/>
        <w:jc w:val="both"/>
        <w:rPr>
          <w:rFonts w:ascii="Book Antiqua" w:eastAsia="Book Antiqua" w:hAnsi="Book Antiqua" w:cs="Book Antiqua"/>
        </w:rPr>
      </w:pPr>
    </w:p>
    <w:p w14:paraId="0C059A2B"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Types of results: </w:t>
      </w:r>
      <w:r w:rsidRPr="00C261B6">
        <w:rPr>
          <w:rFonts w:ascii="Book Antiqua" w:eastAsia="Book Antiqua" w:hAnsi="Book Antiqua" w:cs="Book Antiqua"/>
          <w:color w:val="000000"/>
        </w:rPr>
        <w:t xml:space="preserve">Scientific articles that include results of prevalence, relative risk, </w:t>
      </w:r>
      <w:proofErr w:type="gramStart"/>
      <w:r w:rsidRPr="00C261B6">
        <w:rPr>
          <w:rFonts w:ascii="Book Antiqua" w:eastAsia="Book Antiqua" w:hAnsi="Book Antiqua" w:cs="Book Antiqua"/>
          <w:color w:val="000000"/>
        </w:rPr>
        <w:t>outcome</w:t>
      </w:r>
      <w:proofErr w:type="gramEnd"/>
      <w:r w:rsidRPr="00C261B6">
        <w:rPr>
          <w:rFonts w:ascii="Book Antiqua" w:eastAsia="Book Antiqua" w:hAnsi="Book Antiqua" w:cs="Book Antiqua"/>
          <w:color w:val="000000"/>
        </w:rPr>
        <w:t xml:space="preserve"> or data analysis about cardiopulmonary complications in patients with SCA.</w:t>
      </w:r>
    </w:p>
    <w:p w14:paraId="4DF82CE7" w14:textId="77777777" w:rsidR="002F5BEC" w:rsidRPr="00C261B6" w:rsidRDefault="002F5BEC" w:rsidP="00C261B6">
      <w:pPr>
        <w:spacing w:line="360" w:lineRule="auto"/>
        <w:jc w:val="both"/>
        <w:rPr>
          <w:rFonts w:ascii="Book Antiqua" w:eastAsia="Book Antiqua" w:hAnsi="Book Antiqua" w:cs="Book Antiqua"/>
          <w:b/>
          <w:color w:val="000000"/>
        </w:rPr>
      </w:pPr>
    </w:p>
    <w:p w14:paraId="44DF661F" w14:textId="77777777" w:rsidR="002F5BEC" w:rsidRPr="00C261B6" w:rsidRDefault="00B34FB8" w:rsidP="00C261B6">
      <w:pPr>
        <w:spacing w:line="360" w:lineRule="auto"/>
        <w:jc w:val="both"/>
        <w:rPr>
          <w:rFonts w:ascii="Book Antiqua" w:eastAsia="Book Antiqua" w:hAnsi="Book Antiqua" w:cs="Book Antiqua"/>
          <w:i/>
        </w:rPr>
      </w:pPr>
      <w:r w:rsidRPr="00C261B6">
        <w:rPr>
          <w:rFonts w:ascii="Book Antiqua" w:eastAsia="Book Antiqua" w:hAnsi="Book Antiqua" w:cs="Book Antiqua"/>
          <w:b/>
          <w:i/>
          <w:color w:val="000000"/>
        </w:rPr>
        <w:t>Information sources</w:t>
      </w:r>
    </w:p>
    <w:p w14:paraId="495D82AF"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lastRenderedPageBreak/>
        <w:t xml:space="preserve">The search and evaluation of scientific articles took place between June and September 2020 in the Scientific Electronic Library Online (SCIELO), United States National Library of Medicine (PUBMED) and </w:t>
      </w:r>
      <w:proofErr w:type="spellStart"/>
      <w:r w:rsidRPr="00C261B6">
        <w:rPr>
          <w:rFonts w:ascii="Book Antiqua" w:eastAsia="Book Antiqua" w:hAnsi="Book Antiqua" w:cs="Book Antiqua"/>
          <w:color w:val="000000"/>
        </w:rPr>
        <w:t>Bibliteca</w:t>
      </w:r>
      <w:proofErr w:type="spellEnd"/>
      <w:r w:rsidRPr="00C261B6">
        <w:rPr>
          <w:rFonts w:ascii="Book Antiqua" w:eastAsia="Book Antiqua" w:hAnsi="Book Antiqua" w:cs="Book Antiqua"/>
          <w:color w:val="000000"/>
        </w:rPr>
        <w:t xml:space="preserve"> Virtual de </w:t>
      </w:r>
      <w:proofErr w:type="spellStart"/>
      <w:r w:rsidRPr="00C261B6">
        <w:rPr>
          <w:rFonts w:ascii="Book Antiqua" w:eastAsia="Book Antiqua" w:hAnsi="Book Antiqua" w:cs="Book Antiqua"/>
          <w:color w:val="000000"/>
        </w:rPr>
        <w:t>Saúde</w:t>
      </w:r>
      <w:proofErr w:type="spellEnd"/>
      <w:r w:rsidRPr="00C261B6">
        <w:rPr>
          <w:rFonts w:ascii="Book Antiqua" w:eastAsia="Book Antiqua" w:hAnsi="Book Antiqua" w:cs="Book Antiqua"/>
          <w:color w:val="000000"/>
        </w:rPr>
        <w:t xml:space="preserve"> (BVS) databases.</w:t>
      </w:r>
    </w:p>
    <w:p w14:paraId="236B6218" w14:textId="77777777" w:rsidR="002F5BEC" w:rsidRPr="00C261B6" w:rsidRDefault="002F5BEC" w:rsidP="00C261B6">
      <w:pPr>
        <w:spacing w:line="360" w:lineRule="auto"/>
        <w:jc w:val="both"/>
        <w:rPr>
          <w:rFonts w:ascii="Book Antiqua" w:eastAsia="Book Antiqua" w:hAnsi="Book Antiqua" w:cs="Book Antiqua"/>
          <w:b/>
          <w:color w:val="000000"/>
        </w:rPr>
      </w:pPr>
    </w:p>
    <w:p w14:paraId="699F097C" w14:textId="77777777" w:rsidR="002F5BEC" w:rsidRPr="00C261B6" w:rsidRDefault="00B34FB8" w:rsidP="00C261B6">
      <w:pPr>
        <w:spacing w:line="360" w:lineRule="auto"/>
        <w:jc w:val="both"/>
        <w:rPr>
          <w:rFonts w:ascii="Book Antiqua" w:eastAsia="Book Antiqua" w:hAnsi="Book Antiqua" w:cs="Book Antiqua"/>
          <w:i/>
        </w:rPr>
      </w:pPr>
      <w:r w:rsidRPr="00C261B6">
        <w:rPr>
          <w:rFonts w:ascii="Book Antiqua" w:eastAsia="Book Antiqua" w:hAnsi="Book Antiqua" w:cs="Book Antiqua"/>
          <w:b/>
          <w:i/>
          <w:color w:val="000000"/>
        </w:rPr>
        <w:t>Research</w:t>
      </w:r>
    </w:p>
    <w:p w14:paraId="153BC0ED"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The search strategy in the PUBMED and VHL databases included the following keywords: “sickle cell anemia and cardiovascular complications”, “sickle cell anemia and lung complications”, “sickle cell anemia and cardiopulmonary anemia”, “sickle cell anemia and cardiopulmonary”, “sickle cell anemia and lung complications”, “sickle cell anemia and cardiac complications”, “sickle cell anemia and lung” and “sickle cell anemia and cardiac”. For the SCIELO database, the terms used were: “sickle cell anemia and cardiopulmonary”, “sickle cell anemia and lung changes” and “sickle cell anemia and lung”.</w:t>
      </w:r>
    </w:p>
    <w:p w14:paraId="306506A3" w14:textId="77777777" w:rsidR="002F5BEC" w:rsidRPr="00C261B6" w:rsidRDefault="002F5BEC" w:rsidP="00C261B6">
      <w:pPr>
        <w:spacing w:line="360" w:lineRule="auto"/>
        <w:jc w:val="both"/>
        <w:rPr>
          <w:rFonts w:ascii="Book Antiqua" w:eastAsia="Book Antiqua" w:hAnsi="Book Antiqua" w:cs="Book Antiqua"/>
        </w:rPr>
      </w:pPr>
    </w:p>
    <w:p w14:paraId="2EBC5A15" w14:textId="77777777" w:rsidR="002F5BEC" w:rsidRPr="00C261B6" w:rsidRDefault="00B34FB8" w:rsidP="00C261B6">
      <w:pPr>
        <w:spacing w:line="360" w:lineRule="auto"/>
        <w:jc w:val="both"/>
        <w:rPr>
          <w:rFonts w:ascii="Book Antiqua" w:eastAsia="Book Antiqua" w:hAnsi="Book Antiqua" w:cs="Book Antiqua"/>
          <w:i/>
        </w:rPr>
      </w:pPr>
      <w:r w:rsidRPr="00C261B6">
        <w:rPr>
          <w:rFonts w:ascii="Book Antiqua" w:eastAsia="Book Antiqua" w:hAnsi="Book Antiqua" w:cs="Book Antiqua"/>
          <w:b/>
          <w:i/>
          <w:color w:val="000000"/>
        </w:rPr>
        <w:t>Sample selection</w:t>
      </w:r>
    </w:p>
    <w:p w14:paraId="0AD89A52" w14:textId="71802A0E"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Two authors of this study carried out the selection of articles independently (Silva Lopes J, Garcia Viana Í). Subsequently, verification and exclusion of duplicates was performed with subsequent reading and selection of abstracts excluding those that did not directly address cardiopulmonary changes in patients with SCA. Finally, full reading of the articles was established including only those that met the eligibility criteria</w:t>
      </w:r>
      <w:r w:rsidR="00BC0D2E" w:rsidRPr="00C261B6">
        <w:rPr>
          <w:rFonts w:ascii="Book Antiqua" w:eastAsia="Book Antiqua" w:hAnsi="Book Antiqua" w:cs="Book Antiqua"/>
          <w:color w:val="000000"/>
        </w:rPr>
        <w:t>.</w:t>
      </w:r>
    </w:p>
    <w:p w14:paraId="32A4E23A" w14:textId="77777777" w:rsidR="002F5BEC" w:rsidRPr="00C261B6" w:rsidRDefault="002F5BEC" w:rsidP="00C261B6">
      <w:pPr>
        <w:spacing w:line="360" w:lineRule="auto"/>
        <w:jc w:val="both"/>
        <w:rPr>
          <w:rFonts w:ascii="Book Antiqua" w:eastAsia="Book Antiqua" w:hAnsi="Book Antiqua" w:cs="Book Antiqua"/>
          <w:b/>
          <w:color w:val="000000"/>
        </w:rPr>
      </w:pPr>
    </w:p>
    <w:p w14:paraId="7A87ABE0" w14:textId="77777777" w:rsidR="002F5BEC" w:rsidRPr="00C261B6" w:rsidRDefault="00B34FB8" w:rsidP="00C261B6">
      <w:pPr>
        <w:spacing w:line="360" w:lineRule="auto"/>
        <w:jc w:val="both"/>
        <w:rPr>
          <w:rFonts w:ascii="Book Antiqua" w:eastAsia="Book Antiqua" w:hAnsi="Book Antiqua" w:cs="Book Antiqua"/>
          <w:i/>
        </w:rPr>
      </w:pPr>
      <w:r w:rsidRPr="00C261B6">
        <w:rPr>
          <w:rFonts w:ascii="Book Antiqua" w:eastAsia="Book Antiqua" w:hAnsi="Book Antiqua" w:cs="Book Antiqua"/>
          <w:b/>
          <w:i/>
          <w:color w:val="000000"/>
        </w:rPr>
        <w:t>Data collection process</w:t>
      </w:r>
    </w:p>
    <w:p w14:paraId="41D9A44A" w14:textId="1118989E"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After reading the articles, the data of interest for this review were extracted using a collection instrument developed by the authors available in the supplementary material.</w:t>
      </w:r>
    </w:p>
    <w:p w14:paraId="558084B9" w14:textId="77777777" w:rsidR="002F5BEC" w:rsidRPr="00C261B6" w:rsidRDefault="002F5BEC" w:rsidP="00C261B6">
      <w:pPr>
        <w:spacing w:line="360" w:lineRule="auto"/>
        <w:jc w:val="both"/>
        <w:rPr>
          <w:rFonts w:ascii="Book Antiqua" w:eastAsia="Book Antiqua" w:hAnsi="Book Antiqua" w:cs="Book Antiqua"/>
          <w:b/>
          <w:color w:val="000000"/>
        </w:rPr>
      </w:pPr>
    </w:p>
    <w:p w14:paraId="3E707EE1" w14:textId="77777777" w:rsidR="002F5BEC" w:rsidRPr="00C261B6" w:rsidRDefault="00B34FB8" w:rsidP="00C261B6">
      <w:pPr>
        <w:spacing w:line="360" w:lineRule="auto"/>
        <w:jc w:val="both"/>
        <w:rPr>
          <w:rFonts w:ascii="Book Antiqua" w:eastAsia="Book Antiqua" w:hAnsi="Book Antiqua" w:cs="Book Antiqua"/>
          <w:i/>
        </w:rPr>
      </w:pPr>
      <w:r w:rsidRPr="00C261B6">
        <w:rPr>
          <w:rFonts w:ascii="Book Antiqua" w:eastAsia="Book Antiqua" w:hAnsi="Book Antiqua" w:cs="Book Antiqua"/>
          <w:b/>
          <w:i/>
          <w:color w:val="000000"/>
        </w:rPr>
        <w:t>Data selection</w:t>
      </w:r>
    </w:p>
    <w:p w14:paraId="7CC05720"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The information extracted from the studies included: Year of publication, title, journal/magazine, article objective and content synthesis.</w:t>
      </w:r>
    </w:p>
    <w:p w14:paraId="79DB5B36" w14:textId="77777777" w:rsidR="002F5BEC" w:rsidRPr="00C261B6" w:rsidRDefault="002F5BEC" w:rsidP="00C261B6">
      <w:pPr>
        <w:spacing w:line="360" w:lineRule="auto"/>
        <w:jc w:val="both"/>
        <w:rPr>
          <w:rFonts w:ascii="Book Antiqua" w:eastAsia="Book Antiqua" w:hAnsi="Book Antiqua" w:cs="Book Antiqua"/>
          <w:b/>
          <w:color w:val="000000"/>
        </w:rPr>
      </w:pPr>
    </w:p>
    <w:p w14:paraId="6F4718BB"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lastRenderedPageBreak/>
        <w:t>Risk of bias in each study:</w:t>
      </w:r>
      <w:r w:rsidRPr="00C261B6">
        <w:rPr>
          <w:rFonts w:ascii="Book Antiqua" w:eastAsia="Book Antiqua" w:hAnsi="Book Antiqua" w:cs="Book Antiqua"/>
        </w:rPr>
        <w:t xml:space="preserve"> </w:t>
      </w:r>
      <w:r w:rsidRPr="00C261B6">
        <w:rPr>
          <w:rFonts w:ascii="Book Antiqua" w:eastAsia="Book Antiqua" w:hAnsi="Book Antiqua" w:cs="Book Antiqua"/>
          <w:color w:val="000000"/>
        </w:rPr>
        <w:t xml:space="preserve">The main bias found in the cross-sectional studies presented here was the establishment of causality, an inherent characteristic of this type of study. Reduced sampling was reported in three articles. In case-control studies, a selection bias prevailed, especially in the selection of controls that were properly matched to the cases. In clinical trials, the most reported limitation was the difficulty in extrapolating the results to clinical management, due to the limited number of participants. The inability to apply “gold standard” tests was also mentioned in two articles. The sample size, the retrospective </w:t>
      </w:r>
      <w:proofErr w:type="gramStart"/>
      <w:r w:rsidRPr="00C261B6">
        <w:rPr>
          <w:rFonts w:ascii="Book Antiqua" w:eastAsia="Book Antiqua" w:hAnsi="Book Antiqua" w:cs="Book Antiqua"/>
          <w:color w:val="000000"/>
        </w:rPr>
        <w:t>characteristic</w:t>
      </w:r>
      <w:proofErr w:type="gramEnd"/>
      <w:r w:rsidRPr="00C261B6">
        <w:rPr>
          <w:rFonts w:ascii="Book Antiqua" w:eastAsia="Book Antiqua" w:hAnsi="Book Antiqua" w:cs="Book Antiqua"/>
          <w:color w:val="000000"/>
        </w:rPr>
        <w:t xml:space="preserve"> and the inability to use “gold standard” tests were the main limitations found in the cohort studies.</w:t>
      </w:r>
    </w:p>
    <w:p w14:paraId="158CB05A" w14:textId="77777777" w:rsidR="002F5BEC" w:rsidRPr="00C261B6" w:rsidRDefault="002F5BEC" w:rsidP="00C261B6">
      <w:pPr>
        <w:spacing w:line="360" w:lineRule="auto"/>
        <w:jc w:val="both"/>
        <w:rPr>
          <w:rFonts w:ascii="Book Antiqua" w:eastAsia="Book Antiqua" w:hAnsi="Book Antiqua" w:cs="Book Antiqua"/>
        </w:rPr>
      </w:pPr>
    </w:p>
    <w:p w14:paraId="51562E42"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smallCaps/>
          <w:color w:val="000000"/>
          <w:u w:val="single"/>
        </w:rPr>
        <w:t>RESULTS</w:t>
      </w:r>
    </w:p>
    <w:p w14:paraId="72397157"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 xml:space="preserve">After applying the </w:t>
      </w:r>
      <w:proofErr w:type="spellStart"/>
      <w:r w:rsidRPr="00C261B6">
        <w:rPr>
          <w:rFonts w:ascii="Book Antiqua" w:eastAsia="Book Antiqua" w:hAnsi="Book Antiqua" w:cs="Book Antiqua"/>
          <w:color w:val="000000"/>
        </w:rPr>
        <w:t>uni</w:t>
      </w:r>
      <w:proofErr w:type="spellEnd"/>
      <w:r w:rsidRPr="00C261B6">
        <w:rPr>
          <w:rFonts w:ascii="Book Antiqua" w:eastAsia="Book Antiqua" w:hAnsi="Book Antiqua" w:cs="Book Antiqua"/>
          <w:color w:val="000000"/>
        </w:rPr>
        <w:t>-terms, 6767 articles were found, distributed as follows: 3948 in PUBMED, 2797 in BVS and 22 in SCIELO. After applying the eligibility criteria, reading titles, excluding duplicates, reading abstracts and full texts, 27 studies that make up this review were selected (Figure 1). The main results of this study are summarized in Table 1.</w:t>
      </w:r>
    </w:p>
    <w:p w14:paraId="20BE0EDE" w14:textId="77777777" w:rsidR="002F5BEC" w:rsidRPr="00C261B6" w:rsidRDefault="002F5BEC" w:rsidP="00C261B6">
      <w:pPr>
        <w:spacing w:line="360" w:lineRule="auto"/>
        <w:jc w:val="both"/>
        <w:rPr>
          <w:rFonts w:ascii="Book Antiqua" w:eastAsia="Book Antiqua" w:hAnsi="Book Antiqua" w:cs="Book Antiqua"/>
        </w:rPr>
      </w:pPr>
    </w:p>
    <w:p w14:paraId="364D22A8" w14:textId="77777777" w:rsidR="002F5BEC" w:rsidRPr="00C261B6" w:rsidRDefault="00B34FB8" w:rsidP="00C261B6">
      <w:pPr>
        <w:spacing w:line="360" w:lineRule="auto"/>
        <w:jc w:val="both"/>
        <w:rPr>
          <w:rFonts w:ascii="Book Antiqua" w:eastAsia="Book Antiqua" w:hAnsi="Book Antiqua" w:cs="Book Antiqua"/>
          <w:i/>
          <w:iCs/>
        </w:rPr>
      </w:pPr>
      <w:r w:rsidRPr="00C261B6">
        <w:rPr>
          <w:rFonts w:ascii="Book Antiqua" w:eastAsia="Book Antiqua" w:hAnsi="Book Antiqua" w:cs="Book Antiqua"/>
          <w:b/>
          <w:i/>
          <w:iCs/>
          <w:color w:val="000000"/>
        </w:rPr>
        <w:t>Study characteristics</w:t>
      </w:r>
    </w:p>
    <w:p w14:paraId="48374FDD" w14:textId="126F786C"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The decade from 2010 to 2020 concentrated the largest number of publications</w:t>
      </w:r>
      <w:r w:rsidR="00051C21" w:rsidRPr="00C261B6">
        <w:rPr>
          <w:rFonts w:ascii="Book Antiqua" w:eastAsia="Book Antiqua" w:hAnsi="Book Antiqua" w:cs="Book Antiqua"/>
          <w:color w:val="000000"/>
        </w:rPr>
        <w:t xml:space="preserve"> </w:t>
      </w:r>
      <w:r w:rsidRPr="00C261B6">
        <w:rPr>
          <w:rFonts w:ascii="Book Antiqua" w:eastAsia="Book Antiqua" w:hAnsi="Book Antiqua" w:cs="Book Antiqua"/>
          <w:color w:val="000000"/>
        </w:rPr>
        <w:t>with a total of 21 (77.77%) studies, followed by the decade from 2000 to 2010, with 5 (18.51%) studies in this period. In the decade from 1990 to 2000 only one publication was found. In 2016, 5 studies (18.51%) were published, 2017, 4 (14.81%). In 2011 and 2015, 3 studies were published each year (11.11%). In 2008, 2012 and 2018, 2 articles.</w:t>
      </w:r>
    </w:p>
    <w:p w14:paraId="0CFF9A0B" w14:textId="77777777"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The type of study most carried out in the period was cohort 10 (37.03%) followed by cross-sectional and case-control with 8 studies each (29.62%) and a multicenter study (3.70%). Regarding the language of publication, most were published in English 25 (92.59%), with one article in Spanish and another in Portuguese. As for the age range of the studies, 10 (37.03%) referred to adulthood, 9 (33.33%) referred to pediatric patients and 8 (29.62%) included both age groups.</w:t>
      </w:r>
    </w:p>
    <w:p w14:paraId="44C559C8" w14:textId="77777777" w:rsidR="002F5BEC" w:rsidRPr="00C261B6" w:rsidRDefault="002F5BEC" w:rsidP="00C261B6">
      <w:pPr>
        <w:spacing w:line="360" w:lineRule="auto"/>
        <w:jc w:val="both"/>
        <w:rPr>
          <w:rFonts w:ascii="Book Antiqua" w:eastAsia="Book Antiqua" w:hAnsi="Book Antiqua" w:cs="Book Antiqua"/>
        </w:rPr>
      </w:pPr>
    </w:p>
    <w:p w14:paraId="621239ED"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smallCaps/>
          <w:color w:val="000000"/>
          <w:u w:val="single"/>
        </w:rPr>
        <w:t>DISCUSSION</w:t>
      </w:r>
    </w:p>
    <w:p w14:paraId="704524FE"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In compiling the data from the 27 articles, it was possible to observe that the main cardiopulmonary changes described in sickle cell patients were: PH, acute thoracic syndrome (ATS), restrictive and obstructive respiratory dysfunctions, wheezing in children, increased tricuspid regurgitation velocity (TRV), enlargement of the left ventricle (LV) and left atrium (LA) and diastolic dysfunction with normal systolic function. It was also possible to observe that PH and ACS are among the most important causes of morbidity and mortality in patients with SCA.</w:t>
      </w:r>
    </w:p>
    <w:p w14:paraId="27A913B2" w14:textId="77777777" w:rsidR="002F5BEC" w:rsidRPr="00C261B6" w:rsidRDefault="002F5BEC" w:rsidP="00C261B6">
      <w:pPr>
        <w:spacing w:line="360" w:lineRule="auto"/>
        <w:jc w:val="both"/>
        <w:rPr>
          <w:rFonts w:ascii="Book Antiqua" w:eastAsia="Book Antiqua" w:hAnsi="Book Antiqua" w:cs="Book Antiqua"/>
          <w:b/>
          <w:color w:val="000000"/>
        </w:rPr>
      </w:pPr>
    </w:p>
    <w:p w14:paraId="1C654B0A" w14:textId="77777777" w:rsidR="002F5BEC" w:rsidRPr="00C261B6" w:rsidRDefault="00B34FB8" w:rsidP="00C261B6">
      <w:pPr>
        <w:spacing w:line="360" w:lineRule="auto"/>
        <w:jc w:val="both"/>
        <w:rPr>
          <w:rFonts w:ascii="Book Antiqua" w:eastAsia="Book Antiqua" w:hAnsi="Book Antiqua" w:cs="Book Antiqua"/>
          <w:i/>
        </w:rPr>
      </w:pPr>
      <w:r w:rsidRPr="00C261B6">
        <w:rPr>
          <w:rFonts w:ascii="Book Antiqua" w:eastAsia="Book Antiqua" w:hAnsi="Book Antiqua" w:cs="Book Antiqua"/>
          <w:b/>
          <w:i/>
          <w:color w:val="000000"/>
        </w:rPr>
        <w:t>Pulmonary complications in SCA</w:t>
      </w:r>
    </w:p>
    <w:p w14:paraId="74FC7B06" w14:textId="5D2378E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PH can be diagnosed through right cardiac catheterization, an invasive method that is the gold standard for diagnosis and non-invasively by measuring the TRV with diagnostic confirmation defined as a TRV ≥ 2.5 m/s. </w:t>
      </w:r>
      <w:proofErr w:type="spellStart"/>
      <w:r w:rsidRPr="00C261B6">
        <w:rPr>
          <w:rFonts w:ascii="Book Antiqua" w:eastAsia="Book Antiqua" w:hAnsi="Book Antiqua" w:cs="Book Antiqua"/>
          <w:color w:val="000000"/>
        </w:rPr>
        <w:t>Caughey</w:t>
      </w:r>
      <w:proofErr w:type="spellEnd"/>
      <w:r w:rsidRPr="00C261B6">
        <w:rPr>
          <w:rFonts w:ascii="Book Antiqua" w:eastAsia="Book Antiqua" w:hAnsi="Book Antiqua" w:cs="Book Antiqua"/>
          <w:i/>
          <w:color w:val="000000"/>
        </w:rPr>
        <w:t xml:space="preserve"> et al</w:t>
      </w:r>
      <w:r w:rsidRPr="00C261B6">
        <w:rPr>
          <w:rFonts w:ascii="Book Antiqua" w:eastAsia="Book Antiqua" w:hAnsi="Book Antiqua" w:cs="Book Antiqua"/>
          <w:color w:val="000000"/>
          <w:vertAlign w:val="superscript"/>
        </w:rPr>
        <w:t>[12]</w:t>
      </w:r>
      <w:r w:rsidRPr="00C261B6">
        <w:rPr>
          <w:rFonts w:ascii="Book Antiqua" w:eastAsia="Book Antiqua" w:hAnsi="Book Antiqua" w:cs="Book Antiqua"/>
          <w:color w:val="000000"/>
        </w:rPr>
        <w:t xml:space="preserve"> demonstrated that most studied patients with suspected PH had elevated TRV and 59% had values &gt; 3.0 m/s. A higher PH detection rate was observed by measuring TRV, highlighting a greater possibility of false-positive results with this method</w:t>
      </w:r>
      <w:r w:rsidRPr="00C261B6">
        <w:rPr>
          <w:rFonts w:ascii="Book Antiqua" w:eastAsia="Book Antiqua" w:hAnsi="Book Antiqua" w:cs="Book Antiqua"/>
          <w:color w:val="000000"/>
          <w:vertAlign w:val="superscript"/>
        </w:rPr>
        <w:t>[11,13,14]</w:t>
      </w:r>
      <w:r w:rsidRPr="00C261B6">
        <w:rPr>
          <w:rFonts w:ascii="Book Antiqua" w:eastAsia="Book Antiqua" w:hAnsi="Book Antiqua" w:cs="Book Antiqua"/>
          <w:color w:val="000000"/>
        </w:rPr>
        <w:t>.</w:t>
      </w:r>
    </w:p>
    <w:p w14:paraId="15087E75" w14:textId="3C629C16"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Dham </w:t>
      </w:r>
      <w:r w:rsidRPr="00C261B6">
        <w:rPr>
          <w:rFonts w:ascii="Book Antiqua" w:eastAsia="Book Antiqua" w:hAnsi="Book Antiqua" w:cs="Book Antiqua"/>
          <w:i/>
          <w:color w:val="000000"/>
        </w:rPr>
        <w:t xml:space="preserve">et </w:t>
      </w:r>
      <w:proofErr w:type="gramStart"/>
      <w:r w:rsidRPr="00C261B6">
        <w:rPr>
          <w:rFonts w:ascii="Book Antiqua" w:eastAsia="Book Antiqua" w:hAnsi="Book Antiqua" w:cs="Book Antiqua"/>
          <w:i/>
          <w:color w:val="000000"/>
        </w:rPr>
        <w:t>al</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15]</w:t>
      </w:r>
      <w:r w:rsidRPr="00C261B6">
        <w:rPr>
          <w:rFonts w:ascii="Book Antiqua" w:eastAsia="Book Antiqua" w:hAnsi="Book Antiqua" w:cs="Book Antiqua"/>
          <w:color w:val="000000"/>
        </w:rPr>
        <w:t xml:space="preserve"> found that children with SCA had significantly higher TRV, systolic, diastolic and mean pulmonary artery pressures than controls. The highest frequency of pediatric patients with ACS and PH found was in the age group of </w:t>
      </w:r>
      <w:r w:rsidR="008E2F73" w:rsidRPr="00C261B6">
        <w:rPr>
          <w:rFonts w:ascii="Book Antiqua" w:eastAsia="Book Antiqua" w:hAnsi="Book Antiqua" w:cs="Book Antiqua"/>
          <w:color w:val="000000"/>
        </w:rPr>
        <w:t xml:space="preserve">5-7 </w:t>
      </w:r>
      <w:r w:rsidRPr="00C261B6">
        <w:rPr>
          <w:rFonts w:ascii="Book Antiqua" w:eastAsia="Book Antiqua" w:hAnsi="Book Antiqua" w:cs="Book Antiqua"/>
          <w:color w:val="000000"/>
        </w:rPr>
        <w:t xml:space="preserve">years. The high prevalence of PH among younger children is an uncommon finding as this complication is known to progress with </w:t>
      </w:r>
      <w:proofErr w:type="gramStart"/>
      <w:r w:rsidRPr="00C261B6">
        <w:rPr>
          <w:rFonts w:ascii="Book Antiqua" w:eastAsia="Book Antiqua" w:hAnsi="Book Antiqua" w:cs="Book Antiqua"/>
          <w:color w:val="000000"/>
        </w:rPr>
        <w:t>age</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16]</w:t>
      </w:r>
      <w:r w:rsidRPr="00C261B6">
        <w:rPr>
          <w:rFonts w:ascii="Book Antiqua" w:eastAsia="Book Antiqua" w:hAnsi="Book Antiqua" w:cs="Book Antiqua"/>
          <w:color w:val="000000"/>
        </w:rPr>
        <w:t xml:space="preserve">. TRV values ≥ 2.5 m/s were shown to be correlated with a history of acute chest syndrome and previous transfusions. Elevated left atrial pressure and right ventricular stroke volume were predictors of TRV in a multivariate regression model. Higher TRV was also associated with increased left ventricular and atrium chambers and higher levels of B-type natriuretic peptide, lactate dehydrogenase (LDH), amino aspartate transferase (AST), erythropoietin, urea, </w:t>
      </w:r>
      <w:proofErr w:type="gramStart"/>
      <w:r w:rsidRPr="00C261B6">
        <w:rPr>
          <w:rFonts w:ascii="Book Antiqua" w:eastAsia="Book Antiqua" w:hAnsi="Book Antiqua" w:cs="Book Antiqua"/>
          <w:color w:val="000000"/>
        </w:rPr>
        <w:t>creatinine</w:t>
      </w:r>
      <w:proofErr w:type="gramEnd"/>
      <w:r w:rsidRPr="00C261B6">
        <w:rPr>
          <w:rFonts w:ascii="Book Antiqua" w:eastAsia="Book Antiqua" w:hAnsi="Book Antiqua" w:cs="Book Antiqua"/>
          <w:color w:val="000000"/>
        </w:rPr>
        <w:t xml:space="preserve"> and reticulocytes. Another clinical finding reported in the studies found was the presence of the second heart sound with greater intensity. This change was statistically associated with PH in </w:t>
      </w:r>
      <w:r w:rsidRPr="00C261B6">
        <w:rPr>
          <w:rFonts w:ascii="Book Antiqua" w:eastAsia="Book Antiqua" w:hAnsi="Book Antiqua" w:cs="Book Antiqua"/>
          <w:color w:val="000000"/>
        </w:rPr>
        <w:lastRenderedPageBreak/>
        <w:t xml:space="preserve">children with ACS and individuals with this clinical finding demonstrated a 3.4 times greater chance of having </w:t>
      </w:r>
      <w:proofErr w:type="gramStart"/>
      <w:r w:rsidRPr="00C261B6">
        <w:rPr>
          <w:rFonts w:ascii="Book Antiqua" w:eastAsia="Book Antiqua" w:hAnsi="Book Antiqua" w:cs="Book Antiqua"/>
          <w:color w:val="000000"/>
        </w:rPr>
        <w:t>PH</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12,13,17-20]</w:t>
      </w:r>
      <w:r w:rsidRPr="00C261B6">
        <w:rPr>
          <w:rFonts w:ascii="Book Antiqua" w:eastAsia="Book Antiqua" w:hAnsi="Book Antiqua" w:cs="Book Antiqua"/>
          <w:color w:val="000000"/>
        </w:rPr>
        <w:t>.</w:t>
      </w:r>
    </w:p>
    <w:p w14:paraId="01E809ED" w14:textId="2E0ACDA3"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However, PVR and Hb levels were indirectly related to the increase in TRV. For every 1.0 g/dL increase in Hb, TRV decreased by 13%. The data found suggested that most adult patients with ACS and suspected PH had normal PVR. </w:t>
      </w:r>
      <w:proofErr w:type="spellStart"/>
      <w:r w:rsidRPr="00C261B6">
        <w:rPr>
          <w:rFonts w:ascii="Book Antiqua" w:eastAsia="Book Antiqua" w:hAnsi="Book Antiqua" w:cs="Book Antiqua"/>
          <w:color w:val="000000"/>
        </w:rPr>
        <w:t>Caughey</w:t>
      </w:r>
      <w:proofErr w:type="spellEnd"/>
      <w:r w:rsidRPr="00C261B6">
        <w:rPr>
          <w:rFonts w:ascii="Book Antiqua" w:eastAsia="Book Antiqua" w:hAnsi="Book Antiqua" w:cs="Book Antiqua"/>
          <w:color w:val="000000"/>
        </w:rPr>
        <w:t xml:space="preserve"> </w:t>
      </w:r>
      <w:r w:rsidRPr="00C261B6">
        <w:rPr>
          <w:rFonts w:ascii="Book Antiqua" w:eastAsia="Book Antiqua" w:hAnsi="Book Antiqua" w:cs="Book Antiqua"/>
          <w:i/>
          <w:color w:val="000000"/>
        </w:rPr>
        <w:t xml:space="preserve">et </w:t>
      </w:r>
      <w:proofErr w:type="gramStart"/>
      <w:r w:rsidRPr="00C261B6">
        <w:rPr>
          <w:rFonts w:ascii="Book Antiqua" w:eastAsia="Book Antiqua" w:hAnsi="Book Antiqua" w:cs="Book Antiqua"/>
          <w:i/>
          <w:color w:val="000000"/>
        </w:rPr>
        <w:t>al</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12]</w:t>
      </w:r>
      <w:r w:rsidRPr="00C261B6">
        <w:rPr>
          <w:rFonts w:ascii="Book Antiqua" w:eastAsia="Book Antiqua" w:hAnsi="Book Antiqua" w:cs="Book Antiqua"/>
          <w:i/>
          <w:color w:val="000000"/>
        </w:rPr>
        <w:t xml:space="preserve"> </w:t>
      </w:r>
      <w:r w:rsidRPr="00C261B6">
        <w:rPr>
          <w:rFonts w:ascii="Book Antiqua" w:eastAsia="Book Antiqua" w:hAnsi="Book Antiqua" w:cs="Book Antiqua"/>
          <w:color w:val="000000"/>
        </w:rPr>
        <w:t xml:space="preserve">demonstrated that the mean PVR index was significantly higher in patients with suspected PH than in those without PH although they were still below the cutoff point for elevated PVR. Only 2 individuals with suspected PH (6%) with TRV values between 3.0 and 3.9 m/s, respectively, had a high PVR </w:t>
      </w:r>
      <w:proofErr w:type="gramStart"/>
      <w:r w:rsidRPr="00C261B6">
        <w:rPr>
          <w:rFonts w:ascii="Book Antiqua" w:eastAsia="Book Antiqua" w:hAnsi="Book Antiqua" w:cs="Book Antiqua"/>
          <w:color w:val="000000"/>
        </w:rPr>
        <w:t>index</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14,15]</w:t>
      </w:r>
      <w:r w:rsidRPr="00C261B6">
        <w:rPr>
          <w:rFonts w:ascii="Book Antiqua" w:eastAsia="Book Antiqua" w:hAnsi="Book Antiqua" w:cs="Book Antiqua"/>
          <w:color w:val="000000"/>
        </w:rPr>
        <w:t>.</w:t>
      </w:r>
    </w:p>
    <w:p w14:paraId="3DD17E26" w14:textId="662F317A"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The pathogenesis of PH in patients with SCD is complex. The compensatory state of high CO due to chronic anemia may contribute to increased pulmonary arterial pressure (PAP) in the presence of normal PVR. PH as a manifestation of left ventricular dilatation and eccentric hypertrophy may be significant in some patients. Hemolysis is also believed to play an important role leading to nitric oxide depletion, endothelin-1 release and platelet activation. Ultimately, they result in vasculopathy characterized by endothelial dysfunction, increased vascular tone, inflammation, hypercoagulability and vascular </w:t>
      </w:r>
      <w:proofErr w:type="gramStart"/>
      <w:r w:rsidRPr="00C261B6">
        <w:rPr>
          <w:rFonts w:ascii="Book Antiqua" w:eastAsia="Book Antiqua" w:hAnsi="Book Antiqua" w:cs="Book Antiqua"/>
          <w:color w:val="000000"/>
        </w:rPr>
        <w:t>remodeling</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12]</w:t>
      </w:r>
      <w:r w:rsidRPr="00C261B6">
        <w:rPr>
          <w:rFonts w:ascii="Book Antiqua" w:eastAsia="Book Antiqua" w:hAnsi="Book Antiqua" w:cs="Book Antiqua"/>
          <w:color w:val="000000"/>
        </w:rPr>
        <w:t>.</w:t>
      </w:r>
    </w:p>
    <w:p w14:paraId="28E1425D" w14:textId="3B266A54"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The strong and independent associations of TRV with the velocity-time integral of the right ventricular outflow tract and the left atrial pressure index support the importance of high CO in the pathogenesis of PH in this population. A possible role for hemolysis is suggested by the negative correlation of TRV with Hb and reticulocyte counts. Circulating erythropoietin concentrations reflect the degree of tissue hypoxia and the association of a higher level of erythropoietin with higher TRV may serve as a marker of the degree of tissue hypoxia which appears to be associated with the development of PH in other </w:t>
      </w:r>
      <w:proofErr w:type="gramStart"/>
      <w:r w:rsidRPr="00C261B6">
        <w:rPr>
          <w:rFonts w:ascii="Book Antiqua" w:eastAsia="Book Antiqua" w:hAnsi="Book Antiqua" w:cs="Book Antiqua"/>
          <w:color w:val="000000"/>
        </w:rPr>
        <w:t>conditions</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12,16,17]</w:t>
      </w:r>
      <w:r w:rsidRPr="00C261B6">
        <w:rPr>
          <w:rFonts w:ascii="Book Antiqua" w:eastAsia="Book Antiqua" w:hAnsi="Book Antiqua" w:cs="Book Antiqua"/>
          <w:color w:val="000000"/>
        </w:rPr>
        <w:t>.</w:t>
      </w:r>
    </w:p>
    <w:p w14:paraId="64BBA9FF" w14:textId="3605719C"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ATS was reported in the study by </w:t>
      </w:r>
      <w:proofErr w:type="spellStart"/>
      <w:r w:rsidRPr="00C261B6">
        <w:rPr>
          <w:rFonts w:ascii="Book Antiqua" w:eastAsia="Book Antiqua" w:hAnsi="Book Antiqua" w:cs="Book Antiqua"/>
          <w:color w:val="000000"/>
        </w:rPr>
        <w:t>Vichinsky</w:t>
      </w:r>
      <w:proofErr w:type="spellEnd"/>
      <w:r w:rsidRPr="00C261B6">
        <w:rPr>
          <w:rFonts w:ascii="Book Antiqua" w:eastAsia="Book Antiqua" w:hAnsi="Book Antiqua" w:cs="Book Antiqua"/>
          <w:color w:val="000000"/>
        </w:rPr>
        <w:t xml:space="preserve"> </w:t>
      </w:r>
      <w:r w:rsidRPr="00C261B6">
        <w:rPr>
          <w:rFonts w:ascii="Book Antiqua" w:eastAsia="Book Antiqua" w:hAnsi="Book Antiqua" w:cs="Book Antiqua"/>
          <w:i/>
          <w:color w:val="000000"/>
        </w:rPr>
        <w:t xml:space="preserve">et </w:t>
      </w:r>
      <w:proofErr w:type="gramStart"/>
      <w:r w:rsidRPr="00C261B6">
        <w:rPr>
          <w:rFonts w:ascii="Book Antiqua" w:eastAsia="Book Antiqua" w:hAnsi="Book Antiqua" w:cs="Book Antiqua"/>
          <w:i/>
          <w:color w:val="000000"/>
        </w:rPr>
        <w:t>al</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21]</w:t>
      </w:r>
      <w:r w:rsidRPr="00C261B6">
        <w:rPr>
          <w:rFonts w:ascii="Book Antiqua" w:eastAsia="Book Antiqua" w:hAnsi="Book Antiqua" w:cs="Book Antiqua"/>
          <w:color w:val="000000"/>
        </w:rPr>
        <w:t xml:space="preserve"> in which more than two-thirds of participants with SCA had a history of ACS with multiple episodes. The cause of ACS was established in 38% of the episodes with infections and pulmonary emboli (bone marrow, fatty or thrombotic) being the main ones reported. Of the 27 different pathogens </w:t>
      </w:r>
      <w:r w:rsidRPr="00C261B6">
        <w:rPr>
          <w:rFonts w:ascii="Book Antiqua" w:eastAsia="Book Antiqua" w:hAnsi="Book Antiqua" w:cs="Book Antiqua"/>
          <w:color w:val="000000"/>
        </w:rPr>
        <w:lastRenderedPageBreak/>
        <w:t xml:space="preserve">identified, </w:t>
      </w:r>
      <w:r w:rsidRPr="00C261B6">
        <w:rPr>
          <w:rFonts w:ascii="Book Antiqua" w:eastAsia="Book Antiqua" w:hAnsi="Book Antiqua" w:cs="Book Antiqua"/>
          <w:i/>
          <w:color w:val="000000"/>
        </w:rPr>
        <w:t>Chlamydia</w:t>
      </w:r>
      <w:r w:rsidRPr="00C261B6">
        <w:rPr>
          <w:rFonts w:ascii="Book Antiqua" w:eastAsia="Book Antiqua" w:hAnsi="Book Antiqua" w:cs="Book Antiqua"/>
          <w:iCs/>
          <w:color w:val="000000"/>
        </w:rPr>
        <w:t xml:space="preserve"> pneumoniae</w:t>
      </w:r>
      <w:r w:rsidRPr="00C261B6">
        <w:rPr>
          <w:rFonts w:ascii="Book Antiqua" w:eastAsia="Book Antiqua" w:hAnsi="Book Antiqua" w:cs="Book Antiqua"/>
          <w:color w:val="000000"/>
        </w:rPr>
        <w:t xml:space="preserve"> was the most prevalent followed by </w:t>
      </w:r>
      <w:r w:rsidRPr="00C261B6">
        <w:rPr>
          <w:rFonts w:ascii="Book Antiqua" w:eastAsia="Book Antiqua" w:hAnsi="Book Antiqua" w:cs="Book Antiqua"/>
          <w:i/>
          <w:color w:val="000000"/>
        </w:rPr>
        <w:t>Mycoplasma</w:t>
      </w:r>
      <w:r w:rsidRPr="00C261B6">
        <w:rPr>
          <w:rFonts w:ascii="Book Antiqua" w:eastAsia="Book Antiqua" w:hAnsi="Book Antiqua" w:cs="Book Antiqua"/>
          <w:iCs/>
          <w:color w:val="000000"/>
        </w:rPr>
        <w:t xml:space="preserve"> pneumoniae</w:t>
      </w:r>
      <w:r w:rsidRPr="00C261B6">
        <w:rPr>
          <w:rFonts w:ascii="Book Antiqua" w:eastAsia="Book Antiqua" w:hAnsi="Book Antiqua" w:cs="Book Antiqua"/>
          <w:color w:val="000000"/>
        </w:rPr>
        <w:t>.</w:t>
      </w:r>
    </w:p>
    <w:p w14:paraId="0E758F08" w14:textId="6BD5082B" w:rsidR="002F5BEC" w:rsidRPr="00C261B6" w:rsidRDefault="00B34FB8" w:rsidP="00C261B6">
      <w:pPr>
        <w:spacing w:line="360" w:lineRule="auto"/>
        <w:ind w:firstLine="240"/>
        <w:jc w:val="both"/>
        <w:rPr>
          <w:rFonts w:ascii="Book Antiqua" w:eastAsia="Book Antiqua" w:hAnsi="Book Antiqua" w:cs="Book Antiqua"/>
        </w:rPr>
      </w:pPr>
      <w:proofErr w:type="spellStart"/>
      <w:r w:rsidRPr="00C261B6">
        <w:rPr>
          <w:rFonts w:ascii="Book Antiqua" w:eastAsia="Book Antiqua" w:hAnsi="Book Antiqua" w:cs="Book Antiqua"/>
          <w:color w:val="000000"/>
        </w:rPr>
        <w:t>Maioli</w:t>
      </w:r>
      <w:proofErr w:type="spellEnd"/>
      <w:r w:rsidRPr="00C261B6">
        <w:rPr>
          <w:rFonts w:ascii="Book Antiqua" w:eastAsia="Book Antiqua" w:hAnsi="Book Antiqua" w:cs="Book Antiqua"/>
          <w:color w:val="000000"/>
        </w:rPr>
        <w:t xml:space="preserve"> </w:t>
      </w:r>
      <w:r w:rsidRPr="00C261B6">
        <w:rPr>
          <w:rFonts w:ascii="Book Antiqua" w:eastAsia="Book Antiqua" w:hAnsi="Book Antiqua" w:cs="Book Antiqua"/>
          <w:i/>
          <w:color w:val="000000"/>
        </w:rPr>
        <w:t xml:space="preserve">et </w:t>
      </w:r>
      <w:proofErr w:type="gramStart"/>
      <w:r w:rsidRPr="00C261B6">
        <w:rPr>
          <w:rFonts w:ascii="Book Antiqua" w:eastAsia="Book Antiqua" w:hAnsi="Book Antiqua" w:cs="Book Antiqua"/>
          <w:i/>
          <w:color w:val="000000"/>
        </w:rPr>
        <w:t>al</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11]</w:t>
      </w:r>
      <w:r w:rsidRPr="00C261B6">
        <w:rPr>
          <w:rFonts w:ascii="Book Antiqua" w:eastAsia="Book Antiqua" w:hAnsi="Book Antiqua" w:cs="Book Antiqua"/>
          <w:i/>
          <w:color w:val="000000"/>
        </w:rPr>
        <w:t xml:space="preserve"> </w:t>
      </w:r>
      <w:r w:rsidRPr="00C261B6">
        <w:rPr>
          <w:rFonts w:ascii="Book Antiqua" w:eastAsia="Book Antiqua" w:hAnsi="Book Antiqua" w:cs="Book Antiqua"/>
          <w:color w:val="000000"/>
        </w:rPr>
        <w:t xml:space="preserve">and Cuervo </w:t>
      </w:r>
      <w:r w:rsidRPr="00C261B6">
        <w:rPr>
          <w:rFonts w:ascii="Book Antiqua" w:eastAsia="Book Antiqua" w:hAnsi="Book Antiqua" w:cs="Book Antiqua"/>
          <w:i/>
          <w:color w:val="000000"/>
        </w:rPr>
        <w:t>et al</w:t>
      </w:r>
      <w:r w:rsidRPr="00C261B6">
        <w:rPr>
          <w:rFonts w:ascii="Book Antiqua" w:eastAsia="Book Antiqua" w:hAnsi="Book Antiqua" w:cs="Book Antiqua"/>
          <w:color w:val="000000"/>
          <w:vertAlign w:val="superscript"/>
        </w:rPr>
        <w:t>[22]</w:t>
      </w:r>
      <w:r w:rsidRPr="00C261B6">
        <w:rPr>
          <w:rFonts w:ascii="Book Antiqua" w:eastAsia="Book Antiqua" w:hAnsi="Book Antiqua" w:cs="Book Antiqua"/>
          <w:color w:val="000000"/>
        </w:rPr>
        <w:t xml:space="preserve"> showed that the pulmonary function test in patients with ACS can identify different elements related to the evolutionary stage of the disease, including restrictive ventilatory dysfunction, observed in patients with SCA, regardless of a previous history of SCA. However, a history of 2 or more episodes of AST makes this clinical manifestation the most important risk factor for chronic lung damage and consequently, characteristic ventilatory changes. MacLean </w:t>
      </w:r>
      <w:r w:rsidRPr="00C261B6">
        <w:rPr>
          <w:rFonts w:ascii="Book Antiqua" w:eastAsia="Book Antiqua" w:hAnsi="Book Antiqua" w:cs="Book Antiqua"/>
          <w:i/>
          <w:color w:val="000000"/>
        </w:rPr>
        <w:t xml:space="preserve">et </w:t>
      </w:r>
      <w:proofErr w:type="gramStart"/>
      <w:r w:rsidRPr="00C261B6">
        <w:rPr>
          <w:rFonts w:ascii="Book Antiqua" w:eastAsia="Book Antiqua" w:hAnsi="Book Antiqua" w:cs="Book Antiqua"/>
          <w:i/>
          <w:color w:val="000000"/>
        </w:rPr>
        <w:t>al</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23]</w:t>
      </w:r>
      <w:r w:rsidRPr="00C261B6">
        <w:rPr>
          <w:rFonts w:ascii="Book Antiqua" w:eastAsia="Book Antiqua" w:hAnsi="Book Antiqua" w:cs="Book Antiqua"/>
          <w:color w:val="000000"/>
        </w:rPr>
        <w:t xml:space="preserve"> and Cuervo </w:t>
      </w:r>
      <w:r w:rsidRPr="00C261B6">
        <w:rPr>
          <w:rFonts w:ascii="Book Antiqua" w:eastAsia="Book Antiqua" w:hAnsi="Book Antiqua" w:cs="Book Antiqua"/>
          <w:i/>
          <w:color w:val="000000"/>
        </w:rPr>
        <w:t>et al</w:t>
      </w:r>
      <w:r w:rsidRPr="00C261B6">
        <w:rPr>
          <w:rFonts w:ascii="Book Antiqua" w:eastAsia="Book Antiqua" w:hAnsi="Book Antiqua" w:cs="Book Antiqua"/>
          <w:color w:val="000000"/>
          <w:vertAlign w:val="superscript"/>
        </w:rPr>
        <w:t>[22]</w:t>
      </w:r>
      <w:r w:rsidRPr="00C261B6">
        <w:rPr>
          <w:rFonts w:ascii="Book Antiqua" w:eastAsia="Book Antiqua" w:hAnsi="Book Antiqua" w:cs="Book Antiqua"/>
          <w:color w:val="000000"/>
        </w:rPr>
        <w:t xml:space="preserve"> also reported that obstructive pulmonary abnormalities occur first followed by the development of restrictive abnormalities which become more prominent with increasing age in children and adolescents with SCA. A history of asthma or wheezing, bronchopulmonary dysplasia, cystic fibrosis, </w:t>
      </w:r>
      <w:proofErr w:type="gramStart"/>
      <w:r w:rsidRPr="00C261B6">
        <w:rPr>
          <w:rFonts w:ascii="Book Antiqua" w:eastAsia="Book Antiqua" w:hAnsi="Book Antiqua" w:cs="Book Antiqua"/>
          <w:color w:val="000000"/>
        </w:rPr>
        <w:t>bronchiolitis</w:t>
      </w:r>
      <w:proofErr w:type="gramEnd"/>
      <w:r w:rsidRPr="00C261B6">
        <w:rPr>
          <w:rFonts w:ascii="Book Antiqua" w:eastAsia="Book Antiqua" w:hAnsi="Book Antiqua" w:cs="Book Antiqua"/>
          <w:color w:val="000000"/>
        </w:rPr>
        <w:t xml:space="preserve"> and a higher concentration of LDH were associated with obstructive pulmonary disease reflecting lower TFP values. It was also observed that low forced expiratory volume in 1 s (FEV</w:t>
      </w:r>
      <w:r w:rsidRPr="00C261B6">
        <w:rPr>
          <w:rFonts w:ascii="Book Antiqua" w:eastAsia="Book Antiqua" w:hAnsi="Book Antiqua" w:cs="Book Antiqua"/>
          <w:color w:val="000000"/>
          <w:vertAlign w:val="subscript"/>
        </w:rPr>
        <w:t>1</w:t>
      </w:r>
      <w:r w:rsidRPr="00C261B6">
        <w:rPr>
          <w:rFonts w:ascii="Book Antiqua" w:eastAsia="Book Antiqua" w:hAnsi="Book Antiqua" w:cs="Book Antiqua"/>
          <w:color w:val="000000"/>
        </w:rPr>
        <w:t>%) was considered an independent predictor of early death in adults with SCA, with a decrease in FEV</w:t>
      </w:r>
      <w:r w:rsidRPr="00C261B6">
        <w:rPr>
          <w:rFonts w:ascii="Book Antiqua" w:eastAsia="Book Antiqua" w:hAnsi="Book Antiqua" w:cs="Book Antiqua"/>
          <w:color w:val="000000"/>
          <w:vertAlign w:val="subscript"/>
        </w:rPr>
        <w:t>1</w:t>
      </w:r>
      <w:r w:rsidRPr="00C261B6">
        <w:rPr>
          <w:rFonts w:ascii="Book Antiqua" w:eastAsia="Book Antiqua" w:hAnsi="Book Antiqua" w:cs="Book Antiqua"/>
          <w:color w:val="000000"/>
        </w:rPr>
        <w:t xml:space="preserve">% being associated with an increase in the measurement of </w:t>
      </w:r>
      <w:proofErr w:type="gramStart"/>
      <w:r w:rsidRPr="00C261B6">
        <w:rPr>
          <w:rFonts w:ascii="Book Antiqua" w:eastAsia="Book Antiqua" w:hAnsi="Book Antiqua" w:cs="Book Antiqua"/>
          <w:color w:val="000000"/>
        </w:rPr>
        <w:t>TRV</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23,24]</w:t>
      </w:r>
      <w:r w:rsidRPr="00C261B6">
        <w:rPr>
          <w:rFonts w:ascii="Book Antiqua" w:eastAsia="Book Antiqua" w:hAnsi="Book Antiqua" w:cs="Book Antiqua"/>
          <w:color w:val="000000"/>
        </w:rPr>
        <w:t>.</w:t>
      </w:r>
    </w:p>
    <w:p w14:paraId="4EFCCEE4" w14:textId="77968266"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Throughout life, patients with SCA have the lung parenchyma subject to episodes of ischemia during </w:t>
      </w:r>
      <w:proofErr w:type="spellStart"/>
      <w:r w:rsidRPr="00C261B6">
        <w:rPr>
          <w:rFonts w:ascii="Book Antiqua" w:eastAsia="Book Antiqua" w:hAnsi="Book Antiqua" w:cs="Book Antiqua"/>
          <w:color w:val="000000"/>
        </w:rPr>
        <w:t>vaso</w:t>
      </w:r>
      <w:proofErr w:type="spellEnd"/>
      <w:r w:rsidRPr="00C261B6">
        <w:rPr>
          <w:rFonts w:ascii="Book Antiqua" w:eastAsia="Book Antiqua" w:hAnsi="Book Antiqua" w:cs="Book Antiqua"/>
          <w:color w:val="000000"/>
        </w:rPr>
        <w:t xml:space="preserve">-occlusion crises. These events sometimes lead to necrosis and subsequent regeneration with formation of fibrotic tissue. These pathophysiological mechanisms can occur during ACS or </w:t>
      </w:r>
      <w:proofErr w:type="gramStart"/>
      <w:r w:rsidRPr="00C261B6">
        <w:rPr>
          <w:rFonts w:ascii="Book Antiqua" w:eastAsia="Book Antiqua" w:hAnsi="Book Antiqua" w:cs="Book Antiqua"/>
          <w:color w:val="000000"/>
        </w:rPr>
        <w:t>in the course of</w:t>
      </w:r>
      <w:proofErr w:type="gramEnd"/>
      <w:r w:rsidRPr="00C261B6">
        <w:rPr>
          <w:rFonts w:ascii="Book Antiqua" w:eastAsia="Book Antiqua" w:hAnsi="Book Antiqua" w:cs="Book Antiqua"/>
          <w:color w:val="000000"/>
        </w:rPr>
        <w:t xml:space="preserve"> a </w:t>
      </w:r>
      <w:proofErr w:type="spellStart"/>
      <w:r w:rsidRPr="00C261B6">
        <w:rPr>
          <w:rFonts w:ascii="Book Antiqua" w:eastAsia="Book Antiqua" w:hAnsi="Book Antiqua" w:cs="Book Antiqua"/>
          <w:color w:val="000000"/>
        </w:rPr>
        <w:t>vaso</w:t>
      </w:r>
      <w:proofErr w:type="spellEnd"/>
      <w:r w:rsidRPr="00C261B6">
        <w:rPr>
          <w:rFonts w:ascii="Book Antiqua" w:eastAsia="Book Antiqua" w:hAnsi="Book Antiqua" w:cs="Book Antiqua"/>
          <w:color w:val="000000"/>
        </w:rPr>
        <w:t xml:space="preserve">-occlusive chest crisis so that with advancing age, the lung parenchyma starts to present more fibrotic tissue contributing to the onset of the restrictive change which justifies the increase in the percentage of restrictive disorders from the age of 25 onwards. An association between restrictive changes and increased left ventricular size was also observed. LV dilation can reduce lung volume due to pulmonary congestion and the direct effect of heart compression on the lung parenchyma. In obstructive changes, they reported that increased capillary blood volume and hemolysis may contribute to increased airway obstruction in children with </w:t>
      </w:r>
      <w:proofErr w:type="gramStart"/>
      <w:r w:rsidRPr="00C261B6">
        <w:rPr>
          <w:rFonts w:ascii="Book Antiqua" w:eastAsia="Book Antiqua" w:hAnsi="Book Antiqua" w:cs="Book Antiqua"/>
          <w:color w:val="000000"/>
        </w:rPr>
        <w:t>SCA</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11,23-28]</w:t>
      </w:r>
      <w:r w:rsidRPr="00C261B6">
        <w:rPr>
          <w:rFonts w:ascii="Book Antiqua" w:eastAsia="Book Antiqua" w:hAnsi="Book Antiqua" w:cs="Book Antiqua"/>
          <w:color w:val="000000"/>
        </w:rPr>
        <w:t>.</w:t>
      </w:r>
    </w:p>
    <w:p w14:paraId="5399E861" w14:textId="64157625"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lastRenderedPageBreak/>
        <w:t xml:space="preserve">Other pulmonary alterations associated with SCA have been described: Mosaic attenuation pattern on computed tomography (CT) associated with increased TRV, decreased hemoglobin levels and reduced respiratory muscle strength in a ground-glass pattern. Furthermore, it has been reported that children with sickle cell have more frequent wheezing compared to children without SCA and that leukocytosis is considered a risk factor for early decline in pediatric lung </w:t>
      </w:r>
      <w:proofErr w:type="gramStart"/>
      <w:r w:rsidRPr="00C261B6">
        <w:rPr>
          <w:rFonts w:ascii="Book Antiqua" w:eastAsia="Book Antiqua" w:hAnsi="Book Antiqua" w:cs="Book Antiqua"/>
          <w:color w:val="000000"/>
        </w:rPr>
        <w:t>volumes</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11,29,30]</w:t>
      </w:r>
      <w:r w:rsidRPr="00C261B6">
        <w:rPr>
          <w:rFonts w:ascii="Book Antiqua" w:eastAsia="Book Antiqua" w:hAnsi="Book Antiqua" w:cs="Book Antiqua"/>
          <w:color w:val="000000"/>
        </w:rPr>
        <w:t>.</w:t>
      </w:r>
      <w:r w:rsidRPr="00C261B6">
        <w:rPr>
          <w:rFonts w:ascii="Book Antiqua" w:eastAsia="Book Antiqua" w:hAnsi="Book Antiqua" w:cs="Book Antiqua"/>
        </w:rPr>
        <w:t xml:space="preserve"> </w:t>
      </w:r>
      <w:r w:rsidRPr="00C261B6">
        <w:rPr>
          <w:rFonts w:ascii="Book Antiqua" w:eastAsia="Book Antiqua" w:hAnsi="Book Antiqua" w:cs="Book Antiqua"/>
          <w:color w:val="000000"/>
        </w:rPr>
        <w:t xml:space="preserve">Several mechanisms may be involved in the decrease in respiratory muscle strength in these patients: Shallow breathing due to chest pain, </w:t>
      </w:r>
      <w:proofErr w:type="spellStart"/>
      <w:r w:rsidRPr="00C261B6">
        <w:rPr>
          <w:rFonts w:ascii="Book Antiqua" w:eastAsia="Book Antiqua" w:hAnsi="Book Antiqua" w:cs="Book Antiqua"/>
          <w:color w:val="000000"/>
        </w:rPr>
        <w:t>vaso</w:t>
      </w:r>
      <w:proofErr w:type="spellEnd"/>
      <w:r w:rsidRPr="00C261B6">
        <w:rPr>
          <w:rFonts w:ascii="Book Antiqua" w:eastAsia="Book Antiqua" w:hAnsi="Book Antiqua" w:cs="Book Antiqua"/>
          <w:color w:val="000000"/>
        </w:rPr>
        <w:t>-occlusion that affects muscle performance</w:t>
      </w:r>
      <w:r w:rsidR="002E7F4E" w:rsidRPr="00C261B6">
        <w:rPr>
          <w:rFonts w:ascii="Book Antiqua" w:eastAsia="Book Antiqua" w:hAnsi="Book Antiqua" w:cs="Book Antiqua"/>
          <w:color w:val="000000"/>
        </w:rPr>
        <w:t xml:space="preserve"> </w:t>
      </w:r>
      <w:r w:rsidRPr="00C261B6">
        <w:rPr>
          <w:rFonts w:ascii="Book Antiqua" w:eastAsia="Book Antiqua" w:hAnsi="Book Antiqua" w:cs="Book Antiqua"/>
          <w:color w:val="000000"/>
        </w:rPr>
        <w:t xml:space="preserve">and chest cavity deformities resulting from successive bone infarctions. The results of the study by </w:t>
      </w:r>
      <w:proofErr w:type="spellStart"/>
      <w:r w:rsidRPr="00C261B6">
        <w:rPr>
          <w:rFonts w:ascii="Book Antiqua" w:eastAsia="Book Antiqua" w:hAnsi="Book Antiqua" w:cs="Book Antiqua"/>
          <w:color w:val="000000"/>
        </w:rPr>
        <w:t>Maioli</w:t>
      </w:r>
      <w:proofErr w:type="spellEnd"/>
      <w:r w:rsidRPr="00C261B6">
        <w:rPr>
          <w:rFonts w:ascii="Book Antiqua" w:eastAsia="Book Antiqua" w:hAnsi="Book Antiqua" w:cs="Book Antiqua"/>
          <w:color w:val="000000"/>
        </w:rPr>
        <w:t xml:space="preserve"> </w:t>
      </w:r>
      <w:r w:rsidRPr="00C261B6">
        <w:rPr>
          <w:rFonts w:ascii="Book Antiqua" w:eastAsia="Book Antiqua" w:hAnsi="Book Antiqua" w:cs="Book Antiqua"/>
          <w:i/>
          <w:color w:val="000000"/>
        </w:rPr>
        <w:t xml:space="preserve">et </w:t>
      </w:r>
      <w:proofErr w:type="gramStart"/>
      <w:r w:rsidRPr="00C261B6">
        <w:rPr>
          <w:rFonts w:ascii="Book Antiqua" w:eastAsia="Book Antiqua" w:hAnsi="Book Antiqua" w:cs="Book Antiqua"/>
          <w:i/>
          <w:color w:val="000000"/>
        </w:rPr>
        <w:t>al</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11]</w:t>
      </w:r>
      <w:r w:rsidRPr="00C261B6">
        <w:rPr>
          <w:rFonts w:ascii="Book Antiqua" w:eastAsia="Book Antiqua" w:hAnsi="Book Antiqua" w:cs="Book Antiqua"/>
          <w:color w:val="000000"/>
        </w:rPr>
        <w:t xml:space="preserve"> suggested that the partial collapse of airway spaces after inspiration, due to respiratory muscle weakness, may explain the matte pattern in the CT of these patients. The association between elevated TRV and the appearance of a mosaic attenuation pattern on CT is indicative of occlusive vascular disease and small airway obstructive disease.</w:t>
      </w:r>
    </w:p>
    <w:p w14:paraId="5274AC20" w14:textId="26624348"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The finding of wheezing on pulmonary auscultation also supports the appearance of obstructive disease. However, the mechanisms by which leukocytes can affect lung volumes are not clear. Leukocytes </w:t>
      </w:r>
      <w:proofErr w:type="gramStart"/>
      <w:r w:rsidRPr="00C261B6">
        <w:rPr>
          <w:rFonts w:ascii="Book Antiqua" w:eastAsia="Book Antiqua" w:hAnsi="Book Antiqua" w:cs="Book Antiqua"/>
          <w:color w:val="000000"/>
        </w:rPr>
        <w:t>are able to</w:t>
      </w:r>
      <w:proofErr w:type="gramEnd"/>
      <w:r w:rsidRPr="00C261B6">
        <w:rPr>
          <w:rFonts w:ascii="Book Antiqua" w:eastAsia="Book Antiqua" w:hAnsi="Book Antiqua" w:cs="Book Antiqua"/>
          <w:color w:val="000000"/>
        </w:rPr>
        <w:t xml:space="preserve"> adhere to blood vessel walls and obstruct the lumen. They also stimulate the vascular endothelium resulting in a cascade of events that lead to tissue damage and an inflammatory reaction that further favors the phenomenon of </w:t>
      </w:r>
      <w:proofErr w:type="spellStart"/>
      <w:r w:rsidRPr="00C261B6">
        <w:rPr>
          <w:rFonts w:ascii="Book Antiqua" w:eastAsia="Book Antiqua" w:hAnsi="Book Antiqua" w:cs="Book Antiqua"/>
          <w:color w:val="000000"/>
        </w:rPr>
        <w:t>vaso</w:t>
      </w:r>
      <w:proofErr w:type="spellEnd"/>
      <w:r w:rsidRPr="00C261B6">
        <w:rPr>
          <w:rFonts w:ascii="Book Antiqua" w:eastAsia="Book Antiqua" w:hAnsi="Book Antiqua" w:cs="Book Antiqua"/>
          <w:color w:val="000000"/>
        </w:rPr>
        <w:t>-</w:t>
      </w:r>
      <w:proofErr w:type="gramStart"/>
      <w:r w:rsidRPr="00C261B6">
        <w:rPr>
          <w:rFonts w:ascii="Book Antiqua" w:eastAsia="Book Antiqua" w:hAnsi="Book Antiqua" w:cs="Book Antiqua"/>
          <w:color w:val="000000"/>
        </w:rPr>
        <w:t>occlusion</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29,30]</w:t>
      </w:r>
      <w:r w:rsidRPr="00C261B6">
        <w:rPr>
          <w:rFonts w:ascii="Book Antiqua" w:eastAsia="Book Antiqua" w:hAnsi="Book Antiqua" w:cs="Book Antiqua"/>
          <w:color w:val="000000"/>
        </w:rPr>
        <w:t>.</w:t>
      </w:r>
    </w:p>
    <w:p w14:paraId="60FC2E20" w14:textId="77777777" w:rsidR="002F5BEC" w:rsidRPr="00C261B6" w:rsidRDefault="002F5BEC" w:rsidP="00C261B6">
      <w:pPr>
        <w:spacing w:line="360" w:lineRule="auto"/>
        <w:jc w:val="both"/>
        <w:rPr>
          <w:rFonts w:ascii="Book Antiqua" w:eastAsia="Book Antiqua" w:hAnsi="Book Antiqua" w:cs="Book Antiqua"/>
          <w:b/>
          <w:color w:val="000000"/>
        </w:rPr>
      </w:pPr>
    </w:p>
    <w:p w14:paraId="45826E0C" w14:textId="77777777" w:rsidR="002F5BEC" w:rsidRPr="00C261B6" w:rsidRDefault="00B34FB8" w:rsidP="00C261B6">
      <w:pPr>
        <w:spacing w:line="360" w:lineRule="auto"/>
        <w:jc w:val="both"/>
        <w:rPr>
          <w:rFonts w:ascii="Book Antiqua" w:eastAsia="Book Antiqua" w:hAnsi="Book Antiqua" w:cs="Book Antiqua"/>
          <w:i/>
        </w:rPr>
      </w:pPr>
      <w:r w:rsidRPr="00C261B6">
        <w:rPr>
          <w:rFonts w:ascii="Book Antiqua" w:eastAsia="Book Antiqua" w:hAnsi="Book Antiqua" w:cs="Book Antiqua"/>
          <w:b/>
          <w:i/>
          <w:color w:val="000000"/>
        </w:rPr>
        <w:t>Cardiac complications in SCA</w:t>
      </w:r>
    </w:p>
    <w:p w14:paraId="37C495D5" w14:textId="1F5F8868"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The most reported cardiac alteration indicated</w:t>
      </w:r>
      <w:r w:rsidR="002E7F4E" w:rsidRPr="00C261B6">
        <w:rPr>
          <w:rFonts w:ascii="Book Antiqua" w:eastAsia="Book Antiqua" w:hAnsi="Book Antiqua" w:cs="Book Antiqua"/>
          <w:color w:val="000000"/>
        </w:rPr>
        <w:t xml:space="preserve"> is</w:t>
      </w:r>
      <w:r w:rsidRPr="00C261B6">
        <w:rPr>
          <w:rFonts w:ascii="Book Antiqua" w:eastAsia="Book Antiqua" w:hAnsi="Book Antiqua" w:cs="Book Antiqua"/>
          <w:color w:val="000000"/>
        </w:rPr>
        <w:t xml:space="preserve"> an enlargement of the LV and atrium and prolongation of the corrected QT (QTc) interval on the electrocardiogram. Patients with SCA also had diastolic dysfunction with increasing age (with preservation of systolic function) and, in some cases, systolic </w:t>
      </w:r>
      <w:proofErr w:type="gramStart"/>
      <w:r w:rsidRPr="00C261B6">
        <w:rPr>
          <w:rFonts w:ascii="Book Antiqua" w:eastAsia="Book Antiqua" w:hAnsi="Book Antiqua" w:cs="Book Antiqua"/>
          <w:color w:val="000000"/>
        </w:rPr>
        <w:t>dysfunction</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31,3</w:t>
      </w:r>
      <w:r w:rsidRPr="00C261B6">
        <w:rPr>
          <w:rFonts w:ascii="Book Antiqua" w:eastAsia="Book Antiqua" w:hAnsi="Book Antiqua" w:cs="Book Antiqua"/>
          <w:vertAlign w:val="superscript"/>
        </w:rPr>
        <w:t>2</w:t>
      </w:r>
      <w:r w:rsidRPr="00C261B6">
        <w:rPr>
          <w:rFonts w:ascii="Book Antiqua" w:eastAsia="Book Antiqua" w:hAnsi="Book Antiqua" w:cs="Book Antiqua"/>
          <w:color w:val="000000"/>
          <w:vertAlign w:val="superscript"/>
        </w:rPr>
        <w:t>]</w:t>
      </w:r>
      <w:r w:rsidRPr="00C261B6">
        <w:rPr>
          <w:rFonts w:ascii="Book Antiqua" w:eastAsia="Book Antiqua" w:hAnsi="Book Antiqua" w:cs="Book Antiqua"/>
          <w:color w:val="000000"/>
        </w:rPr>
        <w:t>. The pattern of diastolic dysfunction, left atrial dilation</w:t>
      </w:r>
      <w:r w:rsidR="00D61A17" w:rsidRPr="00C261B6">
        <w:rPr>
          <w:rFonts w:ascii="Book Antiqua" w:eastAsia="Book Antiqua" w:hAnsi="Book Antiqua" w:cs="Book Antiqua"/>
          <w:color w:val="000000"/>
        </w:rPr>
        <w:t xml:space="preserve"> </w:t>
      </w:r>
      <w:r w:rsidRPr="00C261B6">
        <w:rPr>
          <w:rFonts w:ascii="Book Antiqua" w:eastAsia="Book Antiqua" w:hAnsi="Book Antiqua" w:cs="Book Antiqua"/>
          <w:color w:val="000000"/>
        </w:rPr>
        <w:t xml:space="preserve">and normal systolic function observed in these patients is consistent with an aspect of restrictive cardiomyopathy. Elevated TRV is correlated with increased PAP, being the result of pulmonary arterial endothelial dysfunction due to </w:t>
      </w:r>
      <w:r w:rsidRPr="00C261B6">
        <w:rPr>
          <w:rFonts w:ascii="Book Antiqua" w:eastAsia="Book Antiqua" w:hAnsi="Book Antiqua" w:cs="Book Antiqua"/>
          <w:color w:val="000000"/>
        </w:rPr>
        <w:lastRenderedPageBreak/>
        <w:t xml:space="preserve">intravascular hemolysis. However, restrictive physiology also increases PAP and TRV secondary to increased LA </w:t>
      </w:r>
      <w:proofErr w:type="gramStart"/>
      <w:r w:rsidRPr="00C261B6">
        <w:rPr>
          <w:rFonts w:ascii="Book Antiqua" w:eastAsia="Book Antiqua" w:hAnsi="Book Antiqua" w:cs="Book Antiqua"/>
          <w:color w:val="000000"/>
        </w:rPr>
        <w:t>pressure</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31,3</w:t>
      </w:r>
      <w:r w:rsidR="00A600DE" w:rsidRPr="00C261B6">
        <w:rPr>
          <w:rFonts w:ascii="Book Antiqua" w:eastAsia="Book Antiqua" w:hAnsi="Book Antiqua" w:cs="Book Antiqua"/>
          <w:color w:val="000000"/>
          <w:vertAlign w:val="superscript"/>
        </w:rPr>
        <w:t>3</w:t>
      </w:r>
      <w:r w:rsidRPr="00C261B6">
        <w:rPr>
          <w:rFonts w:ascii="Book Antiqua" w:eastAsia="Book Antiqua" w:hAnsi="Book Antiqua" w:cs="Book Antiqua"/>
          <w:color w:val="000000"/>
          <w:vertAlign w:val="superscript"/>
        </w:rPr>
        <w:t>]</w:t>
      </w:r>
      <w:r w:rsidRPr="00C261B6">
        <w:rPr>
          <w:rFonts w:ascii="Book Antiqua" w:eastAsia="Book Antiqua" w:hAnsi="Book Antiqua" w:cs="Book Antiqua"/>
          <w:color w:val="000000"/>
        </w:rPr>
        <w:t>.</w:t>
      </w:r>
    </w:p>
    <w:p w14:paraId="0BB4CD32" w14:textId="77777777"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Diastolic dysfunction may also result from a combination of myocardial fibrosis, microvascular occlusions by sickle cells, ischemic events, cardiomyocyte loss and oxidative stress. </w:t>
      </w:r>
      <w:proofErr w:type="spellStart"/>
      <w:r w:rsidRPr="00C261B6">
        <w:rPr>
          <w:rFonts w:ascii="Book Antiqua" w:eastAsia="Book Antiqua" w:hAnsi="Book Antiqua" w:cs="Book Antiqua"/>
          <w:color w:val="000000"/>
        </w:rPr>
        <w:t>Niss</w:t>
      </w:r>
      <w:proofErr w:type="spellEnd"/>
      <w:r w:rsidRPr="00C261B6">
        <w:rPr>
          <w:rFonts w:ascii="Book Antiqua" w:eastAsia="Book Antiqua" w:hAnsi="Book Antiqua" w:cs="Book Antiqua"/>
          <w:color w:val="000000"/>
        </w:rPr>
        <w:t xml:space="preserve"> </w:t>
      </w:r>
      <w:r w:rsidRPr="00C261B6">
        <w:rPr>
          <w:rFonts w:ascii="Book Antiqua" w:eastAsia="Book Antiqua" w:hAnsi="Book Antiqua" w:cs="Book Antiqua"/>
          <w:i/>
          <w:color w:val="000000"/>
        </w:rPr>
        <w:t xml:space="preserve">et </w:t>
      </w:r>
      <w:proofErr w:type="gramStart"/>
      <w:r w:rsidRPr="00C261B6">
        <w:rPr>
          <w:rFonts w:ascii="Book Antiqua" w:eastAsia="Book Antiqua" w:hAnsi="Book Antiqua" w:cs="Book Antiqua"/>
          <w:i/>
          <w:color w:val="000000"/>
        </w:rPr>
        <w:t>al</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3</w:t>
      </w:r>
      <w:r w:rsidR="00A600DE" w:rsidRPr="00C261B6">
        <w:rPr>
          <w:rFonts w:ascii="Book Antiqua" w:eastAsia="Book Antiqua" w:hAnsi="Book Antiqua" w:cs="Book Antiqua"/>
          <w:vertAlign w:val="superscript"/>
        </w:rPr>
        <w:t>3</w:t>
      </w:r>
      <w:r w:rsidRPr="00C261B6">
        <w:rPr>
          <w:rFonts w:ascii="Book Antiqua" w:eastAsia="Book Antiqua" w:hAnsi="Book Antiqua" w:cs="Book Antiqua"/>
          <w:color w:val="000000"/>
          <w:vertAlign w:val="superscript"/>
        </w:rPr>
        <w:t>]</w:t>
      </w:r>
      <w:r w:rsidRPr="00C261B6">
        <w:rPr>
          <w:rFonts w:ascii="Book Antiqua" w:eastAsia="Book Antiqua" w:hAnsi="Book Antiqua" w:cs="Book Antiqua"/>
          <w:color w:val="000000"/>
        </w:rPr>
        <w:t xml:space="preserve"> reported that individuals with advanced fibrosis had concomitant diastolic dysfunction. These progressive myocardial injuries promote dilatation and increased pressure in the LA and a slight increase in retrograde pulmonary venous </w:t>
      </w:r>
      <w:proofErr w:type="gramStart"/>
      <w:r w:rsidRPr="00C261B6">
        <w:rPr>
          <w:rFonts w:ascii="Book Antiqua" w:eastAsia="Book Antiqua" w:hAnsi="Book Antiqua" w:cs="Book Antiqua"/>
          <w:color w:val="000000"/>
        </w:rPr>
        <w:t>pressure</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3</w:t>
      </w:r>
      <w:r w:rsidRPr="00C261B6">
        <w:rPr>
          <w:rFonts w:ascii="Book Antiqua" w:eastAsia="Book Antiqua" w:hAnsi="Book Antiqua" w:cs="Book Antiqua"/>
          <w:vertAlign w:val="superscript"/>
        </w:rPr>
        <w:t>3,34</w:t>
      </w:r>
      <w:r w:rsidRPr="00C261B6">
        <w:rPr>
          <w:rFonts w:ascii="Book Antiqua" w:eastAsia="Book Antiqua" w:hAnsi="Book Antiqua" w:cs="Book Antiqua"/>
          <w:color w:val="000000"/>
          <w:vertAlign w:val="superscript"/>
        </w:rPr>
        <w:t>]</w:t>
      </w:r>
      <w:r w:rsidRPr="00C261B6">
        <w:rPr>
          <w:rFonts w:ascii="Book Antiqua" w:eastAsia="Book Antiqua" w:hAnsi="Book Antiqua" w:cs="Book Antiqua"/>
          <w:color w:val="000000"/>
        </w:rPr>
        <w:t xml:space="preserve">. The increase in LV is mainly due to hyperdynamic circulation related to anemia. In addition, abnormal loading conditions associated with anemia also lead to its dilation and consequent increase in stroke volume. Other factors, including iron overload, immunogenic factors, damage to the microcirculation from </w:t>
      </w:r>
      <w:proofErr w:type="spellStart"/>
      <w:r w:rsidRPr="00C261B6">
        <w:rPr>
          <w:rFonts w:ascii="Book Antiqua" w:eastAsia="Book Antiqua" w:hAnsi="Book Antiqua" w:cs="Book Antiqua"/>
          <w:color w:val="000000"/>
        </w:rPr>
        <w:t>vaso</w:t>
      </w:r>
      <w:proofErr w:type="spellEnd"/>
      <w:r w:rsidRPr="00C261B6">
        <w:rPr>
          <w:rFonts w:ascii="Book Antiqua" w:eastAsia="Book Antiqua" w:hAnsi="Book Antiqua" w:cs="Book Antiqua"/>
          <w:color w:val="000000"/>
        </w:rPr>
        <w:t xml:space="preserve">-occlusive crisis and associated valvular disease may contribute to the remodeling process and cardiac </w:t>
      </w:r>
      <w:proofErr w:type="gramStart"/>
      <w:r w:rsidRPr="00C261B6">
        <w:rPr>
          <w:rFonts w:ascii="Book Antiqua" w:eastAsia="Book Antiqua" w:hAnsi="Book Antiqua" w:cs="Book Antiqua"/>
          <w:color w:val="000000"/>
        </w:rPr>
        <w:t>dysfunction</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31,33,34]</w:t>
      </w:r>
      <w:r w:rsidRPr="00C261B6">
        <w:rPr>
          <w:rFonts w:ascii="Book Antiqua" w:eastAsia="Book Antiqua" w:hAnsi="Book Antiqua" w:cs="Book Antiqua"/>
          <w:color w:val="000000"/>
        </w:rPr>
        <w:t>.</w:t>
      </w:r>
    </w:p>
    <w:p w14:paraId="3230AF36" w14:textId="77777777" w:rsidR="002F5BEC" w:rsidRPr="00C261B6" w:rsidRDefault="00B34FB8" w:rsidP="00C261B6">
      <w:pPr>
        <w:spacing w:line="360" w:lineRule="auto"/>
        <w:ind w:firstLine="240"/>
        <w:jc w:val="both"/>
        <w:rPr>
          <w:rFonts w:ascii="Book Antiqua" w:eastAsia="Book Antiqua" w:hAnsi="Book Antiqua" w:cs="Book Antiqua"/>
        </w:rPr>
      </w:pPr>
      <w:proofErr w:type="spellStart"/>
      <w:r w:rsidRPr="00C261B6">
        <w:rPr>
          <w:rFonts w:ascii="Book Antiqua" w:eastAsia="Book Antiqua" w:hAnsi="Book Antiqua" w:cs="Book Antiqua"/>
          <w:color w:val="000000"/>
        </w:rPr>
        <w:t>Indik</w:t>
      </w:r>
      <w:proofErr w:type="spellEnd"/>
      <w:r w:rsidRPr="00C261B6">
        <w:rPr>
          <w:rFonts w:ascii="Book Antiqua" w:eastAsia="Book Antiqua" w:hAnsi="Book Antiqua" w:cs="Book Antiqua"/>
          <w:color w:val="000000"/>
        </w:rPr>
        <w:t xml:space="preserve"> </w:t>
      </w:r>
      <w:r w:rsidRPr="00C261B6">
        <w:rPr>
          <w:rFonts w:ascii="Book Antiqua" w:eastAsia="Book Antiqua" w:hAnsi="Book Antiqua" w:cs="Book Antiqua"/>
          <w:i/>
          <w:color w:val="000000"/>
        </w:rPr>
        <w:t xml:space="preserve">et </w:t>
      </w:r>
      <w:proofErr w:type="gramStart"/>
      <w:r w:rsidRPr="00C261B6">
        <w:rPr>
          <w:rFonts w:ascii="Book Antiqua" w:eastAsia="Book Antiqua" w:hAnsi="Book Antiqua" w:cs="Book Antiqua"/>
          <w:i/>
          <w:color w:val="000000"/>
        </w:rPr>
        <w:t>al</w:t>
      </w:r>
      <w:r w:rsidRPr="00C261B6">
        <w:rPr>
          <w:rFonts w:ascii="Book Antiqua" w:eastAsia="Book Antiqua" w:hAnsi="Book Antiqua" w:cs="Book Antiqua"/>
          <w:color w:val="000000"/>
          <w:vertAlign w:val="superscript"/>
        </w:rPr>
        <w:t>[</w:t>
      </w:r>
      <w:proofErr w:type="gramEnd"/>
      <w:r w:rsidRPr="00C261B6">
        <w:rPr>
          <w:rFonts w:ascii="Book Antiqua" w:eastAsia="Book Antiqua" w:hAnsi="Book Antiqua" w:cs="Book Antiqua"/>
          <w:color w:val="000000"/>
          <w:vertAlign w:val="superscript"/>
        </w:rPr>
        <w:t>32]</w:t>
      </w:r>
      <w:r w:rsidRPr="00C261B6">
        <w:rPr>
          <w:rFonts w:ascii="Book Antiqua" w:eastAsia="Book Antiqua" w:hAnsi="Book Antiqua" w:cs="Book Antiqua"/>
          <w:color w:val="000000"/>
        </w:rPr>
        <w:t xml:space="preserve"> reported that prolongation of the QTc interval on the electrocardiogram was present in 39% of men and 27% of women with SCA and associated with higher values of TRV. A QTc interval greater than 450 </w:t>
      </w:r>
      <w:proofErr w:type="spellStart"/>
      <w:r w:rsidRPr="00C261B6">
        <w:rPr>
          <w:rFonts w:ascii="Book Antiqua" w:eastAsia="Book Antiqua" w:hAnsi="Book Antiqua" w:cs="Book Antiqua"/>
          <w:color w:val="000000"/>
        </w:rPr>
        <w:t>ms</w:t>
      </w:r>
      <w:proofErr w:type="spellEnd"/>
      <w:r w:rsidRPr="00C261B6">
        <w:rPr>
          <w:rFonts w:ascii="Book Antiqua" w:eastAsia="Book Antiqua" w:hAnsi="Book Antiqua" w:cs="Book Antiqua"/>
          <w:color w:val="000000"/>
        </w:rPr>
        <w:t xml:space="preserve"> in men and 470 </w:t>
      </w:r>
      <w:proofErr w:type="spellStart"/>
      <w:r w:rsidRPr="00C261B6">
        <w:rPr>
          <w:rFonts w:ascii="Book Antiqua" w:eastAsia="Book Antiqua" w:hAnsi="Book Antiqua" w:cs="Book Antiqua"/>
          <w:color w:val="000000"/>
        </w:rPr>
        <w:t>ms</w:t>
      </w:r>
      <w:proofErr w:type="spellEnd"/>
      <w:r w:rsidRPr="00C261B6">
        <w:rPr>
          <w:rFonts w:ascii="Book Antiqua" w:eastAsia="Book Antiqua" w:hAnsi="Book Antiqua" w:cs="Book Antiqua"/>
          <w:color w:val="000000"/>
        </w:rPr>
        <w:t xml:space="preserve"> in women was associated with a higher risk of death. Thus, the presence of multiple </w:t>
      </w:r>
      <w:proofErr w:type="spellStart"/>
      <w:r w:rsidRPr="00C261B6">
        <w:rPr>
          <w:rFonts w:ascii="Book Antiqua" w:eastAsia="Book Antiqua" w:hAnsi="Book Antiqua" w:cs="Book Antiqua"/>
          <w:color w:val="000000"/>
        </w:rPr>
        <w:t>vaso</w:t>
      </w:r>
      <w:proofErr w:type="spellEnd"/>
      <w:r w:rsidRPr="00C261B6">
        <w:rPr>
          <w:rFonts w:ascii="Book Antiqua" w:eastAsia="Book Antiqua" w:hAnsi="Book Antiqua" w:cs="Book Antiqua"/>
          <w:color w:val="000000"/>
        </w:rPr>
        <w:t>-occlusive episodes throughout life may also contribute to QTc interval prolongation, coronary microvascular dysfunction and increase the risk of sudden death in SCD.</w:t>
      </w:r>
    </w:p>
    <w:p w14:paraId="10BE7F5D" w14:textId="2F00CC02"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 xml:space="preserve">The studies compiled herein showed an important frequency of pulmonary and cardiac impairment in patients with SCA. The treatments now available have contributed to increase the life expectancy of patients. The increase in the average age of patients may imply an increase in the prevalence of cardiopulmonary alterations, in addition to other comorbidities associated with the disease. This scenario suggests the need to improve specialized and early care for these patients, especially with a view to early diagnosis of dysfunctions and monitoring of cardiopulmonary function from childhood, aiming to promote a decrease in the worsening of cases of pulmonary and cardiac dysfunction, contributing to improvement of the cardiopulmonary function of these patients and </w:t>
      </w:r>
      <w:r w:rsidRPr="00C261B6">
        <w:rPr>
          <w:rFonts w:ascii="Book Antiqua" w:eastAsia="Book Antiqua" w:hAnsi="Book Antiqua" w:cs="Book Antiqua"/>
          <w:color w:val="000000"/>
        </w:rPr>
        <w:lastRenderedPageBreak/>
        <w:t>above all, allow guarantees of a better quality and expansion of life expectancy for this population.</w:t>
      </w:r>
    </w:p>
    <w:p w14:paraId="7728D6F8" w14:textId="77777777" w:rsidR="002F5BEC" w:rsidRPr="00C261B6" w:rsidRDefault="002F5BEC" w:rsidP="00C261B6">
      <w:pPr>
        <w:spacing w:line="360" w:lineRule="auto"/>
        <w:jc w:val="both"/>
        <w:rPr>
          <w:rFonts w:ascii="Book Antiqua" w:eastAsia="Book Antiqua" w:hAnsi="Book Antiqua" w:cs="Book Antiqua"/>
        </w:rPr>
      </w:pPr>
    </w:p>
    <w:p w14:paraId="74CBCD2B"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smallCaps/>
          <w:color w:val="000000"/>
          <w:u w:val="single"/>
        </w:rPr>
        <w:t>CONCLUSION</w:t>
      </w:r>
    </w:p>
    <w:p w14:paraId="498AEC2C"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The findings presented here suggest that cardiopulmonary alterations have an important negative clinical repercussion in patients with SCA. These changes are the result of multiple etiologies: Inflammatory, restrictive, obstructive, remodeling and </w:t>
      </w:r>
      <w:proofErr w:type="spellStart"/>
      <w:r w:rsidRPr="00C261B6">
        <w:rPr>
          <w:rFonts w:ascii="Book Antiqua" w:eastAsia="Book Antiqua" w:hAnsi="Book Antiqua" w:cs="Book Antiqua"/>
          <w:color w:val="000000"/>
        </w:rPr>
        <w:t>vaso</w:t>
      </w:r>
      <w:proofErr w:type="spellEnd"/>
      <w:r w:rsidRPr="00C261B6">
        <w:rPr>
          <w:rFonts w:ascii="Book Antiqua" w:eastAsia="Book Antiqua" w:hAnsi="Book Antiqua" w:cs="Book Antiqua"/>
          <w:color w:val="000000"/>
        </w:rPr>
        <w:t xml:space="preserve">-occlusive. Among the changes, it is worth highlighting the high prevalence of PH, ventricular </w:t>
      </w:r>
      <w:proofErr w:type="gramStart"/>
      <w:r w:rsidRPr="00C261B6">
        <w:rPr>
          <w:rFonts w:ascii="Book Antiqua" w:eastAsia="Book Antiqua" w:hAnsi="Book Antiqua" w:cs="Book Antiqua"/>
          <w:color w:val="000000"/>
        </w:rPr>
        <w:t>hypertrophy</w:t>
      </w:r>
      <w:proofErr w:type="gramEnd"/>
      <w:r w:rsidRPr="00C261B6">
        <w:rPr>
          <w:rFonts w:ascii="Book Antiqua" w:eastAsia="Book Antiqua" w:hAnsi="Book Antiqua" w:cs="Book Antiqua"/>
          <w:color w:val="000000"/>
        </w:rPr>
        <w:t xml:space="preserve"> and diastolic dysfunction. The increased survival of patients with SCA highlights the need to develop strategies aimed at improving the quality of life of these patients. These interventions involve improving the early diagnosis of cardiopulmonary changes with specific tests and family guidance in the face of the first signs of these complications (wheezing, </w:t>
      </w:r>
      <w:proofErr w:type="gramStart"/>
      <w:r w:rsidRPr="00C261B6">
        <w:rPr>
          <w:rFonts w:ascii="Book Antiqua" w:eastAsia="Book Antiqua" w:hAnsi="Book Antiqua" w:cs="Book Antiqua"/>
          <w:color w:val="000000"/>
        </w:rPr>
        <w:t>dyspnea</w:t>
      </w:r>
      <w:proofErr w:type="gramEnd"/>
      <w:r w:rsidRPr="00C261B6">
        <w:rPr>
          <w:rFonts w:ascii="Book Antiqua" w:eastAsia="Book Antiqua" w:hAnsi="Book Antiqua" w:cs="Book Antiqua"/>
          <w:color w:val="000000"/>
        </w:rPr>
        <w:t xml:space="preserve"> and chest pain). Public health strategies for the diagnosis and monitoring of cardiopulmonary dysfunction in patients with SCA must necessarily offer specialized medical care with a specialist and complementary diagnostic tests that are sufficient for the conclusive diagnosis and treatment of clinical complications secondary to cardiopulmonary alterations.</w:t>
      </w:r>
    </w:p>
    <w:p w14:paraId="71933012" w14:textId="7EC2EA4F" w:rsidR="002F5BEC" w:rsidRPr="00C261B6" w:rsidRDefault="00B34FB8" w:rsidP="00C261B6">
      <w:pPr>
        <w:spacing w:line="360" w:lineRule="auto"/>
        <w:ind w:firstLine="240"/>
        <w:jc w:val="both"/>
        <w:rPr>
          <w:rFonts w:ascii="Book Antiqua" w:eastAsia="Book Antiqua" w:hAnsi="Book Antiqua" w:cs="Book Antiqua"/>
        </w:rPr>
      </w:pPr>
      <w:r w:rsidRPr="00C261B6">
        <w:rPr>
          <w:rFonts w:ascii="Book Antiqua" w:eastAsia="Book Antiqua" w:hAnsi="Book Antiqua" w:cs="Book Antiqua"/>
          <w:color w:val="000000"/>
        </w:rPr>
        <w:t>Early diagnosis, follow-up and specialized treatment may contribute to reducing the episodes of hospital admissions due to complications which may impact on cost reduction to the health system since it is a disease that can generate long periods of hospital admissions in situations of worsening of the condition, in addition to the human impact caused. Basic health care through more frequent follow-up at basic health units, blood centers and other secondary care units and immediate seeking of medical assistance in possibly serious situations such as episodes of pain crises can determine, in the long term, less need for hospital admission.</w:t>
      </w:r>
    </w:p>
    <w:p w14:paraId="36A80572" w14:textId="77777777" w:rsidR="002F5BEC" w:rsidRPr="00C261B6" w:rsidRDefault="002F5BEC" w:rsidP="00C261B6">
      <w:pPr>
        <w:spacing w:line="360" w:lineRule="auto"/>
        <w:jc w:val="both"/>
        <w:rPr>
          <w:rFonts w:ascii="Book Antiqua" w:eastAsia="Book Antiqua" w:hAnsi="Book Antiqua" w:cs="Book Antiqua"/>
        </w:rPr>
      </w:pPr>
    </w:p>
    <w:p w14:paraId="66E5B742"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smallCaps/>
          <w:color w:val="000000"/>
          <w:u w:val="single"/>
        </w:rPr>
        <w:t>ARTICLE HIGHLIGHTS</w:t>
      </w:r>
    </w:p>
    <w:p w14:paraId="15B45ECF"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i/>
          <w:color w:val="000000"/>
        </w:rPr>
        <w:t>Research background</w:t>
      </w:r>
    </w:p>
    <w:p w14:paraId="43A5DA08" w14:textId="16A3D4B5"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lastRenderedPageBreak/>
        <w:t>Sickle cell anemia (SCA) is part of a group of hemoglobinopathies called sickle cell disease (SCD) in which individuals inherit hemoglobin variants derived from single-point mutations that result in morphological abnormalities in red blood cells.</w:t>
      </w:r>
    </w:p>
    <w:p w14:paraId="4CAA2C8A" w14:textId="77777777" w:rsidR="002F5BEC" w:rsidRPr="00C261B6" w:rsidRDefault="002F5BEC" w:rsidP="00C261B6">
      <w:pPr>
        <w:spacing w:line="360" w:lineRule="auto"/>
        <w:jc w:val="both"/>
        <w:rPr>
          <w:rFonts w:ascii="Book Antiqua" w:eastAsia="Book Antiqua" w:hAnsi="Book Antiqua" w:cs="Book Antiqua"/>
        </w:rPr>
      </w:pPr>
    </w:p>
    <w:p w14:paraId="377B767C"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i/>
          <w:color w:val="000000"/>
        </w:rPr>
        <w:t>Research motivation</w:t>
      </w:r>
    </w:p>
    <w:p w14:paraId="167D5069" w14:textId="18CECEA6"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Illness related to SCD is an important public health problem worldwide as it has a great impact on morbidity and mortality in the affected population which in Brazil is estimated at 30000 patients with an annual increase of 3500 new cases. Furthermore, about 20% of children do not reach the first 5 years of life, especially when they do not have adequate medical care.</w:t>
      </w:r>
    </w:p>
    <w:p w14:paraId="60828C0F" w14:textId="77777777" w:rsidR="002F5BEC" w:rsidRPr="00C261B6" w:rsidRDefault="002F5BEC" w:rsidP="00C261B6">
      <w:pPr>
        <w:spacing w:line="360" w:lineRule="auto"/>
        <w:jc w:val="both"/>
        <w:rPr>
          <w:rFonts w:ascii="Book Antiqua" w:eastAsia="Book Antiqua" w:hAnsi="Book Antiqua" w:cs="Book Antiqua"/>
        </w:rPr>
      </w:pPr>
    </w:p>
    <w:p w14:paraId="0B43F2F8"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i/>
          <w:color w:val="000000"/>
        </w:rPr>
        <w:t>Research objectives</w:t>
      </w:r>
    </w:p>
    <w:p w14:paraId="48CCCD90"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This study aimed to systematically compile information about cardiopulmonary changes in patients with SCA.</w:t>
      </w:r>
    </w:p>
    <w:p w14:paraId="73F6F35D" w14:textId="77777777" w:rsidR="002F5BEC" w:rsidRPr="00C261B6" w:rsidRDefault="002F5BEC" w:rsidP="00C261B6">
      <w:pPr>
        <w:spacing w:line="360" w:lineRule="auto"/>
        <w:jc w:val="both"/>
        <w:rPr>
          <w:rFonts w:ascii="Book Antiqua" w:eastAsia="Book Antiqua" w:hAnsi="Book Antiqua" w:cs="Book Antiqua"/>
        </w:rPr>
      </w:pPr>
    </w:p>
    <w:p w14:paraId="63E31FC2"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i/>
          <w:color w:val="000000"/>
        </w:rPr>
        <w:t>Research methods</w:t>
      </w:r>
    </w:p>
    <w:p w14:paraId="1B4641C0" w14:textId="21EE2110"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A systematic literature review was performed</w:t>
      </w:r>
      <w:r w:rsidR="007712B5" w:rsidRPr="00C261B6">
        <w:rPr>
          <w:rFonts w:ascii="Book Antiqua" w:eastAsia="Book Antiqua" w:hAnsi="Book Antiqua" w:cs="Book Antiqua"/>
          <w:color w:val="000000"/>
        </w:rPr>
        <w:t xml:space="preserve"> </w:t>
      </w:r>
      <w:r w:rsidRPr="00C261B6">
        <w:rPr>
          <w:rFonts w:ascii="Book Antiqua" w:eastAsia="Book Antiqua" w:hAnsi="Book Antiqua" w:cs="Book Antiqua"/>
          <w:color w:val="000000"/>
        </w:rPr>
        <w:t xml:space="preserve">based on the PRISMA recommendation including scientific articles indexed in the Scientific Electronic Library Online databases, United States National Library of Medicine and </w:t>
      </w:r>
      <w:proofErr w:type="spellStart"/>
      <w:r w:rsidRPr="00C261B6">
        <w:rPr>
          <w:rFonts w:ascii="Book Antiqua" w:eastAsia="Book Antiqua" w:hAnsi="Book Antiqua" w:cs="Book Antiqua"/>
          <w:color w:val="000000"/>
        </w:rPr>
        <w:t>Biblioteca</w:t>
      </w:r>
      <w:proofErr w:type="spellEnd"/>
      <w:r w:rsidRPr="00C261B6">
        <w:rPr>
          <w:rFonts w:ascii="Book Antiqua" w:eastAsia="Book Antiqua" w:hAnsi="Book Antiqua" w:cs="Book Antiqua"/>
          <w:color w:val="000000"/>
        </w:rPr>
        <w:t xml:space="preserve"> Virtual de </w:t>
      </w:r>
      <w:proofErr w:type="spellStart"/>
      <w:r w:rsidRPr="00C261B6">
        <w:rPr>
          <w:rFonts w:ascii="Book Antiqua" w:eastAsia="Book Antiqua" w:hAnsi="Book Antiqua" w:cs="Book Antiqua"/>
          <w:color w:val="000000"/>
        </w:rPr>
        <w:t>Saúde</w:t>
      </w:r>
      <w:proofErr w:type="spellEnd"/>
      <w:r w:rsidRPr="00C261B6">
        <w:rPr>
          <w:rFonts w:ascii="Book Antiqua" w:eastAsia="Book Antiqua" w:hAnsi="Book Antiqua" w:cs="Book Antiqua"/>
          <w:color w:val="000000"/>
        </w:rPr>
        <w:t>. The search period was delimited between 1990 and 2020 and selected in Portuguese, English and Spanish. Three sets of descriptors were used for each database including only research carried out with human beings. After reading the articles, those useful for this review were extracted using a collection instrument designed for this purpose. The final selection included 27 studies.</w:t>
      </w:r>
    </w:p>
    <w:p w14:paraId="71552848" w14:textId="77777777" w:rsidR="002F5BEC" w:rsidRPr="00C261B6" w:rsidRDefault="002F5BEC" w:rsidP="00C261B6">
      <w:pPr>
        <w:spacing w:line="360" w:lineRule="auto"/>
        <w:jc w:val="both"/>
        <w:rPr>
          <w:rFonts w:ascii="Book Antiqua" w:eastAsia="Book Antiqua" w:hAnsi="Book Antiqua" w:cs="Book Antiqua"/>
        </w:rPr>
      </w:pPr>
    </w:p>
    <w:p w14:paraId="6AF74193"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i/>
          <w:color w:val="000000"/>
        </w:rPr>
        <w:t>Research results</w:t>
      </w:r>
    </w:p>
    <w:p w14:paraId="2A9B8224" w14:textId="0CC518FB"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The year with the highest number of publications was 2016 with 5 studies (18.51%), followed by 2017 with 4 (14.81%). The type of study most carried out in the period was cohort 10 (37.03%) followed by cross-sectional and case-control with 8 studies in each </w:t>
      </w:r>
      <w:r w:rsidRPr="00C261B6">
        <w:rPr>
          <w:rFonts w:ascii="Book Antiqua" w:eastAsia="Book Antiqua" w:hAnsi="Book Antiqua" w:cs="Book Antiqua"/>
          <w:color w:val="000000"/>
        </w:rPr>
        <w:lastRenderedPageBreak/>
        <w:t>(29.62%). Regarding the language of publication, the distribution was as follows: 25 (92.59%) in English, 1 (3.70%) in Spanish and 1 (3.70%) in Portuguese.</w:t>
      </w:r>
    </w:p>
    <w:p w14:paraId="2ADC5B8C" w14:textId="77777777" w:rsidR="002F5BEC" w:rsidRPr="00C261B6" w:rsidRDefault="002F5BEC" w:rsidP="00C261B6">
      <w:pPr>
        <w:spacing w:line="360" w:lineRule="auto"/>
        <w:jc w:val="both"/>
        <w:rPr>
          <w:rFonts w:ascii="Book Antiqua" w:eastAsia="Book Antiqua" w:hAnsi="Book Antiqua" w:cs="Book Antiqua"/>
        </w:rPr>
      </w:pPr>
    </w:p>
    <w:p w14:paraId="62B0D3BD"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i/>
          <w:color w:val="000000"/>
        </w:rPr>
        <w:t>Research conclusions</w:t>
      </w:r>
    </w:p>
    <w:p w14:paraId="34B7D73F"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The findings of the present study suggest that cardiopulmonary alterations represent a serious clinical repercussion of SCA. Of the analyzed studies, the high occurrence of pulmonary hypertension, ventricular hypertrophy and diastolic dysfunction stands out as the main cardiopulmonary complications.</w:t>
      </w:r>
    </w:p>
    <w:p w14:paraId="0BC960B6" w14:textId="77777777" w:rsidR="002F5BEC" w:rsidRPr="00C261B6" w:rsidRDefault="002F5BEC" w:rsidP="00C261B6">
      <w:pPr>
        <w:spacing w:line="360" w:lineRule="auto"/>
        <w:jc w:val="both"/>
        <w:rPr>
          <w:rFonts w:ascii="Book Antiqua" w:eastAsia="Book Antiqua" w:hAnsi="Book Antiqua" w:cs="Book Antiqua"/>
        </w:rPr>
      </w:pPr>
    </w:p>
    <w:p w14:paraId="478FCAE8"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i/>
          <w:color w:val="000000"/>
        </w:rPr>
        <w:t>Research perspectives</w:t>
      </w:r>
    </w:p>
    <w:p w14:paraId="7268073C"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In view of the increased survival in SCA, there is a need for surveillance and the development of strategies aimed at preserving the cardiopulmonary function and, consequently, improving the quality of life of these patients.</w:t>
      </w:r>
    </w:p>
    <w:p w14:paraId="1BEA8AA6" w14:textId="77777777" w:rsidR="002F5BEC" w:rsidRPr="00C261B6" w:rsidRDefault="002F5BEC" w:rsidP="00C261B6">
      <w:pPr>
        <w:spacing w:line="360" w:lineRule="auto"/>
        <w:jc w:val="both"/>
        <w:rPr>
          <w:rFonts w:ascii="Book Antiqua" w:eastAsia="Book Antiqua" w:hAnsi="Book Antiqua" w:cs="Book Antiqua"/>
        </w:rPr>
      </w:pPr>
    </w:p>
    <w:p w14:paraId="0FD5D3E8"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REFERENCES</w:t>
      </w:r>
    </w:p>
    <w:p w14:paraId="192F1757"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1 </w:t>
      </w:r>
      <w:proofErr w:type="spellStart"/>
      <w:r w:rsidRPr="00C261B6">
        <w:rPr>
          <w:rFonts w:ascii="Book Antiqua" w:eastAsia="Book Antiqua" w:hAnsi="Book Antiqua" w:cs="Book Antiqua"/>
          <w:b/>
          <w:color w:val="000000"/>
        </w:rPr>
        <w:t>Brunetta</w:t>
      </w:r>
      <w:proofErr w:type="spellEnd"/>
      <w:r w:rsidRPr="00C261B6">
        <w:rPr>
          <w:rFonts w:ascii="Book Antiqua" w:eastAsia="Book Antiqua" w:hAnsi="Book Antiqua" w:cs="Book Antiqua"/>
          <w:b/>
          <w:color w:val="000000"/>
        </w:rPr>
        <w:t xml:space="preserve"> DM</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Clé</w:t>
      </w:r>
      <w:proofErr w:type="spellEnd"/>
      <w:r w:rsidRPr="00C261B6">
        <w:rPr>
          <w:rFonts w:ascii="Book Antiqua" w:eastAsia="Book Antiqua" w:hAnsi="Book Antiqua" w:cs="Book Antiqua"/>
          <w:color w:val="000000"/>
        </w:rPr>
        <w:t xml:space="preserve"> DV, </w:t>
      </w:r>
      <w:proofErr w:type="spellStart"/>
      <w:r w:rsidRPr="00C261B6">
        <w:rPr>
          <w:rFonts w:ascii="Book Antiqua" w:eastAsia="Book Antiqua" w:hAnsi="Book Antiqua" w:cs="Book Antiqua"/>
          <w:color w:val="000000"/>
        </w:rPr>
        <w:t>Haes</w:t>
      </w:r>
      <w:proofErr w:type="spellEnd"/>
      <w:r w:rsidRPr="00C261B6">
        <w:rPr>
          <w:rFonts w:ascii="Book Antiqua" w:eastAsia="Book Antiqua" w:hAnsi="Book Antiqua" w:cs="Book Antiqua"/>
          <w:color w:val="000000"/>
        </w:rPr>
        <w:t xml:space="preserve"> TM, </w:t>
      </w:r>
      <w:proofErr w:type="spellStart"/>
      <w:r w:rsidRPr="00C261B6">
        <w:rPr>
          <w:rFonts w:ascii="Book Antiqua" w:eastAsia="Book Antiqua" w:hAnsi="Book Antiqua" w:cs="Book Antiqua"/>
          <w:color w:val="000000"/>
        </w:rPr>
        <w:t>Roriz</w:t>
      </w:r>
      <w:proofErr w:type="spellEnd"/>
      <w:r w:rsidRPr="00C261B6">
        <w:rPr>
          <w:rFonts w:ascii="Book Antiqua" w:eastAsia="Book Antiqua" w:hAnsi="Book Antiqua" w:cs="Book Antiqua"/>
          <w:color w:val="000000"/>
        </w:rPr>
        <w:t xml:space="preserve">-Filho JS, </w:t>
      </w:r>
      <w:proofErr w:type="spellStart"/>
      <w:r w:rsidRPr="00C261B6">
        <w:rPr>
          <w:rFonts w:ascii="Book Antiqua" w:eastAsia="Book Antiqua" w:hAnsi="Book Antiqua" w:cs="Book Antiqua"/>
          <w:color w:val="000000"/>
        </w:rPr>
        <w:t>Moriguti</w:t>
      </w:r>
      <w:proofErr w:type="spellEnd"/>
      <w:r w:rsidRPr="00C261B6">
        <w:rPr>
          <w:rFonts w:ascii="Book Antiqua" w:eastAsia="Book Antiqua" w:hAnsi="Book Antiqua" w:cs="Book Antiqua"/>
          <w:color w:val="000000"/>
        </w:rPr>
        <w:t xml:space="preserve"> JC. </w:t>
      </w:r>
      <w:proofErr w:type="spellStart"/>
      <w:r w:rsidRPr="00C261B6">
        <w:rPr>
          <w:rFonts w:ascii="Book Antiqua" w:eastAsia="Book Antiqua" w:hAnsi="Book Antiqua" w:cs="Book Antiqua"/>
          <w:color w:val="000000"/>
        </w:rPr>
        <w:t>Manejo</w:t>
      </w:r>
      <w:proofErr w:type="spellEnd"/>
      <w:r w:rsidRPr="00C261B6">
        <w:rPr>
          <w:rFonts w:ascii="Book Antiqua" w:eastAsia="Book Antiqua" w:hAnsi="Book Antiqua" w:cs="Book Antiqua"/>
          <w:color w:val="000000"/>
        </w:rPr>
        <w:t xml:space="preserve"> das </w:t>
      </w:r>
      <w:proofErr w:type="spellStart"/>
      <w:r w:rsidRPr="00C261B6">
        <w:rPr>
          <w:rFonts w:ascii="Book Antiqua" w:eastAsia="Book Antiqua" w:hAnsi="Book Antiqua" w:cs="Book Antiqua"/>
          <w:color w:val="000000"/>
        </w:rPr>
        <w:t>complicações</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agudas</w:t>
      </w:r>
      <w:proofErr w:type="spellEnd"/>
      <w:r w:rsidRPr="00C261B6">
        <w:rPr>
          <w:rFonts w:ascii="Book Antiqua" w:eastAsia="Book Antiqua" w:hAnsi="Book Antiqua" w:cs="Book Antiqua"/>
          <w:color w:val="000000"/>
        </w:rPr>
        <w:t xml:space="preserve"> da </w:t>
      </w:r>
      <w:proofErr w:type="spellStart"/>
      <w:r w:rsidRPr="00C261B6">
        <w:rPr>
          <w:rFonts w:ascii="Book Antiqua" w:eastAsia="Book Antiqua" w:hAnsi="Book Antiqua" w:cs="Book Antiqua"/>
          <w:color w:val="000000"/>
        </w:rPr>
        <w:t>doença</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falciforme</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i/>
          <w:color w:val="000000"/>
        </w:rPr>
        <w:t>Medicina</w:t>
      </w:r>
      <w:proofErr w:type="spellEnd"/>
      <w:r w:rsidRPr="00C261B6">
        <w:rPr>
          <w:rFonts w:ascii="Book Antiqua" w:eastAsia="Book Antiqua" w:hAnsi="Book Antiqua" w:cs="Book Antiqua"/>
          <w:i/>
          <w:color w:val="000000"/>
        </w:rPr>
        <w:t xml:space="preserve"> (</w:t>
      </w:r>
      <w:proofErr w:type="spellStart"/>
      <w:r w:rsidRPr="00C261B6">
        <w:rPr>
          <w:rFonts w:ascii="Book Antiqua" w:eastAsia="Book Antiqua" w:hAnsi="Book Antiqua" w:cs="Book Antiqua"/>
          <w:i/>
          <w:color w:val="000000"/>
        </w:rPr>
        <w:t>Ribeirão</w:t>
      </w:r>
      <w:proofErr w:type="spellEnd"/>
      <w:r w:rsidRPr="00C261B6">
        <w:rPr>
          <w:rFonts w:ascii="Book Antiqua" w:eastAsia="Book Antiqua" w:hAnsi="Book Antiqua" w:cs="Book Antiqua"/>
          <w:i/>
          <w:color w:val="000000"/>
        </w:rPr>
        <w:t xml:space="preserve"> Preto)</w:t>
      </w:r>
      <w:r w:rsidRPr="00C261B6">
        <w:rPr>
          <w:rFonts w:ascii="Book Antiqua" w:eastAsia="Book Antiqua" w:hAnsi="Book Antiqua" w:cs="Book Antiqua"/>
          <w:color w:val="000000"/>
        </w:rPr>
        <w:t xml:space="preserve"> 2010; </w:t>
      </w:r>
      <w:r w:rsidRPr="00C261B6">
        <w:rPr>
          <w:rFonts w:ascii="Book Antiqua" w:eastAsia="Book Antiqua" w:hAnsi="Book Antiqua" w:cs="Book Antiqua"/>
          <w:b/>
          <w:color w:val="000000"/>
        </w:rPr>
        <w:t>43</w:t>
      </w:r>
      <w:r w:rsidRPr="00C261B6">
        <w:rPr>
          <w:rFonts w:ascii="Book Antiqua" w:eastAsia="Book Antiqua" w:hAnsi="Book Antiqua" w:cs="Book Antiqua"/>
          <w:color w:val="000000"/>
        </w:rPr>
        <w:t>: 231-237 [DOI:</w:t>
      </w:r>
      <w:r w:rsidRPr="00C261B6">
        <w:rPr>
          <w:rFonts w:ascii="Book Antiqua" w:hAnsi="Book Antiqua"/>
        </w:rPr>
        <w:t xml:space="preserve"> </w:t>
      </w:r>
      <w:r w:rsidRPr="00C261B6">
        <w:rPr>
          <w:rFonts w:ascii="Book Antiqua" w:eastAsia="Book Antiqua" w:hAnsi="Book Antiqua" w:cs="Book Antiqua"/>
          <w:color w:val="000000"/>
        </w:rPr>
        <w:t>10.11606/issn.2176-7262.v43i3p231-237]</w:t>
      </w:r>
    </w:p>
    <w:p w14:paraId="3E9F36F4"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2 </w:t>
      </w:r>
      <w:r w:rsidRPr="00C261B6">
        <w:rPr>
          <w:rFonts w:ascii="Book Antiqua" w:eastAsia="Book Antiqua" w:hAnsi="Book Antiqua" w:cs="Book Antiqua"/>
          <w:b/>
          <w:color w:val="000000"/>
        </w:rPr>
        <w:t xml:space="preserve">da </w:t>
      </w:r>
      <w:proofErr w:type="spellStart"/>
      <w:r w:rsidRPr="00C261B6">
        <w:rPr>
          <w:rFonts w:ascii="Book Antiqua" w:eastAsia="Book Antiqua" w:hAnsi="Book Antiqua" w:cs="Book Antiqua"/>
          <w:b/>
          <w:color w:val="000000"/>
        </w:rPr>
        <w:t>Guarda</w:t>
      </w:r>
      <w:proofErr w:type="spellEnd"/>
      <w:r w:rsidRPr="00C261B6">
        <w:rPr>
          <w:rFonts w:ascii="Book Antiqua" w:eastAsia="Book Antiqua" w:hAnsi="Book Antiqua" w:cs="Book Antiqua"/>
          <w:b/>
          <w:color w:val="000000"/>
        </w:rPr>
        <w:t xml:space="preserve"> CC</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Yahouédéhou</w:t>
      </w:r>
      <w:proofErr w:type="spellEnd"/>
      <w:r w:rsidRPr="00C261B6">
        <w:rPr>
          <w:rFonts w:ascii="Book Antiqua" w:eastAsia="Book Antiqua" w:hAnsi="Book Antiqua" w:cs="Book Antiqua"/>
          <w:color w:val="000000"/>
        </w:rPr>
        <w:t xml:space="preserve"> SCMA, Santiago RP, </w:t>
      </w:r>
      <w:proofErr w:type="spellStart"/>
      <w:r w:rsidRPr="00C261B6">
        <w:rPr>
          <w:rFonts w:ascii="Book Antiqua" w:eastAsia="Book Antiqua" w:hAnsi="Book Antiqua" w:cs="Book Antiqua"/>
          <w:color w:val="000000"/>
        </w:rPr>
        <w:t>Neres</w:t>
      </w:r>
      <w:proofErr w:type="spellEnd"/>
      <w:r w:rsidRPr="00C261B6">
        <w:rPr>
          <w:rFonts w:ascii="Book Antiqua" w:eastAsia="Book Antiqua" w:hAnsi="Book Antiqua" w:cs="Book Antiqua"/>
          <w:color w:val="000000"/>
        </w:rPr>
        <w:t xml:space="preserve"> JSDS, Fernandes CFL, </w:t>
      </w:r>
      <w:proofErr w:type="spellStart"/>
      <w:r w:rsidRPr="00C261B6">
        <w:rPr>
          <w:rFonts w:ascii="Book Antiqua" w:eastAsia="Book Antiqua" w:hAnsi="Book Antiqua" w:cs="Book Antiqua"/>
          <w:color w:val="000000"/>
        </w:rPr>
        <w:t>Aleluia</w:t>
      </w:r>
      <w:proofErr w:type="spellEnd"/>
      <w:r w:rsidRPr="00C261B6">
        <w:rPr>
          <w:rFonts w:ascii="Book Antiqua" w:eastAsia="Book Antiqua" w:hAnsi="Book Antiqua" w:cs="Book Antiqua"/>
          <w:color w:val="000000"/>
        </w:rPr>
        <w:t xml:space="preserve"> MM, </w:t>
      </w:r>
      <w:proofErr w:type="spellStart"/>
      <w:r w:rsidRPr="00C261B6">
        <w:rPr>
          <w:rFonts w:ascii="Book Antiqua" w:eastAsia="Book Antiqua" w:hAnsi="Book Antiqua" w:cs="Book Antiqua"/>
          <w:color w:val="000000"/>
        </w:rPr>
        <w:t>Figueiredo</w:t>
      </w:r>
      <w:proofErr w:type="spellEnd"/>
      <w:r w:rsidRPr="00C261B6">
        <w:rPr>
          <w:rFonts w:ascii="Book Antiqua" w:eastAsia="Book Antiqua" w:hAnsi="Book Antiqua" w:cs="Book Antiqua"/>
          <w:color w:val="000000"/>
        </w:rPr>
        <w:t xml:space="preserve"> CVB, </w:t>
      </w:r>
      <w:proofErr w:type="spellStart"/>
      <w:r w:rsidRPr="00C261B6">
        <w:rPr>
          <w:rFonts w:ascii="Book Antiqua" w:eastAsia="Book Antiqua" w:hAnsi="Book Antiqua" w:cs="Book Antiqua"/>
          <w:color w:val="000000"/>
        </w:rPr>
        <w:t>Fiuza</w:t>
      </w:r>
      <w:proofErr w:type="spellEnd"/>
      <w:r w:rsidRPr="00C261B6">
        <w:rPr>
          <w:rFonts w:ascii="Book Antiqua" w:eastAsia="Book Antiqua" w:hAnsi="Book Antiqua" w:cs="Book Antiqua"/>
          <w:color w:val="000000"/>
        </w:rPr>
        <w:t xml:space="preserve"> LM, Carvalho SP, Oliveira RM, Fonseca CA, </w:t>
      </w:r>
      <w:proofErr w:type="spellStart"/>
      <w:r w:rsidRPr="00C261B6">
        <w:rPr>
          <w:rFonts w:ascii="Book Antiqua" w:eastAsia="Book Antiqua" w:hAnsi="Book Antiqua" w:cs="Book Antiqua"/>
          <w:color w:val="000000"/>
        </w:rPr>
        <w:t>Ndidi</w:t>
      </w:r>
      <w:proofErr w:type="spellEnd"/>
      <w:r w:rsidRPr="00C261B6">
        <w:rPr>
          <w:rFonts w:ascii="Book Antiqua" w:eastAsia="Book Antiqua" w:hAnsi="Book Antiqua" w:cs="Book Antiqua"/>
          <w:color w:val="000000"/>
        </w:rPr>
        <w:t xml:space="preserve"> US, Nascimento VML, Rocha LC, Goncalves MS. Sickle cell disease: A distinction of two most frequent genotypes (</w:t>
      </w:r>
      <w:proofErr w:type="spellStart"/>
      <w:r w:rsidRPr="00C261B6">
        <w:rPr>
          <w:rFonts w:ascii="Book Antiqua" w:eastAsia="Book Antiqua" w:hAnsi="Book Antiqua" w:cs="Book Antiqua"/>
          <w:color w:val="000000"/>
        </w:rPr>
        <w:t>HbSS</w:t>
      </w:r>
      <w:proofErr w:type="spellEnd"/>
      <w:r w:rsidRPr="00C261B6">
        <w:rPr>
          <w:rFonts w:ascii="Book Antiqua" w:eastAsia="Book Antiqua" w:hAnsi="Book Antiqua" w:cs="Book Antiqua"/>
          <w:color w:val="000000"/>
        </w:rPr>
        <w:t xml:space="preserve"> and </w:t>
      </w:r>
      <w:proofErr w:type="spellStart"/>
      <w:r w:rsidRPr="00C261B6">
        <w:rPr>
          <w:rFonts w:ascii="Book Antiqua" w:eastAsia="Book Antiqua" w:hAnsi="Book Antiqua" w:cs="Book Antiqua"/>
          <w:color w:val="000000"/>
        </w:rPr>
        <w:t>HbSC</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i/>
          <w:color w:val="000000"/>
        </w:rPr>
        <w:t>PLoS</w:t>
      </w:r>
      <w:proofErr w:type="spellEnd"/>
      <w:r w:rsidRPr="00C261B6">
        <w:rPr>
          <w:rFonts w:ascii="Book Antiqua" w:eastAsia="Book Antiqua" w:hAnsi="Book Antiqua" w:cs="Book Antiqua"/>
          <w:i/>
          <w:color w:val="000000"/>
        </w:rPr>
        <w:t xml:space="preserve"> One</w:t>
      </w:r>
      <w:r w:rsidRPr="00C261B6">
        <w:rPr>
          <w:rFonts w:ascii="Book Antiqua" w:eastAsia="Book Antiqua" w:hAnsi="Book Antiqua" w:cs="Book Antiqua"/>
          <w:color w:val="000000"/>
        </w:rPr>
        <w:t xml:space="preserve"> 2020; </w:t>
      </w:r>
      <w:r w:rsidRPr="00C261B6">
        <w:rPr>
          <w:rFonts w:ascii="Book Antiqua" w:eastAsia="Book Antiqua" w:hAnsi="Book Antiqua" w:cs="Book Antiqua"/>
          <w:b/>
          <w:color w:val="000000"/>
        </w:rPr>
        <w:t>15</w:t>
      </w:r>
      <w:r w:rsidRPr="00C261B6">
        <w:rPr>
          <w:rFonts w:ascii="Book Antiqua" w:eastAsia="Book Antiqua" w:hAnsi="Book Antiqua" w:cs="Book Antiqua"/>
          <w:color w:val="000000"/>
        </w:rPr>
        <w:t>: e0228399 [PMID: 31995624 DOI: 10.1371/journal.pone.0228399]</w:t>
      </w:r>
    </w:p>
    <w:p w14:paraId="7D0BFA04"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3 </w:t>
      </w:r>
      <w:proofErr w:type="spellStart"/>
      <w:r w:rsidRPr="00C261B6">
        <w:rPr>
          <w:rFonts w:ascii="Book Antiqua" w:eastAsia="Book Antiqua" w:hAnsi="Book Antiqua" w:cs="Book Antiqua"/>
          <w:b/>
          <w:color w:val="000000"/>
        </w:rPr>
        <w:t>Sundd</w:t>
      </w:r>
      <w:proofErr w:type="spellEnd"/>
      <w:r w:rsidRPr="00C261B6">
        <w:rPr>
          <w:rFonts w:ascii="Book Antiqua" w:eastAsia="Book Antiqua" w:hAnsi="Book Antiqua" w:cs="Book Antiqua"/>
          <w:b/>
          <w:color w:val="000000"/>
        </w:rPr>
        <w:t xml:space="preserve"> P</w:t>
      </w:r>
      <w:r w:rsidRPr="00C261B6">
        <w:rPr>
          <w:rFonts w:ascii="Book Antiqua" w:eastAsia="Book Antiqua" w:hAnsi="Book Antiqua" w:cs="Book Antiqua"/>
          <w:color w:val="000000"/>
        </w:rPr>
        <w:t xml:space="preserve">, Gladwin MT, </w:t>
      </w:r>
      <w:proofErr w:type="spellStart"/>
      <w:r w:rsidRPr="00C261B6">
        <w:rPr>
          <w:rFonts w:ascii="Book Antiqua" w:eastAsia="Book Antiqua" w:hAnsi="Book Antiqua" w:cs="Book Antiqua"/>
          <w:color w:val="000000"/>
        </w:rPr>
        <w:t>Novelli</w:t>
      </w:r>
      <w:proofErr w:type="spellEnd"/>
      <w:r w:rsidRPr="00C261B6">
        <w:rPr>
          <w:rFonts w:ascii="Book Antiqua" w:eastAsia="Book Antiqua" w:hAnsi="Book Antiqua" w:cs="Book Antiqua"/>
          <w:color w:val="000000"/>
        </w:rPr>
        <w:t xml:space="preserve"> EM. Pathophysiology of Sickle Cell Disease. </w:t>
      </w:r>
      <w:proofErr w:type="spellStart"/>
      <w:r w:rsidRPr="00C261B6">
        <w:rPr>
          <w:rFonts w:ascii="Book Antiqua" w:eastAsia="Book Antiqua" w:hAnsi="Book Antiqua" w:cs="Book Antiqua"/>
          <w:i/>
          <w:color w:val="000000"/>
        </w:rPr>
        <w:t>Annu</w:t>
      </w:r>
      <w:proofErr w:type="spellEnd"/>
      <w:r w:rsidRPr="00C261B6">
        <w:rPr>
          <w:rFonts w:ascii="Book Antiqua" w:eastAsia="Book Antiqua" w:hAnsi="Book Antiqua" w:cs="Book Antiqua"/>
          <w:i/>
          <w:color w:val="000000"/>
        </w:rPr>
        <w:t xml:space="preserve"> Rev </w:t>
      </w:r>
      <w:proofErr w:type="spellStart"/>
      <w:r w:rsidRPr="00C261B6">
        <w:rPr>
          <w:rFonts w:ascii="Book Antiqua" w:eastAsia="Book Antiqua" w:hAnsi="Book Antiqua" w:cs="Book Antiqua"/>
          <w:i/>
          <w:color w:val="000000"/>
        </w:rPr>
        <w:t>Pathol</w:t>
      </w:r>
      <w:proofErr w:type="spellEnd"/>
      <w:r w:rsidRPr="00C261B6">
        <w:rPr>
          <w:rFonts w:ascii="Book Antiqua" w:eastAsia="Book Antiqua" w:hAnsi="Book Antiqua" w:cs="Book Antiqua"/>
          <w:color w:val="000000"/>
        </w:rPr>
        <w:t xml:space="preserve"> 2019; </w:t>
      </w:r>
      <w:r w:rsidRPr="00C261B6">
        <w:rPr>
          <w:rFonts w:ascii="Book Antiqua" w:eastAsia="Book Antiqua" w:hAnsi="Book Antiqua" w:cs="Book Antiqua"/>
          <w:b/>
          <w:color w:val="000000"/>
        </w:rPr>
        <w:t>14</w:t>
      </w:r>
      <w:r w:rsidRPr="00C261B6">
        <w:rPr>
          <w:rFonts w:ascii="Book Antiqua" w:eastAsia="Book Antiqua" w:hAnsi="Book Antiqua" w:cs="Book Antiqua"/>
          <w:color w:val="000000"/>
        </w:rPr>
        <w:t>: 263-292 [PMID: 30332562 DOI: 10.1146/annurev-pathmechdis-012418-012838]</w:t>
      </w:r>
    </w:p>
    <w:p w14:paraId="4F836151"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4 </w:t>
      </w:r>
      <w:r w:rsidRPr="00C261B6">
        <w:rPr>
          <w:rFonts w:ascii="Book Antiqua" w:eastAsia="Book Antiqua" w:hAnsi="Book Antiqua" w:cs="Book Antiqua"/>
          <w:b/>
          <w:color w:val="000000"/>
          <w:highlight w:val="yellow"/>
        </w:rPr>
        <w:t xml:space="preserve">da </w:t>
      </w:r>
      <w:proofErr w:type="spellStart"/>
      <w:r w:rsidRPr="00C261B6">
        <w:rPr>
          <w:rFonts w:ascii="Book Antiqua" w:eastAsia="Book Antiqua" w:hAnsi="Book Antiqua" w:cs="Book Antiqua"/>
          <w:b/>
          <w:color w:val="000000"/>
          <w:highlight w:val="yellow"/>
        </w:rPr>
        <w:t>Saúde</w:t>
      </w:r>
      <w:proofErr w:type="spellEnd"/>
      <w:r w:rsidRPr="00C261B6">
        <w:rPr>
          <w:rFonts w:ascii="Book Antiqua" w:eastAsia="Book Antiqua" w:hAnsi="Book Antiqua" w:cs="Book Antiqua"/>
          <w:b/>
          <w:color w:val="000000"/>
          <w:highlight w:val="yellow"/>
        </w:rPr>
        <w:t xml:space="preserve"> M</w:t>
      </w:r>
      <w:r w:rsidRPr="00C261B6">
        <w:rPr>
          <w:rFonts w:ascii="Book Antiqua" w:eastAsia="Book Antiqua" w:hAnsi="Book Antiqua" w:cs="Book Antiqua"/>
          <w:color w:val="000000"/>
          <w:highlight w:val="yellow"/>
        </w:rPr>
        <w:t xml:space="preserve">. </w:t>
      </w:r>
      <w:proofErr w:type="spellStart"/>
      <w:r w:rsidRPr="00C261B6">
        <w:rPr>
          <w:rFonts w:ascii="Book Antiqua" w:eastAsia="Book Antiqua" w:hAnsi="Book Antiqua" w:cs="Book Antiqua"/>
          <w:color w:val="000000"/>
          <w:highlight w:val="yellow"/>
        </w:rPr>
        <w:t>Doença</w:t>
      </w:r>
      <w:proofErr w:type="spellEnd"/>
      <w:r w:rsidRPr="00C261B6">
        <w:rPr>
          <w:rFonts w:ascii="Book Antiqua" w:eastAsia="Book Antiqua" w:hAnsi="Book Antiqua" w:cs="Book Antiqua"/>
          <w:color w:val="000000"/>
          <w:highlight w:val="yellow"/>
        </w:rPr>
        <w:t xml:space="preserve"> </w:t>
      </w:r>
      <w:proofErr w:type="spellStart"/>
      <w:r w:rsidRPr="00C261B6">
        <w:rPr>
          <w:rFonts w:ascii="Book Antiqua" w:eastAsia="Book Antiqua" w:hAnsi="Book Antiqua" w:cs="Book Antiqua"/>
          <w:color w:val="000000"/>
          <w:highlight w:val="yellow"/>
        </w:rPr>
        <w:t>falciforme</w:t>
      </w:r>
      <w:proofErr w:type="spellEnd"/>
      <w:r w:rsidRPr="00C261B6">
        <w:rPr>
          <w:rFonts w:ascii="Book Antiqua" w:eastAsia="Book Antiqua" w:hAnsi="Book Antiqua" w:cs="Book Antiqua"/>
          <w:color w:val="000000"/>
          <w:highlight w:val="yellow"/>
        </w:rPr>
        <w:t xml:space="preserve">: </w:t>
      </w:r>
      <w:proofErr w:type="spellStart"/>
      <w:r w:rsidRPr="00C261B6">
        <w:rPr>
          <w:rFonts w:ascii="Book Antiqua" w:eastAsia="Book Antiqua" w:hAnsi="Book Antiqua" w:cs="Book Antiqua"/>
          <w:color w:val="000000"/>
          <w:highlight w:val="yellow"/>
        </w:rPr>
        <w:t>atenção</w:t>
      </w:r>
      <w:proofErr w:type="spellEnd"/>
      <w:r w:rsidRPr="00C261B6">
        <w:rPr>
          <w:rFonts w:ascii="Book Antiqua" w:eastAsia="Book Antiqua" w:hAnsi="Book Antiqua" w:cs="Book Antiqua"/>
          <w:color w:val="000000"/>
          <w:highlight w:val="yellow"/>
        </w:rPr>
        <w:t xml:space="preserve"> e </w:t>
      </w:r>
      <w:proofErr w:type="spellStart"/>
      <w:r w:rsidRPr="00C261B6">
        <w:rPr>
          <w:rFonts w:ascii="Book Antiqua" w:eastAsia="Book Antiqua" w:hAnsi="Book Antiqua" w:cs="Book Antiqua"/>
          <w:color w:val="000000"/>
          <w:highlight w:val="yellow"/>
        </w:rPr>
        <w:t>cuidado</w:t>
      </w:r>
      <w:proofErr w:type="spellEnd"/>
      <w:r w:rsidRPr="00C261B6">
        <w:rPr>
          <w:rFonts w:ascii="Book Antiqua" w:eastAsia="Book Antiqua" w:hAnsi="Book Antiqua" w:cs="Book Antiqua"/>
          <w:color w:val="000000"/>
          <w:highlight w:val="yellow"/>
        </w:rPr>
        <w:t xml:space="preserve">: </w:t>
      </w:r>
      <w:proofErr w:type="gramStart"/>
      <w:r w:rsidRPr="00C261B6">
        <w:rPr>
          <w:rFonts w:ascii="Book Antiqua" w:eastAsia="Book Antiqua" w:hAnsi="Book Antiqua" w:cs="Book Antiqua"/>
          <w:color w:val="000000"/>
          <w:highlight w:val="yellow"/>
        </w:rPr>
        <w:t>a</w:t>
      </w:r>
      <w:proofErr w:type="gramEnd"/>
      <w:r w:rsidRPr="00C261B6">
        <w:rPr>
          <w:rFonts w:ascii="Book Antiqua" w:eastAsia="Book Antiqua" w:hAnsi="Book Antiqua" w:cs="Book Antiqua"/>
          <w:color w:val="000000"/>
          <w:highlight w:val="yellow"/>
        </w:rPr>
        <w:t xml:space="preserve"> </w:t>
      </w:r>
      <w:proofErr w:type="spellStart"/>
      <w:r w:rsidRPr="00C261B6">
        <w:rPr>
          <w:rFonts w:ascii="Book Antiqua" w:eastAsia="Book Antiqua" w:hAnsi="Book Antiqua" w:cs="Book Antiqua"/>
          <w:color w:val="000000"/>
          <w:highlight w:val="yellow"/>
        </w:rPr>
        <w:t>experiência</w:t>
      </w:r>
      <w:proofErr w:type="spellEnd"/>
      <w:r w:rsidRPr="00C261B6">
        <w:rPr>
          <w:rFonts w:ascii="Book Antiqua" w:eastAsia="Book Antiqua" w:hAnsi="Book Antiqua" w:cs="Book Antiqua"/>
          <w:color w:val="000000"/>
          <w:highlight w:val="yellow"/>
        </w:rPr>
        <w:t xml:space="preserve"> </w:t>
      </w:r>
      <w:proofErr w:type="spellStart"/>
      <w:r w:rsidRPr="00C261B6">
        <w:rPr>
          <w:rFonts w:ascii="Book Antiqua" w:eastAsia="Book Antiqua" w:hAnsi="Book Antiqua" w:cs="Book Antiqua"/>
          <w:color w:val="000000"/>
          <w:highlight w:val="yellow"/>
        </w:rPr>
        <w:t>brasileira</w:t>
      </w:r>
      <w:proofErr w:type="spellEnd"/>
      <w:r w:rsidRPr="00C261B6">
        <w:rPr>
          <w:rFonts w:ascii="Book Antiqua" w:eastAsia="Book Antiqua" w:hAnsi="Book Antiqua" w:cs="Book Antiqua"/>
          <w:color w:val="000000"/>
          <w:highlight w:val="yellow"/>
        </w:rPr>
        <w:t>: 2005-2010 /Sickle cell disease: attention and care: Brazil's experience: 2005-2010.</w:t>
      </w:r>
      <w:r w:rsidRPr="00C261B6">
        <w:rPr>
          <w:rFonts w:ascii="Book Antiqua" w:eastAsia="Book Antiqua" w:hAnsi="Book Antiqua" w:cs="Book Antiqua"/>
          <w:b/>
          <w:color w:val="000000"/>
          <w:highlight w:val="yellow"/>
        </w:rPr>
        <w:t xml:space="preserve"> </w:t>
      </w:r>
      <w:r w:rsidRPr="00C261B6">
        <w:rPr>
          <w:rFonts w:ascii="Book Antiqua" w:eastAsia="Book Antiqua" w:hAnsi="Book Antiqua" w:cs="Book Antiqua"/>
          <w:color w:val="000000"/>
          <w:highlight w:val="yellow"/>
        </w:rPr>
        <w:t xml:space="preserve">Brasília: </w:t>
      </w:r>
      <w:proofErr w:type="spellStart"/>
      <w:r w:rsidRPr="00C261B6">
        <w:rPr>
          <w:rFonts w:ascii="Book Antiqua" w:eastAsia="Book Antiqua" w:hAnsi="Book Antiqua" w:cs="Book Antiqua"/>
          <w:color w:val="000000"/>
          <w:highlight w:val="yellow"/>
        </w:rPr>
        <w:t>Ministério</w:t>
      </w:r>
      <w:proofErr w:type="spellEnd"/>
      <w:r w:rsidRPr="00C261B6">
        <w:rPr>
          <w:rFonts w:ascii="Book Antiqua" w:eastAsia="Book Antiqua" w:hAnsi="Book Antiqua" w:cs="Book Antiqua"/>
          <w:color w:val="000000"/>
          <w:highlight w:val="yellow"/>
        </w:rPr>
        <w:t xml:space="preserve"> da </w:t>
      </w:r>
      <w:proofErr w:type="spellStart"/>
      <w:r w:rsidRPr="00C261B6">
        <w:rPr>
          <w:rFonts w:ascii="Book Antiqua" w:eastAsia="Book Antiqua" w:hAnsi="Book Antiqua" w:cs="Book Antiqua"/>
          <w:color w:val="000000"/>
          <w:highlight w:val="yellow"/>
        </w:rPr>
        <w:t>Saúde</w:t>
      </w:r>
      <w:proofErr w:type="spellEnd"/>
      <w:r w:rsidRPr="00C261B6">
        <w:rPr>
          <w:rFonts w:ascii="Book Antiqua" w:eastAsia="Book Antiqua" w:hAnsi="Book Antiqua" w:cs="Book Antiqua"/>
          <w:color w:val="000000"/>
          <w:highlight w:val="yellow"/>
        </w:rPr>
        <w:t>, 2014</w:t>
      </w:r>
    </w:p>
    <w:p w14:paraId="7E392F9F"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lastRenderedPageBreak/>
        <w:t xml:space="preserve">5 </w:t>
      </w:r>
      <w:r w:rsidRPr="00C261B6">
        <w:rPr>
          <w:rFonts w:ascii="Book Antiqua" w:eastAsia="Book Antiqua" w:hAnsi="Book Antiqua" w:cs="Book Antiqua"/>
          <w:b/>
          <w:color w:val="000000"/>
        </w:rPr>
        <w:t>de Paiva e Silva RB</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Ramalho</w:t>
      </w:r>
      <w:proofErr w:type="spellEnd"/>
      <w:r w:rsidRPr="00C261B6">
        <w:rPr>
          <w:rFonts w:ascii="Book Antiqua" w:eastAsia="Book Antiqua" w:hAnsi="Book Antiqua" w:cs="Book Antiqua"/>
          <w:color w:val="000000"/>
        </w:rPr>
        <w:t xml:space="preserve"> AS, </w:t>
      </w:r>
      <w:proofErr w:type="spellStart"/>
      <w:r w:rsidRPr="00C261B6">
        <w:rPr>
          <w:rFonts w:ascii="Book Antiqua" w:eastAsia="Book Antiqua" w:hAnsi="Book Antiqua" w:cs="Book Antiqua"/>
          <w:color w:val="000000"/>
        </w:rPr>
        <w:t>Cassorla</w:t>
      </w:r>
      <w:proofErr w:type="spellEnd"/>
      <w:r w:rsidRPr="00C261B6">
        <w:rPr>
          <w:rFonts w:ascii="Book Antiqua" w:eastAsia="Book Antiqua" w:hAnsi="Book Antiqua" w:cs="Book Antiqua"/>
          <w:color w:val="000000"/>
        </w:rPr>
        <w:t xml:space="preserve"> RM. [Sickle cell disease as a public health problem in Brazil]. </w:t>
      </w:r>
      <w:r w:rsidRPr="00C261B6">
        <w:rPr>
          <w:rFonts w:ascii="Book Antiqua" w:eastAsia="Book Antiqua" w:hAnsi="Book Antiqua" w:cs="Book Antiqua"/>
          <w:i/>
          <w:color w:val="000000"/>
        </w:rPr>
        <w:t xml:space="preserve">Rev </w:t>
      </w:r>
      <w:proofErr w:type="spellStart"/>
      <w:r w:rsidRPr="00C261B6">
        <w:rPr>
          <w:rFonts w:ascii="Book Antiqua" w:eastAsia="Book Antiqua" w:hAnsi="Book Antiqua" w:cs="Book Antiqua"/>
          <w:i/>
          <w:color w:val="000000"/>
        </w:rPr>
        <w:t>Saude</w:t>
      </w:r>
      <w:proofErr w:type="spellEnd"/>
      <w:r w:rsidRPr="00C261B6">
        <w:rPr>
          <w:rFonts w:ascii="Book Antiqua" w:eastAsia="Book Antiqua" w:hAnsi="Book Antiqua" w:cs="Book Antiqua"/>
          <w:i/>
          <w:color w:val="000000"/>
        </w:rPr>
        <w:t xml:space="preserve"> Publica</w:t>
      </w:r>
      <w:r w:rsidRPr="00C261B6">
        <w:rPr>
          <w:rFonts w:ascii="Book Antiqua" w:eastAsia="Book Antiqua" w:hAnsi="Book Antiqua" w:cs="Book Antiqua"/>
          <w:color w:val="000000"/>
        </w:rPr>
        <w:t xml:space="preserve"> 1993; </w:t>
      </w:r>
      <w:r w:rsidRPr="00C261B6">
        <w:rPr>
          <w:rFonts w:ascii="Book Antiqua" w:eastAsia="Book Antiqua" w:hAnsi="Book Antiqua" w:cs="Book Antiqua"/>
          <w:b/>
          <w:color w:val="000000"/>
        </w:rPr>
        <w:t>27</w:t>
      </w:r>
      <w:r w:rsidRPr="00C261B6">
        <w:rPr>
          <w:rFonts w:ascii="Book Antiqua" w:eastAsia="Book Antiqua" w:hAnsi="Book Antiqua" w:cs="Book Antiqua"/>
          <w:color w:val="000000"/>
        </w:rPr>
        <w:t>: 54-58 [PMID: 8310270]</w:t>
      </w:r>
    </w:p>
    <w:p w14:paraId="72E4E6BD"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6 </w:t>
      </w:r>
      <w:r w:rsidRPr="00C261B6">
        <w:rPr>
          <w:rFonts w:ascii="Book Antiqua" w:eastAsia="Book Antiqua" w:hAnsi="Book Antiqua" w:cs="Book Antiqua"/>
          <w:b/>
          <w:color w:val="000000"/>
          <w:highlight w:val="yellow"/>
        </w:rPr>
        <w:t>Martins PRJ</w:t>
      </w:r>
      <w:r w:rsidRPr="00C261B6">
        <w:rPr>
          <w:rFonts w:ascii="Book Antiqua" w:eastAsia="Book Antiqua" w:hAnsi="Book Antiqua" w:cs="Book Antiqua"/>
          <w:color w:val="000000"/>
          <w:highlight w:val="yellow"/>
        </w:rPr>
        <w:t xml:space="preserve">, </w:t>
      </w:r>
      <w:proofErr w:type="spellStart"/>
      <w:r w:rsidRPr="00C261B6">
        <w:rPr>
          <w:rFonts w:ascii="Book Antiqua" w:eastAsia="Book Antiqua" w:hAnsi="Book Antiqua" w:cs="Book Antiqua"/>
          <w:color w:val="000000"/>
          <w:highlight w:val="yellow"/>
        </w:rPr>
        <w:t>Moraes</w:t>
      </w:r>
      <w:proofErr w:type="spellEnd"/>
      <w:r w:rsidRPr="00C261B6">
        <w:rPr>
          <w:rFonts w:ascii="Book Antiqua" w:eastAsia="Book Antiqua" w:hAnsi="Book Antiqua" w:cs="Book Antiqua"/>
          <w:color w:val="000000"/>
          <w:highlight w:val="yellow"/>
        </w:rPr>
        <w:t xml:space="preserve">-Souza H, Silveira TB. </w:t>
      </w:r>
      <w:proofErr w:type="spellStart"/>
      <w:r w:rsidRPr="00C261B6">
        <w:rPr>
          <w:rFonts w:ascii="Book Antiqua" w:eastAsia="Book Antiqua" w:hAnsi="Book Antiqua" w:cs="Book Antiqua"/>
          <w:color w:val="000000"/>
          <w:highlight w:val="yellow"/>
        </w:rPr>
        <w:t>Morbimortalidade</w:t>
      </w:r>
      <w:proofErr w:type="spellEnd"/>
      <w:r w:rsidRPr="00C261B6">
        <w:rPr>
          <w:rFonts w:ascii="Book Antiqua" w:eastAsia="Book Antiqua" w:hAnsi="Book Antiqua" w:cs="Book Antiqua"/>
          <w:color w:val="000000"/>
          <w:highlight w:val="yellow"/>
        </w:rPr>
        <w:t xml:space="preserve"> </w:t>
      </w:r>
      <w:proofErr w:type="spellStart"/>
      <w:r w:rsidRPr="00C261B6">
        <w:rPr>
          <w:rFonts w:ascii="Book Antiqua" w:eastAsia="Book Antiqua" w:hAnsi="Book Antiqua" w:cs="Book Antiqua"/>
          <w:color w:val="000000"/>
          <w:highlight w:val="yellow"/>
        </w:rPr>
        <w:t>em</w:t>
      </w:r>
      <w:proofErr w:type="spellEnd"/>
      <w:r w:rsidRPr="00C261B6">
        <w:rPr>
          <w:rFonts w:ascii="Book Antiqua" w:eastAsia="Book Antiqua" w:hAnsi="Book Antiqua" w:cs="Book Antiqua"/>
          <w:color w:val="000000"/>
          <w:highlight w:val="yellow"/>
        </w:rPr>
        <w:t xml:space="preserve"> </w:t>
      </w:r>
      <w:proofErr w:type="spellStart"/>
      <w:r w:rsidRPr="00C261B6">
        <w:rPr>
          <w:rFonts w:ascii="Book Antiqua" w:eastAsia="Book Antiqua" w:hAnsi="Book Antiqua" w:cs="Book Antiqua"/>
          <w:color w:val="000000"/>
          <w:highlight w:val="yellow"/>
        </w:rPr>
        <w:t>doença</w:t>
      </w:r>
      <w:proofErr w:type="spellEnd"/>
      <w:r w:rsidRPr="00C261B6">
        <w:rPr>
          <w:rFonts w:ascii="Book Antiqua" w:eastAsia="Book Antiqua" w:hAnsi="Book Antiqua" w:cs="Book Antiqua"/>
          <w:color w:val="000000"/>
          <w:highlight w:val="yellow"/>
        </w:rPr>
        <w:t xml:space="preserve"> </w:t>
      </w:r>
      <w:proofErr w:type="spellStart"/>
      <w:r w:rsidRPr="00C261B6">
        <w:rPr>
          <w:rFonts w:ascii="Book Antiqua" w:eastAsia="Book Antiqua" w:hAnsi="Book Antiqua" w:cs="Book Antiqua"/>
          <w:color w:val="000000"/>
          <w:highlight w:val="yellow"/>
        </w:rPr>
        <w:t>falcifome</w:t>
      </w:r>
      <w:proofErr w:type="spellEnd"/>
      <w:r w:rsidRPr="00C261B6">
        <w:rPr>
          <w:rFonts w:ascii="Book Antiqua" w:eastAsia="Book Antiqua" w:hAnsi="Book Antiqua" w:cs="Book Antiqua"/>
          <w:color w:val="000000"/>
          <w:highlight w:val="yellow"/>
        </w:rPr>
        <w:t xml:space="preserve">. </w:t>
      </w:r>
      <w:r w:rsidRPr="00C261B6">
        <w:rPr>
          <w:rFonts w:ascii="Book Antiqua" w:eastAsia="Book Antiqua" w:hAnsi="Book Antiqua" w:cs="Book Antiqua"/>
          <w:i/>
          <w:color w:val="000000"/>
          <w:highlight w:val="yellow"/>
        </w:rPr>
        <w:t xml:space="preserve">Rev Bras </w:t>
      </w:r>
      <w:proofErr w:type="spellStart"/>
      <w:r w:rsidRPr="00C261B6">
        <w:rPr>
          <w:rFonts w:ascii="Book Antiqua" w:eastAsia="Book Antiqua" w:hAnsi="Book Antiqua" w:cs="Book Antiqua"/>
          <w:i/>
          <w:color w:val="000000"/>
          <w:highlight w:val="yellow"/>
        </w:rPr>
        <w:t>Hematol</w:t>
      </w:r>
      <w:proofErr w:type="spellEnd"/>
      <w:r w:rsidRPr="00C261B6">
        <w:rPr>
          <w:rFonts w:ascii="Book Antiqua" w:eastAsia="Book Antiqua" w:hAnsi="Book Antiqua" w:cs="Book Antiqua"/>
          <w:i/>
          <w:color w:val="000000"/>
          <w:highlight w:val="yellow"/>
        </w:rPr>
        <w:t xml:space="preserve"> </w:t>
      </w:r>
      <w:proofErr w:type="spellStart"/>
      <w:r w:rsidRPr="00C261B6">
        <w:rPr>
          <w:rFonts w:ascii="Book Antiqua" w:eastAsia="Book Antiqua" w:hAnsi="Book Antiqua" w:cs="Book Antiqua"/>
          <w:i/>
          <w:color w:val="000000"/>
          <w:highlight w:val="yellow"/>
        </w:rPr>
        <w:t>Hemoter</w:t>
      </w:r>
      <w:proofErr w:type="spellEnd"/>
      <w:r w:rsidRPr="00C261B6">
        <w:rPr>
          <w:rFonts w:ascii="Book Antiqua" w:eastAsia="Book Antiqua" w:hAnsi="Book Antiqua" w:cs="Book Antiqua"/>
          <w:color w:val="000000"/>
          <w:highlight w:val="yellow"/>
        </w:rPr>
        <w:t xml:space="preserve"> 2010; </w:t>
      </w:r>
      <w:r w:rsidRPr="00C261B6">
        <w:rPr>
          <w:rFonts w:ascii="Book Antiqua" w:eastAsia="Book Antiqua" w:hAnsi="Book Antiqua" w:cs="Book Antiqua"/>
          <w:b/>
          <w:color w:val="000000"/>
          <w:highlight w:val="yellow"/>
        </w:rPr>
        <w:t>32</w:t>
      </w:r>
    </w:p>
    <w:p w14:paraId="5274C3CA"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7 </w:t>
      </w:r>
      <w:r w:rsidRPr="00C261B6">
        <w:rPr>
          <w:rFonts w:ascii="Book Antiqua" w:eastAsia="Book Antiqua" w:hAnsi="Book Antiqua" w:cs="Book Antiqua"/>
          <w:b/>
          <w:color w:val="000000"/>
        </w:rPr>
        <w:t>de Araujo OM</w:t>
      </w:r>
      <w:r w:rsidRPr="00C261B6">
        <w:rPr>
          <w:rFonts w:ascii="Book Antiqua" w:eastAsia="Book Antiqua" w:hAnsi="Book Antiqua" w:cs="Book Antiqua"/>
          <w:color w:val="000000"/>
        </w:rPr>
        <w:t xml:space="preserve">, Ivo ML, Ferreira Júnior MA, Pontes ER, </w:t>
      </w:r>
      <w:proofErr w:type="spellStart"/>
      <w:r w:rsidRPr="00C261B6">
        <w:rPr>
          <w:rFonts w:ascii="Book Antiqua" w:eastAsia="Book Antiqua" w:hAnsi="Book Antiqua" w:cs="Book Antiqua"/>
          <w:color w:val="000000"/>
        </w:rPr>
        <w:t>Bispo</w:t>
      </w:r>
      <w:proofErr w:type="spellEnd"/>
      <w:r w:rsidRPr="00C261B6">
        <w:rPr>
          <w:rFonts w:ascii="Book Antiqua" w:eastAsia="Book Antiqua" w:hAnsi="Book Antiqua" w:cs="Book Antiqua"/>
          <w:color w:val="000000"/>
        </w:rPr>
        <w:t xml:space="preserve"> IM, de Oliveira EC. Survival and mortality among users and non-users of hydroxyurea with sickle cell disease. </w:t>
      </w:r>
      <w:r w:rsidRPr="00C261B6">
        <w:rPr>
          <w:rFonts w:ascii="Book Antiqua" w:eastAsia="Book Antiqua" w:hAnsi="Book Antiqua" w:cs="Book Antiqua"/>
          <w:i/>
          <w:color w:val="000000"/>
        </w:rPr>
        <w:t xml:space="preserve">Rev Lat Am </w:t>
      </w:r>
      <w:proofErr w:type="spellStart"/>
      <w:r w:rsidRPr="00C261B6">
        <w:rPr>
          <w:rFonts w:ascii="Book Antiqua" w:eastAsia="Book Antiqua" w:hAnsi="Book Antiqua" w:cs="Book Antiqua"/>
          <w:i/>
          <w:color w:val="000000"/>
        </w:rPr>
        <w:t>Enfermagem</w:t>
      </w:r>
      <w:proofErr w:type="spellEnd"/>
      <w:r w:rsidRPr="00C261B6">
        <w:rPr>
          <w:rFonts w:ascii="Book Antiqua" w:eastAsia="Book Antiqua" w:hAnsi="Book Antiqua" w:cs="Book Antiqua"/>
          <w:color w:val="000000"/>
        </w:rPr>
        <w:t xml:space="preserve"> 2015; </w:t>
      </w:r>
      <w:r w:rsidRPr="00C261B6">
        <w:rPr>
          <w:rFonts w:ascii="Book Antiqua" w:eastAsia="Book Antiqua" w:hAnsi="Book Antiqua" w:cs="Book Antiqua"/>
          <w:b/>
          <w:color w:val="000000"/>
        </w:rPr>
        <w:t>23</w:t>
      </w:r>
      <w:r w:rsidRPr="00C261B6">
        <w:rPr>
          <w:rFonts w:ascii="Book Antiqua" w:eastAsia="Book Antiqua" w:hAnsi="Book Antiqua" w:cs="Book Antiqua"/>
          <w:color w:val="000000"/>
        </w:rPr>
        <w:t>: 67-73 [PMID: 25806633 DOI: 10.1590/0104-1169.3385.2526]</w:t>
      </w:r>
    </w:p>
    <w:p w14:paraId="64880235"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8 </w:t>
      </w:r>
      <w:r w:rsidRPr="00C261B6">
        <w:rPr>
          <w:rFonts w:ascii="Book Antiqua" w:eastAsia="Book Antiqua" w:hAnsi="Book Antiqua" w:cs="Book Antiqua"/>
          <w:b/>
          <w:color w:val="000000"/>
        </w:rPr>
        <w:t>Gladwin MT</w:t>
      </w:r>
      <w:r w:rsidRPr="00C261B6">
        <w:rPr>
          <w:rFonts w:ascii="Book Antiqua" w:eastAsia="Book Antiqua" w:hAnsi="Book Antiqua" w:cs="Book Antiqua"/>
          <w:color w:val="000000"/>
        </w:rPr>
        <w:t xml:space="preserve">. Cardiovascular complications in patients with sickle cell disease. </w:t>
      </w:r>
      <w:r w:rsidRPr="00C261B6">
        <w:rPr>
          <w:rFonts w:ascii="Book Antiqua" w:eastAsia="Book Antiqua" w:hAnsi="Book Antiqua" w:cs="Book Antiqua"/>
          <w:i/>
          <w:color w:val="000000"/>
        </w:rPr>
        <w:t xml:space="preserve">Hematology Am Soc </w:t>
      </w:r>
      <w:proofErr w:type="spellStart"/>
      <w:r w:rsidRPr="00C261B6">
        <w:rPr>
          <w:rFonts w:ascii="Book Antiqua" w:eastAsia="Book Antiqua" w:hAnsi="Book Antiqua" w:cs="Book Antiqua"/>
          <w:i/>
          <w:color w:val="000000"/>
        </w:rPr>
        <w:t>Hematol</w:t>
      </w:r>
      <w:proofErr w:type="spellEnd"/>
      <w:r w:rsidRPr="00C261B6">
        <w:rPr>
          <w:rFonts w:ascii="Book Antiqua" w:eastAsia="Book Antiqua" w:hAnsi="Book Antiqua" w:cs="Book Antiqua"/>
          <w:i/>
          <w:color w:val="000000"/>
        </w:rPr>
        <w:t xml:space="preserve"> Educ Program</w:t>
      </w:r>
      <w:r w:rsidRPr="00C261B6">
        <w:rPr>
          <w:rFonts w:ascii="Book Antiqua" w:eastAsia="Book Antiqua" w:hAnsi="Book Antiqua" w:cs="Book Antiqua"/>
          <w:color w:val="000000"/>
        </w:rPr>
        <w:t xml:space="preserve"> 2017; </w:t>
      </w:r>
      <w:r w:rsidRPr="00C261B6">
        <w:rPr>
          <w:rFonts w:ascii="Book Antiqua" w:eastAsia="Book Antiqua" w:hAnsi="Book Antiqua" w:cs="Book Antiqua"/>
          <w:b/>
          <w:color w:val="000000"/>
        </w:rPr>
        <w:t>2017</w:t>
      </w:r>
      <w:r w:rsidRPr="00C261B6">
        <w:rPr>
          <w:rFonts w:ascii="Book Antiqua" w:eastAsia="Book Antiqua" w:hAnsi="Book Antiqua" w:cs="Book Antiqua"/>
          <w:color w:val="000000"/>
        </w:rPr>
        <w:t>: 423-430 [PMID: 29222288 DOI: 10.1182/asheducation-2017.1.423]</w:t>
      </w:r>
    </w:p>
    <w:p w14:paraId="50C9A5B0"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9 </w:t>
      </w:r>
      <w:r w:rsidRPr="00C261B6">
        <w:rPr>
          <w:rFonts w:ascii="Book Antiqua" w:eastAsia="Book Antiqua" w:hAnsi="Book Antiqua" w:cs="Book Antiqua"/>
          <w:b/>
          <w:color w:val="000000"/>
        </w:rPr>
        <w:t>Rojas-Jiménez S</w:t>
      </w:r>
      <w:r w:rsidRPr="00C261B6">
        <w:rPr>
          <w:rFonts w:ascii="Book Antiqua" w:eastAsia="Book Antiqua" w:hAnsi="Book Antiqua" w:cs="Book Antiqua"/>
          <w:color w:val="000000"/>
        </w:rPr>
        <w:t xml:space="preserve">, Lopera-Valle J, </w:t>
      </w:r>
      <w:proofErr w:type="spellStart"/>
      <w:r w:rsidRPr="00C261B6">
        <w:rPr>
          <w:rFonts w:ascii="Book Antiqua" w:eastAsia="Book Antiqua" w:hAnsi="Book Antiqua" w:cs="Book Antiqua"/>
          <w:color w:val="000000"/>
        </w:rPr>
        <w:t>Yabur-Espítia</w:t>
      </w:r>
      <w:proofErr w:type="spellEnd"/>
      <w:r w:rsidRPr="00C261B6">
        <w:rPr>
          <w:rFonts w:ascii="Book Antiqua" w:eastAsia="Book Antiqua" w:hAnsi="Book Antiqua" w:cs="Book Antiqua"/>
          <w:color w:val="000000"/>
        </w:rPr>
        <w:t xml:space="preserve"> M. [Cardiopulmonary complications in sickle cell anemia]. </w:t>
      </w:r>
      <w:r w:rsidRPr="00C261B6">
        <w:rPr>
          <w:rFonts w:ascii="Book Antiqua" w:eastAsia="Book Antiqua" w:hAnsi="Book Antiqua" w:cs="Book Antiqua"/>
          <w:i/>
          <w:color w:val="000000"/>
        </w:rPr>
        <w:t xml:space="preserve">Arch </w:t>
      </w:r>
      <w:proofErr w:type="spellStart"/>
      <w:r w:rsidRPr="00C261B6">
        <w:rPr>
          <w:rFonts w:ascii="Book Antiqua" w:eastAsia="Book Antiqua" w:hAnsi="Book Antiqua" w:cs="Book Antiqua"/>
          <w:i/>
          <w:color w:val="000000"/>
        </w:rPr>
        <w:t>Cardiol</w:t>
      </w:r>
      <w:proofErr w:type="spellEnd"/>
      <w:r w:rsidRPr="00C261B6">
        <w:rPr>
          <w:rFonts w:ascii="Book Antiqua" w:eastAsia="Book Antiqua" w:hAnsi="Book Antiqua" w:cs="Book Antiqua"/>
          <w:i/>
          <w:color w:val="000000"/>
        </w:rPr>
        <w:t xml:space="preserve"> Mex</w:t>
      </w:r>
      <w:r w:rsidRPr="00C261B6">
        <w:rPr>
          <w:rFonts w:ascii="Book Antiqua" w:eastAsia="Book Antiqua" w:hAnsi="Book Antiqua" w:cs="Book Antiqua"/>
          <w:color w:val="000000"/>
        </w:rPr>
        <w:t xml:space="preserve"> 2013; </w:t>
      </w:r>
      <w:r w:rsidRPr="00C261B6">
        <w:rPr>
          <w:rFonts w:ascii="Book Antiqua" w:eastAsia="Book Antiqua" w:hAnsi="Book Antiqua" w:cs="Book Antiqua"/>
          <w:b/>
          <w:color w:val="000000"/>
        </w:rPr>
        <w:t>83</w:t>
      </w:r>
      <w:r w:rsidRPr="00C261B6">
        <w:rPr>
          <w:rFonts w:ascii="Book Antiqua" w:eastAsia="Book Antiqua" w:hAnsi="Book Antiqua" w:cs="Book Antiqua"/>
          <w:color w:val="000000"/>
        </w:rPr>
        <w:t>: 289-294 [PMID: 24215682 DOI: 10.1016/j.acmx.2013.05.003]</w:t>
      </w:r>
    </w:p>
    <w:p w14:paraId="62E62322"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10 </w:t>
      </w:r>
      <w:proofErr w:type="spellStart"/>
      <w:r w:rsidRPr="00C261B6">
        <w:rPr>
          <w:rFonts w:ascii="Book Antiqua" w:eastAsia="Book Antiqua" w:hAnsi="Book Antiqua" w:cs="Book Antiqua"/>
          <w:b/>
          <w:color w:val="000000"/>
        </w:rPr>
        <w:t>Cançado</w:t>
      </w:r>
      <w:proofErr w:type="spellEnd"/>
      <w:r w:rsidRPr="00C261B6">
        <w:rPr>
          <w:rFonts w:ascii="Book Antiqua" w:eastAsia="Book Antiqua" w:hAnsi="Book Antiqua" w:cs="Book Antiqua"/>
          <w:b/>
          <w:color w:val="000000"/>
        </w:rPr>
        <w:t xml:space="preserve"> RD</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Sobrecarga</w:t>
      </w:r>
      <w:proofErr w:type="spellEnd"/>
      <w:r w:rsidRPr="00C261B6">
        <w:rPr>
          <w:rFonts w:ascii="Book Antiqua" w:eastAsia="Book Antiqua" w:hAnsi="Book Antiqua" w:cs="Book Antiqua"/>
          <w:color w:val="000000"/>
        </w:rPr>
        <w:t xml:space="preserve"> e </w:t>
      </w:r>
      <w:proofErr w:type="spellStart"/>
      <w:r w:rsidRPr="00C261B6">
        <w:rPr>
          <w:rFonts w:ascii="Book Antiqua" w:eastAsia="Book Antiqua" w:hAnsi="Book Antiqua" w:cs="Book Antiqua"/>
          <w:color w:val="000000"/>
        </w:rPr>
        <w:t>quelação</w:t>
      </w:r>
      <w:proofErr w:type="spellEnd"/>
      <w:r w:rsidRPr="00C261B6">
        <w:rPr>
          <w:rFonts w:ascii="Book Antiqua" w:eastAsia="Book Antiqua" w:hAnsi="Book Antiqua" w:cs="Book Antiqua"/>
          <w:color w:val="000000"/>
        </w:rPr>
        <w:t xml:space="preserve"> de ferro </w:t>
      </w:r>
      <w:proofErr w:type="spellStart"/>
      <w:r w:rsidRPr="00C261B6">
        <w:rPr>
          <w:rFonts w:ascii="Book Antiqua" w:eastAsia="Book Antiqua" w:hAnsi="Book Antiqua" w:cs="Book Antiqua"/>
          <w:color w:val="000000"/>
        </w:rPr>
        <w:t>na</w:t>
      </w:r>
      <w:proofErr w:type="spellEnd"/>
      <w:r w:rsidRPr="00C261B6">
        <w:rPr>
          <w:rFonts w:ascii="Book Antiqua" w:eastAsia="Book Antiqua" w:hAnsi="Book Antiqua" w:cs="Book Antiqua"/>
          <w:color w:val="000000"/>
        </w:rPr>
        <w:t xml:space="preserve"> anemia </w:t>
      </w:r>
      <w:proofErr w:type="spellStart"/>
      <w:r w:rsidRPr="00C261B6">
        <w:rPr>
          <w:rFonts w:ascii="Book Antiqua" w:eastAsia="Book Antiqua" w:hAnsi="Book Antiqua" w:cs="Book Antiqua"/>
          <w:color w:val="000000"/>
        </w:rPr>
        <w:t>falciforme</w:t>
      </w:r>
      <w:proofErr w:type="spellEnd"/>
      <w:r w:rsidRPr="00C261B6">
        <w:rPr>
          <w:rFonts w:ascii="Book Antiqua" w:eastAsia="Book Antiqua" w:hAnsi="Book Antiqua" w:cs="Book Antiqua"/>
          <w:color w:val="000000"/>
        </w:rPr>
        <w:t xml:space="preserve">. </w:t>
      </w:r>
      <w:r w:rsidRPr="00C261B6">
        <w:rPr>
          <w:rFonts w:ascii="Book Antiqua" w:eastAsia="Book Antiqua" w:hAnsi="Book Antiqua" w:cs="Book Antiqua"/>
          <w:i/>
          <w:color w:val="000000"/>
        </w:rPr>
        <w:t xml:space="preserve">Rev Bras </w:t>
      </w:r>
      <w:proofErr w:type="spellStart"/>
      <w:r w:rsidRPr="00C261B6">
        <w:rPr>
          <w:rFonts w:ascii="Book Antiqua" w:eastAsia="Book Antiqua" w:hAnsi="Book Antiqua" w:cs="Book Antiqua"/>
          <w:i/>
          <w:color w:val="000000"/>
        </w:rPr>
        <w:t>Hematol</w:t>
      </w:r>
      <w:proofErr w:type="spellEnd"/>
      <w:r w:rsidRPr="00C261B6">
        <w:rPr>
          <w:rFonts w:ascii="Book Antiqua" w:eastAsia="Book Antiqua" w:hAnsi="Book Antiqua" w:cs="Book Antiqua"/>
          <w:i/>
          <w:color w:val="000000"/>
        </w:rPr>
        <w:t xml:space="preserve"> </w:t>
      </w:r>
      <w:proofErr w:type="spellStart"/>
      <w:r w:rsidRPr="00C261B6">
        <w:rPr>
          <w:rFonts w:ascii="Book Antiqua" w:eastAsia="Book Antiqua" w:hAnsi="Book Antiqua" w:cs="Book Antiqua"/>
          <w:i/>
          <w:color w:val="000000"/>
        </w:rPr>
        <w:t>Hemoter</w:t>
      </w:r>
      <w:proofErr w:type="spellEnd"/>
      <w:r w:rsidRPr="00C261B6">
        <w:rPr>
          <w:rFonts w:ascii="Book Antiqua" w:eastAsia="Book Antiqua" w:hAnsi="Book Antiqua" w:cs="Book Antiqua"/>
          <w:color w:val="000000"/>
        </w:rPr>
        <w:t xml:space="preserve"> 2007; </w:t>
      </w:r>
      <w:r w:rsidRPr="00C261B6">
        <w:rPr>
          <w:rFonts w:ascii="Book Antiqua" w:eastAsia="Book Antiqua" w:hAnsi="Book Antiqua" w:cs="Book Antiqua"/>
          <w:b/>
          <w:color w:val="000000"/>
        </w:rPr>
        <w:t>29</w:t>
      </w:r>
      <w:r w:rsidRPr="00C261B6">
        <w:rPr>
          <w:rFonts w:ascii="Book Antiqua" w:eastAsia="Book Antiqua" w:hAnsi="Book Antiqua" w:cs="Book Antiqua"/>
          <w:color w:val="000000"/>
        </w:rPr>
        <w:t>: 316-326 [DOI:10.1590/s1516-84842007000300025]</w:t>
      </w:r>
    </w:p>
    <w:p w14:paraId="31DEB328"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 xml:space="preserve">11 </w:t>
      </w:r>
      <w:proofErr w:type="spellStart"/>
      <w:r w:rsidRPr="00C261B6">
        <w:rPr>
          <w:rFonts w:ascii="Book Antiqua" w:eastAsia="Book Antiqua" w:hAnsi="Book Antiqua" w:cs="Book Antiqua"/>
          <w:b/>
          <w:color w:val="000000"/>
        </w:rPr>
        <w:t>Maioli</w:t>
      </w:r>
      <w:proofErr w:type="spellEnd"/>
      <w:r w:rsidRPr="00C261B6">
        <w:rPr>
          <w:rFonts w:ascii="Book Antiqua" w:eastAsia="Book Antiqua" w:hAnsi="Book Antiqua" w:cs="Book Antiqua"/>
          <w:b/>
          <w:color w:val="000000"/>
        </w:rPr>
        <w:t xml:space="preserve"> MC</w:t>
      </w:r>
      <w:r w:rsidRPr="00C261B6">
        <w:rPr>
          <w:rFonts w:ascii="Book Antiqua" w:eastAsia="Book Antiqua" w:hAnsi="Book Antiqua" w:cs="Book Antiqua"/>
          <w:color w:val="000000"/>
        </w:rPr>
        <w:t xml:space="preserve">, Soares AR, </w:t>
      </w:r>
      <w:proofErr w:type="spellStart"/>
      <w:r w:rsidRPr="00C261B6">
        <w:rPr>
          <w:rFonts w:ascii="Book Antiqua" w:eastAsia="Book Antiqua" w:hAnsi="Book Antiqua" w:cs="Book Antiqua"/>
          <w:color w:val="000000"/>
        </w:rPr>
        <w:t>Bedirian</w:t>
      </w:r>
      <w:proofErr w:type="spellEnd"/>
      <w:r w:rsidRPr="00C261B6">
        <w:rPr>
          <w:rFonts w:ascii="Book Antiqua" w:eastAsia="Book Antiqua" w:hAnsi="Book Antiqua" w:cs="Book Antiqua"/>
          <w:color w:val="000000"/>
        </w:rPr>
        <w:t xml:space="preserve"> R, Alves UD, de Lima </w:t>
      </w:r>
      <w:proofErr w:type="spellStart"/>
      <w:r w:rsidRPr="00C261B6">
        <w:rPr>
          <w:rFonts w:ascii="Book Antiqua" w:eastAsia="Book Antiqua" w:hAnsi="Book Antiqua" w:cs="Book Antiqua"/>
          <w:color w:val="000000"/>
        </w:rPr>
        <w:t>Marinho</w:t>
      </w:r>
      <w:proofErr w:type="spellEnd"/>
      <w:r w:rsidRPr="00C261B6">
        <w:rPr>
          <w:rFonts w:ascii="Book Antiqua" w:eastAsia="Book Antiqua" w:hAnsi="Book Antiqua" w:cs="Book Antiqua"/>
          <w:color w:val="000000"/>
        </w:rPr>
        <w:t xml:space="preserve"> C, Lopes AJ. Relationship between pulmonary and cardiac abnormalities in sickle cell disease: implications for the management of patients. </w:t>
      </w:r>
      <w:r w:rsidRPr="00C261B6">
        <w:rPr>
          <w:rFonts w:ascii="Book Antiqua" w:eastAsia="Book Antiqua" w:hAnsi="Book Antiqua" w:cs="Book Antiqua"/>
          <w:i/>
          <w:color w:val="000000"/>
        </w:rPr>
        <w:t xml:space="preserve">Rev Bras </w:t>
      </w:r>
      <w:proofErr w:type="spellStart"/>
      <w:r w:rsidRPr="00C261B6">
        <w:rPr>
          <w:rFonts w:ascii="Book Antiqua" w:eastAsia="Book Antiqua" w:hAnsi="Book Antiqua" w:cs="Book Antiqua"/>
          <w:i/>
          <w:color w:val="000000"/>
        </w:rPr>
        <w:t>Hematol</w:t>
      </w:r>
      <w:proofErr w:type="spellEnd"/>
      <w:r w:rsidRPr="00C261B6">
        <w:rPr>
          <w:rFonts w:ascii="Book Antiqua" w:eastAsia="Book Antiqua" w:hAnsi="Book Antiqua" w:cs="Book Antiqua"/>
          <w:i/>
          <w:color w:val="000000"/>
        </w:rPr>
        <w:t xml:space="preserve"> </w:t>
      </w:r>
      <w:proofErr w:type="spellStart"/>
      <w:r w:rsidRPr="00C261B6">
        <w:rPr>
          <w:rFonts w:ascii="Book Antiqua" w:eastAsia="Book Antiqua" w:hAnsi="Book Antiqua" w:cs="Book Antiqua"/>
          <w:i/>
          <w:color w:val="000000"/>
        </w:rPr>
        <w:t>Hemoter</w:t>
      </w:r>
      <w:proofErr w:type="spellEnd"/>
      <w:r w:rsidRPr="00C261B6">
        <w:rPr>
          <w:rFonts w:ascii="Book Antiqua" w:eastAsia="Book Antiqua" w:hAnsi="Book Antiqua" w:cs="Book Antiqua"/>
          <w:color w:val="000000"/>
        </w:rPr>
        <w:t xml:space="preserve"> 2016; </w:t>
      </w:r>
      <w:r w:rsidRPr="00C261B6">
        <w:rPr>
          <w:rFonts w:ascii="Book Antiqua" w:eastAsia="Book Antiqua" w:hAnsi="Book Antiqua" w:cs="Book Antiqua"/>
          <w:b/>
          <w:color w:val="000000"/>
        </w:rPr>
        <w:t>38</w:t>
      </w:r>
      <w:r w:rsidRPr="00C261B6">
        <w:rPr>
          <w:rFonts w:ascii="Book Antiqua" w:eastAsia="Book Antiqua" w:hAnsi="Book Antiqua" w:cs="Book Antiqua"/>
          <w:color w:val="000000"/>
        </w:rPr>
        <w:t>: 21-27 [PMID: 26969771 DOI: 10.1016/j.bjhh.2015.11.001]</w:t>
      </w:r>
    </w:p>
    <w:p w14:paraId="478BDD46"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12 </w:t>
      </w:r>
      <w:proofErr w:type="spellStart"/>
      <w:r w:rsidRPr="00C261B6">
        <w:rPr>
          <w:rFonts w:ascii="Book Antiqua" w:eastAsia="Book Antiqua" w:hAnsi="Book Antiqua" w:cs="Book Antiqua"/>
          <w:b/>
          <w:color w:val="000000"/>
        </w:rPr>
        <w:t>Caughey</w:t>
      </w:r>
      <w:proofErr w:type="spellEnd"/>
      <w:r w:rsidRPr="00C261B6">
        <w:rPr>
          <w:rFonts w:ascii="Book Antiqua" w:eastAsia="Book Antiqua" w:hAnsi="Book Antiqua" w:cs="Book Antiqua"/>
          <w:b/>
          <w:color w:val="000000"/>
        </w:rPr>
        <w:t xml:space="preserve"> MC</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Hinderliter</w:t>
      </w:r>
      <w:proofErr w:type="spellEnd"/>
      <w:r w:rsidRPr="00C261B6">
        <w:rPr>
          <w:rFonts w:ascii="Book Antiqua" w:eastAsia="Book Antiqua" w:hAnsi="Book Antiqua" w:cs="Book Antiqua"/>
          <w:color w:val="000000"/>
        </w:rPr>
        <w:t xml:space="preserve"> AL, Jones SK, Shah SP, </w:t>
      </w:r>
      <w:proofErr w:type="spellStart"/>
      <w:r w:rsidRPr="00C261B6">
        <w:rPr>
          <w:rFonts w:ascii="Book Antiqua" w:eastAsia="Book Antiqua" w:hAnsi="Book Antiqua" w:cs="Book Antiqua"/>
          <w:color w:val="000000"/>
        </w:rPr>
        <w:t>Ataga</w:t>
      </w:r>
      <w:proofErr w:type="spellEnd"/>
      <w:r w:rsidRPr="00C261B6">
        <w:rPr>
          <w:rFonts w:ascii="Book Antiqua" w:eastAsia="Book Antiqua" w:hAnsi="Book Antiqua" w:cs="Book Antiqua"/>
          <w:color w:val="000000"/>
        </w:rPr>
        <w:t xml:space="preserve"> KI. Hemodynamic characteristics and predictors of pulmonary hypertension in patients with sickle cell disease. </w:t>
      </w:r>
      <w:r w:rsidRPr="00C261B6">
        <w:rPr>
          <w:rFonts w:ascii="Book Antiqua" w:eastAsia="Book Antiqua" w:hAnsi="Book Antiqua" w:cs="Book Antiqua"/>
          <w:i/>
          <w:color w:val="000000"/>
        </w:rPr>
        <w:t xml:space="preserve">Am J </w:t>
      </w:r>
      <w:proofErr w:type="spellStart"/>
      <w:r w:rsidRPr="00C261B6">
        <w:rPr>
          <w:rFonts w:ascii="Book Antiqua" w:eastAsia="Book Antiqua" w:hAnsi="Book Antiqua" w:cs="Book Antiqua"/>
          <w:i/>
          <w:color w:val="000000"/>
        </w:rPr>
        <w:t>Cardiol</w:t>
      </w:r>
      <w:proofErr w:type="spellEnd"/>
      <w:r w:rsidRPr="00C261B6">
        <w:rPr>
          <w:rFonts w:ascii="Book Antiqua" w:eastAsia="Book Antiqua" w:hAnsi="Book Antiqua" w:cs="Book Antiqua"/>
          <w:color w:val="000000"/>
        </w:rPr>
        <w:t xml:space="preserve"> 2012; </w:t>
      </w:r>
      <w:r w:rsidRPr="00C261B6">
        <w:rPr>
          <w:rFonts w:ascii="Book Antiqua" w:eastAsia="Book Antiqua" w:hAnsi="Book Antiqua" w:cs="Book Antiqua"/>
          <w:b/>
          <w:color w:val="000000"/>
        </w:rPr>
        <w:t>109</w:t>
      </w:r>
      <w:r w:rsidRPr="00C261B6">
        <w:rPr>
          <w:rFonts w:ascii="Book Antiqua" w:eastAsia="Book Antiqua" w:hAnsi="Book Antiqua" w:cs="Book Antiqua"/>
          <w:color w:val="000000"/>
        </w:rPr>
        <w:t>: 1353-1357 [PMID: 22341923 DOI: 10.1016/j.amjcard.2011.11.067]</w:t>
      </w:r>
    </w:p>
    <w:p w14:paraId="5BB494CE"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13 </w:t>
      </w:r>
      <w:r w:rsidRPr="00C261B6">
        <w:rPr>
          <w:rFonts w:ascii="Book Antiqua" w:eastAsia="Book Antiqua" w:hAnsi="Book Antiqua" w:cs="Book Antiqua"/>
          <w:b/>
          <w:color w:val="000000"/>
        </w:rPr>
        <w:t>Parent F</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Bachir</w:t>
      </w:r>
      <w:proofErr w:type="spellEnd"/>
      <w:r w:rsidRPr="00C261B6">
        <w:rPr>
          <w:rFonts w:ascii="Book Antiqua" w:eastAsia="Book Antiqua" w:hAnsi="Book Antiqua" w:cs="Book Antiqua"/>
          <w:color w:val="000000"/>
        </w:rPr>
        <w:t xml:space="preserve"> D, </w:t>
      </w:r>
      <w:proofErr w:type="spellStart"/>
      <w:r w:rsidRPr="00C261B6">
        <w:rPr>
          <w:rFonts w:ascii="Book Antiqua" w:eastAsia="Book Antiqua" w:hAnsi="Book Antiqua" w:cs="Book Antiqua"/>
          <w:color w:val="000000"/>
        </w:rPr>
        <w:t>Inamo</w:t>
      </w:r>
      <w:proofErr w:type="spellEnd"/>
      <w:r w:rsidRPr="00C261B6">
        <w:rPr>
          <w:rFonts w:ascii="Book Antiqua" w:eastAsia="Book Antiqua" w:hAnsi="Book Antiqua" w:cs="Book Antiqua"/>
          <w:color w:val="000000"/>
        </w:rPr>
        <w:t xml:space="preserve"> J, </w:t>
      </w:r>
      <w:proofErr w:type="spellStart"/>
      <w:r w:rsidRPr="00C261B6">
        <w:rPr>
          <w:rFonts w:ascii="Book Antiqua" w:eastAsia="Book Antiqua" w:hAnsi="Book Antiqua" w:cs="Book Antiqua"/>
          <w:color w:val="000000"/>
        </w:rPr>
        <w:t>Lionnet</w:t>
      </w:r>
      <w:proofErr w:type="spellEnd"/>
      <w:r w:rsidRPr="00C261B6">
        <w:rPr>
          <w:rFonts w:ascii="Book Antiqua" w:eastAsia="Book Antiqua" w:hAnsi="Book Antiqua" w:cs="Book Antiqua"/>
          <w:color w:val="000000"/>
        </w:rPr>
        <w:t xml:space="preserve"> F, </w:t>
      </w:r>
      <w:proofErr w:type="spellStart"/>
      <w:r w:rsidRPr="00C261B6">
        <w:rPr>
          <w:rFonts w:ascii="Book Antiqua" w:eastAsia="Book Antiqua" w:hAnsi="Book Antiqua" w:cs="Book Antiqua"/>
          <w:color w:val="000000"/>
        </w:rPr>
        <w:t>Driss</w:t>
      </w:r>
      <w:proofErr w:type="spellEnd"/>
      <w:r w:rsidRPr="00C261B6">
        <w:rPr>
          <w:rFonts w:ascii="Book Antiqua" w:eastAsia="Book Antiqua" w:hAnsi="Book Antiqua" w:cs="Book Antiqua"/>
          <w:color w:val="000000"/>
        </w:rPr>
        <w:t xml:space="preserve"> F, </w:t>
      </w:r>
      <w:proofErr w:type="spellStart"/>
      <w:r w:rsidRPr="00C261B6">
        <w:rPr>
          <w:rFonts w:ascii="Book Antiqua" w:eastAsia="Book Antiqua" w:hAnsi="Book Antiqua" w:cs="Book Antiqua"/>
          <w:color w:val="000000"/>
        </w:rPr>
        <w:t>Loko</w:t>
      </w:r>
      <w:proofErr w:type="spellEnd"/>
      <w:r w:rsidRPr="00C261B6">
        <w:rPr>
          <w:rFonts w:ascii="Book Antiqua" w:eastAsia="Book Antiqua" w:hAnsi="Book Antiqua" w:cs="Book Antiqua"/>
          <w:color w:val="000000"/>
        </w:rPr>
        <w:t xml:space="preserve"> G, Habibi A, Bennani S, </w:t>
      </w:r>
      <w:proofErr w:type="spellStart"/>
      <w:r w:rsidRPr="00C261B6">
        <w:rPr>
          <w:rFonts w:ascii="Book Antiqua" w:eastAsia="Book Antiqua" w:hAnsi="Book Antiqua" w:cs="Book Antiqua"/>
          <w:color w:val="000000"/>
        </w:rPr>
        <w:t>Savale</w:t>
      </w:r>
      <w:proofErr w:type="spellEnd"/>
      <w:r w:rsidRPr="00C261B6">
        <w:rPr>
          <w:rFonts w:ascii="Book Antiqua" w:eastAsia="Book Antiqua" w:hAnsi="Book Antiqua" w:cs="Book Antiqua"/>
          <w:color w:val="000000"/>
        </w:rPr>
        <w:t xml:space="preserve"> L, </w:t>
      </w:r>
      <w:proofErr w:type="spellStart"/>
      <w:r w:rsidRPr="00C261B6">
        <w:rPr>
          <w:rFonts w:ascii="Book Antiqua" w:eastAsia="Book Antiqua" w:hAnsi="Book Antiqua" w:cs="Book Antiqua"/>
          <w:color w:val="000000"/>
        </w:rPr>
        <w:t>Adnot</w:t>
      </w:r>
      <w:proofErr w:type="spellEnd"/>
      <w:r w:rsidRPr="00C261B6">
        <w:rPr>
          <w:rFonts w:ascii="Book Antiqua" w:eastAsia="Book Antiqua" w:hAnsi="Book Antiqua" w:cs="Book Antiqua"/>
          <w:color w:val="000000"/>
        </w:rPr>
        <w:t xml:space="preserve"> S, </w:t>
      </w:r>
      <w:proofErr w:type="spellStart"/>
      <w:r w:rsidRPr="00C261B6">
        <w:rPr>
          <w:rFonts w:ascii="Book Antiqua" w:eastAsia="Book Antiqua" w:hAnsi="Book Antiqua" w:cs="Book Antiqua"/>
          <w:color w:val="000000"/>
        </w:rPr>
        <w:t>Maitre</w:t>
      </w:r>
      <w:proofErr w:type="spellEnd"/>
      <w:r w:rsidRPr="00C261B6">
        <w:rPr>
          <w:rFonts w:ascii="Book Antiqua" w:eastAsia="Book Antiqua" w:hAnsi="Book Antiqua" w:cs="Book Antiqua"/>
          <w:color w:val="000000"/>
        </w:rPr>
        <w:t xml:space="preserve"> B, </w:t>
      </w:r>
      <w:proofErr w:type="spellStart"/>
      <w:r w:rsidRPr="00C261B6">
        <w:rPr>
          <w:rFonts w:ascii="Book Antiqua" w:eastAsia="Book Antiqua" w:hAnsi="Book Antiqua" w:cs="Book Antiqua"/>
          <w:color w:val="000000"/>
        </w:rPr>
        <w:t>Yaïci</w:t>
      </w:r>
      <w:proofErr w:type="spellEnd"/>
      <w:r w:rsidRPr="00C261B6">
        <w:rPr>
          <w:rFonts w:ascii="Book Antiqua" w:eastAsia="Book Antiqua" w:hAnsi="Book Antiqua" w:cs="Book Antiqua"/>
          <w:color w:val="000000"/>
        </w:rPr>
        <w:t xml:space="preserve"> A, Hajji L, O'Callaghan DS, </w:t>
      </w:r>
      <w:proofErr w:type="spellStart"/>
      <w:r w:rsidRPr="00C261B6">
        <w:rPr>
          <w:rFonts w:ascii="Book Antiqua" w:eastAsia="Book Antiqua" w:hAnsi="Book Antiqua" w:cs="Book Antiqua"/>
          <w:color w:val="000000"/>
        </w:rPr>
        <w:t>Clerson</w:t>
      </w:r>
      <w:proofErr w:type="spellEnd"/>
      <w:r w:rsidRPr="00C261B6">
        <w:rPr>
          <w:rFonts w:ascii="Book Antiqua" w:eastAsia="Book Antiqua" w:hAnsi="Book Antiqua" w:cs="Book Antiqua"/>
          <w:color w:val="000000"/>
        </w:rPr>
        <w:t xml:space="preserve"> P, </w:t>
      </w:r>
      <w:proofErr w:type="spellStart"/>
      <w:r w:rsidRPr="00C261B6">
        <w:rPr>
          <w:rFonts w:ascii="Book Antiqua" w:eastAsia="Book Antiqua" w:hAnsi="Book Antiqua" w:cs="Book Antiqua"/>
          <w:color w:val="000000"/>
        </w:rPr>
        <w:t>Girot</w:t>
      </w:r>
      <w:proofErr w:type="spellEnd"/>
      <w:r w:rsidRPr="00C261B6">
        <w:rPr>
          <w:rFonts w:ascii="Book Antiqua" w:eastAsia="Book Antiqua" w:hAnsi="Book Antiqua" w:cs="Book Antiqua"/>
          <w:color w:val="000000"/>
        </w:rPr>
        <w:t xml:space="preserve"> R, </w:t>
      </w:r>
      <w:proofErr w:type="spellStart"/>
      <w:r w:rsidRPr="00C261B6">
        <w:rPr>
          <w:rFonts w:ascii="Book Antiqua" w:eastAsia="Book Antiqua" w:hAnsi="Book Antiqua" w:cs="Book Antiqua"/>
          <w:color w:val="000000"/>
        </w:rPr>
        <w:t>Galacteros</w:t>
      </w:r>
      <w:proofErr w:type="spellEnd"/>
      <w:r w:rsidRPr="00C261B6">
        <w:rPr>
          <w:rFonts w:ascii="Book Antiqua" w:eastAsia="Book Antiqua" w:hAnsi="Book Antiqua" w:cs="Book Antiqua"/>
          <w:color w:val="000000"/>
        </w:rPr>
        <w:t xml:space="preserve"> F, </w:t>
      </w:r>
      <w:proofErr w:type="spellStart"/>
      <w:r w:rsidRPr="00C261B6">
        <w:rPr>
          <w:rFonts w:ascii="Book Antiqua" w:eastAsia="Book Antiqua" w:hAnsi="Book Antiqua" w:cs="Book Antiqua"/>
          <w:color w:val="000000"/>
        </w:rPr>
        <w:t>Simonneau</w:t>
      </w:r>
      <w:proofErr w:type="spellEnd"/>
      <w:r w:rsidRPr="00C261B6">
        <w:rPr>
          <w:rFonts w:ascii="Book Antiqua" w:eastAsia="Book Antiqua" w:hAnsi="Book Antiqua" w:cs="Book Antiqua"/>
          <w:color w:val="000000"/>
        </w:rPr>
        <w:t xml:space="preserve"> G. A hemodynamic study of pulmonary hypertension in sickle cell disease. </w:t>
      </w:r>
      <w:r w:rsidRPr="00C261B6">
        <w:rPr>
          <w:rFonts w:ascii="Book Antiqua" w:eastAsia="Book Antiqua" w:hAnsi="Book Antiqua" w:cs="Book Antiqua"/>
          <w:i/>
          <w:color w:val="000000"/>
        </w:rPr>
        <w:t xml:space="preserve">N </w:t>
      </w:r>
      <w:proofErr w:type="spellStart"/>
      <w:r w:rsidRPr="00C261B6">
        <w:rPr>
          <w:rFonts w:ascii="Book Antiqua" w:eastAsia="Book Antiqua" w:hAnsi="Book Antiqua" w:cs="Book Antiqua"/>
          <w:i/>
          <w:color w:val="000000"/>
        </w:rPr>
        <w:t>Engl</w:t>
      </w:r>
      <w:proofErr w:type="spellEnd"/>
      <w:r w:rsidRPr="00C261B6">
        <w:rPr>
          <w:rFonts w:ascii="Book Antiqua" w:eastAsia="Book Antiqua" w:hAnsi="Book Antiqua" w:cs="Book Antiqua"/>
          <w:i/>
          <w:color w:val="000000"/>
        </w:rPr>
        <w:t xml:space="preserve"> J Med</w:t>
      </w:r>
      <w:r w:rsidRPr="00C261B6">
        <w:rPr>
          <w:rFonts w:ascii="Book Antiqua" w:eastAsia="Book Antiqua" w:hAnsi="Book Antiqua" w:cs="Book Antiqua"/>
          <w:color w:val="000000"/>
        </w:rPr>
        <w:t xml:space="preserve"> 2011; </w:t>
      </w:r>
      <w:r w:rsidRPr="00C261B6">
        <w:rPr>
          <w:rFonts w:ascii="Book Antiqua" w:eastAsia="Book Antiqua" w:hAnsi="Book Antiqua" w:cs="Book Antiqua"/>
          <w:b/>
          <w:color w:val="000000"/>
        </w:rPr>
        <w:t>365</w:t>
      </w:r>
      <w:r w:rsidRPr="00C261B6">
        <w:rPr>
          <w:rFonts w:ascii="Book Antiqua" w:eastAsia="Book Antiqua" w:hAnsi="Book Antiqua" w:cs="Book Antiqua"/>
          <w:color w:val="000000"/>
        </w:rPr>
        <w:t>: 44-53 [PMID: 21732836 DOI: 10.1056/NEJMoa1005565]</w:t>
      </w:r>
    </w:p>
    <w:p w14:paraId="39BD7C87"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lastRenderedPageBreak/>
        <w:t xml:space="preserve">14 </w:t>
      </w:r>
      <w:r w:rsidRPr="00C261B6">
        <w:rPr>
          <w:rFonts w:ascii="Book Antiqua" w:eastAsia="Book Antiqua" w:hAnsi="Book Antiqua" w:cs="Book Antiqua"/>
          <w:b/>
          <w:color w:val="000000"/>
        </w:rPr>
        <w:t>Mehari A</w:t>
      </w:r>
      <w:r w:rsidRPr="00C261B6">
        <w:rPr>
          <w:rFonts w:ascii="Book Antiqua" w:eastAsia="Book Antiqua" w:hAnsi="Book Antiqua" w:cs="Book Antiqua"/>
          <w:color w:val="000000"/>
        </w:rPr>
        <w:t xml:space="preserve">, Gladwin MT, Tian X, Machado RF, Kato GJ. Mortality in adults with sickle cell disease and pulmonary hypertension. </w:t>
      </w:r>
      <w:r w:rsidRPr="00C261B6">
        <w:rPr>
          <w:rFonts w:ascii="Book Antiqua" w:eastAsia="Book Antiqua" w:hAnsi="Book Antiqua" w:cs="Book Antiqua"/>
          <w:i/>
          <w:color w:val="000000"/>
        </w:rPr>
        <w:t>JAMA</w:t>
      </w:r>
      <w:r w:rsidRPr="00C261B6">
        <w:rPr>
          <w:rFonts w:ascii="Book Antiqua" w:eastAsia="Book Antiqua" w:hAnsi="Book Antiqua" w:cs="Book Antiqua"/>
          <w:color w:val="000000"/>
        </w:rPr>
        <w:t xml:space="preserve"> 2012; </w:t>
      </w:r>
      <w:r w:rsidRPr="00C261B6">
        <w:rPr>
          <w:rFonts w:ascii="Book Antiqua" w:eastAsia="Book Antiqua" w:hAnsi="Book Antiqua" w:cs="Book Antiqua"/>
          <w:b/>
          <w:color w:val="000000"/>
        </w:rPr>
        <w:t>307</w:t>
      </w:r>
      <w:r w:rsidRPr="00C261B6">
        <w:rPr>
          <w:rFonts w:ascii="Book Antiqua" w:eastAsia="Book Antiqua" w:hAnsi="Book Antiqua" w:cs="Book Antiqua"/>
          <w:color w:val="000000"/>
        </w:rPr>
        <w:t>: 1254-1256 [PMID: 22453563 DOI: 10.1001/jama.2012.358]</w:t>
      </w:r>
    </w:p>
    <w:p w14:paraId="355F0AC7"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15 </w:t>
      </w:r>
      <w:r w:rsidRPr="00C261B6">
        <w:rPr>
          <w:rFonts w:ascii="Book Antiqua" w:eastAsia="Book Antiqua" w:hAnsi="Book Antiqua" w:cs="Book Antiqua"/>
          <w:b/>
          <w:color w:val="000000"/>
        </w:rPr>
        <w:t>Dham N</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Ensing</w:t>
      </w:r>
      <w:proofErr w:type="spellEnd"/>
      <w:r w:rsidRPr="00C261B6">
        <w:rPr>
          <w:rFonts w:ascii="Book Antiqua" w:eastAsia="Book Antiqua" w:hAnsi="Book Antiqua" w:cs="Book Antiqua"/>
          <w:color w:val="000000"/>
        </w:rPr>
        <w:t xml:space="preserve"> G, </w:t>
      </w:r>
      <w:proofErr w:type="spellStart"/>
      <w:r w:rsidRPr="00C261B6">
        <w:rPr>
          <w:rFonts w:ascii="Book Antiqua" w:eastAsia="Book Antiqua" w:hAnsi="Book Antiqua" w:cs="Book Antiqua"/>
          <w:color w:val="000000"/>
        </w:rPr>
        <w:t>Minniti</w:t>
      </w:r>
      <w:proofErr w:type="spellEnd"/>
      <w:r w:rsidRPr="00C261B6">
        <w:rPr>
          <w:rFonts w:ascii="Book Antiqua" w:eastAsia="Book Antiqua" w:hAnsi="Book Antiqua" w:cs="Book Antiqua"/>
          <w:color w:val="000000"/>
        </w:rPr>
        <w:t xml:space="preserve"> C, Campbell A, </w:t>
      </w:r>
      <w:proofErr w:type="spellStart"/>
      <w:r w:rsidRPr="00C261B6">
        <w:rPr>
          <w:rFonts w:ascii="Book Antiqua" w:eastAsia="Book Antiqua" w:hAnsi="Book Antiqua" w:cs="Book Antiqua"/>
          <w:color w:val="000000"/>
        </w:rPr>
        <w:t>Arteta</w:t>
      </w:r>
      <w:proofErr w:type="spellEnd"/>
      <w:r w:rsidRPr="00C261B6">
        <w:rPr>
          <w:rFonts w:ascii="Book Antiqua" w:eastAsia="Book Antiqua" w:hAnsi="Book Antiqua" w:cs="Book Antiqua"/>
          <w:color w:val="000000"/>
        </w:rPr>
        <w:t xml:space="preserve"> M, Rana S, Darbari D, </w:t>
      </w:r>
      <w:proofErr w:type="spellStart"/>
      <w:r w:rsidRPr="00C261B6">
        <w:rPr>
          <w:rFonts w:ascii="Book Antiqua" w:eastAsia="Book Antiqua" w:hAnsi="Book Antiqua" w:cs="Book Antiqua"/>
          <w:color w:val="000000"/>
        </w:rPr>
        <w:t>Nouraie</w:t>
      </w:r>
      <w:proofErr w:type="spellEnd"/>
      <w:r w:rsidRPr="00C261B6">
        <w:rPr>
          <w:rFonts w:ascii="Book Antiqua" w:eastAsia="Book Antiqua" w:hAnsi="Book Antiqua" w:cs="Book Antiqua"/>
          <w:color w:val="000000"/>
        </w:rPr>
        <w:t xml:space="preserve"> M, </w:t>
      </w:r>
      <w:proofErr w:type="spellStart"/>
      <w:r w:rsidRPr="00C261B6">
        <w:rPr>
          <w:rFonts w:ascii="Book Antiqua" w:eastAsia="Book Antiqua" w:hAnsi="Book Antiqua" w:cs="Book Antiqua"/>
          <w:color w:val="000000"/>
        </w:rPr>
        <w:t>Onyekwere</w:t>
      </w:r>
      <w:proofErr w:type="spellEnd"/>
      <w:r w:rsidRPr="00C261B6">
        <w:rPr>
          <w:rFonts w:ascii="Book Antiqua" w:eastAsia="Book Antiqua" w:hAnsi="Book Antiqua" w:cs="Book Antiqua"/>
          <w:color w:val="000000"/>
        </w:rPr>
        <w:t xml:space="preserve"> O, </w:t>
      </w:r>
      <w:proofErr w:type="spellStart"/>
      <w:r w:rsidRPr="00C261B6">
        <w:rPr>
          <w:rFonts w:ascii="Book Antiqua" w:eastAsia="Book Antiqua" w:hAnsi="Book Antiqua" w:cs="Book Antiqua"/>
          <w:color w:val="000000"/>
        </w:rPr>
        <w:t>Lasota</w:t>
      </w:r>
      <w:proofErr w:type="spellEnd"/>
      <w:r w:rsidRPr="00C261B6">
        <w:rPr>
          <w:rFonts w:ascii="Book Antiqua" w:eastAsia="Book Antiqua" w:hAnsi="Book Antiqua" w:cs="Book Antiqua"/>
          <w:color w:val="000000"/>
        </w:rPr>
        <w:t xml:space="preserve"> M, Kato GJ, Gladwin MT, Castro O, </w:t>
      </w:r>
      <w:proofErr w:type="spellStart"/>
      <w:r w:rsidRPr="00C261B6">
        <w:rPr>
          <w:rFonts w:ascii="Book Antiqua" w:eastAsia="Book Antiqua" w:hAnsi="Book Antiqua" w:cs="Book Antiqua"/>
          <w:color w:val="000000"/>
        </w:rPr>
        <w:t>Gordeuk</w:t>
      </w:r>
      <w:proofErr w:type="spellEnd"/>
      <w:r w:rsidRPr="00C261B6">
        <w:rPr>
          <w:rFonts w:ascii="Book Antiqua" w:eastAsia="Book Antiqua" w:hAnsi="Book Antiqua" w:cs="Book Antiqua"/>
          <w:color w:val="000000"/>
        </w:rPr>
        <w:t xml:space="preserve"> V, Sable C. Prospective echocardiography assessment of pulmonary hypertension and its potential etiologies in children with sickle cell disease. </w:t>
      </w:r>
      <w:r w:rsidRPr="00C261B6">
        <w:rPr>
          <w:rFonts w:ascii="Book Antiqua" w:eastAsia="Book Antiqua" w:hAnsi="Book Antiqua" w:cs="Book Antiqua"/>
          <w:i/>
          <w:color w:val="000000"/>
        </w:rPr>
        <w:t xml:space="preserve">Am J </w:t>
      </w:r>
      <w:proofErr w:type="spellStart"/>
      <w:r w:rsidRPr="00C261B6">
        <w:rPr>
          <w:rFonts w:ascii="Book Antiqua" w:eastAsia="Book Antiqua" w:hAnsi="Book Antiqua" w:cs="Book Antiqua"/>
          <w:i/>
          <w:color w:val="000000"/>
        </w:rPr>
        <w:t>Cardiol</w:t>
      </w:r>
      <w:proofErr w:type="spellEnd"/>
      <w:r w:rsidRPr="00C261B6">
        <w:rPr>
          <w:rFonts w:ascii="Book Antiqua" w:eastAsia="Book Antiqua" w:hAnsi="Book Antiqua" w:cs="Book Antiqua"/>
          <w:color w:val="000000"/>
        </w:rPr>
        <w:t xml:space="preserve"> 2009; </w:t>
      </w:r>
      <w:r w:rsidRPr="00C261B6">
        <w:rPr>
          <w:rFonts w:ascii="Book Antiqua" w:eastAsia="Book Antiqua" w:hAnsi="Book Antiqua" w:cs="Book Antiqua"/>
          <w:b/>
          <w:color w:val="000000"/>
        </w:rPr>
        <w:t>104</w:t>
      </w:r>
      <w:r w:rsidRPr="00C261B6">
        <w:rPr>
          <w:rFonts w:ascii="Book Antiqua" w:eastAsia="Book Antiqua" w:hAnsi="Book Antiqua" w:cs="Book Antiqua"/>
          <w:color w:val="000000"/>
        </w:rPr>
        <w:t>: 713-720 [PMID: 19699350 DOI: 10.1016/j.amjcard.2009.04.034]</w:t>
      </w:r>
    </w:p>
    <w:p w14:paraId="1A2D55ED"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16 </w:t>
      </w:r>
      <w:proofErr w:type="spellStart"/>
      <w:r w:rsidRPr="00C261B6">
        <w:rPr>
          <w:rFonts w:ascii="Book Antiqua" w:eastAsia="Book Antiqua" w:hAnsi="Book Antiqua" w:cs="Book Antiqua"/>
          <w:b/>
          <w:color w:val="000000"/>
        </w:rPr>
        <w:t>Onyekwere</w:t>
      </w:r>
      <w:proofErr w:type="spellEnd"/>
      <w:r w:rsidRPr="00C261B6">
        <w:rPr>
          <w:rFonts w:ascii="Book Antiqua" w:eastAsia="Book Antiqua" w:hAnsi="Book Antiqua" w:cs="Book Antiqua"/>
          <w:b/>
          <w:color w:val="000000"/>
        </w:rPr>
        <w:t xml:space="preserve"> OC</w:t>
      </w:r>
      <w:r w:rsidRPr="00C261B6">
        <w:rPr>
          <w:rFonts w:ascii="Book Antiqua" w:eastAsia="Book Antiqua" w:hAnsi="Book Antiqua" w:cs="Book Antiqua"/>
          <w:color w:val="000000"/>
        </w:rPr>
        <w:t xml:space="preserve">, Campbell A, Teshome M, </w:t>
      </w:r>
      <w:proofErr w:type="spellStart"/>
      <w:r w:rsidRPr="00C261B6">
        <w:rPr>
          <w:rFonts w:ascii="Book Antiqua" w:eastAsia="Book Antiqua" w:hAnsi="Book Antiqua" w:cs="Book Antiqua"/>
          <w:color w:val="000000"/>
        </w:rPr>
        <w:t>Onyeagoro</w:t>
      </w:r>
      <w:proofErr w:type="spellEnd"/>
      <w:r w:rsidRPr="00C261B6">
        <w:rPr>
          <w:rFonts w:ascii="Book Antiqua" w:eastAsia="Book Antiqua" w:hAnsi="Book Antiqua" w:cs="Book Antiqua"/>
          <w:color w:val="000000"/>
        </w:rPr>
        <w:t xml:space="preserve"> S, Sylvan C, </w:t>
      </w:r>
      <w:proofErr w:type="spellStart"/>
      <w:r w:rsidRPr="00C261B6">
        <w:rPr>
          <w:rFonts w:ascii="Book Antiqua" w:eastAsia="Book Antiqua" w:hAnsi="Book Antiqua" w:cs="Book Antiqua"/>
          <w:color w:val="000000"/>
        </w:rPr>
        <w:t>Akintilo</w:t>
      </w:r>
      <w:proofErr w:type="spellEnd"/>
      <w:r w:rsidRPr="00C261B6">
        <w:rPr>
          <w:rFonts w:ascii="Book Antiqua" w:eastAsia="Book Antiqua" w:hAnsi="Book Antiqua" w:cs="Book Antiqua"/>
          <w:color w:val="000000"/>
        </w:rPr>
        <w:t xml:space="preserve"> A, Hutchinson S, </w:t>
      </w:r>
      <w:proofErr w:type="spellStart"/>
      <w:r w:rsidRPr="00C261B6">
        <w:rPr>
          <w:rFonts w:ascii="Book Antiqua" w:eastAsia="Book Antiqua" w:hAnsi="Book Antiqua" w:cs="Book Antiqua"/>
          <w:color w:val="000000"/>
        </w:rPr>
        <w:t>Ensing</w:t>
      </w:r>
      <w:proofErr w:type="spellEnd"/>
      <w:r w:rsidRPr="00C261B6">
        <w:rPr>
          <w:rFonts w:ascii="Book Antiqua" w:eastAsia="Book Antiqua" w:hAnsi="Book Antiqua" w:cs="Book Antiqua"/>
          <w:color w:val="000000"/>
        </w:rPr>
        <w:t xml:space="preserve"> G, Gaskin P, Kato G, Rana S, </w:t>
      </w:r>
      <w:proofErr w:type="spellStart"/>
      <w:r w:rsidRPr="00C261B6">
        <w:rPr>
          <w:rFonts w:ascii="Book Antiqua" w:eastAsia="Book Antiqua" w:hAnsi="Book Antiqua" w:cs="Book Antiqua"/>
          <w:color w:val="000000"/>
        </w:rPr>
        <w:t>Kwagyan</w:t>
      </w:r>
      <w:proofErr w:type="spellEnd"/>
      <w:r w:rsidRPr="00C261B6">
        <w:rPr>
          <w:rFonts w:ascii="Book Antiqua" w:eastAsia="Book Antiqua" w:hAnsi="Book Antiqua" w:cs="Book Antiqua"/>
          <w:color w:val="000000"/>
        </w:rPr>
        <w:t xml:space="preserve"> J, </w:t>
      </w:r>
      <w:proofErr w:type="spellStart"/>
      <w:r w:rsidRPr="00C261B6">
        <w:rPr>
          <w:rFonts w:ascii="Book Antiqua" w:eastAsia="Book Antiqua" w:hAnsi="Book Antiqua" w:cs="Book Antiqua"/>
          <w:color w:val="000000"/>
        </w:rPr>
        <w:t>Gordeuk</w:t>
      </w:r>
      <w:proofErr w:type="spellEnd"/>
      <w:r w:rsidRPr="00C261B6">
        <w:rPr>
          <w:rFonts w:ascii="Book Antiqua" w:eastAsia="Book Antiqua" w:hAnsi="Book Antiqua" w:cs="Book Antiqua"/>
          <w:color w:val="000000"/>
        </w:rPr>
        <w:t xml:space="preserve"> V, Williams J, Castro O. Pulmonary hypertension in children and adolescents with sickle cell disease. </w:t>
      </w:r>
      <w:proofErr w:type="spellStart"/>
      <w:r w:rsidRPr="00C261B6">
        <w:rPr>
          <w:rFonts w:ascii="Book Antiqua" w:eastAsia="Book Antiqua" w:hAnsi="Book Antiqua" w:cs="Book Antiqua"/>
          <w:i/>
          <w:color w:val="000000"/>
        </w:rPr>
        <w:t>Pediatr</w:t>
      </w:r>
      <w:proofErr w:type="spellEnd"/>
      <w:r w:rsidRPr="00C261B6">
        <w:rPr>
          <w:rFonts w:ascii="Book Antiqua" w:eastAsia="Book Antiqua" w:hAnsi="Book Antiqua" w:cs="Book Antiqua"/>
          <w:i/>
          <w:color w:val="000000"/>
        </w:rPr>
        <w:t xml:space="preserve"> </w:t>
      </w:r>
      <w:proofErr w:type="spellStart"/>
      <w:r w:rsidRPr="00C261B6">
        <w:rPr>
          <w:rFonts w:ascii="Book Antiqua" w:eastAsia="Book Antiqua" w:hAnsi="Book Antiqua" w:cs="Book Antiqua"/>
          <w:i/>
          <w:color w:val="000000"/>
        </w:rPr>
        <w:t>Cardiol</w:t>
      </w:r>
      <w:proofErr w:type="spellEnd"/>
      <w:r w:rsidRPr="00C261B6">
        <w:rPr>
          <w:rFonts w:ascii="Book Antiqua" w:eastAsia="Book Antiqua" w:hAnsi="Book Antiqua" w:cs="Book Antiqua"/>
          <w:color w:val="000000"/>
        </w:rPr>
        <w:t xml:space="preserve"> 2008; </w:t>
      </w:r>
      <w:r w:rsidRPr="00C261B6">
        <w:rPr>
          <w:rFonts w:ascii="Book Antiqua" w:eastAsia="Book Antiqua" w:hAnsi="Book Antiqua" w:cs="Book Antiqua"/>
          <w:b/>
          <w:color w:val="000000"/>
        </w:rPr>
        <w:t>29</w:t>
      </w:r>
      <w:r w:rsidRPr="00C261B6">
        <w:rPr>
          <w:rFonts w:ascii="Book Antiqua" w:eastAsia="Book Antiqua" w:hAnsi="Book Antiqua" w:cs="Book Antiqua"/>
          <w:color w:val="000000"/>
        </w:rPr>
        <w:t>: 309-312 [PMID: 17680298 DOI: 10.1007/s00246-007-9018-x]</w:t>
      </w:r>
    </w:p>
    <w:p w14:paraId="58463293"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17 </w:t>
      </w:r>
      <w:r w:rsidRPr="00C261B6">
        <w:rPr>
          <w:rFonts w:ascii="Book Antiqua" w:eastAsia="Book Antiqua" w:hAnsi="Book Antiqua" w:cs="Book Antiqua"/>
          <w:b/>
          <w:color w:val="000000"/>
        </w:rPr>
        <w:t>Sachdev V</w:t>
      </w:r>
      <w:r w:rsidRPr="00C261B6">
        <w:rPr>
          <w:rFonts w:ascii="Book Antiqua" w:eastAsia="Book Antiqua" w:hAnsi="Book Antiqua" w:cs="Book Antiqua"/>
          <w:color w:val="000000"/>
        </w:rPr>
        <w:t xml:space="preserve">, Kato GJ, Gibbs JS, </w:t>
      </w:r>
      <w:proofErr w:type="spellStart"/>
      <w:r w:rsidRPr="00C261B6">
        <w:rPr>
          <w:rFonts w:ascii="Book Antiqua" w:eastAsia="Book Antiqua" w:hAnsi="Book Antiqua" w:cs="Book Antiqua"/>
          <w:color w:val="000000"/>
        </w:rPr>
        <w:t>Barst</w:t>
      </w:r>
      <w:proofErr w:type="spellEnd"/>
      <w:r w:rsidRPr="00C261B6">
        <w:rPr>
          <w:rFonts w:ascii="Book Antiqua" w:eastAsia="Book Antiqua" w:hAnsi="Book Antiqua" w:cs="Book Antiqua"/>
          <w:color w:val="000000"/>
        </w:rPr>
        <w:t xml:space="preserve"> RJ, Machado RF, </w:t>
      </w:r>
      <w:proofErr w:type="spellStart"/>
      <w:r w:rsidRPr="00C261B6">
        <w:rPr>
          <w:rFonts w:ascii="Book Antiqua" w:eastAsia="Book Antiqua" w:hAnsi="Book Antiqua" w:cs="Book Antiqua"/>
          <w:color w:val="000000"/>
        </w:rPr>
        <w:t>Nouraie</w:t>
      </w:r>
      <w:proofErr w:type="spellEnd"/>
      <w:r w:rsidRPr="00C261B6">
        <w:rPr>
          <w:rFonts w:ascii="Book Antiqua" w:eastAsia="Book Antiqua" w:hAnsi="Book Antiqua" w:cs="Book Antiqua"/>
          <w:color w:val="000000"/>
        </w:rPr>
        <w:t xml:space="preserve"> M, Hassell KL, Little JA, </w:t>
      </w:r>
      <w:proofErr w:type="spellStart"/>
      <w:r w:rsidRPr="00C261B6">
        <w:rPr>
          <w:rFonts w:ascii="Book Antiqua" w:eastAsia="Book Antiqua" w:hAnsi="Book Antiqua" w:cs="Book Antiqua"/>
          <w:color w:val="000000"/>
        </w:rPr>
        <w:t>Schraufnagel</w:t>
      </w:r>
      <w:proofErr w:type="spellEnd"/>
      <w:r w:rsidRPr="00C261B6">
        <w:rPr>
          <w:rFonts w:ascii="Book Antiqua" w:eastAsia="Book Antiqua" w:hAnsi="Book Antiqua" w:cs="Book Antiqua"/>
          <w:color w:val="000000"/>
        </w:rPr>
        <w:t xml:space="preserve"> DE, </w:t>
      </w:r>
      <w:proofErr w:type="spellStart"/>
      <w:r w:rsidRPr="00C261B6">
        <w:rPr>
          <w:rFonts w:ascii="Book Antiqua" w:eastAsia="Book Antiqua" w:hAnsi="Book Antiqua" w:cs="Book Antiqua"/>
          <w:color w:val="000000"/>
        </w:rPr>
        <w:t>Krishnamurti</w:t>
      </w:r>
      <w:proofErr w:type="spellEnd"/>
      <w:r w:rsidRPr="00C261B6">
        <w:rPr>
          <w:rFonts w:ascii="Book Antiqua" w:eastAsia="Book Antiqua" w:hAnsi="Book Antiqua" w:cs="Book Antiqua"/>
          <w:color w:val="000000"/>
        </w:rPr>
        <w:t xml:space="preserve"> L, </w:t>
      </w:r>
      <w:proofErr w:type="spellStart"/>
      <w:r w:rsidRPr="00C261B6">
        <w:rPr>
          <w:rFonts w:ascii="Book Antiqua" w:eastAsia="Book Antiqua" w:hAnsi="Book Antiqua" w:cs="Book Antiqua"/>
          <w:color w:val="000000"/>
        </w:rPr>
        <w:t>Novelli</w:t>
      </w:r>
      <w:proofErr w:type="spellEnd"/>
      <w:r w:rsidRPr="00C261B6">
        <w:rPr>
          <w:rFonts w:ascii="Book Antiqua" w:eastAsia="Book Antiqua" w:hAnsi="Book Antiqua" w:cs="Book Antiqua"/>
          <w:color w:val="000000"/>
        </w:rPr>
        <w:t xml:space="preserve"> EM, Girgis RE, Morris CR, Rosenzweig EB, </w:t>
      </w:r>
      <w:proofErr w:type="spellStart"/>
      <w:r w:rsidRPr="00C261B6">
        <w:rPr>
          <w:rFonts w:ascii="Book Antiqua" w:eastAsia="Book Antiqua" w:hAnsi="Book Antiqua" w:cs="Book Antiqua"/>
          <w:color w:val="000000"/>
        </w:rPr>
        <w:t>Badesch</w:t>
      </w:r>
      <w:proofErr w:type="spellEnd"/>
      <w:r w:rsidRPr="00C261B6">
        <w:rPr>
          <w:rFonts w:ascii="Book Antiqua" w:eastAsia="Book Antiqua" w:hAnsi="Book Antiqua" w:cs="Book Antiqua"/>
          <w:color w:val="000000"/>
        </w:rPr>
        <w:t xml:space="preserve"> DB, </w:t>
      </w:r>
      <w:proofErr w:type="spellStart"/>
      <w:r w:rsidRPr="00C261B6">
        <w:rPr>
          <w:rFonts w:ascii="Book Antiqua" w:eastAsia="Book Antiqua" w:hAnsi="Book Antiqua" w:cs="Book Antiqua"/>
          <w:color w:val="000000"/>
        </w:rPr>
        <w:t>Lanzkron</w:t>
      </w:r>
      <w:proofErr w:type="spellEnd"/>
      <w:r w:rsidRPr="00C261B6">
        <w:rPr>
          <w:rFonts w:ascii="Book Antiqua" w:eastAsia="Book Antiqua" w:hAnsi="Book Antiqua" w:cs="Book Antiqua"/>
          <w:color w:val="000000"/>
        </w:rPr>
        <w:t xml:space="preserve"> S, Castro OL, Taylor JG 6th, </w:t>
      </w:r>
      <w:proofErr w:type="spellStart"/>
      <w:r w:rsidRPr="00C261B6">
        <w:rPr>
          <w:rFonts w:ascii="Book Antiqua" w:eastAsia="Book Antiqua" w:hAnsi="Book Antiqua" w:cs="Book Antiqua"/>
          <w:color w:val="000000"/>
        </w:rPr>
        <w:t>Hannoush</w:t>
      </w:r>
      <w:proofErr w:type="spellEnd"/>
      <w:r w:rsidRPr="00C261B6">
        <w:rPr>
          <w:rFonts w:ascii="Book Antiqua" w:eastAsia="Book Antiqua" w:hAnsi="Book Antiqua" w:cs="Book Antiqua"/>
          <w:color w:val="000000"/>
        </w:rPr>
        <w:t xml:space="preserve"> H, Goldsmith JC, Gladwin MT, </w:t>
      </w:r>
      <w:proofErr w:type="spellStart"/>
      <w:r w:rsidRPr="00C261B6">
        <w:rPr>
          <w:rFonts w:ascii="Book Antiqua" w:eastAsia="Book Antiqua" w:hAnsi="Book Antiqua" w:cs="Book Antiqua"/>
          <w:color w:val="000000"/>
        </w:rPr>
        <w:t>Gordeuk</w:t>
      </w:r>
      <w:proofErr w:type="spellEnd"/>
      <w:r w:rsidRPr="00C261B6">
        <w:rPr>
          <w:rFonts w:ascii="Book Antiqua" w:eastAsia="Book Antiqua" w:hAnsi="Book Antiqua" w:cs="Book Antiqua"/>
          <w:color w:val="000000"/>
        </w:rPr>
        <w:t xml:space="preserve"> VR; Walk-PHASST Investigators. Echocardiographic markers of elevated pulmonary pressure and left ventricular diastolic dysfunction are associated with exercise intolerance in adults and adolescents with homozygous sickle cell anemia in the United States and United Kingdom. </w:t>
      </w:r>
      <w:r w:rsidRPr="00C261B6">
        <w:rPr>
          <w:rFonts w:ascii="Book Antiqua" w:eastAsia="Book Antiqua" w:hAnsi="Book Antiqua" w:cs="Book Antiqua"/>
          <w:i/>
          <w:color w:val="000000"/>
        </w:rPr>
        <w:t>Circulation</w:t>
      </w:r>
      <w:r w:rsidRPr="00C261B6">
        <w:rPr>
          <w:rFonts w:ascii="Book Antiqua" w:eastAsia="Book Antiqua" w:hAnsi="Book Antiqua" w:cs="Book Antiqua"/>
          <w:color w:val="000000"/>
        </w:rPr>
        <w:t xml:space="preserve"> 2011; </w:t>
      </w:r>
      <w:r w:rsidRPr="00C261B6">
        <w:rPr>
          <w:rFonts w:ascii="Book Antiqua" w:eastAsia="Book Antiqua" w:hAnsi="Book Antiqua" w:cs="Book Antiqua"/>
          <w:b/>
          <w:color w:val="000000"/>
        </w:rPr>
        <w:t>124</w:t>
      </w:r>
      <w:r w:rsidRPr="00C261B6">
        <w:rPr>
          <w:rFonts w:ascii="Book Antiqua" w:eastAsia="Book Antiqua" w:hAnsi="Book Antiqua" w:cs="Book Antiqua"/>
          <w:color w:val="000000"/>
        </w:rPr>
        <w:t>: 1452-1460 [PMID: 21900080 DOI: 10.1161/CIRCULATIONAHA.111.032920]</w:t>
      </w:r>
    </w:p>
    <w:p w14:paraId="180F0433"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18 </w:t>
      </w:r>
      <w:r w:rsidRPr="00C261B6">
        <w:rPr>
          <w:rFonts w:ascii="Book Antiqua" w:eastAsia="Book Antiqua" w:hAnsi="Book Antiqua" w:cs="Book Antiqua"/>
          <w:b/>
          <w:color w:val="000000"/>
        </w:rPr>
        <w:t>Lobo CL</w:t>
      </w:r>
      <w:r w:rsidRPr="00C261B6">
        <w:rPr>
          <w:rFonts w:ascii="Book Antiqua" w:eastAsia="Book Antiqua" w:hAnsi="Book Antiqua" w:cs="Book Antiqua"/>
          <w:color w:val="000000"/>
        </w:rPr>
        <w:t xml:space="preserve">, do Nascimento EM, </w:t>
      </w:r>
      <w:proofErr w:type="spellStart"/>
      <w:r w:rsidRPr="00C261B6">
        <w:rPr>
          <w:rFonts w:ascii="Book Antiqua" w:eastAsia="Book Antiqua" w:hAnsi="Book Antiqua" w:cs="Book Antiqua"/>
          <w:color w:val="000000"/>
        </w:rPr>
        <w:t>Abelha</w:t>
      </w:r>
      <w:proofErr w:type="spellEnd"/>
      <w:r w:rsidRPr="00C261B6">
        <w:rPr>
          <w:rFonts w:ascii="Book Antiqua" w:eastAsia="Book Antiqua" w:hAnsi="Book Antiqua" w:cs="Book Antiqua"/>
          <w:color w:val="000000"/>
        </w:rPr>
        <w:t xml:space="preserve"> R, Queiroz AM, </w:t>
      </w:r>
      <w:proofErr w:type="spellStart"/>
      <w:r w:rsidRPr="00C261B6">
        <w:rPr>
          <w:rFonts w:ascii="Book Antiqua" w:eastAsia="Book Antiqua" w:hAnsi="Book Antiqua" w:cs="Book Antiqua"/>
          <w:color w:val="000000"/>
        </w:rPr>
        <w:t>Connes</w:t>
      </w:r>
      <w:proofErr w:type="spellEnd"/>
      <w:r w:rsidRPr="00C261B6">
        <w:rPr>
          <w:rFonts w:ascii="Book Antiqua" w:eastAsia="Book Antiqua" w:hAnsi="Book Antiqua" w:cs="Book Antiqua"/>
          <w:color w:val="000000"/>
        </w:rPr>
        <w:t xml:space="preserve"> P, Cardoso GP, Ballas SK. Risk Factors of Pulmonary Hypertension in Brazilian Patients with Sickle Cell Anemia. </w:t>
      </w:r>
      <w:proofErr w:type="spellStart"/>
      <w:r w:rsidRPr="00C261B6">
        <w:rPr>
          <w:rFonts w:ascii="Book Antiqua" w:eastAsia="Book Antiqua" w:hAnsi="Book Antiqua" w:cs="Book Antiqua"/>
          <w:i/>
          <w:color w:val="000000"/>
        </w:rPr>
        <w:t>PLoS</w:t>
      </w:r>
      <w:proofErr w:type="spellEnd"/>
      <w:r w:rsidRPr="00C261B6">
        <w:rPr>
          <w:rFonts w:ascii="Book Antiqua" w:eastAsia="Book Antiqua" w:hAnsi="Book Antiqua" w:cs="Book Antiqua"/>
          <w:i/>
          <w:color w:val="000000"/>
        </w:rPr>
        <w:t xml:space="preserve"> One</w:t>
      </w:r>
      <w:r w:rsidRPr="00C261B6">
        <w:rPr>
          <w:rFonts w:ascii="Book Antiqua" w:eastAsia="Book Antiqua" w:hAnsi="Book Antiqua" w:cs="Book Antiqua"/>
          <w:color w:val="000000"/>
        </w:rPr>
        <w:t xml:space="preserve"> 2015; </w:t>
      </w:r>
      <w:r w:rsidRPr="00C261B6">
        <w:rPr>
          <w:rFonts w:ascii="Book Antiqua" w:eastAsia="Book Antiqua" w:hAnsi="Book Antiqua" w:cs="Book Antiqua"/>
          <w:b/>
          <w:color w:val="000000"/>
        </w:rPr>
        <w:t>10</w:t>
      </w:r>
      <w:r w:rsidRPr="00C261B6">
        <w:rPr>
          <w:rFonts w:ascii="Book Antiqua" w:eastAsia="Book Antiqua" w:hAnsi="Book Antiqua" w:cs="Book Antiqua"/>
          <w:color w:val="000000"/>
        </w:rPr>
        <w:t>: e0137539 [PMID: 26335226 DOI: 10.1371/journal.pone.0137539]</w:t>
      </w:r>
    </w:p>
    <w:p w14:paraId="1320E75B"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19 </w:t>
      </w:r>
      <w:r w:rsidRPr="00C261B6">
        <w:rPr>
          <w:rFonts w:ascii="Book Antiqua" w:eastAsia="Book Antiqua" w:hAnsi="Book Antiqua" w:cs="Book Antiqua"/>
          <w:b/>
          <w:color w:val="000000"/>
        </w:rPr>
        <w:t>Fitzhugh CD</w:t>
      </w:r>
      <w:r w:rsidRPr="00C261B6">
        <w:rPr>
          <w:rFonts w:ascii="Book Antiqua" w:eastAsia="Book Antiqua" w:hAnsi="Book Antiqua" w:cs="Book Antiqua"/>
          <w:color w:val="000000"/>
        </w:rPr>
        <w:t xml:space="preserve">, Lauder N, Jonassaint JC, </w:t>
      </w:r>
      <w:proofErr w:type="spellStart"/>
      <w:r w:rsidRPr="00C261B6">
        <w:rPr>
          <w:rFonts w:ascii="Book Antiqua" w:eastAsia="Book Antiqua" w:hAnsi="Book Antiqua" w:cs="Book Antiqua"/>
          <w:color w:val="000000"/>
        </w:rPr>
        <w:t>Telen</w:t>
      </w:r>
      <w:proofErr w:type="spellEnd"/>
      <w:r w:rsidRPr="00C261B6">
        <w:rPr>
          <w:rFonts w:ascii="Book Antiqua" w:eastAsia="Book Antiqua" w:hAnsi="Book Antiqua" w:cs="Book Antiqua"/>
          <w:color w:val="000000"/>
        </w:rPr>
        <w:t xml:space="preserve"> MJ, Zhao X, Wright EC, Gilliam FR, De Castro LM. Cardiopulmonary complications leading to premature deaths in adult patients with sickle cell disease. </w:t>
      </w:r>
      <w:r w:rsidRPr="00C261B6">
        <w:rPr>
          <w:rFonts w:ascii="Book Antiqua" w:eastAsia="Book Antiqua" w:hAnsi="Book Antiqua" w:cs="Book Antiqua"/>
          <w:i/>
          <w:color w:val="000000"/>
        </w:rPr>
        <w:t xml:space="preserve">Am J </w:t>
      </w:r>
      <w:proofErr w:type="spellStart"/>
      <w:r w:rsidRPr="00C261B6">
        <w:rPr>
          <w:rFonts w:ascii="Book Antiqua" w:eastAsia="Book Antiqua" w:hAnsi="Book Antiqua" w:cs="Book Antiqua"/>
          <w:i/>
          <w:color w:val="000000"/>
        </w:rPr>
        <w:t>Hematol</w:t>
      </w:r>
      <w:proofErr w:type="spellEnd"/>
      <w:r w:rsidRPr="00C261B6">
        <w:rPr>
          <w:rFonts w:ascii="Book Antiqua" w:eastAsia="Book Antiqua" w:hAnsi="Book Antiqua" w:cs="Book Antiqua"/>
          <w:color w:val="000000"/>
        </w:rPr>
        <w:t xml:space="preserve"> 2010; </w:t>
      </w:r>
      <w:r w:rsidRPr="00C261B6">
        <w:rPr>
          <w:rFonts w:ascii="Book Antiqua" w:eastAsia="Book Antiqua" w:hAnsi="Book Antiqua" w:cs="Book Antiqua"/>
          <w:b/>
          <w:color w:val="000000"/>
        </w:rPr>
        <w:t>85</w:t>
      </w:r>
      <w:r w:rsidRPr="00C261B6">
        <w:rPr>
          <w:rFonts w:ascii="Book Antiqua" w:eastAsia="Book Antiqua" w:hAnsi="Book Antiqua" w:cs="Book Antiqua"/>
          <w:color w:val="000000"/>
        </w:rPr>
        <w:t>: 36-40 [PMID: 20029950 DOI: 10.1002/ajh.21569]</w:t>
      </w:r>
    </w:p>
    <w:p w14:paraId="705844D4"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lastRenderedPageBreak/>
        <w:t xml:space="preserve">20 </w:t>
      </w:r>
      <w:proofErr w:type="spellStart"/>
      <w:r w:rsidRPr="00C261B6">
        <w:rPr>
          <w:rFonts w:ascii="Book Antiqua" w:eastAsia="Book Antiqua" w:hAnsi="Book Antiqua" w:cs="Book Antiqua"/>
          <w:b/>
          <w:color w:val="000000"/>
        </w:rPr>
        <w:t>Mekontso</w:t>
      </w:r>
      <w:proofErr w:type="spellEnd"/>
      <w:r w:rsidRPr="00C261B6">
        <w:rPr>
          <w:rFonts w:ascii="Book Antiqua" w:eastAsia="Book Antiqua" w:hAnsi="Book Antiqua" w:cs="Book Antiqua"/>
          <w:b/>
          <w:color w:val="000000"/>
        </w:rPr>
        <w:t xml:space="preserve"> </w:t>
      </w:r>
      <w:proofErr w:type="spellStart"/>
      <w:r w:rsidRPr="00C261B6">
        <w:rPr>
          <w:rFonts w:ascii="Book Antiqua" w:eastAsia="Book Antiqua" w:hAnsi="Book Antiqua" w:cs="Book Antiqua"/>
          <w:b/>
          <w:color w:val="000000"/>
        </w:rPr>
        <w:t>Dessap</w:t>
      </w:r>
      <w:proofErr w:type="spellEnd"/>
      <w:r w:rsidRPr="00C261B6">
        <w:rPr>
          <w:rFonts w:ascii="Book Antiqua" w:eastAsia="Book Antiqua" w:hAnsi="Book Antiqua" w:cs="Book Antiqua"/>
          <w:b/>
          <w:color w:val="000000"/>
        </w:rPr>
        <w:t xml:space="preserve"> A</w:t>
      </w:r>
      <w:r w:rsidRPr="00C261B6">
        <w:rPr>
          <w:rFonts w:ascii="Book Antiqua" w:eastAsia="Book Antiqua" w:hAnsi="Book Antiqua" w:cs="Book Antiqua"/>
          <w:color w:val="000000"/>
        </w:rPr>
        <w:t xml:space="preserve">, Leon R, Habibi A, </w:t>
      </w:r>
      <w:proofErr w:type="spellStart"/>
      <w:r w:rsidRPr="00C261B6">
        <w:rPr>
          <w:rFonts w:ascii="Book Antiqua" w:eastAsia="Book Antiqua" w:hAnsi="Book Antiqua" w:cs="Book Antiqua"/>
          <w:color w:val="000000"/>
        </w:rPr>
        <w:t>Nzouakou</w:t>
      </w:r>
      <w:proofErr w:type="spellEnd"/>
      <w:r w:rsidRPr="00C261B6">
        <w:rPr>
          <w:rFonts w:ascii="Book Antiqua" w:eastAsia="Book Antiqua" w:hAnsi="Book Antiqua" w:cs="Book Antiqua"/>
          <w:color w:val="000000"/>
        </w:rPr>
        <w:t xml:space="preserve"> R, </w:t>
      </w:r>
      <w:proofErr w:type="spellStart"/>
      <w:r w:rsidRPr="00C261B6">
        <w:rPr>
          <w:rFonts w:ascii="Book Antiqua" w:eastAsia="Book Antiqua" w:hAnsi="Book Antiqua" w:cs="Book Antiqua"/>
          <w:color w:val="000000"/>
        </w:rPr>
        <w:t>Roudot-Thoraval</w:t>
      </w:r>
      <w:proofErr w:type="spellEnd"/>
      <w:r w:rsidRPr="00C261B6">
        <w:rPr>
          <w:rFonts w:ascii="Book Antiqua" w:eastAsia="Book Antiqua" w:hAnsi="Book Antiqua" w:cs="Book Antiqua"/>
          <w:color w:val="000000"/>
        </w:rPr>
        <w:t xml:space="preserve"> F, </w:t>
      </w:r>
      <w:proofErr w:type="spellStart"/>
      <w:r w:rsidRPr="00C261B6">
        <w:rPr>
          <w:rFonts w:ascii="Book Antiqua" w:eastAsia="Book Antiqua" w:hAnsi="Book Antiqua" w:cs="Book Antiqua"/>
          <w:color w:val="000000"/>
        </w:rPr>
        <w:t>Adnot</w:t>
      </w:r>
      <w:proofErr w:type="spellEnd"/>
      <w:r w:rsidRPr="00C261B6">
        <w:rPr>
          <w:rFonts w:ascii="Book Antiqua" w:eastAsia="Book Antiqua" w:hAnsi="Book Antiqua" w:cs="Book Antiqua"/>
          <w:color w:val="000000"/>
        </w:rPr>
        <w:t xml:space="preserve"> S, </w:t>
      </w:r>
      <w:proofErr w:type="spellStart"/>
      <w:r w:rsidRPr="00C261B6">
        <w:rPr>
          <w:rFonts w:ascii="Book Antiqua" w:eastAsia="Book Antiqua" w:hAnsi="Book Antiqua" w:cs="Book Antiqua"/>
          <w:color w:val="000000"/>
        </w:rPr>
        <w:t>Godeau</w:t>
      </w:r>
      <w:proofErr w:type="spellEnd"/>
      <w:r w:rsidRPr="00C261B6">
        <w:rPr>
          <w:rFonts w:ascii="Book Antiqua" w:eastAsia="Book Antiqua" w:hAnsi="Book Antiqua" w:cs="Book Antiqua"/>
          <w:color w:val="000000"/>
        </w:rPr>
        <w:t xml:space="preserve"> B, </w:t>
      </w:r>
      <w:proofErr w:type="spellStart"/>
      <w:r w:rsidRPr="00C261B6">
        <w:rPr>
          <w:rFonts w:ascii="Book Antiqua" w:eastAsia="Book Antiqua" w:hAnsi="Book Antiqua" w:cs="Book Antiqua"/>
          <w:color w:val="000000"/>
        </w:rPr>
        <w:t>Galacteros</w:t>
      </w:r>
      <w:proofErr w:type="spellEnd"/>
      <w:r w:rsidRPr="00C261B6">
        <w:rPr>
          <w:rFonts w:ascii="Book Antiqua" w:eastAsia="Book Antiqua" w:hAnsi="Book Antiqua" w:cs="Book Antiqua"/>
          <w:color w:val="000000"/>
        </w:rPr>
        <w:t xml:space="preserve"> F, Brun-Buisson C, </w:t>
      </w:r>
      <w:proofErr w:type="spellStart"/>
      <w:r w:rsidRPr="00C261B6">
        <w:rPr>
          <w:rFonts w:ascii="Book Antiqua" w:eastAsia="Book Antiqua" w:hAnsi="Book Antiqua" w:cs="Book Antiqua"/>
          <w:color w:val="000000"/>
        </w:rPr>
        <w:t>Brochard</w:t>
      </w:r>
      <w:proofErr w:type="spellEnd"/>
      <w:r w:rsidRPr="00C261B6">
        <w:rPr>
          <w:rFonts w:ascii="Book Antiqua" w:eastAsia="Book Antiqua" w:hAnsi="Book Antiqua" w:cs="Book Antiqua"/>
          <w:color w:val="000000"/>
        </w:rPr>
        <w:t xml:space="preserve"> L, </w:t>
      </w:r>
      <w:proofErr w:type="spellStart"/>
      <w:r w:rsidRPr="00C261B6">
        <w:rPr>
          <w:rFonts w:ascii="Book Antiqua" w:eastAsia="Book Antiqua" w:hAnsi="Book Antiqua" w:cs="Book Antiqua"/>
          <w:color w:val="000000"/>
        </w:rPr>
        <w:t>Maitre</w:t>
      </w:r>
      <w:proofErr w:type="spellEnd"/>
      <w:r w:rsidRPr="00C261B6">
        <w:rPr>
          <w:rFonts w:ascii="Book Antiqua" w:eastAsia="Book Antiqua" w:hAnsi="Book Antiqua" w:cs="Book Antiqua"/>
          <w:color w:val="000000"/>
        </w:rPr>
        <w:t xml:space="preserve"> B. Pulmonary hypertension and </w:t>
      </w:r>
      <w:proofErr w:type="spellStart"/>
      <w:r w:rsidRPr="00C261B6">
        <w:rPr>
          <w:rFonts w:ascii="Book Antiqua" w:eastAsia="Book Antiqua" w:hAnsi="Book Antiqua" w:cs="Book Antiqua"/>
          <w:color w:val="000000"/>
        </w:rPr>
        <w:t>cor</w:t>
      </w:r>
      <w:proofErr w:type="spellEnd"/>
      <w:r w:rsidRPr="00C261B6">
        <w:rPr>
          <w:rFonts w:ascii="Book Antiqua" w:eastAsia="Book Antiqua" w:hAnsi="Book Antiqua" w:cs="Book Antiqua"/>
          <w:color w:val="000000"/>
        </w:rPr>
        <w:t xml:space="preserve"> pulmonale during severe acute chest syndrome in sickle cell disease. </w:t>
      </w:r>
      <w:r w:rsidRPr="00C261B6">
        <w:rPr>
          <w:rFonts w:ascii="Book Antiqua" w:eastAsia="Book Antiqua" w:hAnsi="Book Antiqua" w:cs="Book Antiqua"/>
          <w:i/>
          <w:color w:val="000000"/>
        </w:rPr>
        <w:t>Am J Respir Crit Care Med</w:t>
      </w:r>
      <w:r w:rsidRPr="00C261B6">
        <w:rPr>
          <w:rFonts w:ascii="Book Antiqua" w:eastAsia="Book Antiqua" w:hAnsi="Book Antiqua" w:cs="Book Antiqua"/>
          <w:color w:val="000000"/>
        </w:rPr>
        <w:t xml:space="preserve"> 2008; </w:t>
      </w:r>
      <w:r w:rsidRPr="00C261B6">
        <w:rPr>
          <w:rFonts w:ascii="Book Antiqua" w:eastAsia="Book Antiqua" w:hAnsi="Book Antiqua" w:cs="Book Antiqua"/>
          <w:b/>
          <w:color w:val="000000"/>
        </w:rPr>
        <w:t>177</w:t>
      </w:r>
      <w:r w:rsidRPr="00C261B6">
        <w:rPr>
          <w:rFonts w:ascii="Book Antiqua" w:eastAsia="Book Antiqua" w:hAnsi="Book Antiqua" w:cs="Book Antiqua"/>
          <w:color w:val="000000"/>
        </w:rPr>
        <w:t>: 646-653 [PMID: 18174543 DOI: 10.1164/rccm.200710-1606OC]</w:t>
      </w:r>
    </w:p>
    <w:p w14:paraId="055570C1"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 xml:space="preserve">21 </w:t>
      </w:r>
      <w:proofErr w:type="spellStart"/>
      <w:r w:rsidRPr="00C261B6">
        <w:rPr>
          <w:rFonts w:ascii="Book Antiqua" w:eastAsia="Book Antiqua" w:hAnsi="Book Antiqua" w:cs="Book Antiqua"/>
          <w:b/>
          <w:color w:val="000000"/>
        </w:rPr>
        <w:t>Vichinsky</w:t>
      </w:r>
      <w:proofErr w:type="spellEnd"/>
      <w:r w:rsidRPr="00C261B6">
        <w:rPr>
          <w:rFonts w:ascii="Book Antiqua" w:eastAsia="Book Antiqua" w:hAnsi="Book Antiqua" w:cs="Book Antiqua"/>
          <w:b/>
          <w:color w:val="000000"/>
        </w:rPr>
        <w:t xml:space="preserve"> EP</w:t>
      </w:r>
      <w:r w:rsidRPr="00C261B6">
        <w:rPr>
          <w:rFonts w:ascii="Book Antiqua" w:eastAsia="Book Antiqua" w:hAnsi="Book Antiqua" w:cs="Book Antiqua"/>
          <w:color w:val="000000"/>
        </w:rPr>
        <w:t xml:space="preserve">, Neumayr LD, </w:t>
      </w:r>
      <w:proofErr w:type="spellStart"/>
      <w:r w:rsidRPr="00C261B6">
        <w:rPr>
          <w:rFonts w:ascii="Book Antiqua" w:eastAsia="Book Antiqua" w:hAnsi="Book Antiqua" w:cs="Book Antiqua"/>
          <w:color w:val="000000"/>
        </w:rPr>
        <w:t>Earles</w:t>
      </w:r>
      <w:proofErr w:type="spellEnd"/>
      <w:r w:rsidRPr="00C261B6">
        <w:rPr>
          <w:rFonts w:ascii="Book Antiqua" w:eastAsia="Book Antiqua" w:hAnsi="Book Antiqua" w:cs="Book Antiqua"/>
          <w:color w:val="000000"/>
        </w:rPr>
        <w:t xml:space="preserve"> AN, Williams R, Lennette ET, Dean D, Nickerson B, </w:t>
      </w:r>
      <w:proofErr w:type="spellStart"/>
      <w:r w:rsidRPr="00C261B6">
        <w:rPr>
          <w:rFonts w:ascii="Book Antiqua" w:eastAsia="Book Antiqua" w:hAnsi="Book Antiqua" w:cs="Book Antiqua"/>
          <w:color w:val="000000"/>
        </w:rPr>
        <w:t>Orringer</w:t>
      </w:r>
      <w:proofErr w:type="spellEnd"/>
      <w:r w:rsidRPr="00C261B6">
        <w:rPr>
          <w:rFonts w:ascii="Book Antiqua" w:eastAsia="Book Antiqua" w:hAnsi="Book Antiqua" w:cs="Book Antiqua"/>
          <w:color w:val="000000"/>
        </w:rPr>
        <w:t xml:space="preserve"> E, McKie V, Bellevue R, </w:t>
      </w:r>
      <w:proofErr w:type="spellStart"/>
      <w:r w:rsidRPr="00C261B6">
        <w:rPr>
          <w:rFonts w:ascii="Book Antiqua" w:eastAsia="Book Antiqua" w:hAnsi="Book Antiqua" w:cs="Book Antiqua"/>
          <w:color w:val="000000"/>
        </w:rPr>
        <w:t>Daeschner</w:t>
      </w:r>
      <w:proofErr w:type="spellEnd"/>
      <w:r w:rsidRPr="00C261B6">
        <w:rPr>
          <w:rFonts w:ascii="Book Antiqua" w:eastAsia="Book Antiqua" w:hAnsi="Book Antiqua" w:cs="Book Antiqua"/>
          <w:color w:val="000000"/>
        </w:rPr>
        <w:t xml:space="preserve"> C, Manci EA. </w:t>
      </w:r>
      <w:proofErr w:type="gramStart"/>
      <w:r w:rsidRPr="00C261B6">
        <w:rPr>
          <w:rFonts w:ascii="Book Antiqua" w:eastAsia="Book Antiqua" w:hAnsi="Book Antiqua" w:cs="Book Antiqua"/>
          <w:color w:val="000000"/>
        </w:rPr>
        <w:t>Causes</w:t>
      </w:r>
      <w:proofErr w:type="gramEnd"/>
      <w:r w:rsidRPr="00C261B6">
        <w:rPr>
          <w:rFonts w:ascii="Book Antiqua" w:eastAsia="Book Antiqua" w:hAnsi="Book Antiqua" w:cs="Book Antiqua"/>
          <w:color w:val="000000"/>
        </w:rPr>
        <w:t xml:space="preserve"> and outcomes of the acute chest syndrome in sickle cell disease. National Acute Chest Syndrome Study Group. </w:t>
      </w:r>
      <w:r w:rsidRPr="00C261B6">
        <w:rPr>
          <w:rFonts w:ascii="Book Antiqua" w:eastAsia="Book Antiqua" w:hAnsi="Book Antiqua" w:cs="Book Antiqua"/>
          <w:i/>
          <w:color w:val="000000"/>
        </w:rPr>
        <w:t xml:space="preserve">N </w:t>
      </w:r>
      <w:proofErr w:type="spellStart"/>
      <w:r w:rsidRPr="00C261B6">
        <w:rPr>
          <w:rFonts w:ascii="Book Antiqua" w:eastAsia="Book Antiqua" w:hAnsi="Book Antiqua" w:cs="Book Antiqua"/>
          <w:i/>
          <w:color w:val="000000"/>
        </w:rPr>
        <w:t>Engl</w:t>
      </w:r>
      <w:proofErr w:type="spellEnd"/>
      <w:r w:rsidRPr="00C261B6">
        <w:rPr>
          <w:rFonts w:ascii="Book Antiqua" w:eastAsia="Book Antiqua" w:hAnsi="Book Antiqua" w:cs="Book Antiqua"/>
          <w:i/>
          <w:color w:val="000000"/>
        </w:rPr>
        <w:t xml:space="preserve"> J Med</w:t>
      </w:r>
      <w:r w:rsidRPr="00C261B6">
        <w:rPr>
          <w:rFonts w:ascii="Book Antiqua" w:eastAsia="Book Antiqua" w:hAnsi="Book Antiqua" w:cs="Book Antiqua"/>
          <w:color w:val="000000"/>
        </w:rPr>
        <w:t xml:space="preserve"> 2000; </w:t>
      </w:r>
      <w:r w:rsidRPr="00C261B6">
        <w:rPr>
          <w:rFonts w:ascii="Book Antiqua" w:eastAsia="Book Antiqua" w:hAnsi="Book Antiqua" w:cs="Book Antiqua"/>
          <w:b/>
          <w:color w:val="000000"/>
        </w:rPr>
        <w:t>342</w:t>
      </w:r>
      <w:r w:rsidRPr="00C261B6">
        <w:rPr>
          <w:rFonts w:ascii="Book Antiqua" w:eastAsia="Book Antiqua" w:hAnsi="Book Antiqua" w:cs="Book Antiqua"/>
          <w:color w:val="000000"/>
        </w:rPr>
        <w:t>: 1855-1865 [PMID: 10861320 DOI: 10.1056/NEJM200006223422502]</w:t>
      </w:r>
    </w:p>
    <w:p w14:paraId="39D359C8"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22 </w:t>
      </w:r>
      <w:r w:rsidRPr="00C261B6">
        <w:rPr>
          <w:rFonts w:ascii="Book Antiqua" w:eastAsia="Book Antiqua" w:hAnsi="Book Antiqua" w:cs="Book Antiqua"/>
          <w:b/>
          <w:color w:val="000000"/>
        </w:rPr>
        <w:t>Cuervo JRM</w:t>
      </w:r>
      <w:r w:rsidRPr="00C261B6">
        <w:rPr>
          <w:rFonts w:ascii="Book Antiqua" w:eastAsia="Book Antiqua" w:hAnsi="Book Antiqua" w:cs="Book Antiqua"/>
          <w:color w:val="000000"/>
        </w:rPr>
        <w:t xml:space="preserve">, Leyva OC, </w:t>
      </w:r>
      <w:proofErr w:type="spellStart"/>
      <w:r w:rsidRPr="00C261B6">
        <w:rPr>
          <w:rFonts w:ascii="Book Antiqua" w:eastAsia="Book Antiqua" w:hAnsi="Book Antiqua" w:cs="Book Antiqua"/>
          <w:color w:val="000000"/>
        </w:rPr>
        <w:t>Miyares</w:t>
      </w:r>
      <w:proofErr w:type="spellEnd"/>
      <w:r w:rsidRPr="00C261B6">
        <w:rPr>
          <w:rFonts w:ascii="Book Antiqua" w:eastAsia="Book Antiqua" w:hAnsi="Book Antiqua" w:cs="Book Antiqua"/>
          <w:color w:val="000000"/>
        </w:rPr>
        <w:t xml:space="preserve"> JH, </w:t>
      </w:r>
      <w:proofErr w:type="spellStart"/>
      <w:r w:rsidRPr="00C261B6">
        <w:rPr>
          <w:rFonts w:ascii="Book Antiqua" w:eastAsia="Book Antiqua" w:hAnsi="Book Antiqua" w:cs="Book Antiqua"/>
          <w:color w:val="000000"/>
        </w:rPr>
        <w:t>Ternblóm</w:t>
      </w:r>
      <w:proofErr w:type="spellEnd"/>
      <w:r w:rsidRPr="00C261B6">
        <w:rPr>
          <w:rFonts w:ascii="Book Antiqua" w:eastAsia="Book Antiqua" w:hAnsi="Book Antiqua" w:cs="Book Antiqua"/>
          <w:color w:val="000000"/>
        </w:rPr>
        <w:t xml:space="preserve"> AP, </w:t>
      </w:r>
      <w:proofErr w:type="spellStart"/>
      <w:r w:rsidRPr="00C261B6">
        <w:rPr>
          <w:rFonts w:ascii="Book Antiqua" w:eastAsia="Book Antiqua" w:hAnsi="Book Antiqua" w:cs="Book Antiqua"/>
          <w:color w:val="000000"/>
        </w:rPr>
        <w:t>Buchillón</w:t>
      </w:r>
      <w:proofErr w:type="spellEnd"/>
      <w:r w:rsidRPr="00C261B6">
        <w:rPr>
          <w:rFonts w:ascii="Book Antiqua" w:eastAsia="Book Antiqua" w:hAnsi="Book Antiqua" w:cs="Book Antiqua"/>
          <w:color w:val="000000"/>
        </w:rPr>
        <w:t xml:space="preserve"> RL, Rodríguez LR, </w:t>
      </w:r>
      <w:proofErr w:type="spellStart"/>
      <w:r w:rsidRPr="00C261B6">
        <w:rPr>
          <w:rFonts w:ascii="Book Antiqua" w:eastAsia="Book Antiqua" w:hAnsi="Book Antiqua" w:cs="Book Antiqua"/>
          <w:color w:val="000000"/>
        </w:rPr>
        <w:t>Agramonte</w:t>
      </w:r>
      <w:proofErr w:type="spellEnd"/>
      <w:r w:rsidRPr="00C261B6">
        <w:rPr>
          <w:rFonts w:ascii="Book Antiqua" w:eastAsia="Book Antiqua" w:hAnsi="Book Antiqua" w:cs="Book Antiqua"/>
          <w:color w:val="000000"/>
        </w:rPr>
        <w:t xml:space="preserve"> O, Martínez1 EE. </w:t>
      </w:r>
      <w:proofErr w:type="spellStart"/>
      <w:r w:rsidRPr="00C261B6">
        <w:rPr>
          <w:rFonts w:ascii="Book Antiqua" w:eastAsia="Book Antiqua" w:hAnsi="Book Antiqua" w:cs="Book Antiqua"/>
          <w:color w:val="000000"/>
        </w:rPr>
        <w:t>Modificaciones</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funcionales</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ventilatorias</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en</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pacientes</w:t>
      </w:r>
      <w:proofErr w:type="spellEnd"/>
      <w:r w:rsidRPr="00C261B6">
        <w:rPr>
          <w:rFonts w:ascii="Book Antiqua" w:eastAsia="Book Antiqua" w:hAnsi="Book Antiqua" w:cs="Book Antiqua"/>
          <w:color w:val="000000"/>
        </w:rPr>
        <w:t xml:space="preserve"> con anemia </w:t>
      </w:r>
      <w:proofErr w:type="spellStart"/>
      <w:r w:rsidRPr="00C261B6">
        <w:rPr>
          <w:rFonts w:ascii="Book Antiqua" w:eastAsia="Book Antiqua" w:hAnsi="Book Antiqua" w:cs="Book Antiqua"/>
          <w:color w:val="000000"/>
        </w:rPr>
        <w:t>drepanocítica</w:t>
      </w:r>
      <w:proofErr w:type="spellEnd"/>
      <w:r w:rsidRPr="00C261B6">
        <w:rPr>
          <w:rFonts w:ascii="Book Antiqua" w:eastAsia="Book Antiqua" w:hAnsi="Book Antiqua" w:cs="Book Antiqua"/>
          <w:color w:val="000000"/>
        </w:rPr>
        <w:t xml:space="preserve"> y </w:t>
      </w:r>
      <w:proofErr w:type="spellStart"/>
      <w:r w:rsidRPr="00C261B6">
        <w:rPr>
          <w:rFonts w:ascii="Book Antiqua" w:eastAsia="Book Antiqua" w:hAnsi="Book Antiqua" w:cs="Book Antiqua"/>
          <w:color w:val="000000"/>
        </w:rPr>
        <w:t>antecedentes</w:t>
      </w:r>
      <w:proofErr w:type="spellEnd"/>
      <w:r w:rsidRPr="00C261B6">
        <w:rPr>
          <w:rFonts w:ascii="Book Antiqua" w:eastAsia="Book Antiqua" w:hAnsi="Book Antiqua" w:cs="Book Antiqua"/>
          <w:color w:val="000000"/>
        </w:rPr>
        <w:t xml:space="preserve"> de </w:t>
      </w:r>
      <w:proofErr w:type="spellStart"/>
      <w:r w:rsidRPr="00C261B6">
        <w:rPr>
          <w:rFonts w:ascii="Book Antiqua" w:eastAsia="Book Antiqua" w:hAnsi="Book Antiqua" w:cs="Book Antiqua"/>
          <w:color w:val="000000"/>
        </w:rPr>
        <w:t>síndrome</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torácico</w:t>
      </w:r>
      <w:proofErr w:type="spellEnd"/>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agudo</w:t>
      </w:r>
      <w:proofErr w:type="spellEnd"/>
      <w:r w:rsidRPr="00C261B6">
        <w:rPr>
          <w:rFonts w:ascii="Book Antiqua" w:eastAsia="Book Antiqua" w:hAnsi="Book Antiqua" w:cs="Book Antiqua"/>
          <w:color w:val="000000"/>
        </w:rPr>
        <w:t xml:space="preserve">. </w:t>
      </w:r>
      <w:r w:rsidRPr="00C261B6">
        <w:rPr>
          <w:rFonts w:ascii="Book Antiqua" w:eastAsia="Book Antiqua" w:hAnsi="Book Antiqua" w:cs="Book Antiqua"/>
          <w:i/>
          <w:color w:val="000000"/>
        </w:rPr>
        <w:t xml:space="preserve">Rev Cubana </w:t>
      </w:r>
      <w:proofErr w:type="spellStart"/>
      <w:r w:rsidRPr="00C261B6">
        <w:rPr>
          <w:rFonts w:ascii="Book Antiqua" w:eastAsia="Book Antiqua" w:hAnsi="Book Antiqua" w:cs="Book Antiqua"/>
          <w:i/>
          <w:color w:val="000000"/>
        </w:rPr>
        <w:t>Hematol</w:t>
      </w:r>
      <w:proofErr w:type="spellEnd"/>
      <w:r w:rsidRPr="00C261B6">
        <w:rPr>
          <w:rFonts w:ascii="Book Antiqua" w:eastAsia="Book Antiqua" w:hAnsi="Book Antiqua" w:cs="Book Antiqua"/>
          <w:i/>
          <w:color w:val="000000"/>
        </w:rPr>
        <w:t xml:space="preserve"> </w:t>
      </w:r>
      <w:proofErr w:type="spellStart"/>
      <w:r w:rsidRPr="00C261B6">
        <w:rPr>
          <w:rFonts w:ascii="Book Antiqua" w:eastAsia="Book Antiqua" w:hAnsi="Book Antiqua" w:cs="Book Antiqua"/>
          <w:i/>
          <w:color w:val="000000"/>
        </w:rPr>
        <w:t>Inmunol</w:t>
      </w:r>
      <w:proofErr w:type="spellEnd"/>
      <w:r w:rsidRPr="00C261B6">
        <w:rPr>
          <w:rFonts w:ascii="Book Antiqua" w:eastAsia="Book Antiqua" w:hAnsi="Book Antiqua" w:cs="Book Antiqua"/>
          <w:i/>
          <w:color w:val="000000"/>
        </w:rPr>
        <w:t xml:space="preserve"> </w:t>
      </w:r>
      <w:proofErr w:type="spellStart"/>
      <w:r w:rsidRPr="00C261B6">
        <w:rPr>
          <w:rFonts w:ascii="Book Antiqua" w:eastAsia="Book Antiqua" w:hAnsi="Book Antiqua" w:cs="Book Antiqua"/>
          <w:i/>
          <w:color w:val="000000"/>
        </w:rPr>
        <w:t>Hemoter</w:t>
      </w:r>
      <w:proofErr w:type="spellEnd"/>
      <w:r w:rsidRPr="00C261B6">
        <w:rPr>
          <w:rFonts w:ascii="Book Antiqua" w:eastAsia="Book Antiqua" w:hAnsi="Book Antiqua" w:cs="Book Antiqua"/>
          <w:color w:val="000000"/>
        </w:rPr>
        <w:t xml:space="preserve"> 2002; </w:t>
      </w:r>
      <w:r w:rsidRPr="00C261B6">
        <w:rPr>
          <w:rFonts w:ascii="Book Antiqua" w:eastAsia="Book Antiqua" w:hAnsi="Book Antiqua" w:cs="Book Antiqua"/>
          <w:b/>
          <w:color w:val="000000"/>
        </w:rPr>
        <w:t>18</w:t>
      </w:r>
      <w:r w:rsidRPr="00C261B6">
        <w:rPr>
          <w:rFonts w:ascii="Book Antiqua" w:eastAsia="Book Antiqua" w:hAnsi="Book Antiqua" w:cs="Book Antiqua"/>
          <w:color w:val="000000"/>
        </w:rPr>
        <w:t xml:space="preserve"> [DOI:10.20453/</w:t>
      </w:r>
      <w:proofErr w:type="gramStart"/>
      <w:r w:rsidRPr="00C261B6">
        <w:rPr>
          <w:rFonts w:ascii="Book Antiqua" w:eastAsia="Book Antiqua" w:hAnsi="Book Antiqua" w:cs="Book Antiqua"/>
          <w:color w:val="000000"/>
        </w:rPr>
        <w:t>rmh.v</w:t>
      </w:r>
      <w:proofErr w:type="gramEnd"/>
      <w:r w:rsidRPr="00C261B6">
        <w:rPr>
          <w:rFonts w:ascii="Book Antiqua" w:eastAsia="Book Antiqua" w:hAnsi="Book Antiqua" w:cs="Book Antiqua"/>
          <w:color w:val="000000"/>
        </w:rPr>
        <w:t>8i3.558]</w:t>
      </w:r>
    </w:p>
    <w:p w14:paraId="7C2813F0"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23 </w:t>
      </w:r>
      <w:r w:rsidRPr="00C261B6">
        <w:rPr>
          <w:rFonts w:ascii="Book Antiqua" w:eastAsia="Book Antiqua" w:hAnsi="Book Antiqua" w:cs="Book Antiqua"/>
          <w:b/>
          <w:color w:val="000000"/>
        </w:rPr>
        <w:t>MacLean JE</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Atenafu</w:t>
      </w:r>
      <w:proofErr w:type="spellEnd"/>
      <w:r w:rsidRPr="00C261B6">
        <w:rPr>
          <w:rFonts w:ascii="Book Antiqua" w:eastAsia="Book Antiqua" w:hAnsi="Book Antiqua" w:cs="Book Antiqua"/>
          <w:color w:val="000000"/>
        </w:rPr>
        <w:t xml:space="preserve"> E, Kirby-Allen M, </w:t>
      </w:r>
      <w:proofErr w:type="spellStart"/>
      <w:r w:rsidRPr="00C261B6">
        <w:rPr>
          <w:rFonts w:ascii="Book Antiqua" w:eastAsia="Book Antiqua" w:hAnsi="Book Antiqua" w:cs="Book Antiqua"/>
          <w:color w:val="000000"/>
        </w:rPr>
        <w:t>MacLusky</w:t>
      </w:r>
      <w:proofErr w:type="spellEnd"/>
      <w:r w:rsidRPr="00C261B6">
        <w:rPr>
          <w:rFonts w:ascii="Book Antiqua" w:eastAsia="Book Antiqua" w:hAnsi="Book Antiqua" w:cs="Book Antiqua"/>
          <w:color w:val="000000"/>
        </w:rPr>
        <w:t xml:space="preserve"> IB, Stephens D, </w:t>
      </w:r>
      <w:proofErr w:type="spellStart"/>
      <w:r w:rsidRPr="00C261B6">
        <w:rPr>
          <w:rFonts w:ascii="Book Antiqua" w:eastAsia="Book Antiqua" w:hAnsi="Book Antiqua" w:cs="Book Antiqua"/>
          <w:color w:val="000000"/>
        </w:rPr>
        <w:t>Grasemann</w:t>
      </w:r>
      <w:proofErr w:type="spellEnd"/>
      <w:r w:rsidRPr="00C261B6">
        <w:rPr>
          <w:rFonts w:ascii="Book Antiqua" w:eastAsia="Book Antiqua" w:hAnsi="Book Antiqua" w:cs="Book Antiqua"/>
          <w:color w:val="000000"/>
        </w:rPr>
        <w:t xml:space="preserve"> H, Subbarao P. Longitudinal decline in lung volume in a population of children with sickle cell disease. </w:t>
      </w:r>
      <w:r w:rsidRPr="00C261B6">
        <w:rPr>
          <w:rFonts w:ascii="Book Antiqua" w:eastAsia="Book Antiqua" w:hAnsi="Book Antiqua" w:cs="Book Antiqua"/>
          <w:i/>
          <w:color w:val="000000"/>
        </w:rPr>
        <w:t>Am J Respir Crit Care Med</w:t>
      </w:r>
      <w:r w:rsidRPr="00C261B6">
        <w:rPr>
          <w:rFonts w:ascii="Book Antiqua" w:eastAsia="Book Antiqua" w:hAnsi="Book Antiqua" w:cs="Book Antiqua"/>
          <w:color w:val="000000"/>
        </w:rPr>
        <w:t xml:space="preserve"> 2008; </w:t>
      </w:r>
      <w:r w:rsidRPr="00C261B6">
        <w:rPr>
          <w:rFonts w:ascii="Book Antiqua" w:eastAsia="Book Antiqua" w:hAnsi="Book Antiqua" w:cs="Book Antiqua"/>
          <w:b/>
          <w:color w:val="000000"/>
        </w:rPr>
        <w:t>178</w:t>
      </w:r>
      <w:r w:rsidRPr="00C261B6">
        <w:rPr>
          <w:rFonts w:ascii="Book Antiqua" w:eastAsia="Book Antiqua" w:hAnsi="Book Antiqua" w:cs="Book Antiqua"/>
          <w:color w:val="000000"/>
        </w:rPr>
        <w:t>: 1055-1059 [PMID: 18776149 DOI: 10.1164/rccm.200708-1219OC]</w:t>
      </w:r>
    </w:p>
    <w:p w14:paraId="2891C690" w14:textId="7C781B80"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24 </w:t>
      </w:r>
      <w:r w:rsidRPr="00C261B6">
        <w:rPr>
          <w:rFonts w:ascii="Book Antiqua" w:eastAsia="Book Antiqua" w:hAnsi="Book Antiqua" w:cs="Book Antiqua"/>
          <w:b/>
          <w:color w:val="000000"/>
        </w:rPr>
        <w:t>Chaturvedi S</w:t>
      </w:r>
      <w:r w:rsidRPr="00C261B6">
        <w:rPr>
          <w:rFonts w:ascii="Book Antiqua" w:eastAsia="Book Antiqua" w:hAnsi="Book Antiqua" w:cs="Book Antiqua"/>
          <w:color w:val="000000"/>
        </w:rPr>
        <w:t xml:space="preserve">, Labib </w:t>
      </w:r>
      <w:proofErr w:type="spellStart"/>
      <w:r w:rsidRPr="00C261B6">
        <w:rPr>
          <w:rFonts w:ascii="Book Antiqua" w:eastAsia="Book Antiqua" w:hAnsi="Book Antiqua" w:cs="Book Antiqua"/>
          <w:color w:val="000000"/>
        </w:rPr>
        <w:t>Ghafuri</w:t>
      </w:r>
      <w:proofErr w:type="spellEnd"/>
      <w:r w:rsidRPr="00C261B6">
        <w:rPr>
          <w:rFonts w:ascii="Book Antiqua" w:eastAsia="Book Antiqua" w:hAnsi="Book Antiqua" w:cs="Book Antiqua"/>
          <w:color w:val="000000"/>
        </w:rPr>
        <w:t xml:space="preserve"> D, </w:t>
      </w:r>
      <w:proofErr w:type="spellStart"/>
      <w:r w:rsidRPr="00C261B6">
        <w:rPr>
          <w:rFonts w:ascii="Book Antiqua" w:eastAsia="Book Antiqua" w:hAnsi="Book Antiqua" w:cs="Book Antiqua"/>
          <w:color w:val="000000"/>
        </w:rPr>
        <w:t>Kassim</w:t>
      </w:r>
      <w:proofErr w:type="spellEnd"/>
      <w:r w:rsidRPr="00C261B6">
        <w:rPr>
          <w:rFonts w:ascii="Book Antiqua" w:eastAsia="Book Antiqua" w:hAnsi="Book Antiqua" w:cs="Book Antiqua"/>
          <w:color w:val="000000"/>
        </w:rPr>
        <w:t xml:space="preserve"> A, </w:t>
      </w:r>
      <w:proofErr w:type="spellStart"/>
      <w:r w:rsidRPr="00C261B6">
        <w:rPr>
          <w:rFonts w:ascii="Book Antiqua" w:eastAsia="Book Antiqua" w:hAnsi="Book Antiqua" w:cs="Book Antiqua"/>
          <w:color w:val="000000"/>
        </w:rPr>
        <w:t>Rodeghier</w:t>
      </w:r>
      <w:proofErr w:type="spellEnd"/>
      <w:r w:rsidRPr="00C261B6">
        <w:rPr>
          <w:rFonts w:ascii="Book Antiqua" w:eastAsia="Book Antiqua" w:hAnsi="Book Antiqua" w:cs="Book Antiqua"/>
          <w:color w:val="000000"/>
        </w:rPr>
        <w:t xml:space="preserve"> M, DeBaun MR. Elevated tricuspid regurgitant jet velocity, reduced forced expiratory volume in 1 </w:t>
      </w:r>
      <w:r w:rsidR="00A851BD" w:rsidRPr="00A851BD">
        <w:rPr>
          <w:rFonts w:ascii="Book Antiqua" w:eastAsia="Book Antiqua" w:hAnsi="Book Antiqua" w:cs="Book Antiqua"/>
          <w:color w:val="000000"/>
        </w:rPr>
        <w:t>second</w:t>
      </w:r>
      <w:r w:rsidRPr="00C261B6">
        <w:rPr>
          <w:rFonts w:ascii="Book Antiqua" w:eastAsia="Book Antiqua" w:hAnsi="Book Antiqua" w:cs="Book Antiqua"/>
          <w:color w:val="000000"/>
        </w:rPr>
        <w:t xml:space="preserve">, and mortality in adults with sickle cell disease. </w:t>
      </w:r>
      <w:r w:rsidRPr="00C261B6">
        <w:rPr>
          <w:rFonts w:ascii="Book Antiqua" w:eastAsia="Book Antiqua" w:hAnsi="Book Antiqua" w:cs="Book Antiqua"/>
          <w:i/>
          <w:color w:val="000000"/>
        </w:rPr>
        <w:t xml:space="preserve">Am J </w:t>
      </w:r>
      <w:proofErr w:type="spellStart"/>
      <w:r w:rsidRPr="00C261B6">
        <w:rPr>
          <w:rFonts w:ascii="Book Antiqua" w:eastAsia="Book Antiqua" w:hAnsi="Book Antiqua" w:cs="Book Antiqua"/>
          <w:i/>
          <w:color w:val="000000"/>
        </w:rPr>
        <w:t>Hematol</w:t>
      </w:r>
      <w:proofErr w:type="spellEnd"/>
      <w:r w:rsidRPr="00C261B6">
        <w:rPr>
          <w:rFonts w:ascii="Book Antiqua" w:eastAsia="Book Antiqua" w:hAnsi="Book Antiqua" w:cs="Book Antiqua"/>
          <w:color w:val="000000"/>
        </w:rPr>
        <w:t xml:space="preserve"> 2017; </w:t>
      </w:r>
      <w:r w:rsidRPr="00C261B6">
        <w:rPr>
          <w:rFonts w:ascii="Book Antiqua" w:eastAsia="Book Antiqua" w:hAnsi="Book Antiqua" w:cs="Book Antiqua"/>
          <w:b/>
          <w:color w:val="000000"/>
        </w:rPr>
        <w:t>92</w:t>
      </w:r>
      <w:r w:rsidRPr="00C261B6">
        <w:rPr>
          <w:rFonts w:ascii="Book Antiqua" w:eastAsia="Book Antiqua" w:hAnsi="Book Antiqua" w:cs="Book Antiqua"/>
          <w:color w:val="000000"/>
        </w:rPr>
        <w:t>: 125-130 [PMID: 27806442 DOI: 10.1002/ajh.24598]</w:t>
      </w:r>
    </w:p>
    <w:p w14:paraId="7B7B5D32"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25 </w:t>
      </w:r>
      <w:r w:rsidRPr="00C261B6">
        <w:rPr>
          <w:rFonts w:ascii="Book Antiqua" w:eastAsia="Book Antiqua" w:hAnsi="Book Antiqua" w:cs="Book Antiqua"/>
          <w:b/>
          <w:color w:val="000000"/>
        </w:rPr>
        <w:t>Sylvester KP</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Patey</w:t>
      </w:r>
      <w:proofErr w:type="spellEnd"/>
      <w:r w:rsidRPr="00C261B6">
        <w:rPr>
          <w:rFonts w:ascii="Book Antiqua" w:eastAsia="Book Antiqua" w:hAnsi="Book Antiqua" w:cs="Book Antiqua"/>
          <w:color w:val="000000"/>
        </w:rPr>
        <w:t xml:space="preserve"> RA, Milligan P, Dick M, Rafferty GF, Rees D, Thein SL, Greenough A. Pulmonary function abnormalities in children with sickle cell disease. </w:t>
      </w:r>
      <w:r w:rsidRPr="00C261B6">
        <w:rPr>
          <w:rFonts w:ascii="Book Antiqua" w:eastAsia="Book Antiqua" w:hAnsi="Book Antiqua" w:cs="Book Antiqua"/>
          <w:i/>
          <w:color w:val="000000"/>
        </w:rPr>
        <w:t>Thorax</w:t>
      </w:r>
      <w:r w:rsidRPr="00C261B6">
        <w:rPr>
          <w:rFonts w:ascii="Book Antiqua" w:eastAsia="Book Antiqua" w:hAnsi="Book Antiqua" w:cs="Book Antiqua"/>
          <w:color w:val="000000"/>
        </w:rPr>
        <w:t xml:space="preserve"> 2004; </w:t>
      </w:r>
      <w:r w:rsidRPr="00C261B6">
        <w:rPr>
          <w:rFonts w:ascii="Book Antiqua" w:eastAsia="Book Antiqua" w:hAnsi="Book Antiqua" w:cs="Book Antiqua"/>
          <w:b/>
          <w:color w:val="000000"/>
        </w:rPr>
        <w:t>59</w:t>
      </w:r>
      <w:r w:rsidRPr="00C261B6">
        <w:rPr>
          <w:rFonts w:ascii="Book Antiqua" w:eastAsia="Book Antiqua" w:hAnsi="Book Antiqua" w:cs="Book Antiqua"/>
          <w:color w:val="000000"/>
        </w:rPr>
        <w:t>: 67-70 [PMID: 14694252]</w:t>
      </w:r>
    </w:p>
    <w:p w14:paraId="46B35407"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26 </w:t>
      </w:r>
      <w:proofErr w:type="spellStart"/>
      <w:r w:rsidRPr="00C261B6">
        <w:rPr>
          <w:rFonts w:ascii="Book Antiqua" w:eastAsia="Book Antiqua" w:hAnsi="Book Antiqua" w:cs="Book Antiqua"/>
          <w:b/>
          <w:color w:val="000000"/>
        </w:rPr>
        <w:t>Adekile</w:t>
      </w:r>
      <w:proofErr w:type="spellEnd"/>
      <w:r w:rsidRPr="00C261B6">
        <w:rPr>
          <w:rFonts w:ascii="Book Antiqua" w:eastAsia="Book Antiqua" w:hAnsi="Book Antiqua" w:cs="Book Antiqua"/>
          <w:b/>
          <w:color w:val="000000"/>
        </w:rPr>
        <w:t xml:space="preserve"> AD</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Azab</w:t>
      </w:r>
      <w:proofErr w:type="spellEnd"/>
      <w:r w:rsidRPr="00C261B6">
        <w:rPr>
          <w:rFonts w:ascii="Book Antiqua" w:eastAsia="Book Antiqua" w:hAnsi="Book Antiqua" w:cs="Book Antiqua"/>
          <w:color w:val="000000"/>
        </w:rPr>
        <w:t xml:space="preserve"> AF, </w:t>
      </w:r>
      <w:proofErr w:type="spellStart"/>
      <w:r w:rsidRPr="00C261B6">
        <w:rPr>
          <w:rFonts w:ascii="Book Antiqua" w:eastAsia="Book Antiqua" w:hAnsi="Book Antiqua" w:cs="Book Antiqua"/>
          <w:color w:val="000000"/>
        </w:rPr>
        <w:t>Owayed</w:t>
      </w:r>
      <w:proofErr w:type="spellEnd"/>
      <w:r w:rsidRPr="00C261B6">
        <w:rPr>
          <w:rFonts w:ascii="Book Antiqua" w:eastAsia="Book Antiqua" w:hAnsi="Book Antiqua" w:cs="Book Antiqua"/>
          <w:color w:val="000000"/>
        </w:rPr>
        <w:t xml:space="preserve"> A, </w:t>
      </w:r>
      <w:proofErr w:type="spellStart"/>
      <w:r w:rsidRPr="00C261B6">
        <w:rPr>
          <w:rFonts w:ascii="Book Antiqua" w:eastAsia="Book Antiqua" w:hAnsi="Book Antiqua" w:cs="Book Antiqua"/>
          <w:color w:val="000000"/>
        </w:rPr>
        <w:t>Khadadah</w:t>
      </w:r>
      <w:proofErr w:type="spellEnd"/>
      <w:r w:rsidRPr="00C261B6">
        <w:rPr>
          <w:rFonts w:ascii="Book Antiqua" w:eastAsia="Book Antiqua" w:hAnsi="Book Antiqua" w:cs="Book Antiqua"/>
          <w:color w:val="000000"/>
        </w:rPr>
        <w:t xml:space="preserve"> M. Correlates of Pulmonary Function in Children with Sickle Cell Disease and Elevated Fetal Hemoglobin. </w:t>
      </w:r>
      <w:r w:rsidRPr="00C261B6">
        <w:rPr>
          <w:rFonts w:ascii="Book Antiqua" w:eastAsia="Book Antiqua" w:hAnsi="Book Antiqua" w:cs="Book Antiqua"/>
          <w:i/>
          <w:color w:val="000000"/>
        </w:rPr>
        <w:t xml:space="preserve">Med </w:t>
      </w:r>
      <w:proofErr w:type="spellStart"/>
      <w:r w:rsidRPr="00C261B6">
        <w:rPr>
          <w:rFonts w:ascii="Book Antiqua" w:eastAsia="Book Antiqua" w:hAnsi="Book Antiqua" w:cs="Book Antiqua"/>
          <w:i/>
          <w:color w:val="000000"/>
        </w:rPr>
        <w:t>Princ</w:t>
      </w:r>
      <w:proofErr w:type="spellEnd"/>
      <w:r w:rsidRPr="00C261B6">
        <w:rPr>
          <w:rFonts w:ascii="Book Antiqua" w:eastAsia="Book Antiqua" w:hAnsi="Book Antiqua" w:cs="Book Antiqua"/>
          <w:i/>
          <w:color w:val="000000"/>
        </w:rPr>
        <w:t xml:space="preserve"> </w:t>
      </w:r>
      <w:proofErr w:type="spellStart"/>
      <w:r w:rsidRPr="00C261B6">
        <w:rPr>
          <w:rFonts w:ascii="Book Antiqua" w:eastAsia="Book Antiqua" w:hAnsi="Book Antiqua" w:cs="Book Antiqua"/>
          <w:i/>
          <w:color w:val="000000"/>
        </w:rPr>
        <w:t>Pract</w:t>
      </w:r>
      <w:proofErr w:type="spellEnd"/>
      <w:r w:rsidRPr="00C261B6">
        <w:rPr>
          <w:rFonts w:ascii="Book Antiqua" w:eastAsia="Book Antiqua" w:hAnsi="Book Antiqua" w:cs="Book Antiqua"/>
          <w:color w:val="000000"/>
        </w:rPr>
        <w:t xml:space="preserve"> 2018; </w:t>
      </w:r>
      <w:r w:rsidRPr="00C261B6">
        <w:rPr>
          <w:rFonts w:ascii="Book Antiqua" w:eastAsia="Book Antiqua" w:hAnsi="Book Antiqua" w:cs="Book Antiqua"/>
          <w:b/>
          <w:color w:val="000000"/>
        </w:rPr>
        <w:t>27</w:t>
      </w:r>
      <w:r w:rsidRPr="00C261B6">
        <w:rPr>
          <w:rFonts w:ascii="Book Antiqua" w:eastAsia="Book Antiqua" w:hAnsi="Book Antiqua" w:cs="Book Antiqua"/>
          <w:color w:val="000000"/>
        </w:rPr>
        <w:t>: 49-54 [PMID: 29183008 DOI: 10.1159/000485801]</w:t>
      </w:r>
    </w:p>
    <w:p w14:paraId="68AB7CF6"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27 </w:t>
      </w:r>
      <w:proofErr w:type="spellStart"/>
      <w:r w:rsidRPr="00C261B6">
        <w:rPr>
          <w:rFonts w:ascii="Book Antiqua" w:eastAsia="Book Antiqua" w:hAnsi="Book Antiqua" w:cs="Book Antiqua"/>
          <w:b/>
          <w:color w:val="000000"/>
        </w:rPr>
        <w:t>Arteta</w:t>
      </w:r>
      <w:proofErr w:type="spellEnd"/>
      <w:r w:rsidRPr="00C261B6">
        <w:rPr>
          <w:rFonts w:ascii="Book Antiqua" w:eastAsia="Book Antiqua" w:hAnsi="Book Antiqua" w:cs="Book Antiqua"/>
          <w:b/>
          <w:color w:val="000000"/>
        </w:rPr>
        <w:t xml:space="preserve"> M</w:t>
      </w:r>
      <w:r w:rsidRPr="00C261B6">
        <w:rPr>
          <w:rFonts w:ascii="Book Antiqua" w:eastAsia="Book Antiqua" w:hAnsi="Book Antiqua" w:cs="Book Antiqua"/>
          <w:color w:val="000000"/>
        </w:rPr>
        <w:t xml:space="preserve">, Campbell A, </w:t>
      </w:r>
      <w:proofErr w:type="spellStart"/>
      <w:r w:rsidRPr="00C261B6">
        <w:rPr>
          <w:rFonts w:ascii="Book Antiqua" w:eastAsia="Book Antiqua" w:hAnsi="Book Antiqua" w:cs="Book Antiqua"/>
          <w:color w:val="000000"/>
        </w:rPr>
        <w:t>Nouraie</w:t>
      </w:r>
      <w:proofErr w:type="spellEnd"/>
      <w:r w:rsidRPr="00C261B6">
        <w:rPr>
          <w:rFonts w:ascii="Book Antiqua" w:eastAsia="Book Antiqua" w:hAnsi="Book Antiqua" w:cs="Book Antiqua"/>
          <w:color w:val="000000"/>
        </w:rPr>
        <w:t xml:space="preserve"> M, Rana S, </w:t>
      </w:r>
      <w:proofErr w:type="spellStart"/>
      <w:r w:rsidRPr="00C261B6">
        <w:rPr>
          <w:rFonts w:ascii="Book Antiqua" w:eastAsia="Book Antiqua" w:hAnsi="Book Antiqua" w:cs="Book Antiqua"/>
          <w:color w:val="000000"/>
        </w:rPr>
        <w:t>Onyekwere</w:t>
      </w:r>
      <w:proofErr w:type="spellEnd"/>
      <w:r w:rsidRPr="00C261B6">
        <w:rPr>
          <w:rFonts w:ascii="Book Antiqua" w:eastAsia="Book Antiqua" w:hAnsi="Book Antiqua" w:cs="Book Antiqua"/>
          <w:color w:val="000000"/>
        </w:rPr>
        <w:t xml:space="preserve"> OC, </w:t>
      </w:r>
      <w:proofErr w:type="spellStart"/>
      <w:r w:rsidRPr="00C261B6">
        <w:rPr>
          <w:rFonts w:ascii="Book Antiqua" w:eastAsia="Book Antiqua" w:hAnsi="Book Antiqua" w:cs="Book Antiqua"/>
          <w:color w:val="000000"/>
        </w:rPr>
        <w:t>Ensing</w:t>
      </w:r>
      <w:proofErr w:type="spellEnd"/>
      <w:r w:rsidRPr="00C261B6">
        <w:rPr>
          <w:rFonts w:ascii="Book Antiqua" w:eastAsia="Book Antiqua" w:hAnsi="Book Antiqua" w:cs="Book Antiqua"/>
          <w:color w:val="000000"/>
        </w:rPr>
        <w:t xml:space="preserve"> G, Sable C, Dham N, Darbari D, </w:t>
      </w:r>
      <w:proofErr w:type="spellStart"/>
      <w:r w:rsidRPr="00C261B6">
        <w:rPr>
          <w:rFonts w:ascii="Book Antiqua" w:eastAsia="Book Antiqua" w:hAnsi="Book Antiqua" w:cs="Book Antiqua"/>
          <w:color w:val="000000"/>
        </w:rPr>
        <w:t>Luchtman</w:t>
      </w:r>
      <w:proofErr w:type="spellEnd"/>
      <w:r w:rsidRPr="00C261B6">
        <w:rPr>
          <w:rFonts w:ascii="Book Antiqua" w:eastAsia="Book Antiqua" w:hAnsi="Book Antiqua" w:cs="Book Antiqua"/>
          <w:color w:val="000000"/>
        </w:rPr>
        <w:t xml:space="preserve">-Jones L, Kato GJ, Gladwin MT, Castro OL, </w:t>
      </w:r>
      <w:proofErr w:type="spellStart"/>
      <w:r w:rsidRPr="00C261B6">
        <w:rPr>
          <w:rFonts w:ascii="Book Antiqua" w:eastAsia="Book Antiqua" w:hAnsi="Book Antiqua" w:cs="Book Antiqua"/>
          <w:color w:val="000000"/>
        </w:rPr>
        <w:t>Minniti</w:t>
      </w:r>
      <w:proofErr w:type="spellEnd"/>
      <w:r w:rsidRPr="00C261B6">
        <w:rPr>
          <w:rFonts w:ascii="Book Antiqua" w:eastAsia="Book Antiqua" w:hAnsi="Book Antiqua" w:cs="Book Antiqua"/>
          <w:color w:val="000000"/>
        </w:rPr>
        <w:t xml:space="preserve"> CP, </w:t>
      </w:r>
      <w:proofErr w:type="spellStart"/>
      <w:r w:rsidRPr="00C261B6">
        <w:rPr>
          <w:rFonts w:ascii="Book Antiqua" w:eastAsia="Book Antiqua" w:hAnsi="Book Antiqua" w:cs="Book Antiqua"/>
          <w:color w:val="000000"/>
        </w:rPr>
        <w:t>Gordeuk</w:t>
      </w:r>
      <w:proofErr w:type="spellEnd"/>
      <w:r w:rsidRPr="00C261B6">
        <w:rPr>
          <w:rFonts w:ascii="Book Antiqua" w:eastAsia="Book Antiqua" w:hAnsi="Book Antiqua" w:cs="Book Antiqua"/>
          <w:color w:val="000000"/>
        </w:rPr>
        <w:t xml:space="preserve"> VR. Abnormal pulmonary function and associated risk factors in children and </w:t>
      </w:r>
      <w:r w:rsidRPr="00C261B6">
        <w:rPr>
          <w:rFonts w:ascii="Book Antiqua" w:eastAsia="Book Antiqua" w:hAnsi="Book Antiqua" w:cs="Book Antiqua"/>
          <w:color w:val="000000"/>
        </w:rPr>
        <w:lastRenderedPageBreak/>
        <w:t xml:space="preserve">adolescents with sickle cell anemia. </w:t>
      </w:r>
      <w:r w:rsidRPr="00C261B6">
        <w:rPr>
          <w:rFonts w:ascii="Book Antiqua" w:eastAsia="Book Antiqua" w:hAnsi="Book Antiqua" w:cs="Book Antiqua"/>
          <w:i/>
          <w:color w:val="000000"/>
        </w:rPr>
        <w:t xml:space="preserve">J </w:t>
      </w:r>
      <w:proofErr w:type="spellStart"/>
      <w:r w:rsidRPr="00C261B6">
        <w:rPr>
          <w:rFonts w:ascii="Book Antiqua" w:eastAsia="Book Antiqua" w:hAnsi="Book Antiqua" w:cs="Book Antiqua"/>
          <w:i/>
          <w:color w:val="000000"/>
        </w:rPr>
        <w:t>Pediatr</w:t>
      </w:r>
      <w:proofErr w:type="spellEnd"/>
      <w:r w:rsidRPr="00C261B6">
        <w:rPr>
          <w:rFonts w:ascii="Book Antiqua" w:eastAsia="Book Antiqua" w:hAnsi="Book Antiqua" w:cs="Book Antiqua"/>
          <w:i/>
          <w:color w:val="000000"/>
        </w:rPr>
        <w:t xml:space="preserve"> </w:t>
      </w:r>
      <w:proofErr w:type="spellStart"/>
      <w:r w:rsidRPr="00C261B6">
        <w:rPr>
          <w:rFonts w:ascii="Book Antiqua" w:eastAsia="Book Antiqua" w:hAnsi="Book Antiqua" w:cs="Book Antiqua"/>
          <w:i/>
          <w:color w:val="000000"/>
        </w:rPr>
        <w:t>Hematol</w:t>
      </w:r>
      <w:proofErr w:type="spellEnd"/>
      <w:r w:rsidRPr="00C261B6">
        <w:rPr>
          <w:rFonts w:ascii="Book Antiqua" w:eastAsia="Book Antiqua" w:hAnsi="Book Antiqua" w:cs="Book Antiqua"/>
          <w:i/>
          <w:color w:val="000000"/>
        </w:rPr>
        <w:t xml:space="preserve"> Oncol</w:t>
      </w:r>
      <w:r w:rsidRPr="00C261B6">
        <w:rPr>
          <w:rFonts w:ascii="Book Antiqua" w:eastAsia="Book Antiqua" w:hAnsi="Book Antiqua" w:cs="Book Antiqua"/>
          <w:color w:val="000000"/>
        </w:rPr>
        <w:t xml:space="preserve"> 2014; </w:t>
      </w:r>
      <w:r w:rsidRPr="00C261B6">
        <w:rPr>
          <w:rFonts w:ascii="Book Antiqua" w:eastAsia="Book Antiqua" w:hAnsi="Book Antiqua" w:cs="Book Antiqua"/>
          <w:b/>
          <w:color w:val="000000"/>
        </w:rPr>
        <w:t>36</w:t>
      </w:r>
      <w:r w:rsidRPr="00C261B6">
        <w:rPr>
          <w:rFonts w:ascii="Book Antiqua" w:eastAsia="Book Antiqua" w:hAnsi="Book Antiqua" w:cs="Book Antiqua"/>
          <w:color w:val="000000"/>
        </w:rPr>
        <w:t>: 185-189 [PMID: 24309610 DOI: 10.1097/MPH.0000000000000011]</w:t>
      </w:r>
    </w:p>
    <w:p w14:paraId="15E5E334"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28 </w:t>
      </w:r>
      <w:proofErr w:type="spellStart"/>
      <w:r w:rsidRPr="00C261B6">
        <w:rPr>
          <w:rFonts w:ascii="Book Antiqua" w:eastAsia="Book Antiqua" w:hAnsi="Book Antiqua" w:cs="Book Antiqua"/>
          <w:b/>
          <w:color w:val="000000"/>
        </w:rPr>
        <w:t>Galadanci</w:t>
      </w:r>
      <w:proofErr w:type="spellEnd"/>
      <w:r w:rsidRPr="00C261B6">
        <w:rPr>
          <w:rFonts w:ascii="Book Antiqua" w:eastAsia="Book Antiqua" w:hAnsi="Book Antiqua" w:cs="Book Antiqua"/>
          <w:b/>
          <w:color w:val="000000"/>
        </w:rPr>
        <w:t xml:space="preserve"> NA</w:t>
      </w:r>
      <w:r w:rsidRPr="00C261B6">
        <w:rPr>
          <w:rFonts w:ascii="Book Antiqua" w:eastAsia="Book Antiqua" w:hAnsi="Book Antiqua" w:cs="Book Antiqua"/>
          <w:color w:val="000000"/>
        </w:rPr>
        <w:t xml:space="preserve">, Liang WH, </w:t>
      </w:r>
      <w:proofErr w:type="spellStart"/>
      <w:r w:rsidRPr="00C261B6">
        <w:rPr>
          <w:rFonts w:ascii="Book Antiqua" w:eastAsia="Book Antiqua" w:hAnsi="Book Antiqua" w:cs="Book Antiqua"/>
          <w:color w:val="000000"/>
        </w:rPr>
        <w:t>Galadanci</w:t>
      </w:r>
      <w:proofErr w:type="spellEnd"/>
      <w:r w:rsidRPr="00C261B6">
        <w:rPr>
          <w:rFonts w:ascii="Book Antiqua" w:eastAsia="Book Antiqua" w:hAnsi="Book Antiqua" w:cs="Book Antiqua"/>
          <w:color w:val="000000"/>
        </w:rPr>
        <w:t xml:space="preserve"> AA, Aliyu MH, </w:t>
      </w:r>
      <w:proofErr w:type="spellStart"/>
      <w:r w:rsidRPr="00C261B6">
        <w:rPr>
          <w:rFonts w:ascii="Book Antiqua" w:eastAsia="Book Antiqua" w:hAnsi="Book Antiqua" w:cs="Book Antiqua"/>
          <w:color w:val="000000"/>
        </w:rPr>
        <w:t>Jibir</w:t>
      </w:r>
      <w:proofErr w:type="spellEnd"/>
      <w:r w:rsidRPr="00C261B6">
        <w:rPr>
          <w:rFonts w:ascii="Book Antiqua" w:eastAsia="Book Antiqua" w:hAnsi="Book Antiqua" w:cs="Book Antiqua"/>
          <w:color w:val="000000"/>
        </w:rPr>
        <w:t xml:space="preserve"> BW, </w:t>
      </w:r>
      <w:proofErr w:type="spellStart"/>
      <w:r w:rsidRPr="00C261B6">
        <w:rPr>
          <w:rFonts w:ascii="Book Antiqua" w:eastAsia="Book Antiqua" w:hAnsi="Book Antiqua" w:cs="Book Antiqua"/>
          <w:color w:val="000000"/>
        </w:rPr>
        <w:t>Karaye</w:t>
      </w:r>
      <w:proofErr w:type="spellEnd"/>
      <w:r w:rsidRPr="00C261B6">
        <w:rPr>
          <w:rFonts w:ascii="Book Antiqua" w:eastAsia="Book Antiqua" w:hAnsi="Book Antiqua" w:cs="Book Antiqua"/>
          <w:color w:val="000000"/>
        </w:rPr>
        <w:t xml:space="preserve"> IM, </w:t>
      </w:r>
      <w:proofErr w:type="spellStart"/>
      <w:r w:rsidRPr="00C261B6">
        <w:rPr>
          <w:rFonts w:ascii="Book Antiqua" w:eastAsia="Book Antiqua" w:hAnsi="Book Antiqua" w:cs="Book Antiqua"/>
          <w:color w:val="000000"/>
        </w:rPr>
        <w:t>Inusa</w:t>
      </w:r>
      <w:proofErr w:type="spellEnd"/>
      <w:r w:rsidRPr="00C261B6">
        <w:rPr>
          <w:rFonts w:ascii="Book Antiqua" w:eastAsia="Book Antiqua" w:hAnsi="Book Antiqua" w:cs="Book Antiqua"/>
          <w:color w:val="000000"/>
        </w:rPr>
        <w:t xml:space="preserve"> BP, </w:t>
      </w:r>
      <w:proofErr w:type="spellStart"/>
      <w:r w:rsidRPr="00C261B6">
        <w:rPr>
          <w:rFonts w:ascii="Book Antiqua" w:eastAsia="Book Antiqua" w:hAnsi="Book Antiqua" w:cs="Book Antiqua"/>
          <w:color w:val="000000"/>
        </w:rPr>
        <w:t>Vermund</w:t>
      </w:r>
      <w:proofErr w:type="spellEnd"/>
      <w:r w:rsidRPr="00C261B6">
        <w:rPr>
          <w:rFonts w:ascii="Book Antiqua" w:eastAsia="Book Antiqua" w:hAnsi="Book Antiqua" w:cs="Book Antiqua"/>
          <w:color w:val="000000"/>
        </w:rPr>
        <w:t xml:space="preserve"> SH, Strunk RC, DeBaun MR. Wheezing is common in children with sickle cell disease when compared with controls. </w:t>
      </w:r>
      <w:r w:rsidRPr="00C261B6">
        <w:rPr>
          <w:rFonts w:ascii="Book Antiqua" w:eastAsia="Book Antiqua" w:hAnsi="Book Antiqua" w:cs="Book Antiqua"/>
          <w:i/>
          <w:color w:val="000000"/>
        </w:rPr>
        <w:t xml:space="preserve">J </w:t>
      </w:r>
      <w:proofErr w:type="spellStart"/>
      <w:r w:rsidRPr="00C261B6">
        <w:rPr>
          <w:rFonts w:ascii="Book Antiqua" w:eastAsia="Book Antiqua" w:hAnsi="Book Antiqua" w:cs="Book Antiqua"/>
          <w:i/>
          <w:color w:val="000000"/>
        </w:rPr>
        <w:t>Pediatr</w:t>
      </w:r>
      <w:proofErr w:type="spellEnd"/>
      <w:r w:rsidRPr="00C261B6">
        <w:rPr>
          <w:rFonts w:ascii="Book Antiqua" w:eastAsia="Book Antiqua" w:hAnsi="Book Antiqua" w:cs="Book Antiqua"/>
          <w:i/>
          <w:color w:val="000000"/>
        </w:rPr>
        <w:t xml:space="preserve"> </w:t>
      </w:r>
      <w:proofErr w:type="spellStart"/>
      <w:r w:rsidRPr="00C261B6">
        <w:rPr>
          <w:rFonts w:ascii="Book Antiqua" w:eastAsia="Book Antiqua" w:hAnsi="Book Antiqua" w:cs="Book Antiqua"/>
          <w:i/>
          <w:color w:val="000000"/>
        </w:rPr>
        <w:t>Hematol</w:t>
      </w:r>
      <w:proofErr w:type="spellEnd"/>
      <w:r w:rsidRPr="00C261B6">
        <w:rPr>
          <w:rFonts w:ascii="Book Antiqua" w:eastAsia="Book Antiqua" w:hAnsi="Book Antiqua" w:cs="Book Antiqua"/>
          <w:i/>
          <w:color w:val="000000"/>
        </w:rPr>
        <w:t xml:space="preserve"> Oncol</w:t>
      </w:r>
      <w:r w:rsidRPr="00C261B6">
        <w:rPr>
          <w:rFonts w:ascii="Book Antiqua" w:eastAsia="Book Antiqua" w:hAnsi="Book Antiqua" w:cs="Book Antiqua"/>
          <w:color w:val="000000"/>
        </w:rPr>
        <w:t xml:space="preserve"> 2015; </w:t>
      </w:r>
      <w:r w:rsidRPr="00C261B6">
        <w:rPr>
          <w:rFonts w:ascii="Book Antiqua" w:eastAsia="Book Antiqua" w:hAnsi="Book Antiqua" w:cs="Book Antiqua"/>
          <w:b/>
          <w:color w:val="000000"/>
        </w:rPr>
        <w:t>37</w:t>
      </w:r>
      <w:r w:rsidRPr="00C261B6">
        <w:rPr>
          <w:rFonts w:ascii="Book Antiqua" w:eastAsia="Book Antiqua" w:hAnsi="Book Antiqua" w:cs="Book Antiqua"/>
          <w:color w:val="000000"/>
        </w:rPr>
        <w:t>: 16-19 [PMID: 25197776 DOI: 10.1097/MPH.0000000000000239]</w:t>
      </w:r>
    </w:p>
    <w:p w14:paraId="2F4A02B4"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29 </w:t>
      </w:r>
      <w:r w:rsidRPr="00C261B6">
        <w:rPr>
          <w:rFonts w:ascii="Book Antiqua" w:eastAsia="Book Antiqua" w:hAnsi="Book Antiqua" w:cs="Book Antiqua"/>
          <w:b/>
          <w:color w:val="000000"/>
        </w:rPr>
        <w:t>Tassel C</w:t>
      </w:r>
      <w:r w:rsidRPr="00C261B6">
        <w:rPr>
          <w:rFonts w:ascii="Book Antiqua" w:eastAsia="Book Antiqua" w:hAnsi="Book Antiqua" w:cs="Book Antiqua"/>
          <w:color w:val="000000"/>
        </w:rPr>
        <w:t xml:space="preserve">, Arnaud C, </w:t>
      </w:r>
      <w:proofErr w:type="spellStart"/>
      <w:r w:rsidRPr="00C261B6">
        <w:rPr>
          <w:rFonts w:ascii="Book Antiqua" w:eastAsia="Book Antiqua" w:hAnsi="Book Antiqua" w:cs="Book Antiqua"/>
          <w:color w:val="000000"/>
        </w:rPr>
        <w:t>Kulpa</w:t>
      </w:r>
      <w:proofErr w:type="spellEnd"/>
      <w:r w:rsidRPr="00C261B6">
        <w:rPr>
          <w:rFonts w:ascii="Book Antiqua" w:eastAsia="Book Antiqua" w:hAnsi="Book Antiqua" w:cs="Book Antiqua"/>
          <w:color w:val="000000"/>
        </w:rPr>
        <w:t xml:space="preserve"> M, </w:t>
      </w:r>
      <w:proofErr w:type="spellStart"/>
      <w:r w:rsidRPr="00C261B6">
        <w:rPr>
          <w:rFonts w:ascii="Book Antiqua" w:eastAsia="Book Antiqua" w:hAnsi="Book Antiqua" w:cs="Book Antiqua"/>
          <w:color w:val="000000"/>
        </w:rPr>
        <w:t>Fleurence</w:t>
      </w:r>
      <w:proofErr w:type="spellEnd"/>
      <w:r w:rsidRPr="00C261B6">
        <w:rPr>
          <w:rFonts w:ascii="Book Antiqua" w:eastAsia="Book Antiqua" w:hAnsi="Book Antiqua" w:cs="Book Antiqua"/>
          <w:color w:val="000000"/>
        </w:rPr>
        <w:t xml:space="preserve"> E, </w:t>
      </w:r>
      <w:proofErr w:type="spellStart"/>
      <w:r w:rsidRPr="00C261B6">
        <w:rPr>
          <w:rFonts w:ascii="Book Antiqua" w:eastAsia="Book Antiqua" w:hAnsi="Book Antiqua" w:cs="Book Antiqua"/>
          <w:color w:val="000000"/>
        </w:rPr>
        <w:t>Kandem</w:t>
      </w:r>
      <w:proofErr w:type="spellEnd"/>
      <w:r w:rsidRPr="00C261B6">
        <w:rPr>
          <w:rFonts w:ascii="Book Antiqua" w:eastAsia="Book Antiqua" w:hAnsi="Book Antiqua" w:cs="Book Antiqua"/>
          <w:color w:val="000000"/>
        </w:rPr>
        <w:t xml:space="preserve"> A, </w:t>
      </w:r>
      <w:proofErr w:type="spellStart"/>
      <w:r w:rsidRPr="00C261B6">
        <w:rPr>
          <w:rFonts w:ascii="Book Antiqua" w:eastAsia="Book Antiqua" w:hAnsi="Book Antiqua" w:cs="Book Antiqua"/>
          <w:color w:val="000000"/>
        </w:rPr>
        <w:t>Madhi</w:t>
      </w:r>
      <w:proofErr w:type="spellEnd"/>
      <w:r w:rsidRPr="00C261B6">
        <w:rPr>
          <w:rFonts w:ascii="Book Antiqua" w:eastAsia="Book Antiqua" w:hAnsi="Book Antiqua" w:cs="Book Antiqua"/>
          <w:color w:val="000000"/>
        </w:rPr>
        <w:t xml:space="preserve"> F, </w:t>
      </w:r>
      <w:proofErr w:type="spellStart"/>
      <w:r w:rsidRPr="00C261B6">
        <w:rPr>
          <w:rFonts w:ascii="Book Antiqua" w:eastAsia="Book Antiqua" w:hAnsi="Book Antiqua" w:cs="Book Antiqua"/>
          <w:color w:val="000000"/>
        </w:rPr>
        <w:t>Bernaudin</w:t>
      </w:r>
      <w:proofErr w:type="spellEnd"/>
      <w:r w:rsidRPr="00C261B6">
        <w:rPr>
          <w:rFonts w:ascii="Book Antiqua" w:eastAsia="Book Antiqua" w:hAnsi="Book Antiqua" w:cs="Book Antiqua"/>
          <w:color w:val="000000"/>
        </w:rPr>
        <w:t xml:space="preserve"> F, </w:t>
      </w:r>
      <w:proofErr w:type="spellStart"/>
      <w:r w:rsidRPr="00C261B6">
        <w:rPr>
          <w:rFonts w:ascii="Book Antiqua" w:eastAsia="Book Antiqua" w:hAnsi="Book Antiqua" w:cs="Book Antiqua"/>
          <w:color w:val="000000"/>
        </w:rPr>
        <w:t>Delacourt</w:t>
      </w:r>
      <w:proofErr w:type="spellEnd"/>
      <w:r w:rsidRPr="00C261B6">
        <w:rPr>
          <w:rFonts w:ascii="Book Antiqua" w:eastAsia="Book Antiqua" w:hAnsi="Book Antiqua" w:cs="Book Antiqua"/>
          <w:color w:val="000000"/>
        </w:rPr>
        <w:t xml:space="preserve"> C. Leukocytosis is a risk factor for lung function deterioration in children with sickle cell disease. </w:t>
      </w:r>
      <w:r w:rsidRPr="00C261B6">
        <w:rPr>
          <w:rFonts w:ascii="Book Antiqua" w:eastAsia="Book Antiqua" w:hAnsi="Book Antiqua" w:cs="Book Antiqua"/>
          <w:i/>
          <w:color w:val="000000"/>
        </w:rPr>
        <w:t>Respir Med</w:t>
      </w:r>
      <w:r w:rsidRPr="00C261B6">
        <w:rPr>
          <w:rFonts w:ascii="Book Antiqua" w:eastAsia="Book Antiqua" w:hAnsi="Book Antiqua" w:cs="Book Antiqua"/>
          <w:color w:val="000000"/>
        </w:rPr>
        <w:t xml:space="preserve"> 2011; </w:t>
      </w:r>
      <w:r w:rsidRPr="00C261B6">
        <w:rPr>
          <w:rFonts w:ascii="Book Antiqua" w:eastAsia="Book Antiqua" w:hAnsi="Book Antiqua" w:cs="Book Antiqua"/>
          <w:b/>
          <w:color w:val="000000"/>
        </w:rPr>
        <w:t>105</w:t>
      </w:r>
      <w:r w:rsidRPr="00C261B6">
        <w:rPr>
          <w:rFonts w:ascii="Book Antiqua" w:eastAsia="Book Antiqua" w:hAnsi="Book Antiqua" w:cs="Book Antiqua"/>
          <w:color w:val="000000"/>
        </w:rPr>
        <w:t>: 788-795 [PMID: 21295957 DOI: 10.1016/j.rmed.2010.12.024]</w:t>
      </w:r>
    </w:p>
    <w:p w14:paraId="455691CD"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30 </w:t>
      </w:r>
      <w:proofErr w:type="spellStart"/>
      <w:r w:rsidRPr="00C261B6">
        <w:rPr>
          <w:rFonts w:ascii="Book Antiqua" w:eastAsia="Book Antiqua" w:hAnsi="Book Antiqua" w:cs="Book Antiqua"/>
          <w:b/>
          <w:color w:val="000000"/>
        </w:rPr>
        <w:t>Niss</w:t>
      </w:r>
      <w:proofErr w:type="spellEnd"/>
      <w:r w:rsidRPr="00C261B6">
        <w:rPr>
          <w:rFonts w:ascii="Book Antiqua" w:eastAsia="Book Antiqua" w:hAnsi="Book Antiqua" w:cs="Book Antiqua"/>
          <w:b/>
          <w:color w:val="000000"/>
        </w:rPr>
        <w:t xml:space="preserve"> O</w:t>
      </w:r>
      <w:r w:rsidRPr="00C261B6">
        <w:rPr>
          <w:rFonts w:ascii="Book Antiqua" w:eastAsia="Book Antiqua" w:hAnsi="Book Antiqua" w:cs="Book Antiqua"/>
          <w:color w:val="000000"/>
        </w:rPr>
        <w:t xml:space="preserve">, Quinn CT, Lane A, Daily J, Khoury PR, </w:t>
      </w:r>
      <w:proofErr w:type="spellStart"/>
      <w:r w:rsidRPr="00C261B6">
        <w:rPr>
          <w:rFonts w:ascii="Book Antiqua" w:eastAsia="Book Antiqua" w:hAnsi="Book Antiqua" w:cs="Book Antiqua"/>
          <w:color w:val="000000"/>
        </w:rPr>
        <w:t>Bakeer</w:t>
      </w:r>
      <w:proofErr w:type="spellEnd"/>
      <w:r w:rsidRPr="00C261B6">
        <w:rPr>
          <w:rFonts w:ascii="Book Antiqua" w:eastAsia="Book Antiqua" w:hAnsi="Book Antiqua" w:cs="Book Antiqua"/>
          <w:color w:val="000000"/>
        </w:rPr>
        <w:t xml:space="preserve"> N, Kimball TR, </w:t>
      </w:r>
      <w:proofErr w:type="spellStart"/>
      <w:r w:rsidRPr="00C261B6">
        <w:rPr>
          <w:rFonts w:ascii="Book Antiqua" w:eastAsia="Book Antiqua" w:hAnsi="Book Antiqua" w:cs="Book Antiqua"/>
          <w:color w:val="000000"/>
        </w:rPr>
        <w:t>Towbin</w:t>
      </w:r>
      <w:proofErr w:type="spellEnd"/>
      <w:r w:rsidRPr="00C261B6">
        <w:rPr>
          <w:rFonts w:ascii="Book Antiqua" w:eastAsia="Book Antiqua" w:hAnsi="Book Antiqua" w:cs="Book Antiqua"/>
          <w:color w:val="000000"/>
        </w:rPr>
        <w:t xml:space="preserve"> JA, Malik P, Taylor MD. Cardiomyopathy </w:t>
      </w:r>
      <w:proofErr w:type="gramStart"/>
      <w:r w:rsidRPr="00C261B6">
        <w:rPr>
          <w:rFonts w:ascii="Book Antiqua" w:eastAsia="Book Antiqua" w:hAnsi="Book Antiqua" w:cs="Book Antiqua"/>
          <w:color w:val="000000"/>
        </w:rPr>
        <w:t>With</w:t>
      </w:r>
      <w:proofErr w:type="gramEnd"/>
      <w:r w:rsidRPr="00C261B6">
        <w:rPr>
          <w:rFonts w:ascii="Book Antiqua" w:eastAsia="Book Antiqua" w:hAnsi="Book Antiqua" w:cs="Book Antiqua"/>
          <w:color w:val="000000"/>
        </w:rPr>
        <w:t xml:space="preserve"> Restrictive Physiology in Sickle Cell Disease. </w:t>
      </w:r>
      <w:r w:rsidRPr="00C261B6">
        <w:rPr>
          <w:rFonts w:ascii="Book Antiqua" w:eastAsia="Book Antiqua" w:hAnsi="Book Antiqua" w:cs="Book Antiqua"/>
          <w:i/>
          <w:color w:val="000000"/>
        </w:rPr>
        <w:t>JACC Cardiovasc Imaging</w:t>
      </w:r>
      <w:r w:rsidRPr="00C261B6">
        <w:rPr>
          <w:rFonts w:ascii="Book Antiqua" w:eastAsia="Book Antiqua" w:hAnsi="Book Antiqua" w:cs="Book Antiqua"/>
          <w:color w:val="000000"/>
        </w:rPr>
        <w:t xml:space="preserve"> 2016; </w:t>
      </w:r>
      <w:r w:rsidRPr="00C261B6">
        <w:rPr>
          <w:rFonts w:ascii="Book Antiqua" w:eastAsia="Book Antiqua" w:hAnsi="Book Antiqua" w:cs="Book Antiqua"/>
          <w:b/>
          <w:color w:val="000000"/>
        </w:rPr>
        <w:t>9</w:t>
      </w:r>
      <w:r w:rsidRPr="00C261B6">
        <w:rPr>
          <w:rFonts w:ascii="Book Antiqua" w:eastAsia="Book Antiqua" w:hAnsi="Book Antiqua" w:cs="Book Antiqua"/>
          <w:color w:val="000000"/>
        </w:rPr>
        <w:t>: 243-252 [PMID: 26897687 DOI: 10.1016/j.jcmg.2015.05.013]</w:t>
      </w:r>
    </w:p>
    <w:p w14:paraId="25243A38"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31 </w:t>
      </w:r>
      <w:proofErr w:type="spellStart"/>
      <w:r w:rsidRPr="00C261B6">
        <w:rPr>
          <w:rFonts w:ascii="Book Antiqua" w:eastAsia="Book Antiqua" w:hAnsi="Book Antiqua" w:cs="Book Antiqua"/>
          <w:b/>
          <w:color w:val="000000"/>
        </w:rPr>
        <w:t>Indik</w:t>
      </w:r>
      <w:proofErr w:type="spellEnd"/>
      <w:r w:rsidRPr="00C261B6">
        <w:rPr>
          <w:rFonts w:ascii="Book Antiqua" w:eastAsia="Book Antiqua" w:hAnsi="Book Antiqua" w:cs="Book Antiqua"/>
          <w:b/>
          <w:color w:val="000000"/>
        </w:rPr>
        <w:t xml:space="preserve"> JH</w:t>
      </w:r>
      <w:r w:rsidRPr="00C261B6">
        <w:rPr>
          <w:rFonts w:ascii="Book Antiqua" w:eastAsia="Book Antiqua" w:hAnsi="Book Antiqua" w:cs="Book Antiqua"/>
          <w:color w:val="000000"/>
        </w:rPr>
        <w:t xml:space="preserve">, Nair V, </w:t>
      </w:r>
      <w:proofErr w:type="spellStart"/>
      <w:r w:rsidRPr="00C261B6">
        <w:rPr>
          <w:rFonts w:ascii="Book Antiqua" w:eastAsia="Book Antiqua" w:hAnsi="Book Antiqua" w:cs="Book Antiqua"/>
          <w:color w:val="000000"/>
        </w:rPr>
        <w:t>Rafikov</w:t>
      </w:r>
      <w:proofErr w:type="spellEnd"/>
      <w:r w:rsidRPr="00C261B6">
        <w:rPr>
          <w:rFonts w:ascii="Book Antiqua" w:eastAsia="Book Antiqua" w:hAnsi="Book Antiqua" w:cs="Book Antiqua"/>
          <w:color w:val="000000"/>
        </w:rPr>
        <w:t xml:space="preserve"> R, </w:t>
      </w:r>
      <w:proofErr w:type="spellStart"/>
      <w:r w:rsidRPr="00C261B6">
        <w:rPr>
          <w:rFonts w:ascii="Book Antiqua" w:eastAsia="Book Antiqua" w:hAnsi="Book Antiqua" w:cs="Book Antiqua"/>
          <w:color w:val="000000"/>
        </w:rPr>
        <w:t>Nyotowidjojo</w:t>
      </w:r>
      <w:proofErr w:type="spellEnd"/>
      <w:r w:rsidRPr="00C261B6">
        <w:rPr>
          <w:rFonts w:ascii="Book Antiqua" w:eastAsia="Book Antiqua" w:hAnsi="Book Antiqua" w:cs="Book Antiqua"/>
          <w:color w:val="000000"/>
        </w:rPr>
        <w:t xml:space="preserve"> IS, </w:t>
      </w:r>
      <w:proofErr w:type="spellStart"/>
      <w:r w:rsidRPr="00C261B6">
        <w:rPr>
          <w:rFonts w:ascii="Book Antiqua" w:eastAsia="Book Antiqua" w:hAnsi="Book Antiqua" w:cs="Book Antiqua"/>
          <w:color w:val="000000"/>
        </w:rPr>
        <w:t>Bisla</w:t>
      </w:r>
      <w:proofErr w:type="spellEnd"/>
      <w:r w:rsidRPr="00C261B6">
        <w:rPr>
          <w:rFonts w:ascii="Book Antiqua" w:eastAsia="Book Antiqua" w:hAnsi="Book Antiqua" w:cs="Book Antiqua"/>
          <w:color w:val="000000"/>
        </w:rPr>
        <w:t xml:space="preserve"> J, </w:t>
      </w:r>
      <w:proofErr w:type="spellStart"/>
      <w:r w:rsidRPr="00C261B6">
        <w:rPr>
          <w:rFonts w:ascii="Book Antiqua" w:eastAsia="Book Antiqua" w:hAnsi="Book Antiqua" w:cs="Book Antiqua"/>
          <w:color w:val="000000"/>
        </w:rPr>
        <w:t>Kansal</w:t>
      </w:r>
      <w:proofErr w:type="spellEnd"/>
      <w:r w:rsidRPr="00C261B6">
        <w:rPr>
          <w:rFonts w:ascii="Book Antiqua" w:eastAsia="Book Antiqua" w:hAnsi="Book Antiqua" w:cs="Book Antiqua"/>
          <w:color w:val="000000"/>
        </w:rPr>
        <w:t xml:space="preserve"> M, Parikh DS, Robinson M, Desai A, Oberoi M, Gupta A, Abbasi T, </w:t>
      </w:r>
      <w:proofErr w:type="spellStart"/>
      <w:r w:rsidRPr="00C261B6">
        <w:rPr>
          <w:rFonts w:ascii="Book Antiqua" w:eastAsia="Book Antiqua" w:hAnsi="Book Antiqua" w:cs="Book Antiqua"/>
          <w:color w:val="000000"/>
        </w:rPr>
        <w:t>Khalpey</w:t>
      </w:r>
      <w:proofErr w:type="spellEnd"/>
      <w:r w:rsidRPr="00C261B6">
        <w:rPr>
          <w:rFonts w:ascii="Book Antiqua" w:eastAsia="Book Antiqua" w:hAnsi="Book Antiqua" w:cs="Book Antiqua"/>
          <w:color w:val="000000"/>
        </w:rPr>
        <w:t xml:space="preserve"> Z, Patel AR, Lang RM, Dudley SC, Choi BR, Garcia JG, Machado RF, Desai AA. Associations of Prolonged QTc in Sickle Cell Disease. </w:t>
      </w:r>
      <w:proofErr w:type="spellStart"/>
      <w:r w:rsidRPr="00C261B6">
        <w:rPr>
          <w:rFonts w:ascii="Book Antiqua" w:eastAsia="Book Antiqua" w:hAnsi="Book Antiqua" w:cs="Book Antiqua"/>
          <w:i/>
          <w:color w:val="000000"/>
        </w:rPr>
        <w:t>PLoS</w:t>
      </w:r>
      <w:proofErr w:type="spellEnd"/>
      <w:r w:rsidRPr="00C261B6">
        <w:rPr>
          <w:rFonts w:ascii="Book Antiqua" w:eastAsia="Book Antiqua" w:hAnsi="Book Antiqua" w:cs="Book Antiqua"/>
          <w:i/>
          <w:color w:val="000000"/>
        </w:rPr>
        <w:t xml:space="preserve"> One</w:t>
      </w:r>
      <w:r w:rsidRPr="00C261B6">
        <w:rPr>
          <w:rFonts w:ascii="Book Antiqua" w:eastAsia="Book Antiqua" w:hAnsi="Book Antiqua" w:cs="Book Antiqua"/>
          <w:color w:val="000000"/>
        </w:rPr>
        <w:t xml:space="preserve"> 2016; </w:t>
      </w:r>
      <w:r w:rsidRPr="00C261B6">
        <w:rPr>
          <w:rFonts w:ascii="Book Antiqua" w:eastAsia="Book Antiqua" w:hAnsi="Book Antiqua" w:cs="Book Antiqua"/>
          <w:b/>
          <w:color w:val="000000"/>
        </w:rPr>
        <w:t>11</w:t>
      </w:r>
      <w:r w:rsidRPr="00C261B6">
        <w:rPr>
          <w:rFonts w:ascii="Book Antiqua" w:eastAsia="Book Antiqua" w:hAnsi="Book Antiqua" w:cs="Book Antiqua"/>
          <w:color w:val="000000"/>
        </w:rPr>
        <w:t>: e0164526 [PMID: 27736922 DOI: 10.1371/journal.pone.0164526]</w:t>
      </w:r>
    </w:p>
    <w:p w14:paraId="79DA3A86"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32 </w:t>
      </w:r>
      <w:proofErr w:type="spellStart"/>
      <w:r w:rsidRPr="00C261B6">
        <w:rPr>
          <w:rFonts w:ascii="Book Antiqua" w:eastAsia="Book Antiqua" w:hAnsi="Book Antiqua" w:cs="Book Antiqua"/>
          <w:b/>
          <w:color w:val="000000"/>
        </w:rPr>
        <w:t>Damy</w:t>
      </w:r>
      <w:proofErr w:type="spellEnd"/>
      <w:r w:rsidRPr="00C261B6">
        <w:rPr>
          <w:rFonts w:ascii="Book Antiqua" w:eastAsia="Book Antiqua" w:hAnsi="Book Antiqua" w:cs="Book Antiqua"/>
          <w:b/>
          <w:color w:val="000000"/>
        </w:rPr>
        <w:t xml:space="preserve"> T</w:t>
      </w:r>
      <w:r w:rsidRPr="00C261B6">
        <w:rPr>
          <w:rFonts w:ascii="Book Antiqua" w:eastAsia="Book Antiqua" w:hAnsi="Book Antiqua" w:cs="Book Antiqua"/>
          <w:color w:val="000000"/>
        </w:rPr>
        <w:t xml:space="preserve">, </w:t>
      </w:r>
      <w:proofErr w:type="spellStart"/>
      <w:r w:rsidRPr="00C261B6">
        <w:rPr>
          <w:rFonts w:ascii="Book Antiqua" w:eastAsia="Book Antiqua" w:hAnsi="Book Antiqua" w:cs="Book Antiqua"/>
          <w:color w:val="000000"/>
        </w:rPr>
        <w:t>Bodez</w:t>
      </w:r>
      <w:proofErr w:type="spellEnd"/>
      <w:r w:rsidRPr="00C261B6">
        <w:rPr>
          <w:rFonts w:ascii="Book Antiqua" w:eastAsia="Book Antiqua" w:hAnsi="Book Antiqua" w:cs="Book Antiqua"/>
          <w:color w:val="000000"/>
        </w:rPr>
        <w:t xml:space="preserve"> D, Habibi A, </w:t>
      </w:r>
      <w:proofErr w:type="spellStart"/>
      <w:r w:rsidRPr="00C261B6">
        <w:rPr>
          <w:rFonts w:ascii="Book Antiqua" w:eastAsia="Book Antiqua" w:hAnsi="Book Antiqua" w:cs="Book Antiqua"/>
          <w:color w:val="000000"/>
        </w:rPr>
        <w:t>Guellich</w:t>
      </w:r>
      <w:proofErr w:type="spellEnd"/>
      <w:r w:rsidRPr="00C261B6">
        <w:rPr>
          <w:rFonts w:ascii="Book Antiqua" w:eastAsia="Book Antiqua" w:hAnsi="Book Antiqua" w:cs="Book Antiqua"/>
          <w:color w:val="000000"/>
        </w:rPr>
        <w:t xml:space="preserve"> A, </w:t>
      </w:r>
      <w:proofErr w:type="spellStart"/>
      <w:r w:rsidRPr="00C261B6">
        <w:rPr>
          <w:rFonts w:ascii="Book Antiqua" w:eastAsia="Book Antiqua" w:hAnsi="Book Antiqua" w:cs="Book Antiqua"/>
          <w:color w:val="000000"/>
        </w:rPr>
        <w:t>Rappeneau</w:t>
      </w:r>
      <w:proofErr w:type="spellEnd"/>
      <w:r w:rsidRPr="00C261B6">
        <w:rPr>
          <w:rFonts w:ascii="Book Antiqua" w:eastAsia="Book Antiqua" w:hAnsi="Book Antiqua" w:cs="Book Antiqua"/>
          <w:color w:val="000000"/>
        </w:rPr>
        <w:t xml:space="preserve"> S, </w:t>
      </w:r>
      <w:proofErr w:type="spellStart"/>
      <w:r w:rsidRPr="00C261B6">
        <w:rPr>
          <w:rFonts w:ascii="Book Antiqua" w:eastAsia="Book Antiqua" w:hAnsi="Book Antiqua" w:cs="Book Antiqua"/>
          <w:color w:val="000000"/>
        </w:rPr>
        <w:t>Inamo</w:t>
      </w:r>
      <w:proofErr w:type="spellEnd"/>
      <w:r w:rsidRPr="00C261B6">
        <w:rPr>
          <w:rFonts w:ascii="Book Antiqua" w:eastAsia="Book Antiqua" w:hAnsi="Book Antiqua" w:cs="Book Antiqua"/>
          <w:color w:val="000000"/>
        </w:rPr>
        <w:t xml:space="preserve"> J, </w:t>
      </w:r>
      <w:proofErr w:type="spellStart"/>
      <w:r w:rsidRPr="00C261B6">
        <w:rPr>
          <w:rFonts w:ascii="Book Antiqua" w:eastAsia="Book Antiqua" w:hAnsi="Book Antiqua" w:cs="Book Antiqua"/>
          <w:color w:val="000000"/>
        </w:rPr>
        <w:t>Guendouz</w:t>
      </w:r>
      <w:proofErr w:type="spellEnd"/>
      <w:r w:rsidRPr="00C261B6">
        <w:rPr>
          <w:rFonts w:ascii="Book Antiqua" w:eastAsia="Book Antiqua" w:hAnsi="Book Antiqua" w:cs="Book Antiqua"/>
          <w:color w:val="000000"/>
        </w:rPr>
        <w:t xml:space="preserve"> S, </w:t>
      </w:r>
      <w:proofErr w:type="spellStart"/>
      <w:r w:rsidRPr="00C261B6">
        <w:rPr>
          <w:rFonts w:ascii="Book Antiqua" w:eastAsia="Book Antiqua" w:hAnsi="Book Antiqua" w:cs="Book Antiqua"/>
          <w:color w:val="000000"/>
        </w:rPr>
        <w:t>Gellen-Dautremer</w:t>
      </w:r>
      <w:proofErr w:type="spellEnd"/>
      <w:r w:rsidRPr="00C261B6">
        <w:rPr>
          <w:rFonts w:ascii="Book Antiqua" w:eastAsia="Book Antiqua" w:hAnsi="Book Antiqua" w:cs="Book Antiqua"/>
          <w:color w:val="000000"/>
        </w:rPr>
        <w:t xml:space="preserve"> J, </w:t>
      </w:r>
      <w:proofErr w:type="spellStart"/>
      <w:r w:rsidRPr="00C261B6">
        <w:rPr>
          <w:rFonts w:ascii="Book Antiqua" w:eastAsia="Book Antiqua" w:hAnsi="Book Antiqua" w:cs="Book Antiqua"/>
          <w:color w:val="000000"/>
        </w:rPr>
        <w:t>Pissard</w:t>
      </w:r>
      <w:proofErr w:type="spellEnd"/>
      <w:r w:rsidRPr="00C261B6">
        <w:rPr>
          <w:rFonts w:ascii="Book Antiqua" w:eastAsia="Book Antiqua" w:hAnsi="Book Antiqua" w:cs="Book Antiqua"/>
          <w:color w:val="000000"/>
        </w:rPr>
        <w:t xml:space="preserve"> S, </w:t>
      </w:r>
      <w:proofErr w:type="spellStart"/>
      <w:r w:rsidRPr="00C261B6">
        <w:rPr>
          <w:rFonts w:ascii="Book Antiqua" w:eastAsia="Book Antiqua" w:hAnsi="Book Antiqua" w:cs="Book Antiqua"/>
          <w:color w:val="000000"/>
        </w:rPr>
        <w:t>Loric</w:t>
      </w:r>
      <w:proofErr w:type="spellEnd"/>
      <w:r w:rsidRPr="00C261B6">
        <w:rPr>
          <w:rFonts w:ascii="Book Antiqua" w:eastAsia="Book Antiqua" w:hAnsi="Book Antiqua" w:cs="Book Antiqua"/>
          <w:color w:val="000000"/>
        </w:rPr>
        <w:t xml:space="preserve"> S, Wagner-</w:t>
      </w:r>
      <w:proofErr w:type="spellStart"/>
      <w:r w:rsidRPr="00C261B6">
        <w:rPr>
          <w:rFonts w:ascii="Book Antiqua" w:eastAsia="Book Antiqua" w:hAnsi="Book Antiqua" w:cs="Book Antiqua"/>
          <w:color w:val="000000"/>
        </w:rPr>
        <w:t>Ballon</w:t>
      </w:r>
      <w:proofErr w:type="spellEnd"/>
      <w:r w:rsidRPr="00C261B6">
        <w:rPr>
          <w:rFonts w:ascii="Book Antiqua" w:eastAsia="Book Antiqua" w:hAnsi="Book Antiqua" w:cs="Book Antiqua"/>
          <w:color w:val="000000"/>
        </w:rPr>
        <w:t xml:space="preserve"> O, </w:t>
      </w:r>
      <w:proofErr w:type="spellStart"/>
      <w:r w:rsidRPr="00C261B6">
        <w:rPr>
          <w:rFonts w:ascii="Book Antiqua" w:eastAsia="Book Antiqua" w:hAnsi="Book Antiqua" w:cs="Book Antiqua"/>
          <w:color w:val="000000"/>
        </w:rPr>
        <w:t>Godeau</w:t>
      </w:r>
      <w:proofErr w:type="spellEnd"/>
      <w:r w:rsidRPr="00C261B6">
        <w:rPr>
          <w:rFonts w:ascii="Book Antiqua" w:eastAsia="Book Antiqua" w:hAnsi="Book Antiqua" w:cs="Book Antiqua"/>
          <w:color w:val="000000"/>
        </w:rPr>
        <w:t xml:space="preserve"> B, </w:t>
      </w:r>
      <w:proofErr w:type="spellStart"/>
      <w:r w:rsidRPr="00C261B6">
        <w:rPr>
          <w:rFonts w:ascii="Book Antiqua" w:eastAsia="Book Antiqua" w:hAnsi="Book Antiqua" w:cs="Book Antiqua"/>
          <w:color w:val="000000"/>
        </w:rPr>
        <w:t>Adnot</w:t>
      </w:r>
      <w:proofErr w:type="spellEnd"/>
      <w:r w:rsidRPr="00C261B6">
        <w:rPr>
          <w:rFonts w:ascii="Book Antiqua" w:eastAsia="Book Antiqua" w:hAnsi="Book Antiqua" w:cs="Book Antiqua"/>
          <w:color w:val="000000"/>
        </w:rPr>
        <w:t xml:space="preserve"> S, Dubois-</w:t>
      </w:r>
      <w:proofErr w:type="spellStart"/>
      <w:r w:rsidRPr="00C261B6">
        <w:rPr>
          <w:rFonts w:ascii="Book Antiqua" w:eastAsia="Book Antiqua" w:hAnsi="Book Antiqua" w:cs="Book Antiqua"/>
          <w:color w:val="000000"/>
        </w:rPr>
        <w:t>Randé</w:t>
      </w:r>
      <w:proofErr w:type="spellEnd"/>
      <w:r w:rsidRPr="00C261B6">
        <w:rPr>
          <w:rFonts w:ascii="Book Antiqua" w:eastAsia="Book Antiqua" w:hAnsi="Book Antiqua" w:cs="Book Antiqua"/>
          <w:color w:val="000000"/>
        </w:rPr>
        <w:t xml:space="preserve"> JL, </w:t>
      </w:r>
      <w:proofErr w:type="spellStart"/>
      <w:r w:rsidRPr="00C261B6">
        <w:rPr>
          <w:rFonts w:ascii="Book Antiqua" w:eastAsia="Book Antiqua" w:hAnsi="Book Antiqua" w:cs="Book Antiqua"/>
          <w:color w:val="000000"/>
        </w:rPr>
        <w:t>Hittinger</w:t>
      </w:r>
      <w:proofErr w:type="spellEnd"/>
      <w:r w:rsidRPr="00C261B6">
        <w:rPr>
          <w:rFonts w:ascii="Book Antiqua" w:eastAsia="Book Antiqua" w:hAnsi="Book Antiqua" w:cs="Book Antiqua"/>
          <w:color w:val="000000"/>
        </w:rPr>
        <w:t xml:space="preserve"> L, </w:t>
      </w:r>
      <w:proofErr w:type="spellStart"/>
      <w:r w:rsidRPr="00C261B6">
        <w:rPr>
          <w:rFonts w:ascii="Book Antiqua" w:eastAsia="Book Antiqua" w:hAnsi="Book Antiqua" w:cs="Book Antiqua"/>
          <w:color w:val="000000"/>
        </w:rPr>
        <w:t>Galactéros</w:t>
      </w:r>
      <w:proofErr w:type="spellEnd"/>
      <w:r w:rsidRPr="00C261B6">
        <w:rPr>
          <w:rFonts w:ascii="Book Antiqua" w:eastAsia="Book Antiqua" w:hAnsi="Book Antiqua" w:cs="Book Antiqua"/>
          <w:color w:val="000000"/>
        </w:rPr>
        <w:t xml:space="preserve"> F, Bartolucci P. </w:t>
      </w:r>
      <w:proofErr w:type="spellStart"/>
      <w:r w:rsidRPr="00C261B6">
        <w:rPr>
          <w:rFonts w:ascii="Book Antiqua" w:eastAsia="Book Antiqua" w:hAnsi="Book Antiqua" w:cs="Book Antiqua"/>
          <w:color w:val="000000"/>
        </w:rPr>
        <w:t>Haematological</w:t>
      </w:r>
      <w:proofErr w:type="spellEnd"/>
      <w:r w:rsidRPr="00C261B6">
        <w:rPr>
          <w:rFonts w:ascii="Book Antiqua" w:eastAsia="Book Antiqua" w:hAnsi="Book Antiqua" w:cs="Book Antiqua"/>
          <w:color w:val="000000"/>
        </w:rPr>
        <w:t xml:space="preserve"> determinants of cardiac involvement in adults with sickle cell disease. </w:t>
      </w:r>
      <w:proofErr w:type="spellStart"/>
      <w:r w:rsidRPr="00C261B6">
        <w:rPr>
          <w:rFonts w:ascii="Book Antiqua" w:eastAsia="Book Antiqua" w:hAnsi="Book Antiqua" w:cs="Book Antiqua"/>
          <w:i/>
          <w:color w:val="000000"/>
        </w:rPr>
        <w:t>Eur</w:t>
      </w:r>
      <w:proofErr w:type="spellEnd"/>
      <w:r w:rsidRPr="00C261B6">
        <w:rPr>
          <w:rFonts w:ascii="Book Antiqua" w:eastAsia="Book Antiqua" w:hAnsi="Book Antiqua" w:cs="Book Antiqua"/>
          <w:i/>
          <w:color w:val="000000"/>
        </w:rPr>
        <w:t xml:space="preserve"> Heart J</w:t>
      </w:r>
      <w:r w:rsidRPr="00C261B6">
        <w:rPr>
          <w:rFonts w:ascii="Book Antiqua" w:eastAsia="Book Antiqua" w:hAnsi="Book Antiqua" w:cs="Book Antiqua"/>
          <w:color w:val="000000"/>
        </w:rPr>
        <w:t xml:space="preserve"> 2016; </w:t>
      </w:r>
      <w:r w:rsidRPr="00C261B6">
        <w:rPr>
          <w:rFonts w:ascii="Book Antiqua" w:eastAsia="Book Antiqua" w:hAnsi="Book Antiqua" w:cs="Book Antiqua"/>
          <w:b/>
          <w:color w:val="000000"/>
        </w:rPr>
        <w:t>37</w:t>
      </w:r>
      <w:r w:rsidRPr="00C261B6">
        <w:rPr>
          <w:rFonts w:ascii="Book Antiqua" w:eastAsia="Book Antiqua" w:hAnsi="Book Antiqua" w:cs="Book Antiqua"/>
          <w:color w:val="000000"/>
        </w:rPr>
        <w:t>: 1158-1167 [PMID: 26516176 DOI: 10.1093/</w:t>
      </w:r>
      <w:proofErr w:type="spellStart"/>
      <w:r w:rsidRPr="00C261B6">
        <w:rPr>
          <w:rFonts w:ascii="Book Antiqua" w:eastAsia="Book Antiqua" w:hAnsi="Book Antiqua" w:cs="Book Antiqua"/>
          <w:color w:val="000000"/>
        </w:rPr>
        <w:t>eurheartj</w:t>
      </w:r>
      <w:proofErr w:type="spellEnd"/>
      <w:r w:rsidRPr="00C261B6">
        <w:rPr>
          <w:rFonts w:ascii="Book Antiqua" w:eastAsia="Book Antiqua" w:hAnsi="Book Antiqua" w:cs="Book Antiqua"/>
          <w:color w:val="000000"/>
        </w:rPr>
        <w:t>/ehv555]</w:t>
      </w:r>
    </w:p>
    <w:p w14:paraId="4404321F"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 xml:space="preserve">33 </w:t>
      </w:r>
      <w:proofErr w:type="spellStart"/>
      <w:r w:rsidR="00A600DE" w:rsidRPr="00C261B6">
        <w:rPr>
          <w:rFonts w:ascii="Book Antiqua" w:eastAsia="Book Antiqua" w:hAnsi="Book Antiqua" w:cs="Book Antiqua"/>
          <w:b/>
          <w:color w:val="000000"/>
        </w:rPr>
        <w:t>Niss</w:t>
      </w:r>
      <w:proofErr w:type="spellEnd"/>
      <w:r w:rsidR="00A600DE" w:rsidRPr="00C261B6">
        <w:rPr>
          <w:rFonts w:ascii="Book Antiqua" w:eastAsia="Book Antiqua" w:hAnsi="Book Antiqua" w:cs="Book Antiqua"/>
          <w:b/>
          <w:color w:val="000000"/>
        </w:rPr>
        <w:t xml:space="preserve"> O</w:t>
      </w:r>
      <w:r w:rsidR="00A600DE" w:rsidRPr="00C261B6">
        <w:rPr>
          <w:rFonts w:ascii="Book Antiqua" w:eastAsia="Book Antiqua" w:hAnsi="Book Antiqua" w:cs="Book Antiqua"/>
          <w:color w:val="000000"/>
        </w:rPr>
        <w:t xml:space="preserve">, Fleck R, </w:t>
      </w:r>
      <w:proofErr w:type="spellStart"/>
      <w:r w:rsidR="00A600DE" w:rsidRPr="00C261B6">
        <w:rPr>
          <w:rFonts w:ascii="Book Antiqua" w:eastAsia="Book Antiqua" w:hAnsi="Book Antiqua" w:cs="Book Antiqua"/>
          <w:color w:val="000000"/>
        </w:rPr>
        <w:t>Makue</w:t>
      </w:r>
      <w:proofErr w:type="spellEnd"/>
      <w:r w:rsidR="00A600DE" w:rsidRPr="00C261B6">
        <w:rPr>
          <w:rFonts w:ascii="Book Antiqua" w:eastAsia="Book Antiqua" w:hAnsi="Book Antiqua" w:cs="Book Antiqua"/>
          <w:color w:val="000000"/>
        </w:rPr>
        <w:t xml:space="preserve"> F, </w:t>
      </w:r>
      <w:proofErr w:type="spellStart"/>
      <w:r w:rsidR="00A600DE" w:rsidRPr="00C261B6">
        <w:rPr>
          <w:rFonts w:ascii="Book Antiqua" w:eastAsia="Book Antiqua" w:hAnsi="Book Antiqua" w:cs="Book Antiqua"/>
          <w:color w:val="000000"/>
        </w:rPr>
        <w:t>Alsaied</w:t>
      </w:r>
      <w:proofErr w:type="spellEnd"/>
      <w:r w:rsidR="00A600DE" w:rsidRPr="00C261B6">
        <w:rPr>
          <w:rFonts w:ascii="Book Antiqua" w:eastAsia="Book Antiqua" w:hAnsi="Book Antiqua" w:cs="Book Antiqua"/>
          <w:color w:val="000000"/>
        </w:rPr>
        <w:t xml:space="preserve"> T, Desai P, </w:t>
      </w:r>
      <w:proofErr w:type="spellStart"/>
      <w:r w:rsidR="00A600DE" w:rsidRPr="00C261B6">
        <w:rPr>
          <w:rFonts w:ascii="Book Antiqua" w:eastAsia="Book Antiqua" w:hAnsi="Book Antiqua" w:cs="Book Antiqua"/>
          <w:color w:val="000000"/>
        </w:rPr>
        <w:t>Towbin</w:t>
      </w:r>
      <w:proofErr w:type="spellEnd"/>
      <w:r w:rsidR="00A600DE" w:rsidRPr="00C261B6">
        <w:rPr>
          <w:rFonts w:ascii="Book Antiqua" w:eastAsia="Book Antiqua" w:hAnsi="Book Antiqua" w:cs="Book Antiqua"/>
          <w:color w:val="000000"/>
        </w:rPr>
        <w:t xml:space="preserve"> JA, Malik P, Taylor MD, Quinn CT. Association between diffuse myocardial fibrosis and diastolic dysfunction in sickle cell anemia. </w:t>
      </w:r>
      <w:r w:rsidR="00A600DE" w:rsidRPr="00C261B6">
        <w:rPr>
          <w:rFonts w:ascii="Book Antiqua" w:eastAsia="Book Antiqua" w:hAnsi="Book Antiqua" w:cs="Book Antiqua"/>
          <w:i/>
          <w:color w:val="000000"/>
        </w:rPr>
        <w:t>Blood</w:t>
      </w:r>
      <w:r w:rsidR="00A600DE" w:rsidRPr="00C261B6">
        <w:rPr>
          <w:rFonts w:ascii="Book Antiqua" w:eastAsia="Book Antiqua" w:hAnsi="Book Antiqua" w:cs="Book Antiqua"/>
          <w:color w:val="000000"/>
        </w:rPr>
        <w:t xml:space="preserve"> 2017; </w:t>
      </w:r>
      <w:r w:rsidR="00A600DE" w:rsidRPr="00C261B6">
        <w:rPr>
          <w:rFonts w:ascii="Book Antiqua" w:eastAsia="Book Antiqua" w:hAnsi="Book Antiqua" w:cs="Book Antiqua"/>
          <w:b/>
          <w:color w:val="000000"/>
        </w:rPr>
        <w:t>130</w:t>
      </w:r>
      <w:r w:rsidR="00A600DE" w:rsidRPr="00C261B6">
        <w:rPr>
          <w:rFonts w:ascii="Book Antiqua" w:eastAsia="Book Antiqua" w:hAnsi="Book Antiqua" w:cs="Book Antiqua"/>
          <w:color w:val="000000"/>
        </w:rPr>
        <w:t>: 205-213 [PMID: 28507082 DOI: 10.1182/blood-2017-02-767624]</w:t>
      </w:r>
    </w:p>
    <w:p w14:paraId="7003AA72" w14:textId="77777777" w:rsidR="002F5BEC" w:rsidRPr="00C261B6" w:rsidRDefault="00B34FB8" w:rsidP="00C261B6">
      <w:pPr>
        <w:spacing w:line="360" w:lineRule="auto"/>
        <w:jc w:val="both"/>
        <w:rPr>
          <w:rFonts w:ascii="Book Antiqua" w:eastAsia="Book Antiqua" w:hAnsi="Book Antiqua" w:cs="Book Antiqua"/>
        </w:rPr>
        <w:sectPr w:rsidR="002F5BEC" w:rsidRPr="00C261B6">
          <w:pgSz w:w="12240" w:h="15840"/>
          <w:pgMar w:top="1440" w:right="1440" w:bottom="1440" w:left="1440" w:header="720" w:footer="720" w:gutter="0"/>
          <w:cols w:space="720"/>
        </w:sectPr>
      </w:pPr>
      <w:r w:rsidRPr="00C261B6">
        <w:rPr>
          <w:rFonts w:ascii="Book Antiqua" w:eastAsia="Book Antiqua" w:hAnsi="Book Antiqua" w:cs="Book Antiqua"/>
          <w:color w:val="000000"/>
        </w:rPr>
        <w:lastRenderedPageBreak/>
        <w:t xml:space="preserve">34 </w:t>
      </w:r>
      <w:r w:rsidR="00A600DE" w:rsidRPr="00C261B6">
        <w:rPr>
          <w:rFonts w:ascii="Book Antiqua" w:eastAsia="Book Antiqua" w:hAnsi="Book Antiqua" w:cs="Book Antiqua"/>
          <w:b/>
          <w:color w:val="000000"/>
        </w:rPr>
        <w:t>Whipple NS</w:t>
      </w:r>
      <w:r w:rsidR="00A600DE" w:rsidRPr="00C261B6">
        <w:rPr>
          <w:rFonts w:ascii="Book Antiqua" w:eastAsia="Book Antiqua" w:hAnsi="Book Antiqua" w:cs="Book Antiqua"/>
          <w:color w:val="000000"/>
        </w:rPr>
        <w:t xml:space="preserve">, Naik RJ, Kang G, Moen J, </w:t>
      </w:r>
      <w:proofErr w:type="spellStart"/>
      <w:r w:rsidR="00A600DE" w:rsidRPr="00C261B6">
        <w:rPr>
          <w:rFonts w:ascii="Book Antiqua" w:eastAsia="Book Antiqua" w:hAnsi="Book Antiqua" w:cs="Book Antiqua"/>
          <w:color w:val="000000"/>
        </w:rPr>
        <w:t>Govindaswamy</w:t>
      </w:r>
      <w:proofErr w:type="spellEnd"/>
      <w:r w:rsidR="00A600DE" w:rsidRPr="00C261B6">
        <w:rPr>
          <w:rFonts w:ascii="Book Antiqua" w:eastAsia="Book Antiqua" w:hAnsi="Book Antiqua" w:cs="Book Antiqua"/>
          <w:color w:val="000000"/>
        </w:rPr>
        <w:t xml:space="preserve"> SD, Fowler JA, Dowdy J, </w:t>
      </w:r>
      <w:proofErr w:type="spellStart"/>
      <w:r w:rsidR="00A600DE" w:rsidRPr="00C261B6">
        <w:rPr>
          <w:rFonts w:ascii="Book Antiqua" w:eastAsia="Book Antiqua" w:hAnsi="Book Antiqua" w:cs="Book Antiqua"/>
          <w:color w:val="000000"/>
        </w:rPr>
        <w:t>Penkert</w:t>
      </w:r>
      <w:proofErr w:type="spellEnd"/>
      <w:r w:rsidR="00A600DE" w:rsidRPr="00C261B6">
        <w:rPr>
          <w:rFonts w:ascii="Book Antiqua" w:eastAsia="Book Antiqua" w:hAnsi="Book Antiqua" w:cs="Book Antiqua"/>
          <w:color w:val="000000"/>
        </w:rPr>
        <w:t xml:space="preserve"> R, Joshi VM, Hankins JS. Ventricular global longitudinal strain is altered in children with sickle cell disease. </w:t>
      </w:r>
      <w:r w:rsidR="00A600DE" w:rsidRPr="00C261B6">
        <w:rPr>
          <w:rFonts w:ascii="Book Antiqua" w:eastAsia="Book Antiqua" w:hAnsi="Book Antiqua" w:cs="Book Antiqua"/>
          <w:i/>
          <w:color w:val="000000"/>
        </w:rPr>
        <w:t xml:space="preserve">Br J </w:t>
      </w:r>
      <w:proofErr w:type="spellStart"/>
      <w:r w:rsidR="00A600DE" w:rsidRPr="00C261B6">
        <w:rPr>
          <w:rFonts w:ascii="Book Antiqua" w:eastAsia="Book Antiqua" w:hAnsi="Book Antiqua" w:cs="Book Antiqua"/>
          <w:i/>
          <w:color w:val="000000"/>
        </w:rPr>
        <w:t>Haematol</w:t>
      </w:r>
      <w:proofErr w:type="spellEnd"/>
      <w:r w:rsidR="00A600DE" w:rsidRPr="00C261B6">
        <w:rPr>
          <w:rFonts w:ascii="Book Antiqua" w:eastAsia="Book Antiqua" w:hAnsi="Book Antiqua" w:cs="Book Antiqua"/>
          <w:color w:val="000000"/>
        </w:rPr>
        <w:t xml:space="preserve"> 2018; </w:t>
      </w:r>
      <w:r w:rsidR="00A600DE" w:rsidRPr="00C261B6">
        <w:rPr>
          <w:rFonts w:ascii="Book Antiqua" w:eastAsia="Book Antiqua" w:hAnsi="Book Antiqua" w:cs="Book Antiqua"/>
          <w:b/>
          <w:color w:val="000000"/>
        </w:rPr>
        <w:t>183</w:t>
      </w:r>
      <w:r w:rsidR="00A600DE" w:rsidRPr="00C261B6">
        <w:rPr>
          <w:rFonts w:ascii="Book Antiqua" w:eastAsia="Book Antiqua" w:hAnsi="Book Antiqua" w:cs="Book Antiqua"/>
          <w:color w:val="000000"/>
        </w:rPr>
        <w:t>: 796-806 [PMID: 30450553 DOI: 10.1111/bjh.15607]</w:t>
      </w:r>
    </w:p>
    <w:p w14:paraId="57AED9CA"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lastRenderedPageBreak/>
        <w:t>Footnotes</w:t>
      </w:r>
    </w:p>
    <w:p w14:paraId="69E5F651"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Conflict-of-interest statement: </w:t>
      </w:r>
      <w:r w:rsidRPr="00C261B6">
        <w:rPr>
          <w:rFonts w:ascii="Book Antiqua" w:eastAsia="Book Antiqua" w:hAnsi="Book Antiqua" w:cs="Book Antiqua"/>
          <w:color w:val="000000"/>
        </w:rPr>
        <w:t>All the authors report no relevant conflicts of interest for this article.</w:t>
      </w:r>
    </w:p>
    <w:p w14:paraId="36277CC2" w14:textId="77777777" w:rsidR="002F5BEC" w:rsidRPr="00C261B6" w:rsidRDefault="002F5BEC" w:rsidP="00C261B6">
      <w:pPr>
        <w:spacing w:line="360" w:lineRule="auto"/>
        <w:jc w:val="both"/>
        <w:rPr>
          <w:rFonts w:ascii="Book Antiqua" w:eastAsia="Book Antiqua" w:hAnsi="Book Antiqua" w:cs="Book Antiqua"/>
        </w:rPr>
      </w:pPr>
    </w:p>
    <w:p w14:paraId="23E9F791"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PRISMA 2009 Checklist statement: </w:t>
      </w:r>
      <w:r w:rsidRPr="00C261B6">
        <w:rPr>
          <w:rFonts w:ascii="Book Antiqua" w:eastAsia="Book Antiqua" w:hAnsi="Book Antiqua" w:cs="Book Antiqua"/>
          <w:color w:val="000000"/>
          <w:highlight w:val="white"/>
        </w:rPr>
        <w:t>The authors have read the PRISMA 2009 Checklist, and the manuscript was prepared and revised according to the PRISMA 2009 Checklist.</w:t>
      </w:r>
    </w:p>
    <w:p w14:paraId="61CB4E64" w14:textId="77777777" w:rsidR="002F5BEC" w:rsidRPr="00C261B6" w:rsidRDefault="002F5BEC" w:rsidP="00C261B6">
      <w:pPr>
        <w:spacing w:line="360" w:lineRule="auto"/>
        <w:jc w:val="both"/>
        <w:rPr>
          <w:rFonts w:ascii="Book Antiqua" w:eastAsia="Book Antiqua" w:hAnsi="Book Antiqua" w:cs="Book Antiqua"/>
        </w:rPr>
      </w:pPr>
    </w:p>
    <w:p w14:paraId="4F8B2E90"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Open-Access: </w:t>
      </w:r>
      <w:r w:rsidRPr="00C261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61B6">
        <w:rPr>
          <w:rFonts w:ascii="Book Antiqua" w:eastAsia="Book Antiqua" w:hAnsi="Book Antiqua" w:cs="Book Antiqua"/>
          <w:color w:val="000000"/>
        </w:rPr>
        <w:t>NonCommercial</w:t>
      </w:r>
      <w:proofErr w:type="spellEnd"/>
      <w:r w:rsidRPr="00C261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863B28" w14:textId="77777777" w:rsidR="002F5BEC" w:rsidRPr="00C261B6" w:rsidRDefault="002F5BEC" w:rsidP="00C261B6">
      <w:pPr>
        <w:spacing w:line="360" w:lineRule="auto"/>
        <w:jc w:val="both"/>
        <w:rPr>
          <w:rFonts w:ascii="Book Antiqua" w:eastAsia="Book Antiqua" w:hAnsi="Book Antiqua" w:cs="Book Antiqua"/>
        </w:rPr>
      </w:pPr>
    </w:p>
    <w:p w14:paraId="1D983624"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Provenance and peer review: </w:t>
      </w:r>
      <w:r w:rsidRPr="00C261B6">
        <w:rPr>
          <w:rFonts w:ascii="Book Antiqua" w:eastAsia="Book Antiqua" w:hAnsi="Book Antiqua" w:cs="Book Antiqua"/>
          <w:color w:val="000000"/>
        </w:rPr>
        <w:t>Unsolicited article; Externally peer reviewed</w:t>
      </w:r>
    </w:p>
    <w:p w14:paraId="7361B6ED"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Peer-review model: </w:t>
      </w:r>
      <w:r w:rsidRPr="00C261B6">
        <w:rPr>
          <w:rFonts w:ascii="Book Antiqua" w:eastAsia="Book Antiqua" w:hAnsi="Book Antiqua" w:cs="Book Antiqua"/>
          <w:color w:val="000000"/>
        </w:rPr>
        <w:t>Single blind</w:t>
      </w:r>
    </w:p>
    <w:p w14:paraId="06B3969D" w14:textId="77777777" w:rsidR="002F5BEC" w:rsidRPr="00C261B6" w:rsidRDefault="002F5BEC" w:rsidP="00C261B6">
      <w:pPr>
        <w:spacing w:line="360" w:lineRule="auto"/>
        <w:jc w:val="both"/>
        <w:rPr>
          <w:rFonts w:ascii="Book Antiqua" w:eastAsia="Book Antiqua" w:hAnsi="Book Antiqua" w:cs="Book Antiqua"/>
        </w:rPr>
      </w:pPr>
    </w:p>
    <w:p w14:paraId="32A5C9E5"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Peer-review started: </w:t>
      </w:r>
      <w:r w:rsidRPr="00C261B6">
        <w:rPr>
          <w:rFonts w:ascii="Book Antiqua" w:eastAsia="Book Antiqua" w:hAnsi="Book Antiqua" w:cs="Book Antiqua"/>
          <w:color w:val="000000"/>
        </w:rPr>
        <w:t>August 30, 2021</w:t>
      </w:r>
    </w:p>
    <w:p w14:paraId="1D3F2D43"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First decision: </w:t>
      </w:r>
      <w:r w:rsidRPr="00C261B6">
        <w:rPr>
          <w:rFonts w:ascii="Book Antiqua" w:eastAsia="Book Antiqua" w:hAnsi="Book Antiqua" w:cs="Book Antiqua"/>
          <w:color w:val="000000"/>
        </w:rPr>
        <w:t>December 2, 2021</w:t>
      </w:r>
    </w:p>
    <w:p w14:paraId="1BB8195E" w14:textId="32D4E9B1"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Article in press:</w:t>
      </w:r>
    </w:p>
    <w:p w14:paraId="00B1DD34" w14:textId="77777777" w:rsidR="002F5BEC" w:rsidRPr="00C261B6" w:rsidRDefault="002F5BEC" w:rsidP="00C261B6">
      <w:pPr>
        <w:spacing w:line="360" w:lineRule="auto"/>
        <w:jc w:val="both"/>
        <w:rPr>
          <w:rFonts w:ascii="Book Antiqua" w:eastAsia="Book Antiqua" w:hAnsi="Book Antiqua" w:cs="Book Antiqua"/>
        </w:rPr>
      </w:pPr>
    </w:p>
    <w:p w14:paraId="427FD441"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Specialty type: </w:t>
      </w:r>
      <w:r w:rsidRPr="00C261B6">
        <w:rPr>
          <w:rFonts w:ascii="Book Antiqua" w:eastAsia="Book Antiqua" w:hAnsi="Book Antiqua" w:cs="Book Antiqua"/>
        </w:rPr>
        <w:t>Gastroenterology and hepatology</w:t>
      </w:r>
    </w:p>
    <w:p w14:paraId="3CFE9C94"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 xml:space="preserve">Country/Territory of origin: </w:t>
      </w:r>
      <w:r w:rsidRPr="00C261B6">
        <w:rPr>
          <w:rFonts w:ascii="Book Antiqua" w:eastAsia="Book Antiqua" w:hAnsi="Book Antiqua" w:cs="Book Antiqua"/>
          <w:color w:val="000000"/>
        </w:rPr>
        <w:t>Brazil</w:t>
      </w:r>
    </w:p>
    <w:p w14:paraId="0EC9AC57"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color w:val="000000"/>
        </w:rPr>
        <w:t>Peer-review report’s scientific quality classification</w:t>
      </w:r>
    </w:p>
    <w:p w14:paraId="69E53F86"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Grade A (Excellent): 0</w:t>
      </w:r>
    </w:p>
    <w:p w14:paraId="1AC2E12E"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Grade B (Very good): B</w:t>
      </w:r>
    </w:p>
    <w:p w14:paraId="414571F6"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Grade C (Good): 0</w:t>
      </w:r>
    </w:p>
    <w:p w14:paraId="2031B273"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Grade D (Fair): 0</w:t>
      </w:r>
    </w:p>
    <w:p w14:paraId="2D97B594"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color w:val="000000"/>
        </w:rPr>
        <w:t>Grade E (Poor): 0</w:t>
      </w:r>
    </w:p>
    <w:p w14:paraId="301DB367" w14:textId="77777777" w:rsidR="002F5BEC" w:rsidRPr="00C261B6" w:rsidRDefault="002F5BEC" w:rsidP="00C261B6">
      <w:pPr>
        <w:spacing w:line="360" w:lineRule="auto"/>
        <w:jc w:val="both"/>
        <w:rPr>
          <w:rFonts w:ascii="Book Antiqua" w:eastAsia="Book Antiqua" w:hAnsi="Book Antiqua" w:cs="Book Antiqua"/>
        </w:rPr>
      </w:pPr>
    </w:p>
    <w:p w14:paraId="7E783893" w14:textId="19C2890E" w:rsidR="002F5BEC" w:rsidRPr="00C261B6" w:rsidRDefault="00B34FB8" w:rsidP="00C261B6">
      <w:pPr>
        <w:spacing w:line="360" w:lineRule="auto"/>
        <w:jc w:val="both"/>
        <w:rPr>
          <w:rFonts w:ascii="Book Antiqua" w:eastAsia="Book Antiqua" w:hAnsi="Book Antiqua" w:cs="Book Antiqua"/>
          <w:b/>
          <w:color w:val="000000"/>
        </w:rPr>
      </w:pPr>
      <w:r w:rsidRPr="00C261B6">
        <w:rPr>
          <w:rFonts w:ascii="Book Antiqua" w:eastAsia="Book Antiqua" w:hAnsi="Book Antiqua" w:cs="Book Antiqua"/>
          <w:b/>
          <w:color w:val="000000"/>
        </w:rPr>
        <w:t xml:space="preserve">P-Reviewer: </w:t>
      </w:r>
      <w:proofErr w:type="spellStart"/>
      <w:r w:rsidRPr="00C261B6">
        <w:rPr>
          <w:rFonts w:ascii="Book Antiqua" w:eastAsia="Book Antiqua" w:hAnsi="Book Antiqua" w:cs="Book Antiqua"/>
          <w:color w:val="000000"/>
        </w:rPr>
        <w:t>Kainickal</w:t>
      </w:r>
      <w:proofErr w:type="spellEnd"/>
      <w:r w:rsidRPr="00C261B6">
        <w:rPr>
          <w:rFonts w:ascii="Book Antiqua" w:eastAsia="Book Antiqua" w:hAnsi="Book Antiqua" w:cs="Book Antiqua"/>
          <w:color w:val="000000"/>
        </w:rPr>
        <w:t xml:space="preserve"> CT, India</w:t>
      </w:r>
      <w:r w:rsidRPr="00C261B6">
        <w:rPr>
          <w:rFonts w:ascii="Book Antiqua" w:eastAsia="Book Antiqua" w:hAnsi="Book Antiqua" w:cs="Book Antiqua"/>
          <w:b/>
          <w:color w:val="000000"/>
        </w:rPr>
        <w:t xml:space="preserve"> A-Editor: </w:t>
      </w:r>
      <w:r w:rsidRPr="00C261B6">
        <w:rPr>
          <w:rFonts w:ascii="Book Antiqua" w:eastAsia="Book Antiqua" w:hAnsi="Book Antiqua" w:cs="Book Antiqua"/>
          <w:color w:val="000000"/>
        </w:rPr>
        <w:t>Lin FY, China</w:t>
      </w:r>
      <w:r w:rsidRPr="00C261B6">
        <w:rPr>
          <w:rFonts w:ascii="Book Antiqua" w:eastAsia="Book Antiqua" w:hAnsi="Book Antiqua" w:cs="Book Antiqua"/>
          <w:b/>
          <w:color w:val="000000"/>
        </w:rPr>
        <w:t xml:space="preserve"> S-Editor: </w:t>
      </w:r>
      <w:r w:rsidRPr="00C261B6">
        <w:rPr>
          <w:rFonts w:ascii="Book Antiqua" w:eastAsia="Book Antiqua" w:hAnsi="Book Antiqua" w:cs="Book Antiqua"/>
          <w:color w:val="000000"/>
        </w:rPr>
        <w:t>Wang JJ</w:t>
      </w:r>
      <w:r w:rsidRPr="00C261B6">
        <w:rPr>
          <w:rFonts w:ascii="Book Antiqua" w:eastAsia="Book Antiqua" w:hAnsi="Book Antiqua" w:cs="Book Antiqua"/>
          <w:b/>
          <w:color w:val="000000"/>
        </w:rPr>
        <w:t xml:space="preserve"> L-Editor: </w:t>
      </w:r>
      <w:r w:rsidR="00B86967" w:rsidRPr="00C261B6">
        <w:rPr>
          <w:rFonts w:ascii="Book Antiqua" w:eastAsia="Book Antiqua" w:hAnsi="Book Antiqua" w:cs="Book Antiqua"/>
          <w:bCs/>
          <w:color w:val="000000"/>
        </w:rPr>
        <w:t>Filipodia</w:t>
      </w:r>
      <w:r w:rsidRPr="00C261B6">
        <w:rPr>
          <w:rFonts w:ascii="Book Antiqua" w:eastAsia="Book Antiqua" w:hAnsi="Book Antiqua" w:cs="Book Antiqua"/>
          <w:b/>
          <w:color w:val="000000"/>
        </w:rPr>
        <w:t xml:space="preserve"> P-Editor:</w:t>
      </w:r>
      <w:r w:rsidR="00984B8F" w:rsidRPr="00C261B6">
        <w:rPr>
          <w:rFonts w:ascii="Book Antiqua" w:eastAsia="Book Antiqua" w:hAnsi="Book Antiqua" w:cs="Book Antiqua"/>
          <w:color w:val="000000"/>
        </w:rPr>
        <w:t xml:space="preserve"> </w:t>
      </w:r>
    </w:p>
    <w:p w14:paraId="651F6E83" w14:textId="77777777" w:rsidR="002F5BEC" w:rsidRPr="00C261B6" w:rsidRDefault="002F5BEC" w:rsidP="00C261B6">
      <w:pPr>
        <w:spacing w:line="360" w:lineRule="auto"/>
        <w:jc w:val="both"/>
        <w:rPr>
          <w:rFonts w:ascii="Book Antiqua" w:eastAsia="Book Antiqua" w:hAnsi="Book Antiqua" w:cs="Book Antiqua"/>
          <w:b/>
          <w:color w:val="000000"/>
        </w:rPr>
      </w:pPr>
    </w:p>
    <w:p w14:paraId="01DF9566" w14:textId="77777777" w:rsidR="002F5BEC" w:rsidRPr="00C261B6" w:rsidRDefault="00B34FB8" w:rsidP="00C261B6">
      <w:pPr>
        <w:spacing w:line="360" w:lineRule="auto"/>
        <w:jc w:val="both"/>
        <w:rPr>
          <w:rFonts w:ascii="Book Antiqua" w:eastAsia="Book Antiqua" w:hAnsi="Book Antiqua" w:cs="Book Antiqua"/>
          <w:b/>
          <w:color w:val="000000"/>
        </w:rPr>
      </w:pPr>
      <w:r w:rsidRPr="00C261B6">
        <w:rPr>
          <w:rFonts w:ascii="Book Antiqua" w:eastAsia="Book Antiqua" w:hAnsi="Book Antiqua" w:cs="Book Antiqua"/>
          <w:b/>
          <w:color w:val="000000"/>
        </w:rPr>
        <w:t>Figure Legends</w:t>
      </w:r>
    </w:p>
    <w:p w14:paraId="79731C8E" w14:textId="5001E50A" w:rsidR="002F5BEC" w:rsidRPr="00C261B6" w:rsidRDefault="005F0449" w:rsidP="00C261B6">
      <w:pPr>
        <w:spacing w:line="360" w:lineRule="auto"/>
        <w:jc w:val="both"/>
        <w:rPr>
          <w:rFonts w:ascii="Book Antiqua" w:eastAsia="Book Antiqua" w:hAnsi="Book Antiqua" w:cs="Book Antiqua"/>
        </w:rPr>
      </w:pPr>
      <w:r w:rsidRPr="00C261B6">
        <w:rPr>
          <w:rFonts w:ascii="Book Antiqua" w:hAnsi="Book Antiqua"/>
          <w:noProof/>
        </w:rPr>
        <w:drawing>
          <wp:inline distT="0" distB="0" distL="0" distR="0" wp14:anchorId="391F14B5" wp14:editId="45C817DE">
            <wp:extent cx="4373880" cy="40919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880" cy="4091940"/>
                    </a:xfrm>
                    <a:prstGeom prst="rect">
                      <a:avLst/>
                    </a:prstGeom>
                    <a:noFill/>
                    <a:ln>
                      <a:noFill/>
                    </a:ln>
                  </pic:spPr>
                </pic:pic>
              </a:graphicData>
            </a:graphic>
          </wp:inline>
        </w:drawing>
      </w:r>
    </w:p>
    <w:p w14:paraId="501B5DC3" w14:textId="77777777" w:rsidR="002F5BEC" w:rsidRPr="00C261B6" w:rsidRDefault="00B34FB8" w:rsidP="00C261B6">
      <w:pPr>
        <w:spacing w:line="360" w:lineRule="auto"/>
        <w:jc w:val="both"/>
        <w:rPr>
          <w:rFonts w:ascii="Book Antiqua" w:eastAsia="Book Antiqua" w:hAnsi="Book Antiqua" w:cs="Book Antiqua"/>
          <w:b/>
          <w:color w:val="000000"/>
        </w:rPr>
        <w:sectPr w:rsidR="002F5BEC" w:rsidRPr="00C261B6">
          <w:pgSz w:w="12240" w:h="15840"/>
          <w:pgMar w:top="1440" w:right="1440" w:bottom="1440" w:left="1440" w:header="720" w:footer="720" w:gutter="0"/>
          <w:cols w:space="720"/>
        </w:sectPr>
      </w:pPr>
      <w:r w:rsidRPr="00C261B6">
        <w:rPr>
          <w:rFonts w:ascii="Book Antiqua" w:eastAsia="Book Antiqua" w:hAnsi="Book Antiqua" w:cs="Book Antiqua"/>
          <w:b/>
          <w:color w:val="000000"/>
        </w:rPr>
        <w:t>Figure 1 Flowchart of article selection for systematic review.</w:t>
      </w:r>
    </w:p>
    <w:p w14:paraId="44E8DB14"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b/>
        </w:rPr>
        <w:lastRenderedPageBreak/>
        <w:t>Table 1</w:t>
      </w:r>
      <w:r w:rsidRPr="00C261B6">
        <w:rPr>
          <w:rFonts w:ascii="Book Antiqua" w:eastAsia="Book Antiqua" w:hAnsi="Book Antiqua" w:cs="Book Antiqua"/>
        </w:rPr>
        <w:t xml:space="preserve"> </w:t>
      </w:r>
      <w:r w:rsidRPr="00C261B6">
        <w:rPr>
          <w:rFonts w:ascii="Book Antiqua" w:eastAsia="Book Antiqua" w:hAnsi="Book Antiqua" w:cs="Book Antiqua"/>
          <w:b/>
        </w:rPr>
        <w:t>Comparative table of the studied articles</w:t>
      </w:r>
    </w:p>
    <w:tbl>
      <w:tblPr>
        <w:tblStyle w:val="af"/>
        <w:tblW w:w="14601" w:type="dxa"/>
        <w:jc w:val="center"/>
        <w:tblInd w:w="0" w:type="dxa"/>
        <w:tblLayout w:type="fixed"/>
        <w:tblLook w:val="0400" w:firstRow="0" w:lastRow="0" w:firstColumn="0" w:lastColumn="0" w:noHBand="0" w:noVBand="1"/>
      </w:tblPr>
      <w:tblGrid>
        <w:gridCol w:w="2127"/>
        <w:gridCol w:w="1843"/>
        <w:gridCol w:w="1559"/>
        <w:gridCol w:w="850"/>
        <w:gridCol w:w="8222"/>
      </w:tblGrid>
      <w:tr w:rsidR="002F5BEC" w:rsidRPr="00C261B6" w14:paraId="09CDDB28" w14:textId="77777777">
        <w:trPr>
          <w:trHeight w:val="495"/>
          <w:jc w:val="center"/>
        </w:trPr>
        <w:tc>
          <w:tcPr>
            <w:tcW w:w="2127" w:type="dxa"/>
            <w:tcBorders>
              <w:top w:val="single" w:sz="4" w:space="0" w:color="000000"/>
              <w:bottom w:val="single" w:sz="4" w:space="0" w:color="000000"/>
            </w:tcBorders>
          </w:tcPr>
          <w:p w14:paraId="342974EB" w14:textId="77777777" w:rsidR="002F5BEC" w:rsidRPr="00C261B6" w:rsidRDefault="00B34FB8" w:rsidP="00C261B6">
            <w:pPr>
              <w:spacing w:line="360" w:lineRule="auto"/>
              <w:jc w:val="both"/>
              <w:rPr>
                <w:rFonts w:ascii="Book Antiqua" w:eastAsia="Book Antiqua" w:hAnsi="Book Antiqua" w:cs="Book Antiqua"/>
                <w:b/>
                <w:color w:val="404040"/>
              </w:rPr>
            </w:pPr>
            <w:r w:rsidRPr="00C261B6">
              <w:rPr>
                <w:rFonts w:ascii="Book Antiqua" w:eastAsia="Book Antiqua" w:hAnsi="Book Antiqua" w:cs="Book Antiqua"/>
                <w:b/>
                <w:color w:val="404040"/>
              </w:rPr>
              <w:t>Ref.</w:t>
            </w:r>
          </w:p>
        </w:tc>
        <w:tc>
          <w:tcPr>
            <w:tcW w:w="1843" w:type="dxa"/>
            <w:tcBorders>
              <w:top w:val="single" w:sz="4" w:space="0" w:color="000000"/>
              <w:bottom w:val="single" w:sz="4" w:space="0" w:color="000000"/>
            </w:tcBorders>
          </w:tcPr>
          <w:p w14:paraId="35772F5E" w14:textId="77777777" w:rsidR="002F5BEC" w:rsidRPr="00C261B6" w:rsidRDefault="00B34FB8" w:rsidP="00C261B6">
            <w:pPr>
              <w:spacing w:line="360" w:lineRule="auto"/>
              <w:jc w:val="both"/>
              <w:rPr>
                <w:rFonts w:ascii="Book Antiqua" w:eastAsia="Book Antiqua" w:hAnsi="Book Antiqua" w:cs="Book Antiqua"/>
                <w:b/>
                <w:color w:val="404040"/>
              </w:rPr>
            </w:pPr>
            <w:r w:rsidRPr="00C261B6">
              <w:rPr>
                <w:rFonts w:ascii="Book Antiqua" w:eastAsia="Book Antiqua" w:hAnsi="Book Antiqua" w:cs="Book Antiqua"/>
                <w:b/>
                <w:color w:val="404040"/>
              </w:rPr>
              <w:t>Location</w:t>
            </w:r>
          </w:p>
        </w:tc>
        <w:tc>
          <w:tcPr>
            <w:tcW w:w="1559" w:type="dxa"/>
            <w:tcBorders>
              <w:top w:val="single" w:sz="4" w:space="0" w:color="000000"/>
              <w:bottom w:val="single" w:sz="4" w:space="0" w:color="000000"/>
            </w:tcBorders>
          </w:tcPr>
          <w:p w14:paraId="3860F461" w14:textId="77777777" w:rsidR="002F5BEC" w:rsidRPr="00C261B6" w:rsidRDefault="00B34FB8" w:rsidP="00C261B6">
            <w:pPr>
              <w:spacing w:line="360" w:lineRule="auto"/>
              <w:jc w:val="both"/>
              <w:rPr>
                <w:rFonts w:ascii="Book Antiqua" w:eastAsia="Book Antiqua" w:hAnsi="Book Antiqua" w:cs="Book Antiqua"/>
                <w:b/>
                <w:color w:val="404040"/>
              </w:rPr>
            </w:pPr>
            <w:r w:rsidRPr="00C261B6">
              <w:rPr>
                <w:rFonts w:ascii="Book Antiqua" w:eastAsia="Book Antiqua" w:hAnsi="Book Antiqua" w:cs="Book Antiqua"/>
                <w:b/>
                <w:color w:val="404040"/>
              </w:rPr>
              <w:t xml:space="preserve">Type of study </w:t>
            </w:r>
          </w:p>
        </w:tc>
        <w:tc>
          <w:tcPr>
            <w:tcW w:w="850" w:type="dxa"/>
            <w:tcBorders>
              <w:top w:val="single" w:sz="4" w:space="0" w:color="000000"/>
              <w:bottom w:val="single" w:sz="4" w:space="0" w:color="000000"/>
            </w:tcBorders>
          </w:tcPr>
          <w:p w14:paraId="7A8BEECC" w14:textId="77777777" w:rsidR="002F5BEC" w:rsidRPr="00C261B6" w:rsidRDefault="00B34FB8" w:rsidP="00C261B6">
            <w:pPr>
              <w:spacing w:line="360" w:lineRule="auto"/>
              <w:jc w:val="both"/>
              <w:rPr>
                <w:rFonts w:ascii="Book Antiqua" w:eastAsia="Book Antiqua" w:hAnsi="Book Antiqua" w:cs="Book Antiqua"/>
                <w:b/>
                <w:i/>
                <w:color w:val="000000"/>
              </w:rPr>
            </w:pPr>
            <w:r w:rsidRPr="00C261B6">
              <w:rPr>
                <w:rFonts w:ascii="Book Antiqua" w:eastAsia="Book Antiqua" w:hAnsi="Book Antiqua" w:cs="Book Antiqua"/>
                <w:b/>
                <w:i/>
                <w:color w:val="000000"/>
              </w:rPr>
              <w:t>n</w:t>
            </w:r>
          </w:p>
        </w:tc>
        <w:tc>
          <w:tcPr>
            <w:tcW w:w="8222" w:type="dxa"/>
            <w:tcBorders>
              <w:top w:val="single" w:sz="4" w:space="0" w:color="000000"/>
              <w:bottom w:val="single" w:sz="4" w:space="0" w:color="000000"/>
            </w:tcBorders>
          </w:tcPr>
          <w:p w14:paraId="655505D6" w14:textId="77777777" w:rsidR="002F5BEC" w:rsidRPr="00C261B6" w:rsidRDefault="00B34FB8" w:rsidP="00C261B6">
            <w:pPr>
              <w:spacing w:line="360" w:lineRule="auto"/>
              <w:jc w:val="both"/>
              <w:rPr>
                <w:rFonts w:ascii="Book Antiqua" w:eastAsia="Book Antiqua" w:hAnsi="Book Antiqua" w:cs="Book Antiqua"/>
                <w:b/>
                <w:color w:val="000000"/>
              </w:rPr>
            </w:pPr>
            <w:r w:rsidRPr="00C261B6">
              <w:rPr>
                <w:rFonts w:ascii="Book Antiqua" w:eastAsia="Book Antiqua" w:hAnsi="Book Antiqua" w:cs="Book Antiqua"/>
                <w:b/>
                <w:color w:val="000000"/>
              </w:rPr>
              <w:t xml:space="preserve"> Main results</w:t>
            </w:r>
          </w:p>
        </w:tc>
      </w:tr>
      <w:tr w:rsidR="002F5BEC" w:rsidRPr="00C261B6" w14:paraId="28A1A1B0" w14:textId="77777777">
        <w:trPr>
          <w:jc w:val="center"/>
        </w:trPr>
        <w:tc>
          <w:tcPr>
            <w:tcW w:w="2127" w:type="dxa"/>
            <w:tcBorders>
              <w:top w:val="single" w:sz="4" w:space="0" w:color="000000"/>
            </w:tcBorders>
          </w:tcPr>
          <w:p w14:paraId="395D3D09" w14:textId="77777777" w:rsidR="002F5BEC" w:rsidRPr="00C261B6" w:rsidRDefault="00B34FB8" w:rsidP="00C261B6">
            <w:pPr>
              <w:spacing w:line="360" w:lineRule="auto"/>
              <w:jc w:val="both"/>
              <w:rPr>
                <w:rFonts w:ascii="Book Antiqua" w:eastAsia="Book Antiqua" w:hAnsi="Book Antiqua" w:cs="Book Antiqua"/>
                <w:color w:val="595959"/>
              </w:rPr>
            </w:pPr>
            <w:r w:rsidRPr="00C261B6">
              <w:rPr>
                <w:rFonts w:ascii="Book Antiqua" w:eastAsia="Book Antiqua" w:hAnsi="Book Antiqua" w:cs="Book Antiqua"/>
                <w:color w:val="595959"/>
              </w:rPr>
              <w:t xml:space="preserve">Dham </w:t>
            </w:r>
            <w:r w:rsidRPr="00C261B6">
              <w:rPr>
                <w:rFonts w:ascii="Book Antiqua" w:eastAsia="Book Antiqua" w:hAnsi="Book Antiqua" w:cs="Book Antiqua"/>
                <w:i/>
                <w:color w:val="595959"/>
              </w:rPr>
              <w:t xml:space="preserve">et </w:t>
            </w:r>
            <w:proofErr w:type="gramStart"/>
            <w:r w:rsidRPr="00C261B6">
              <w:rPr>
                <w:rFonts w:ascii="Book Antiqua" w:eastAsia="Book Antiqua" w:hAnsi="Book Antiqua" w:cs="Book Antiqua"/>
                <w:i/>
                <w:color w:val="595959"/>
              </w:rPr>
              <w:t>al</w:t>
            </w:r>
            <w:r w:rsidRPr="00C261B6">
              <w:rPr>
                <w:rFonts w:ascii="Book Antiqua" w:eastAsia="Book Antiqua" w:hAnsi="Book Antiqua" w:cs="Book Antiqua"/>
                <w:color w:val="595959"/>
                <w:vertAlign w:val="superscript"/>
              </w:rPr>
              <w:t>[</w:t>
            </w:r>
            <w:proofErr w:type="gramEnd"/>
            <w:r w:rsidRPr="00C261B6">
              <w:rPr>
                <w:rFonts w:ascii="Book Antiqua" w:eastAsia="Book Antiqua" w:hAnsi="Book Antiqua" w:cs="Book Antiqua"/>
                <w:color w:val="595959"/>
                <w:vertAlign w:val="superscript"/>
              </w:rPr>
              <w:t>15]</w:t>
            </w:r>
            <w:r w:rsidRPr="00C261B6">
              <w:rPr>
                <w:rFonts w:ascii="Book Antiqua" w:eastAsia="Book Antiqua" w:hAnsi="Book Antiqua" w:cs="Book Antiqua"/>
                <w:color w:val="595959"/>
              </w:rPr>
              <w:t>, 2009</w:t>
            </w:r>
          </w:p>
        </w:tc>
        <w:tc>
          <w:tcPr>
            <w:tcW w:w="1843" w:type="dxa"/>
            <w:tcBorders>
              <w:top w:val="single" w:sz="4" w:space="0" w:color="000000"/>
            </w:tcBorders>
          </w:tcPr>
          <w:p w14:paraId="48FB6241"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Washington</w:t>
            </w:r>
          </w:p>
        </w:tc>
        <w:tc>
          <w:tcPr>
            <w:tcW w:w="1559" w:type="dxa"/>
            <w:tcBorders>
              <w:top w:val="single" w:sz="4" w:space="0" w:color="000000"/>
            </w:tcBorders>
          </w:tcPr>
          <w:p w14:paraId="6EF5253D" w14:textId="77777777" w:rsidR="002F5BEC" w:rsidRPr="00C261B6" w:rsidRDefault="00B34FB8" w:rsidP="00C261B6">
            <w:pPr>
              <w:spacing w:line="360" w:lineRule="auto"/>
              <w:jc w:val="both"/>
              <w:rPr>
                <w:rFonts w:ascii="Book Antiqua" w:eastAsia="Book Antiqua" w:hAnsi="Book Antiqua" w:cs="Book Antiqua"/>
                <w:color w:val="595959"/>
              </w:rPr>
            </w:pPr>
            <w:r w:rsidRPr="00C261B6">
              <w:rPr>
                <w:rFonts w:ascii="Book Antiqua" w:eastAsia="Book Antiqua" w:hAnsi="Book Antiqua" w:cs="Book Antiqua"/>
                <w:color w:val="595959"/>
              </w:rPr>
              <w:t>Case control</w:t>
            </w:r>
          </w:p>
        </w:tc>
        <w:tc>
          <w:tcPr>
            <w:tcW w:w="850" w:type="dxa"/>
            <w:tcBorders>
              <w:top w:val="single" w:sz="4" w:space="0" w:color="000000"/>
            </w:tcBorders>
          </w:tcPr>
          <w:p w14:paraId="4DA275E4"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364</w:t>
            </w:r>
          </w:p>
        </w:tc>
        <w:tc>
          <w:tcPr>
            <w:tcW w:w="8222" w:type="dxa"/>
            <w:tcBorders>
              <w:top w:val="single" w:sz="4" w:space="0" w:color="000000"/>
            </w:tcBorders>
          </w:tcPr>
          <w:p w14:paraId="6C9198D9"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Children with SCA have a mild increase in SCA, which correlates with increased cardiac output and left ventricular filling pressures</w:t>
            </w:r>
          </w:p>
        </w:tc>
      </w:tr>
      <w:tr w:rsidR="002F5BEC" w:rsidRPr="00C261B6" w14:paraId="03195BA4" w14:textId="77777777">
        <w:trPr>
          <w:trHeight w:val="705"/>
          <w:jc w:val="center"/>
        </w:trPr>
        <w:tc>
          <w:tcPr>
            <w:tcW w:w="2127" w:type="dxa"/>
          </w:tcPr>
          <w:p w14:paraId="5BC4A34B" w14:textId="77777777" w:rsidR="002F5BEC" w:rsidRPr="00C261B6" w:rsidRDefault="00B34FB8" w:rsidP="00C261B6">
            <w:pPr>
              <w:spacing w:line="360" w:lineRule="auto"/>
              <w:jc w:val="both"/>
              <w:rPr>
                <w:rFonts w:ascii="Book Antiqua" w:eastAsia="Book Antiqua" w:hAnsi="Book Antiqua" w:cs="Book Antiqua"/>
                <w:b/>
                <w:color w:val="595959"/>
              </w:rPr>
            </w:pPr>
            <w:r w:rsidRPr="00C261B6">
              <w:rPr>
                <w:rFonts w:ascii="Book Antiqua" w:eastAsia="Book Antiqua" w:hAnsi="Book Antiqua" w:cs="Book Antiqua"/>
                <w:color w:val="595959"/>
              </w:rPr>
              <w:t xml:space="preserve">Cuervo </w:t>
            </w:r>
            <w:r w:rsidRPr="00C261B6">
              <w:rPr>
                <w:rFonts w:ascii="Book Antiqua" w:eastAsia="Book Antiqua" w:hAnsi="Book Antiqua" w:cs="Book Antiqua"/>
                <w:i/>
                <w:color w:val="595959"/>
              </w:rPr>
              <w:t xml:space="preserve">et </w:t>
            </w:r>
            <w:proofErr w:type="gramStart"/>
            <w:r w:rsidRPr="00C261B6">
              <w:rPr>
                <w:rFonts w:ascii="Book Antiqua" w:eastAsia="Book Antiqua" w:hAnsi="Book Antiqua" w:cs="Book Antiqua"/>
                <w:i/>
                <w:color w:val="595959"/>
              </w:rPr>
              <w:t>al</w:t>
            </w:r>
            <w:r w:rsidRPr="00C261B6">
              <w:rPr>
                <w:rFonts w:ascii="Book Antiqua" w:eastAsia="Book Antiqua" w:hAnsi="Book Antiqua" w:cs="Book Antiqua"/>
                <w:color w:val="595959"/>
                <w:vertAlign w:val="superscript"/>
              </w:rPr>
              <w:t>[</w:t>
            </w:r>
            <w:proofErr w:type="gramEnd"/>
            <w:r w:rsidRPr="00C261B6">
              <w:rPr>
                <w:rFonts w:ascii="Book Antiqua" w:eastAsia="Book Antiqua" w:hAnsi="Book Antiqua" w:cs="Book Antiqua"/>
                <w:color w:val="595959"/>
                <w:vertAlign w:val="superscript"/>
              </w:rPr>
              <w:t>22]</w:t>
            </w:r>
            <w:r w:rsidRPr="00C261B6">
              <w:rPr>
                <w:rFonts w:ascii="Book Antiqua" w:eastAsia="Book Antiqua" w:hAnsi="Book Antiqua" w:cs="Book Antiqua"/>
                <w:color w:val="595959"/>
              </w:rPr>
              <w:t>, 2002</w:t>
            </w:r>
          </w:p>
        </w:tc>
        <w:tc>
          <w:tcPr>
            <w:tcW w:w="1843" w:type="dxa"/>
          </w:tcPr>
          <w:p w14:paraId="21B96397"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Cuba</w:t>
            </w:r>
          </w:p>
        </w:tc>
        <w:tc>
          <w:tcPr>
            <w:tcW w:w="1559" w:type="dxa"/>
          </w:tcPr>
          <w:p w14:paraId="602E6E8C" w14:textId="77777777" w:rsidR="002F5BEC" w:rsidRPr="00C261B6" w:rsidRDefault="00B34FB8" w:rsidP="00C261B6">
            <w:pPr>
              <w:spacing w:line="360" w:lineRule="auto"/>
              <w:jc w:val="both"/>
              <w:rPr>
                <w:rFonts w:ascii="Book Antiqua" w:eastAsia="Book Antiqua" w:hAnsi="Book Antiqua" w:cs="Book Antiqua"/>
                <w:color w:val="595959"/>
              </w:rPr>
            </w:pPr>
            <w:r w:rsidRPr="00C261B6">
              <w:rPr>
                <w:rFonts w:ascii="Book Antiqua" w:eastAsia="Book Antiqua" w:hAnsi="Book Antiqua" w:cs="Book Antiqua"/>
                <w:color w:val="595959"/>
              </w:rPr>
              <w:t>Case control</w:t>
            </w:r>
          </w:p>
        </w:tc>
        <w:tc>
          <w:tcPr>
            <w:tcW w:w="850" w:type="dxa"/>
          </w:tcPr>
          <w:p w14:paraId="7053D0C4"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53</w:t>
            </w:r>
          </w:p>
        </w:tc>
        <w:tc>
          <w:tcPr>
            <w:tcW w:w="8222" w:type="dxa"/>
          </w:tcPr>
          <w:p w14:paraId="5A7CDC39"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Restrictive ventilatory dysfunction was observed in all patients with sickle cell anemia</w:t>
            </w:r>
          </w:p>
        </w:tc>
      </w:tr>
      <w:tr w:rsidR="002F5BEC" w:rsidRPr="00C261B6" w14:paraId="0FFCEB08" w14:textId="77777777">
        <w:trPr>
          <w:trHeight w:val="705"/>
          <w:jc w:val="center"/>
        </w:trPr>
        <w:tc>
          <w:tcPr>
            <w:tcW w:w="2127" w:type="dxa"/>
          </w:tcPr>
          <w:p w14:paraId="7EDD4963" w14:textId="77777777" w:rsidR="002F5BEC" w:rsidRPr="00C261B6" w:rsidRDefault="00B34FB8" w:rsidP="00C261B6">
            <w:pPr>
              <w:spacing w:line="360" w:lineRule="auto"/>
              <w:jc w:val="both"/>
              <w:rPr>
                <w:rFonts w:ascii="Book Antiqua" w:eastAsia="Book Antiqua" w:hAnsi="Book Antiqua" w:cs="Book Antiqua"/>
                <w:b/>
                <w:i/>
                <w:color w:val="595959"/>
              </w:rPr>
            </w:pPr>
            <w:r w:rsidRPr="00C261B6">
              <w:rPr>
                <w:rFonts w:ascii="Book Antiqua" w:eastAsia="Book Antiqua" w:hAnsi="Book Antiqua" w:cs="Book Antiqua"/>
                <w:color w:val="595959"/>
              </w:rPr>
              <w:t>Fitzhugh</w:t>
            </w:r>
            <w:r w:rsidRPr="00C261B6">
              <w:rPr>
                <w:rFonts w:ascii="Book Antiqua" w:eastAsia="Book Antiqua" w:hAnsi="Book Antiqua" w:cs="Book Antiqua"/>
                <w:i/>
                <w:color w:val="595959"/>
              </w:rPr>
              <w:t xml:space="preserve"> et </w:t>
            </w:r>
            <w:proofErr w:type="gramStart"/>
            <w:r w:rsidRPr="00C261B6">
              <w:rPr>
                <w:rFonts w:ascii="Book Antiqua" w:eastAsia="Book Antiqua" w:hAnsi="Book Antiqua" w:cs="Book Antiqua"/>
                <w:i/>
                <w:color w:val="595959"/>
              </w:rPr>
              <w:t>al</w:t>
            </w:r>
            <w:r w:rsidRPr="00C261B6">
              <w:rPr>
                <w:rFonts w:ascii="Book Antiqua" w:eastAsia="Book Antiqua" w:hAnsi="Book Antiqua" w:cs="Book Antiqua"/>
                <w:color w:val="595959"/>
                <w:vertAlign w:val="superscript"/>
              </w:rPr>
              <w:t>[</w:t>
            </w:r>
            <w:proofErr w:type="gramEnd"/>
            <w:r w:rsidRPr="00C261B6">
              <w:rPr>
                <w:rFonts w:ascii="Book Antiqua" w:eastAsia="Book Antiqua" w:hAnsi="Book Antiqua" w:cs="Book Antiqua"/>
                <w:color w:val="595959"/>
                <w:vertAlign w:val="superscript"/>
              </w:rPr>
              <w:t>19]</w:t>
            </w:r>
            <w:r w:rsidRPr="00C261B6">
              <w:rPr>
                <w:rFonts w:ascii="Book Antiqua" w:eastAsia="Book Antiqua" w:hAnsi="Book Antiqua" w:cs="Book Antiqua"/>
                <w:b/>
                <w:color w:val="595959"/>
              </w:rPr>
              <w:t xml:space="preserve">, </w:t>
            </w:r>
            <w:r w:rsidRPr="00C261B6">
              <w:rPr>
                <w:rFonts w:ascii="Book Antiqua" w:eastAsia="Book Antiqua" w:hAnsi="Book Antiqua" w:cs="Book Antiqua"/>
                <w:color w:val="595959"/>
              </w:rPr>
              <w:t>2010</w:t>
            </w:r>
          </w:p>
        </w:tc>
        <w:tc>
          <w:tcPr>
            <w:tcW w:w="1843" w:type="dxa"/>
          </w:tcPr>
          <w:p w14:paraId="0A555E9F"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North Carolina</w:t>
            </w:r>
          </w:p>
        </w:tc>
        <w:tc>
          <w:tcPr>
            <w:tcW w:w="1559" w:type="dxa"/>
          </w:tcPr>
          <w:p w14:paraId="081BA35A"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Retrospective transversal</w:t>
            </w:r>
          </w:p>
        </w:tc>
        <w:tc>
          <w:tcPr>
            <w:tcW w:w="850" w:type="dxa"/>
          </w:tcPr>
          <w:p w14:paraId="27565FE8"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240</w:t>
            </w:r>
          </w:p>
        </w:tc>
        <w:tc>
          <w:tcPr>
            <w:tcW w:w="8222" w:type="dxa"/>
          </w:tcPr>
          <w:p w14:paraId="37AA0134" w14:textId="65E78B83"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 xml:space="preserve">This study points out the main causes of death in patients with SCA. Among them are: </w:t>
            </w:r>
            <w:r w:rsidR="00174F90" w:rsidRPr="00C261B6">
              <w:rPr>
                <w:rFonts w:ascii="Book Antiqua" w:eastAsia="Book Antiqua" w:hAnsi="Book Antiqua" w:cs="Book Antiqua"/>
                <w:color w:val="000000"/>
              </w:rPr>
              <w:t xml:space="preserve">Pulmonary </w:t>
            </w:r>
            <w:r w:rsidRPr="00C261B6">
              <w:rPr>
                <w:rFonts w:ascii="Book Antiqua" w:eastAsia="Book Antiqua" w:hAnsi="Book Antiqua" w:cs="Book Antiqua"/>
                <w:color w:val="000000"/>
              </w:rPr>
              <w:t xml:space="preserve">emboli, </w:t>
            </w:r>
            <w:proofErr w:type="gramStart"/>
            <w:r w:rsidRPr="00C261B6">
              <w:rPr>
                <w:rFonts w:ascii="Book Antiqua" w:eastAsia="Book Antiqua" w:hAnsi="Book Antiqua" w:cs="Book Antiqua"/>
                <w:color w:val="000000"/>
              </w:rPr>
              <w:t>stroke</w:t>
            </w:r>
            <w:proofErr w:type="gramEnd"/>
            <w:r w:rsidRPr="00C261B6">
              <w:rPr>
                <w:rFonts w:ascii="Book Antiqua" w:eastAsia="Book Antiqua" w:hAnsi="Book Antiqua" w:cs="Book Antiqua"/>
                <w:color w:val="000000"/>
              </w:rPr>
              <w:t xml:space="preserve"> and multiple organ failure. In addition, it mentions the main pre-morbid conditions found: Pneumonia, congestive heart failure, myocardial </w:t>
            </w:r>
            <w:proofErr w:type="gramStart"/>
            <w:r w:rsidRPr="00C261B6">
              <w:rPr>
                <w:rFonts w:ascii="Book Antiqua" w:eastAsia="Book Antiqua" w:hAnsi="Book Antiqua" w:cs="Book Antiqua"/>
                <w:color w:val="000000"/>
              </w:rPr>
              <w:t>infarction</w:t>
            </w:r>
            <w:proofErr w:type="gramEnd"/>
            <w:r w:rsidRPr="00C261B6">
              <w:rPr>
                <w:rFonts w:ascii="Book Antiqua" w:eastAsia="Book Antiqua" w:hAnsi="Book Antiqua" w:cs="Book Antiqua"/>
                <w:color w:val="000000"/>
              </w:rPr>
              <w:t xml:space="preserve"> and arrhythmias</w:t>
            </w:r>
          </w:p>
        </w:tc>
      </w:tr>
      <w:tr w:rsidR="002F5BEC" w:rsidRPr="00C261B6" w14:paraId="1020551E" w14:textId="77777777">
        <w:trPr>
          <w:trHeight w:val="395"/>
          <w:jc w:val="center"/>
        </w:trPr>
        <w:tc>
          <w:tcPr>
            <w:tcW w:w="2127" w:type="dxa"/>
          </w:tcPr>
          <w:p w14:paraId="74D13BCA" w14:textId="77777777" w:rsidR="002F5BEC" w:rsidRPr="00C261B6" w:rsidRDefault="00B34FB8" w:rsidP="00C261B6">
            <w:pPr>
              <w:spacing w:line="360" w:lineRule="auto"/>
              <w:jc w:val="both"/>
              <w:rPr>
                <w:rFonts w:ascii="Book Antiqua" w:eastAsia="Book Antiqua" w:hAnsi="Book Antiqua" w:cs="Book Antiqua"/>
                <w:b/>
                <w:i/>
                <w:color w:val="595959"/>
              </w:rPr>
            </w:pPr>
            <w:r w:rsidRPr="00C261B6">
              <w:rPr>
                <w:rFonts w:ascii="Book Antiqua" w:eastAsia="Book Antiqua" w:hAnsi="Book Antiqua" w:cs="Book Antiqua"/>
                <w:color w:val="595959"/>
              </w:rPr>
              <w:t xml:space="preserve">Parent </w:t>
            </w:r>
            <w:r w:rsidRPr="00C261B6">
              <w:rPr>
                <w:rFonts w:ascii="Book Antiqua" w:eastAsia="Book Antiqua" w:hAnsi="Book Antiqua" w:cs="Book Antiqua"/>
                <w:i/>
                <w:color w:val="595959"/>
              </w:rPr>
              <w:t xml:space="preserve">et </w:t>
            </w:r>
            <w:proofErr w:type="gramStart"/>
            <w:r w:rsidRPr="00C261B6">
              <w:rPr>
                <w:rFonts w:ascii="Book Antiqua" w:eastAsia="Book Antiqua" w:hAnsi="Book Antiqua" w:cs="Book Antiqua"/>
                <w:i/>
                <w:color w:val="595959"/>
              </w:rPr>
              <w:t>al</w:t>
            </w:r>
            <w:r w:rsidRPr="00C261B6">
              <w:rPr>
                <w:rFonts w:ascii="Book Antiqua" w:eastAsia="Book Antiqua" w:hAnsi="Book Antiqua" w:cs="Book Antiqua"/>
                <w:color w:val="595959"/>
                <w:vertAlign w:val="superscript"/>
              </w:rPr>
              <w:t>[</w:t>
            </w:r>
            <w:proofErr w:type="gramEnd"/>
            <w:r w:rsidRPr="00C261B6">
              <w:rPr>
                <w:rFonts w:ascii="Book Antiqua" w:eastAsia="Book Antiqua" w:hAnsi="Book Antiqua" w:cs="Book Antiqua"/>
                <w:color w:val="595959"/>
                <w:vertAlign w:val="superscript"/>
              </w:rPr>
              <w:t>13]</w:t>
            </w:r>
            <w:r w:rsidRPr="00C261B6">
              <w:rPr>
                <w:rFonts w:ascii="Book Antiqua" w:eastAsia="Book Antiqua" w:hAnsi="Book Antiqua" w:cs="Book Antiqua"/>
                <w:color w:val="595959"/>
              </w:rPr>
              <w:t>, 2011</w:t>
            </w:r>
          </w:p>
        </w:tc>
        <w:tc>
          <w:tcPr>
            <w:tcW w:w="1843" w:type="dxa"/>
          </w:tcPr>
          <w:p w14:paraId="19EFA2D4"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France</w:t>
            </w:r>
          </w:p>
        </w:tc>
        <w:tc>
          <w:tcPr>
            <w:tcW w:w="1559" w:type="dxa"/>
          </w:tcPr>
          <w:p w14:paraId="19466EF8" w14:textId="77777777" w:rsidR="002F5BEC" w:rsidRPr="00C261B6" w:rsidRDefault="00B34FB8" w:rsidP="00C261B6">
            <w:pPr>
              <w:spacing w:line="360" w:lineRule="auto"/>
              <w:jc w:val="both"/>
              <w:rPr>
                <w:rFonts w:ascii="Book Antiqua" w:eastAsia="Book Antiqua" w:hAnsi="Book Antiqua" w:cs="Book Antiqua"/>
                <w:color w:val="595959"/>
              </w:rPr>
            </w:pPr>
            <w:r w:rsidRPr="00C261B6">
              <w:rPr>
                <w:rFonts w:ascii="Book Antiqua" w:eastAsia="Book Antiqua" w:hAnsi="Book Antiqua" w:cs="Book Antiqua"/>
                <w:color w:val="595959"/>
              </w:rPr>
              <w:t>Transversal</w:t>
            </w:r>
          </w:p>
        </w:tc>
        <w:tc>
          <w:tcPr>
            <w:tcW w:w="850" w:type="dxa"/>
          </w:tcPr>
          <w:p w14:paraId="3E1BCC4D"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398</w:t>
            </w:r>
          </w:p>
        </w:tc>
        <w:tc>
          <w:tcPr>
            <w:tcW w:w="8222" w:type="dxa"/>
          </w:tcPr>
          <w:p w14:paraId="4B798641" w14:textId="77777777" w:rsidR="002F5BEC" w:rsidRPr="00C261B6" w:rsidRDefault="00B34FB8" w:rsidP="00C261B6">
            <w:pPr>
              <w:spacing w:line="360" w:lineRule="auto"/>
              <w:jc w:val="both"/>
              <w:rPr>
                <w:rFonts w:ascii="Book Antiqua" w:eastAsia="Book Antiqua" w:hAnsi="Book Antiqua" w:cs="Book Antiqua"/>
                <w:color w:val="212529"/>
              </w:rPr>
            </w:pPr>
            <w:r w:rsidRPr="00C261B6">
              <w:rPr>
                <w:rFonts w:ascii="Book Antiqua" w:eastAsia="Book Antiqua" w:hAnsi="Book Antiqua" w:cs="Book Antiqua"/>
                <w:color w:val="000000"/>
              </w:rPr>
              <w:t>Patients with confirmed pulmonary hypertension were older and had worse functional capacity than other patients</w:t>
            </w:r>
          </w:p>
        </w:tc>
      </w:tr>
      <w:tr w:rsidR="002F5BEC" w:rsidRPr="00C261B6" w14:paraId="66E35ABE" w14:textId="77777777">
        <w:trPr>
          <w:trHeight w:val="546"/>
          <w:jc w:val="center"/>
        </w:trPr>
        <w:tc>
          <w:tcPr>
            <w:tcW w:w="2127" w:type="dxa"/>
          </w:tcPr>
          <w:p w14:paraId="436E09C9" w14:textId="77777777" w:rsidR="002F5BEC" w:rsidRPr="00C261B6" w:rsidRDefault="00B34FB8" w:rsidP="00C261B6">
            <w:pPr>
              <w:spacing w:line="360" w:lineRule="auto"/>
              <w:jc w:val="both"/>
              <w:rPr>
                <w:rFonts w:ascii="Book Antiqua" w:eastAsia="Book Antiqua" w:hAnsi="Book Antiqua" w:cs="Book Antiqua"/>
                <w:b/>
                <w:i/>
                <w:color w:val="595959"/>
              </w:rPr>
            </w:pPr>
            <w:proofErr w:type="spellStart"/>
            <w:r w:rsidRPr="00C261B6">
              <w:rPr>
                <w:rFonts w:ascii="Book Antiqua" w:eastAsia="Book Antiqua" w:hAnsi="Book Antiqua" w:cs="Book Antiqua"/>
                <w:color w:val="595959"/>
              </w:rPr>
              <w:t>Damy</w:t>
            </w:r>
            <w:proofErr w:type="spellEnd"/>
            <w:r w:rsidRPr="00C261B6">
              <w:rPr>
                <w:rFonts w:ascii="Book Antiqua" w:eastAsia="Book Antiqua" w:hAnsi="Book Antiqua" w:cs="Book Antiqua"/>
                <w:color w:val="595959"/>
              </w:rPr>
              <w:t xml:space="preserve"> </w:t>
            </w:r>
            <w:r w:rsidRPr="00C261B6">
              <w:rPr>
                <w:rFonts w:ascii="Book Antiqua" w:eastAsia="Book Antiqua" w:hAnsi="Book Antiqua" w:cs="Book Antiqua"/>
                <w:i/>
                <w:color w:val="595959"/>
              </w:rPr>
              <w:t xml:space="preserve">et </w:t>
            </w:r>
            <w:proofErr w:type="gramStart"/>
            <w:r w:rsidRPr="00C261B6">
              <w:rPr>
                <w:rFonts w:ascii="Book Antiqua" w:eastAsia="Book Antiqua" w:hAnsi="Book Antiqua" w:cs="Book Antiqua"/>
                <w:i/>
                <w:color w:val="595959"/>
              </w:rPr>
              <w:t>al</w:t>
            </w:r>
            <w:r w:rsidRPr="00C261B6">
              <w:rPr>
                <w:rFonts w:ascii="Book Antiqua" w:eastAsia="Book Antiqua" w:hAnsi="Book Antiqua" w:cs="Book Antiqua"/>
                <w:color w:val="595959"/>
                <w:vertAlign w:val="superscript"/>
              </w:rPr>
              <w:t>[</w:t>
            </w:r>
            <w:proofErr w:type="gramEnd"/>
            <w:r w:rsidRPr="00C261B6">
              <w:rPr>
                <w:rFonts w:ascii="Book Antiqua" w:eastAsia="Book Antiqua" w:hAnsi="Book Antiqua" w:cs="Book Antiqua"/>
                <w:color w:val="595959"/>
                <w:vertAlign w:val="superscript"/>
              </w:rPr>
              <w:t>32]</w:t>
            </w:r>
            <w:r w:rsidRPr="00C261B6">
              <w:rPr>
                <w:rFonts w:ascii="Book Antiqua" w:eastAsia="Book Antiqua" w:hAnsi="Book Antiqua" w:cs="Book Antiqua"/>
                <w:color w:val="595959"/>
              </w:rPr>
              <w:t>, 2016</w:t>
            </w:r>
          </w:p>
        </w:tc>
        <w:tc>
          <w:tcPr>
            <w:tcW w:w="1843" w:type="dxa"/>
          </w:tcPr>
          <w:p w14:paraId="6F7A2C19"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France</w:t>
            </w:r>
          </w:p>
        </w:tc>
        <w:tc>
          <w:tcPr>
            <w:tcW w:w="1559" w:type="dxa"/>
          </w:tcPr>
          <w:p w14:paraId="3CFAB13F"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 xml:space="preserve">Transversal </w:t>
            </w:r>
          </w:p>
        </w:tc>
        <w:tc>
          <w:tcPr>
            <w:tcW w:w="850" w:type="dxa"/>
          </w:tcPr>
          <w:p w14:paraId="786E8298"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1.780</w:t>
            </w:r>
          </w:p>
        </w:tc>
        <w:tc>
          <w:tcPr>
            <w:tcW w:w="8222" w:type="dxa"/>
          </w:tcPr>
          <w:p w14:paraId="4294F0B6" w14:textId="77777777" w:rsidR="002F5BEC" w:rsidRPr="00C261B6" w:rsidRDefault="00B34FB8" w:rsidP="00C261B6">
            <w:pPr>
              <w:spacing w:line="360" w:lineRule="auto"/>
              <w:jc w:val="both"/>
              <w:rPr>
                <w:rFonts w:ascii="Book Antiqua" w:eastAsia="Book Antiqua" w:hAnsi="Book Antiqua" w:cs="Book Antiqua"/>
                <w:color w:val="212529"/>
              </w:rPr>
            </w:pPr>
            <w:r w:rsidRPr="00C261B6">
              <w:rPr>
                <w:rFonts w:ascii="Book Antiqua" w:eastAsia="Book Antiqua" w:hAnsi="Book Antiqua" w:cs="Book Antiqua"/>
                <w:color w:val="212529"/>
              </w:rPr>
              <w:t>TRV ≥ 2.5 m/s and left ventricular dysfunction predict mortality in patients with SCA</w:t>
            </w:r>
          </w:p>
        </w:tc>
      </w:tr>
      <w:tr w:rsidR="002F5BEC" w:rsidRPr="00C261B6" w14:paraId="6AF1FD69" w14:textId="77777777">
        <w:trPr>
          <w:trHeight w:val="581"/>
          <w:jc w:val="center"/>
        </w:trPr>
        <w:tc>
          <w:tcPr>
            <w:tcW w:w="2127" w:type="dxa"/>
          </w:tcPr>
          <w:p w14:paraId="3B1D290E" w14:textId="77777777" w:rsidR="002F5BEC" w:rsidRPr="00C261B6" w:rsidRDefault="00B34FB8" w:rsidP="00C261B6">
            <w:pPr>
              <w:spacing w:line="360" w:lineRule="auto"/>
              <w:jc w:val="both"/>
              <w:rPr>
                <w:rFonts w:ascii="Book Antiqua" w:eastAsia="Book Antiqua" w:hAnsi="Book Antiqua" w:cs="Book Antiqua"/>
                <w:b/>
                <w:i/>
                <w:color w:val="595959"/>
              </w:rPr>
            </w:pPr>
            <w:proofErr w:type="spellStart"/>
            <w:r w:rsidRPr="00C261B6">
              <w:rPr>
                <w:rFonts w:ascii="Book Antiqua" w:eastAsia="Book Antiqua" w:hAnsi="Book Antiqua" w:cs="Book Antiqua"/>
                <w:color w:val="595959"/>
              </w:rPr>
              <w:t>Arteta</w:t>
            </w:r>
            <w:proofErr w:type="spellEnd"/>
            <w:r w:rsidRPr="00C261B6">
              <w:rPr>
                <w:rFonts w:ascii="Book Antiqua" w:eastAsia="Book Antiqua" w:hAnsi="Book Antiqua" w:cs="Book Antiqua"/>
                <w:color w:val="595959"/>
              </w:rPr>
              <w:t xml:space="preserve"> </w:t>
            </w:r>
            <w:r w:rsidRPr="00C261B6">
              <w:rPr>
                <w:rFonts w:ascii="Book Antiqua" w:eastAsia="Book Antiqua" w:hAnsi="Book Antiqua" w:cs="Book Antiqua"/>
                <w:i/>
                <w:color w:val="595959"/>
              </w:rPr>
              <w:t xml:space="preserve">et </w:t>
            </w:r>
            <w:proofErr w:type="gramStart"/>
            <w:r w:rsidRPr="00C261B6">
              <w:rPr>
                <w:rFonts w:ascii="Book Antiqua" w:eastAsia="Book Antiqua" w:hAnsi="Book Antiqua" w:cs="Book Antiqua"/>
                <w:i/>
                <w:color w:val="595959"/>
              </w:rPr>
              <w:t>al</w:t>
            </w:r>
            <w:r w:rsidRPr="00C261B6">
              <w:rPr>
                <w:rFonts w:ascii="Book Antiqua" w:eastAsia="Book Antiqua" w:hAnsi="Book Antiqua" w:cs="Book Antiqua"/>
                <w:color w:val="595959"/>
                <w:vertAlign w:val="superscript"/>
              </w:rPr>
              <w:t>[</w:t>
            </w:r>
            <w:proofErr w:type="gramEnd"/>
            <w:r w:rsidRPr="00C261B6">
              <w:rPr>
                <w:rFonts w:ascii="Book Antiqua" w:eastAsia="Book Antiqua" w:hAnsi="Book Antiqua" w:cs="Book Antiqua"/>
                <w:color w:val="595959"/>
                <w:vertAlign w:val="superscript"/>
              </w:rPr>
              <w:t>27]</w:t>
            </w:r>
            <w:r w:rsidRPr="00C261B6">
              <w:rPr>
                <w:rFonts w:ascii="Book Antiqua" w:eastAsia="Book Antiqua" w:hAnsi="Book Antiqua" w:cs="Book Antiqua"/>
                <w:color w:val="595959"/>
              </w:rPr>
              <w:t>, 2014</w:t>
            </w:r>
          </w:p>
        </w:tc>
        <w:tc>
          <w:tcPr>
            <w:tcW w:w="1843" w:type="dxa"/>
          </w:tcPr>
          <w:p w14:paraId="68BCC57E"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Michigan</w:t>
            </w:r>
          </w:p>
        </w:tc>
        <w:tc>
          <w:tcPr>
            <w:tcW w:w="1559" w:type="dxa"/>
          </w:tcPr>
          <w:p w14:paraId="2CF15096" w14:textId="77777777" w:rsidR="002F5BEC" w:rsidRPr="00C261B6" w:rsidRDefault="00B34FB8" w:rsidP="00C261B6">
            <w:pPr>
              <w:spacing w:line="360" w:lineRule="auto"/>
              <w:jc w:val="both"/>
              <w:rPr>
                <w:rFonts w:ascii="Book Antiqua" w:eastAsia="Book Antiqua" w:hAnsi="Book Antiqua" w:cs="Book Antiqua"/>
                <w:color w:val="595959"/>
              </w:rPr>
            </w:pPr>
            <w:r w:rsidRPr="00C261B6">
              <w:rPr>
                <w:rFonts w:ascii="Book Antiqua" w:eastAsia="Book Antiqua" w:hAnsi="Book Antiqua" w:cs="Book Antiqua"/>
                <w:color w:val="595959"/>
              </w:rPr>
              <w:t>Cohort</w:t>
            </w:r>
          </w:p>
        </w:tc>
        <w:tc>
          <w:tcPr>
            <w:tcW w:w="850" w:type="dxa"/>
          </w:tcPr>
          <w:p w14:paraId="40AD4DDA"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146</w:t>
            </w:r>
          </w:p>
        </w:tc>
        <w:tc>
          <w:tcPr>
            <w:tcW w:w="8222" w:type="dxa"/>
          </w:tcPr>
          <w:p w14:paraId="53908959"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It is common for children with sickle cell anemia to have abnormal lung function, most often of the obstructive type</w:t>
            </w:r>
          </w:p>
        </w:tc>
      </w:tr>
      <w:tr w:rsidR="002F5BEC" w:rsidRPr="00C261B6" w14:paraId="076E619D" w14:textId="77777777">
        <w:trPr>
          <w:trHeight w:val="705"/>
          <w:jc w:val="center"/>
        </w:trPr>
        <w:tc>
          <w:tcPr>
            <w:tcW w:w="2127" w:type="dxa"/>
            <w:tcBorders>
              <w:bottom w:val="single" w:sz="4" w:space="0" w:color="000000"/>
            </w:tcBorders>
          </w:tcPr>
          <w:p w14:paraId="60939C6E" w14:textId="77777777" w:rsidR="002F5BEC" w:rsidRPr="00C261B6" w:rsidRDefault="00B34FB8" w:rsidP="00C261B6">
            <w:pPr>
              <w:spacing w:line="360" w:lineRule="auto"/>
              <w:jc w:val="both"/>
              <w:rPr>
                <w:rFonts w:ascii="Book Antiqua" w:eastAsia="Book Antiqua" w:hAnsi="Book Antiqua" w:cs="Book Antiqua"/>
                <w:b/>
                <w:i/>
                <w:color w:val="595959"/>
              </w:rPr>
            </w:pPr>
            <w:r w:rsidRPr="00C261B6">
              <w:rPr>
                <w:rFonts w:ascii="Book Antiqua" w:eastAsia="Book Antiqua" w:hAnsi="Book Antiqua" w:cs="Book Antiqua"/>
                <w:color w:val="595959"/>
              </w:rPr>
              <w:t>Lobo</w:t>
            </w:r>
            <w:r w:rsidRPr="00C261B6">
              <w:rPr>
                <w:rFonts w:ascii="Book Antiqua" w:eastAsia="Book Antiqua" w:hAnsi="Book Antiqua" w:cs="Book Antiqua"/>
                <w:i/>
                <w:color w:val="595959"/>
              </w:rPr>
              <w:t xml:space="preserve"> et </w:t>
            </w:r>
            <w:proofErr w:type="gramStart"/>
            <w:r w:rsidRPr="00C261B6">
              <w:rPr>
                <w:rFonts w:ascii="Book Antiqua" w:eastAsia="Book Antiqua" w:hAnsi="Book Antiqua" w:cs="Book Antiqua"/>
                <w:i/>
                <w:color w:val="595959"/>
              </w:rPr>
              <w:t>al</w:t>
            </w:r>
            <w:r w:rsidRPr="00C261B6">
              <w:rPr>
                <w:rFonts w:ascii="Book Antiqua" w:eastAsia="Book Antiqua" w:hAnsi="Book Antiqua" w:cs="Book Antiqua"/>
                <w:color w:val="595959"/>
                <w:vertAlign w:val="superscript"/>
              </w:rPr>
              <w:t>[</w:t>
            </w:r>
            <w:proofErr w:type="gramEnd"/>
            <w:r w:rsidRPr="00C261B6">
              <w:rPr>
                <w:rFonts w:ascii="Book Antiqua" w:eastAsia="Book Antiqua" w:hAnsi="Book Antiqua" w:cs="Book Antiqua"/>
                <w:color w:val="595959"/>
                <w:vertAlign w:val="superscript"/>
              </w:rPr>
              <w:t>18]</w:t>
            </w:r>
            <w:r w:rsidRPr="00C261B6">
              <w:rPr>
                <w:rFonts w:ascii="Book Antiqua" w:eastAsia="Book Antiqua" w:hAnsi="Book Antiqua" w:cs="Book Antiqua"/>
                <w:color w:val="595959"/>
              </w:rPr>
              <w:t>, 2015</w:t>
            </w:r>
          </w:p>
        </w:tc>
        <w:tc>
          <w:tcPr>
            <w:tcW w:w="1843" w:type="dxa"/>
            <w:tcBorders>
              <w:bottom w:val="single" w:sz="4" w:space="0" w:color="000000"/>
            </w:tcBorders>
          </w:tcPr>
          <w:p w14:paraId="19E50865"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Rio de Janeiro</w:t>
            </w:r>
          </w:p>
        </w:tc>
        <w:tc>
          <w:tcPr>
            <w:tcW w:w="1559" w:type="dxa"/>
            <w:tcBorders>
              <w:bottom w:val="single" w:sz="4" w:space="0" w:color="000000"/>
            </w:tcBorders>
          </w:tcPr>
          <w:p w14:paraId="027FDBC5"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Prospective transversal</w:t>
            </w:r>
          </w:p>
        </w:tc>
        <w:tc>
          <w:tcPr>
            <w:tcW w:w="850" w:type="dxa"/>
            <w:tcBorders>
              <w:bottom w:val="single" w:sz="4" w:space="0" w:color="000000"/>
            </w:tcBorders>
          </w:tcPr>
          <w:p w14:paraId="7E1EB635" w14:textId="77777777" w:rsidR="002F5BEC" w:rsidRPr="00C261B6" w:rsidRDefault="00B34FB8" w:rsidP="00C261B6">
            <w:pPr>
              <w:spacing w:line="360" w:lineRule="auto"/>
              <w:jc w:val="both"/>
              <w:rPr>
                <w:rFonts w:ascii="Book Antiqua" w:eastAsia="Book Antiqua" w:hAnsi="Book Antiqua" w:cs="Book Antiqua"/>
                <w:color w:val="000000"/>
              </w:rPr>
            </w:pPr>
            <w:r w:rsidRPr="00C261B6">
              <w:rPr>
                <w:rFonts w:ascii="Book Antiqua" w:eastAsia="Book Antiqua" w:hAnsi="Book Antiqua" w:cs="Book Antiqua"/>
                <w:color w:val="000000"/>
              </w:rPr>
              <w:t>125</w:t>
            </w:r>
          </w:p>
        </w:tc>
        <w:tc>
          <w:tcPr>
            <w:tcW w:w="8222" w:type="dxa"/>
            <w:tcBorders>
              <w:bottom w:val="single" w:sz="4" w:space="0" w:color="000000"/>
            </w:tcBorders>
          </w:tcPr>
          <w:p w14:paraId="7B40FE72" w14:textId="335D90A5" w:rsidR="002F5BEC" w:rsidRPr="00C261B6" w:rsidRDefault="00B34FB8" w:rsidP="00C261B6">
            <w:pPr>
              <w:spacing w:line="360" w:lineRule="auto"/>
              <w:jc w:val="both"/>
              <w:rPr>
                <w:rFonts w:ascii="Book Antiqua" w:eastAsia="Book Antiqua" w:hAnsi="Book Antiqua" w:cs="Book Antiqua"/>
                <w:color w:val="595959"/>
              </w:rPr>
            </w:pPr>
            <w:r w:rsidRPr="00C261B6">
              <w:rPr>
                <w:rFonts w:ascii="Book Antiqua" w:eastAsia="Book Antiqua" w:hAnsi="Book Antiqua" w:cs="Book Antiqua"/>
                <w:color w:val="202124"/>
              </w:rPr>
              <w:t xml:space="preserve">Patients over </w:t>
            </w:r>
            <w:r w:rsidR="008E2F73" w:rsidRPr="00C261B6">
              <w:rPr>
                <w:rFonts w:ascii="Book Antiqua" w:eastAsia="Book Antiqua" w:hAnsi="Book Antiqua" w:cs="Book Antiqua"/>
                <w:color w:val="202124"/>
              </w:rPr>
              <w:t>32-</w:t>
            </w:r>
            <w:r w:rsidRPr="00C261B6">
              <w:rPr>
                <w:rFonts w:ascii="Book Antiqua" w:eastAsia="Book Antiqua" w:hAnsi="Book Antiqua" w:cs="Book Antiqua"/>
                <w:color w:val="202124"/>
              </w:rPr>
              <w:t>years</w:t>
            </w:r>
            <w:r w:rsidR="008E2F73" w:rsidRPr="00C261B6">
              <w:rPr>
                <w:rFonts w:ascii="Book Antiqua" w:eastAsia="Book Antiqua" w:hAnsi="Book Antiqua" w:cs="Book Antiqua"/>
                <w:color w:val="202124"/>
              </w:rPr>
              <w:t>-</w:t>
            </w:r>
            <w:r w:rsidRPr="00C261B6">
              <w:rPr>
                <w:rFonts w:ascii="Book Antiqua" w:eastAsia="Book Antiqua" w:hAnsi="Book Antiqua" w:cs="Book Antiqua"/>
                <w:color w:val="202124"/>
              </w:rPr>
              <w:t>old have mostly elevated LDH, severe anemia and creatinine clearance &gt; 1, in addition to a poor prognosis, and may be at risk of developing pulmonary hypertension</w:t>
            </w:r>
          </w:p>
        </w:tc>
      </w:tr>
    </w:tbl>
    <w:p w14:paraId="30A383CD" w14:textId="77777777" w:rsidR="002F5BEC" w:rsidRPr="00C261B6" w:rsidRDefault="00B34FB8" w:rsidP="00C261B6">
      <w:pPr>
        <w:spacing w:line="360" w:lineRule="auto"/>
        <w:jc w:val="both"/>
        <w:rPr>
          <w:rFonts w:ascii="Book Antiqua" w:eastAsia="Book Antiqua" w:hAnsi="Book Antiqua" w:cs="Book Antiqua"/>
        </w:rPr>
      </w:pPr>
      <w:r w:rsidRPr="00C261B6">
        <w:rPr>
          <w:rFonts w:ascii="Book Antiqua" w:eastAsia="Book Antiqua" w:hAnsi="Book Antiqua" w:cs="Book Antiqua"/>
        </w:rPr>
        <w:t>SCA: Sickle cell anemia; TRV: Tricuspid regurgitation velocity; LDH:</w:t>
      </w:r>
      <w:r w:rsidRPr="00C261B6">
        <w:rPr>
          <w:rFonts w:ascii="Book Antiqua" w:eastAsia="Book Antiqua" w:hAnsi="Book Antiqua" w:cs="Book Antiqua"/>
          <w:color w:val="000000"/>
        </w:rPr>
        <w:t xml:space="preserve"> Lactate dehydrogenase.</w:t>
      </w:r>
    </w:p>
    <w:sectPr w:rsidR="002F5BEC" w:rsidRPr="00C261B6">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6201" w14:textId="77777777" w:rsidR="00EE108F" w:rsidRDefault="00EE108F">
      <w:r>
        <w:separator/>
      </w:r>
    </w:p>
  </w:endnote>
  <w:endnote w:type="continuationSeparator" w:id="0">
    <w:p w14:paraId="70FABC62" w14:textId="77777777" w:rsidR="00EE108F" w:rsidRDefault="00EE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7A0F" w14:textId="77777777" w:rsidR="002F5BEC" w:rsidRDefault="00B34FB8">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A600DE">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A600DE">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06ED61DA" w14:textId="77777777" w:rsidR="002F5BEC" w:rsidRDefault="002F5BEC">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AFE8" w14:textId="77777777" w:rsidR="00EE108F" w:rsidRDefault="00EE108F">
      <w:r>
        <w:separator/>
      </w:r>
    </w:p>
  </w:footnote>
  <w:footnote w:type="continuationSeparator" w:id="0">
    <w:p w14:paraId="29212602" w14:textId="77777777" w:rsidR="00EE108F" w:rsidRDefault="00EE10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EC"/>
    <w:rsid w:val="00051C21"/>
    <w:rsid w:val="000749C7"/>
    <w:rsid w:val="000B697B"/>
    <w:rsid w:val="000E4388"/>
    <w:rsid w:val="000F5D49"/>
    <w:rsid w:val="00174F90"/>
    <w:rsid w:val="0020294E"/>
    <w:rsid w:val="00231E63"/>
    <w:rsid w:val="002E0679"/>
    <w:rsid w:val="002E7F4E"/>
    <w:rsid w:val="002F5BEC"/>
    <w:rsid w:val="0038008E"/>
    <w:rsid w:val="00401BF5"/>
    <w:rsid w:val="00451171"/>
    <w:rsid w:val="00455B8B"/>
    <w:rsid w:val="004B55DB"/>
    <w:rsid w:val="00536586"/>
    <w:rsid w:val="00587948"/>
    <w:rsid w:val="005C5CF0"/>
    <w:rsid w:val="005F0449"/>
    <w:rsid w:val="00693F05"/>
    <w:rsid w:val="006D56F2"/>
    <w:rsid w:val="007712B5"/>
    <w:rsid w:val="007E4DFE"/>
    <w:rsid w:val="00806E6D"/>
    <w:rsid w:val="00887FB3"/>
    <w:rsid w:val="008E2F73"/>
    <w:rsid w:val="008E3B5E"/>
    <w:rsid w:val="00973B66"/>
    <w:rsid w:val="00984B8F"/>
    <w:rsid w:val="00987778"/>
    <w:rsid w:val="009F54F6"/>
    <w:rsid w:val="00A600DE"/>
    <w:rsid w:val="00A83CD0"/>
    <w:rsid w:val="00A851BD"/>
    <w:rsid w:val="00AD404A"/>
    <w:rsid w:val="00AF3572"/>
    <w:rsid w:val="00B1525D"/>
    <w:rsid w:val="00B34FB8"/>
    <w:rsid w:val="00B71ED1"/>
    <w:rsid w:val="00B86967"/>
    <w:rsid w:val="00B87D87"/>
    <w:rsid w:val="00BC0D2E"/>
    <w:rsid w:val="00C03EF3"/>
    <w:rsid w:val="00C261B6"/>
    <w:rsid w:val="00C45D51"/>
    <w:rsid w:val="00CF7269"/>
    <w:rsid w:val="00D61A17"/>
    <w:rsid w:val="00DE4D04"/>
    <w:rsid w:val="00E41D25"/>
    <w:rsid w:val="00EC1B2E"/>
    <w:rsid w:val="00EC21A3"/>
    <w:rsid w:val="00EE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AB9F"/>
  <w15:docId w15:val="{7E58BD2A-1ED8-4514-85AE-6BEF607B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semiHidden/>
    <w:unhideWhenUsed/>
    <w:rsid w:val="0004193B"/>
    <w:rPr>
      <w:sz w:val="21"/>
      <w:szCs w:val="21"/>
    </w:rPr>
  </w:style>
  <w:style w:type="paragraph" w:styleId="a5">
    <w:name w:val="annotation text"/>
    <w:basedOn w:val="a"/>
    <w:link w:val="a6"/>
    <w:semiHidden/>
    <w:unhideWhenUsed/>
    <w:rsid w:val="0004193B"/>
  </w:style>
  <w:style w:type="character" w:customStyle="1" w:styleId="a6">
    <w:name w:val="批注文字 字符"/>
    <w:basedOn w:val="a0"/>
    <w:link w:val="a5"/>
    <w:semiHidden/>
    <w:rsid w:val="0004193B"/>
    <w:rPr>
      <w:sz w:val="24"/>
      <w:szCs w:val="24"/>
    </w:rPr>
  </w:style>
  <w:style w:type="paragraph" w:styleId="a7">
    <w:name w:val="annotation subject"/>
    <w:basedOn w:val="a5"/>
    <w:next w:val="a5"/>
    <w:link w:val="a8"/>
    <w:semiHidden/>
    <w:unhideWhenUsed/>
    <w:rsid w:val="0004193B"/>
    <w:rPr>
      <w:b/>
      <w:bCs/>
    </w:rPr>
  </w:style>
  <w:style w:type="character" w:customStyle="1" w:styleId="a8">
    <w:name w:val="批注主题 字符"/>
    <w:basedOn w:val="a6"/>
    <w:link w:val="a7"/>
    <w:semiHidden/>
    <w:rsid w:val="0004193B"/>
    <w:rPr>
      <w:b/>
      <w:bCs/>
      <w:sz w:val="24"/>
      <w:szCs w:val="24"/>
    </w:rPr>
  </w:style>
  <w:style w:type="paragraph" w:styleId="a9">
    <w:name w:val="header"/>
    <w:basedOn w:val="a"/>
    <w:link w:val="aa"/>
    <w:unhideWhenUsed/>
    <w:rsid w:val="004520F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4520F8"/>
    <w:rPr>
      <w:sz w:val="18"/>
      <w:szCs w:val="18"/>
    </w:rPr>
  </w:style>
  <w:style w:type="paragraph" w:styleId="ab">
    <w:name w:val="footer"/>
    <w:basedOn w:val="a"/>
    <w:link w:val="ac"/>
    <w:uiPriority w:val="99"/>
    <w:unhideWhenUsed/>
    <w:rsid w:val="004520F8"/>
    <w:pPr>
      <w:tabs>
        <w:tab w:val="center" w:pos="4153"/>
        <w:tab w:val="right" w:pos="8306"/>
      </w:tabs>
      <w:snapToGrid w:val="0"/>
    </w:pPr>
    <w:rPr>
      <w:sz w:val="18"/>
      <w:szCs w:val="18"/>
    </w:rPr>
  </w:style>
  <w:style w:type="character" w:customStyle="1" w:styleId="ac">
    <w:name w:val="页脚 字符"/>
    <w:basedOn w:val="a0"/>
    <w:link w:val="ab"/>
    <w:uiPriority w:val="99"/>
    <w:rsid w:val="004520F8"/>
    <w:rPr>
      <w:sz w:val="18"/>
      <w:szCs w:val="18"/>
    </w:rPr>
  </w:style>
  <w:style w:type="paragraph" w:styleId="ad">
    <w:name w:val="Revision"/>
    <w:hidden/>
    <w:uiPriority w:val="99"/>
    <w:semiHidden/>
    <w:rsid w:val="002E2D5A"/>
  </w:style>
  <w:style w:type="table" w:styleId="6-1">
    <w:name w:val="List Table 6 Colorful Accent 1"/>
    <w:basedOn w:val="a1"/>
    <w:uiPriority w:val="51"/>
    <w:rsid w:val="00F61204"/>
    <w:rPr>
      <w:rFonts w:asciiTheme="minorHAnsi" w:eastAsiaTheme="minorHAnsi" w:hAnsiTheme="minorHAnsi" w:cstheme="minorBidi"/>
      <w:color w:val="365F91" w:themeColor="accent1" w:themeShade="BF"/>
      <w:sz w:val="22"/>
      <w:szCs w:val="22"/>
      <w:lang w:val="pt-BR"/>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THr9ZM0kJzWIqCTNnfnII9dsw==">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6355</Words>
  <Characters>36226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Luísa Cordeiro</dc:creator>
  <cp:lastModifiedBy>Liansheng</cp:lastModifiedBy>
  <cp:revision>2</cp:revision>
  <dcterms:created xsi:type="dcterms:W3CDTF">2022-07-08T05:08:00Z</dcterms:created>
  <dcterms:modified xsi:type="dcterms:W3CDTF">2022-07-08T05:08:00Z</dcterms:modified>
</cp:coreProperties>
</file>