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7B2C"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 xml:space="preserve">Name of Journal: </w:t>
      </w:r>
      <w:r w:rsidRPr="00476B67">
        <w:rPr>
          <w:rFonts w:ascii="Book Antiqua" w:eastAsia="Book Antiqua" w:hAnsi="Book Antiqua" w:cs="Book Antiqua"/>
          <w:i/>
          <w:color w:val="000000"/>
        </w:rPr>
        <w:t>World Journal of Obstetrics and Gynecology</w:t>
      </w:r>
    </w:p>
    <w:p w14:paraId="49170B3E"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 xml:space="preserve">Manuscript NO: </w:t>
      </w:r>
      <w:r w:rsidRPr="00476B67">
        <w:rPr>
          <w:rFonts w:ascii="Book Antiqua" w:eastAsia="Book Antiqua" w:hAnsi="Book Antiqua" w:cs="Book Antiqua"/>
          <w:color w:val="000000"/>
        </w:rPr>
        <w:t>71223</w:t>
      </w:r>
    </w:p>
    <w:p w14:paraId="14173593" w14:textId="0091131A"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 xml:space="preserve">Manuscript Type: </w:t>
      </w:r>
      <w:r w:rsidRPr="00476B67">
        <w:rPr>
          <w:rFonts w:ascii="Book Antiqua" w:eastAsia="Book Antiqua" w:hAnsi="Book Antiqua" w:cs="Book Antiqua"/>
          <w:color w:val="000000"/>
        </w:rPr>
        <w:t>LETTER TO THE EDITOR</w:t>
      </w:r>
    </w:p>
    <w:p w14:paraId="596EF908" w14:textId="77777777" w:rsidR="00A77B3E" w:rsidRPr="00476B67" w:rsidRDefault="00A77B3E" w:rsidP="00476B67">
      <w:pPr>
        <w:spacing w:line="360" w:lineRule="auto"/>
        <w:jc w:val="both"/>
        <w:rPr>
          <w:rFonts w:ascii="Book Antiqua" w:hAnsi="Book Antiqua"/>
        </w:rPr>
      </w:pPr>
    </w:p>
    <w:p w14:paraId="11547D54" w14:textId="728349E7" w:rsidR="00A77B3E" w:rsidRPr="00476B67" w:rsidRDefault="008B6A69" w:rsidP="00476B67">
      <w:pPr>
        <w:spacing w:line="360" w:lineRule="auto"/>
        <w:jc w:val="both"/>
        <w:rPr>
          <w:rFonts w:ascii="Book Antiqua" w:hAnsi="Book Antiqua"/>
        </w:rPr>
      </w:pPr>
      <w:r w:rsidRPr="00476B67">
        <w:rPr>
          <w:rFonts w:ascii="Book Antiqua" w:eastAsia="Book Antiqua" w:hAnsi="Book Antiqua" w:cs="Book Antiqua"/>
          <w:b/>
          <w:color w:val="000000"/>
        </w:rPr>
        <w:t>S</w:t>
      </w:r>
      <w:r w:rsidR="00283FDB" w:rsidRPr="00476B67">
        <w:rPr>
          <w:rFonts w:ascii="Book Antiqua" w:eastAsia="Book Antiqua" w:hAnsi="Book Antiqua" w:cs="Book Antiqua"/>
          <w:b/>
          <w:color w:val="000000"/>
        </w:rPr>
        <w:t xml:space="preserve">elf-monitoring of blood glucose in gestational diabetes mellitus patients during the COVID-19 </w:t>
      </w:r>
      <w:r w:rsidRPr="00476B67">
        <w:rPr>
          <w:rFonts w:ascii="Book Antiqua" w:eastAsia="Book Antiqua" w:hAnsi="Book Antiqua" w:cs="Book Antiqua"/>
          <w:b/>
          <w:color w:val="000000"/>
        </w:rPr>
        <w:t xml:space="preserve">pandemic </w:t>
      </w:r>
      <w:r w:rsidR="00283FDB" w:rsidRPr="00476B67">
        <w:rPr>
          <w:rFonts w:ascii="Book Antiqua" w:eastAsia="Book Antiqua" w:hAnsi="Book Antiqua" w:cs="Book Antiqua"/>
          <w:b/>
          <w:color w:val="000000"/>
        </w:rPr>
        <w:t xml:space="preserve">in low- and middle-income </w:t>
      </w:r>
      <w:r w:rsidRPr="00476B67">
        <w:rPr>
          <w:rFonts w:ascii="Book Antiqua" w:eastAsia="Book Antiqua" w:hAnsi="Book Antiqua" w:cs="Book Antiqua"/>
          <w:b/>
          <w:color w:val="000000"/>
        </w:rPr>
        <w:t>countries</w:t>
      </w:r>
    </w:p>
    <w:p w14:paraId="7158B5B0" w14:textId="77777777" w:rsidR="00A77B3E" w:rsidRPr="00476B67" w:rsidRDefault="00A77B3E" w:rsidP="00476B67">
      <w:pPr>
        <w:spacing w:line="360" w:lineRule="auto"/>
        <w:jc w:val="both"/>
        <w:rPr>
          <w:rFonts w:ascii="Book Antiqua" w:hAnsi="Book Antiqua"/>
        </w:rPr>
      </w:pPr>
    </w:p>
    <w:p w14:paraId="733F0749" w14:textId="19FECB82" w:rsidR="00A77B3E" w:rsidRPr="00476B67" w:rsidRDefault="00C35A98" w:rsidP="00476B67">
      <w:pPr>
        <w:spacing w:line="360" w:lineRule="auto"/>
        <w:jc w:val="both"/>
        <w:rPr>
          <w:rFonts w:ascii="Book Antiqua" w:hAnsi="Book Antiqua"/>
        </w:rPr>
      </w:pPr>
      <w:proofErr w:type="spellStart"/>
      <w:r w:rsidRPr="00476B67">
        <w:rPr>
          <w:rFonts w:ascii="Book Antiqua" w:eastAsia="Book Antiqua" w:hAnsi="Book Antiqua" w:cs="Book Antiqua"/>
          <w:color w:val="000000"/>
        </w:rPr>
        <w:t>Saha</w:t>
      </w:r>
      <w:proofErr w:type="spellEnd"/>
      <w:r w:rsidRPr="00476B67">
        <w:rPr>
          <w:rFonts w:ascii="Book Antiqua" w:eastAsia="Book Antiqua" w:hAnsi="Book Antiqua" w:cs="Book Antiqua"/>
          <w:color w:val="000000"/>
        </w:rPr>
        <w:t xml:space="preserve"> S</w:t>
      </w:r>
      <w:r w:rsidR="00562DAC" w:rsidRPr="00476B67">
        <w:rPr>
          <w:rFonts w:ascii="Book Antiqua" w:eastAsia="Book Antiqua" w:hAnsi="Book Antiqua" w:cs="Book Antiqua"/>
          <w:color w:val="000000"/>
        </w:rPr>
        <w:t>.</w:t>
      </w:r>
      <w:r w:rsidRPr="00476B67">
        <w:rPr>
          <w:rFonts w:ascii="Book Antiqua" w:eastAsia="Book Antiqua" w:hAnsi="Book Antiqua" w:cs="Book Antiqua"/>
          <w:color w:val="000000"/>
        </w:rPr>
        <w:t xml:space="preserve"> </w:t>
      </w:r>
      <w:r w:rsidR="00283FDB" w:rsidRPr="00476B67">
        <w:rPr>
          <w:rFonts w:ascii="Book Antiqua" w:eastAsia="Book Antiqua" w:hAnsi="Book Antiqua" w:cs="Book Antiqua"/>
          <w:color w:val="000000"/>
        </w:rPr>
        <w:t>SMBG in GDM during COVID-19 pandemic</w:t>
      </w:r>
    </w:p>
    <w:p w14:paraId="54078084" w14:textId="77777777" w:rsidR="00A77B3E" w:rsidRPr="00476B67" w:rsidRDefault="00A77B3E" w:rsidP="00476B67">
      <w:pPr>
        <w:spacing w:line="360" w:lineRule="auto"/>
        <w:jc w:val="both"/>
        <w:rPr>
          <w:rFonts w:ascii="Book Antiqua" w:hAnsi="Book Antiqua"/>
        </w:rPr>
      </w:pPr>
    </w:p>
    <w:p w14:paraId="3EDA31AD" w14:textId="77777777" w:rsidR="00A77B3E" w:rsidRPr="00476B67" w:rsidRDefault="00283FDB" w:rsidP="00476B67">
      <w:pPr>
        <w:spacing w:line="360" w:lineRule="auto"/>
        <w:jc w:val="both"/>
        <w:rPr>
          <w:rFonts w:ascii="Book Antiqua" w:hAnsi="Book Antiqua"/>
        </w:rPr>
      </w:pPr>
      <w:proofErr w:type="spellStart"/>
      <w:r w:rsidRPr="00476B67">
        <w:rPr>
          <w:rFonts w:ascii="Book Antiqua" w:eastAsia="Book Antiqua" w:hAnsi="Book Antiqua" w:cs="Book Antiqua"/>
          <w:color w:val="000000"/>
        </w:rPr>
        <w:t>Sumanta</w:t>
      </w:r>
      <w:proofErr w:type="spellEnd"/>
      <w:r w:rsidRPr="00476B67">
        <w:rPr>
          <w:rFonts w:ascii="Book Antiqua" w:eastAsia="Book Antiqua" w:hAnsi="Book Antiqua" w:cs="Book Antiqua"/>
          <w:color w:val="000000"/>
        </w:rPr>
        <w:t xml:space="preserve"> </w:t>
      </w:r>
      <w:proofErr w:type="spellStart"/>
      <w:r w:rsidRPr="00476B67">
        <w:rPr>
          <w:rFonts w:ascii="Book Antiqua" w:eastAsia="Book Antiqua" w:hAnsi="Book Antiqua" w:cs="Book Antiqua"/>
          <w:color w:val="000000"/>
        </w:rPr>
        <w:t>Saha</w:t>
      </w:r>
      <w:proofErr w:type="spellEnd"/>
    </w:p>
    <w:p w14:paraId="53B09F00" w14:textId="77777777" w:rsidR="00A77B3E" w:rsidRPr="00476B67" w:rsidRDefault="00A77B3E" w:rsidP="00476B67">
      <w:pPr>
        <w:spacing w:line="360" w:lineRule="auto"/>
        <w:jc w:val="both"/>
        <w:rPr>
          <w:rFonts w:ascii="Book Antiqua" w:hAnsi="Book Antiqua"/>
        </w:rPr>
      </w:pPr>
    </w:p>
    <w:p w14:paraId="39D0A515" w14:textId="77777777" w:rsidR="00A77B3E" w:rsidRPr="00476B67" w:rsidRDefault="00283FDB" w:rsidP="00476B67">
      <w:pPr>
        <w:spacing w:line="360" w:lineRule="auto"/>
        <w:jc w:val="both"/>
        <w:rPr>
          <w:rFonts w:ascii="Book Antiqua" w:hAnsi="Book Antiqua"/>
        </w:rPr>
      </w:pPr>
      <w:proofErr w:type="spellStart"/>
      <w:r w:rsidRPr="00476B67">
        <w:rPr>
          <w:rFonts w:ascii="Book Antiqua" w:eastAsia="Book Antiqua" w:hAnsi="Book Antiqua" w:cs="Book Antiqua"/>
          <w:b/>
          <w:bCs/>
          <w:color w:val="000000"/>
        </w:rPr>
        <w:t>Sumanta</w:t>
      </w:r>
      <w:proofErr w:type="spellEnd"/>
      <w:r w:rsidRPr="00476B67">
        <w:rPr>
          <w:rFonts w:ascii="Book Antiqua" w:eastAsia="Book Antiqua" w:hAnsi="Book Antiqua" w:cs="Book Antiqua"/>
          <w:b/>
          <w:bCs/>
          <w:color w:val="000000"/>
        </w:rPr>
        <w:t xml:space="preserve"> </w:t>
      </w:r>
      <w:proofErr w:type="spellStart"/>
      <w:r w:rsidRPr="00476B67">
        <w:rPr>
          <w:rFonts w:ascii="Book Antiqua" w:eastAsia="Book Antiqua" w:hAnsi="Book Antiqua" w:cs="Book Antiqua"/>
          <w:b/>
          <w:bCs/>
          <w:color w:val="000000"/>
        </w:rPr>
        <w:t>Saha</w:t>
      </w:r>
      <w:proofErr w:type="spellEnd"/>
      <w:r w:rsidRPr="00476B67">
        <w:rPr>
          <w:rFonts w:ascii="Book Antiqua" w:eastAsia="Book Antiqua" w:hAnsi="Book Antiqua" w:cs="Book Antiqua"/>
          <w:b/>
          <w:bCs/>
          <w:color w:val="000000"/>
        </w:rPr>
        <w:t xml:space="preserve">, </w:t>
      </w:r>
      <w:r w:rsidRPr="00476B67">
        <w:rPr>
          <w:rFonts w:ascii="Book Antiqua" w:eastAsia="Book Antiqua" w:hAnsi="Book Antiqua" w:cs="Book Antiqua"/>
          <w:color w:val="000000"/>
        </w:rPr>
        <w:t>Department of Community Medicine, R. G. Kar Medical College, Kolkata 700004, West Bengal, India</w:t>
      </w:r>
    </w:p>
    <w:p w14:paraId="1459E78E" w14:textId="77777777" w:rsidR="00A77B3E" w:rsidRPr="00476B67" w:rsidRDefault="00A77B3E" w:rsidP="00476B67">
      <w:pPr>
        <w:spacing w:line="360" w:lineRule="auto"/>
        <w:jc w:val="both"/>
        <w:rPr>
          <w:rFonts w:ascii="Book Antiqua" w:hAnsi="Book Antiqua"/>
        </w:rPr>
      </w:pPr>
    </w:p>
    <w:p w14:paraId="5814ECA7"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bCs/>
          <w:color w:val="000000"/>
        </w:rPr>
        <w:t xml:space="preserve">Author contributions: </w:t>
      </w:r>
      <w:proofErr w:type="spellStart"/>
      <w:r w:rsidRPr="00476B67">
        <w:rPr>
          <w:rFonts w:ascii="Book Antiqua" w:eastAsia="Book Antiqua" w:hAnsi="Book Antiqua" w:cs="Book Antiqua"/>
          <w:color w:val="000000"/>
        </w:rPr>
        <w:t>Saha</w:t>
      </w:r>
      <w:proofErr w:type="spellEnd"/>
      <w:r w:rsidRPr="00476B67">
        <w:rPr>
          <w:rFonts w:ascii="Book Antiqua" w:eastAsia="Book Antiqua" w:hAnsi="Book Antiqua" w:cs="Book Antiqua"/>
          <w:color w:val="000000"/>
        </w:rPr>
        <w:t xml:space="preserve"> S conceptualized, designed, and drafted all versions of this manuscript.</w:t>
      </w:r>
    </w:p>
    <w:p w14:paraId="35C7BA1B" w14:textId="77777777" w:rsidR="00A77B3E" w:rsidRPr="00476B67" w:rsidRDefault="00A77B3E" w:rsidP="00476B67">
      <w:pPr>
        <w:spacing w:line="360" w:lineRule="auto"/>
        <w:jc w:val="both"/>
        <w:rPr>
          <w:rFonts w:ascii="Book Antiqua" w:hAnsi="Book Antiqua"/>
        </w:rPr>
      </w:pPr>
    </w:p>
    <w:p w14:paraId="4A3B65D0"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bCs/>
          <w:color w:val="000000"/>
        </w:rPr>
        <w:t xml:space="preserve">Corresponding author: </w:t>
      </w:r>
      <w:proofErr w:type="spellStart"/>
      <w:r w:rsidRPr="00476B67">
        <w:rPr>
          <w:rFonts w:ascii="Book Antiqua" w:eastAsia="Book Antiqua" w:hAnsi="Book Antiqua" w:cs="Book Antiqua"/>
          <w:b/>
          <w:bCs/>
          <w:color w:val="000000"/>
        </w:rPr>
        <w:t>Sumanta</w:t>
      </w:r>
      <w:proofErr w:type="spellEnd"/>
      <w:r w:rsidRPr="00476B67">
        <w:rPr>
          <w:rFonts w:ascii="Book Antiqua" w:eastAsia="Book Antiqua" w:hAnsi="Book Antiqua" w:cs="Book Antiqua"/>
          <w:b/>
          <w:bCs/>
          <w:color w:val="000000"/>
        </w:rPr>
        <w:t xml:space="preserve"> </w:t>
      </w:r>
      <w:proofErr w:type="spellStart"/>
      <w:r w:rsidRPr="00476B67">
        <w:rPr>
          <w:rFonts w:ascii="Book Antiqua" w:eastAsia="Book Antiqua" w:hAnsi="Book Antiqua" w:cs="Book Antiqua"/>
          <w:b/>
          <w:bCs/>
          <w:color w:val="000000"/>
        </w:rPr>
        <w:t>Saha</w:t>
      </w:r>
      <w:proofErr w:type="spellEnd"/>
      <w:r w:rsidRPr="00476B67">
        <w:rPr>
          <w:rFonts w:ascii="Book Antiqua" w:eastAsia="Book Antiqua" w:hAnsi="Book Antiqua" w:cs="Book Antiqua"/>
          <w:b/>
          <w:bCs/>
          <w:color w:val="000000"/>
        </w:rPr>
        <w:t xml:space="preserve">, DNB, MBBS, Doctor, Teacher, </w:t>
      </w:r>
      <w:r w:rsidRPr="00476B67">
        <w:rPr>
          <w:rFonts w:ascii="Book Antiqua" w:eastAsia="Book Antiqua" w:hAnsi="Book Antiqua" w:cs="Book Antiqua"/>
          <w:color w:val="000000"/>
        </w:rPr>
        <w:t xml:space="preserve">Department of Community Medicine, R. G. Kar Medical College, 1, </w:t>
      </w:r>
      <w:proofErr w:type="spellStart"/>
      <w:r w:rsidRPr="00476B67">
        <w:rPr>
          <w:rFonts w:ascii="Book Antiqua" w:eastAsia="Book Antiqua" w:hAnsi="Book Antiqua" w:cs="Book Antiqua"/>
          <w:color w:val="000000"/>
        </w:rPr>
        <w:t>Kshudiram</w:t>
      </w:r>
      <w:proofErr w:type="spellEnd"/>
      <w:r w:rsidRPr="00476B67">
        <w:rPr>
          <w:rFonts w:ascii="Book Antiqua" w:eastAsia="Book Antiqua" w:hAnsi="Book Antiqua" w:cs="Book Antiqua"/>
          <w:color w:val="000000"/>
        </w:rPr>
        <w:t xml:space="preserve"> Bose Sarani, Kolkata 700004, West Bengal, India. sumanta.saha@uq.net.au</w:t>
      </w:r>
    </w:p>
    <w:p w14:paraId="63BDCBC1" w14:textId="77777777" w:rsidR="00A77B3E" w:rsidRPr="00476B67" w:rsidRDefault="00A77B3E" w:rsidP="00476B67">
      <w:pPr>
        <w:spacing w:line="360" w:lineRule="auto"/>
        <w:jc w:val="both"/>
        <w:rPr>
          <w:rFonts w:ascii="Book Antiqua" w:hAnsi="Book Antiqua"/>
        </w:rPr>
      </w:pPr>
    </w:p>
    <w:p w14:paraId="033E9A3C"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bCs/>
          <w:color w:val="000000"/>
        </w:rPr>
        <w:t xml:space="preserve">Received: </w:t>
      </w:r>
      <w:r w:rsidRPr="00476B67">
        <w:rPr>
          <w:rFonts w:ascii="Book Antiqua" w:eastAsia="Book Antiqua" w:hAnsi="Book Antiqua" w:cs="Book Antiqua"/>
          <w:color w:val="000000"/>
        </w:rPr>
        <w:t>August 31, 2021</w:t>
      </w:r>
    </w:p>
    <w:p w14:paraId="13AFB196"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bCs/>
          <w:color w:val="000000"/>
        </w:rPr>
        <w:t xml:space="preserve">Revised: </w:t>
      </w:r>
      <w:r w:rsidRPr="00476B67">
        <w:rPr>
          <w:rFonts w:ascii="Book Antiqua" w:eastAsia="Book Antiqua" w:hAnsi="Book Antiqua" w:cs="Book Antiqua"/>
          <w:color w:val="000000"/>
        </w:rPr>
        <w:t>November 19, 2021</w:t>
      </w:r>
    </w:p>
    <w:p w14:paraId="563C8D67" w14:textId="24B16745"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bCs/>
          <w:color w:val="000000"/>
        </w:rPr>
        <w:t xml:space="preserve">Accepted: </w:t>
      </w:r>
      <w:ins w:id="0" w:author="Li Ma" w:date="2022-05-12T13:08:00Z">
        <w:r w:rsidR="00085064" w:rsidRPr="00085064">
          <w:rPr>
            <w:rFonts w:ascii="Book Antiqua" w:eastAsia="Book Antiqua" w:hAnsi="Book Antiqua" w:cs="Book Antiqua"/>
            <w:color w:val="000000"/>
            <w:rPrChange w:id="1" w:author="Li Ma" w:date="2022-05-12T13:08:00Z">
              <w:rPr>
                <w:rFonts w:ascii="Book Antiqua" w:eastAsia="Book Antiqua" w:hAnsi="Book Antiqua" w:cs="Book Antiqua"/>
                <w:b/>
                <w:bCs/>
                <w:color w:val="000000"/>
              </w:rPr>
            </w:rPrChange>
          </w:rPr>
          <w:t>May 12, 2022</w:t>
        </w:r>
      </w:ins>
    </w:p>
    <w:p w14:paraId="6C0984F4" w14:textId="6315DAF0"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bCs/>
          <w:color w:val="000000"/>
        </w:rPr>
        <w:t xml:space="preserve">Published online: </w:t>
      </w:r>
    </w:p>
    <w:p w14:paraId="443E6AFE" w14:textId="77777777" w:rsidR="00A77B3E" w:rsidRPr="00476B67" w:rsidRDefault="00A77B3E" w:rsidP="00476B67">
      <w:pPr>
        <w:spacing w:line="360" w:lineRule="auto"/>
        <w:jc w:val="both"/>
        <w:rPr>
          <w:rFonts w:ascii="Book Antiqua" w:hAnsi="Book Antiqua"/>
        </w:rPr>
        <w:sectPr w:rsidR="00A77B3E" w:rsidRPr="00476B67">
          <w:footerReference w:type="default" r:id="rId6"/>
          <w:pgSz w:w="12240" w:h="15840"/>
          <w:pgMar w:top="1440" w:right="1440" w:bottom="1440" w:left="1440" w:header="720" w:footer="720" w:gutter="0"/>
          <w:cols w:space="720"/>
          <w:docGrid w:linePitch="360"/>
        </w:sectPr>
      </w:pPr>
    </w:p>
    <w:p w14:paraId="299B70E9" w14:textId="063DF94D" w:rsidR="00A77B3E" w:rsidRPr="00476B67" w:rsidRDefault="008B6A69" w:rsidP="00476B67">
      <w:pPr>
        <w:spacing w:line="360" w:lineRule="auto"/>
        <w:jc w:val="both"/>
        <w:rPr>
          <w:rFonts w:ascii="Book Antiqua" w:hAnsi="Book Antiqua"/>
        </w:rPr>
      </w:pPr>
      <w:r w:rsidRPr="00476B67">
        <w:rPr>
          <w:rFonts w:ascii="Book Antiqua" w:eastAsia="Book Antiqua" w:hAnsi="Book Antiqua" w:cs="Book Antiqua"/>
          <w:b/>
          <w:color w:val="000000"/>
        </w:rPr>
        <w:lastRenderedPageBreak/>
        <w:t>A</w:t>
      </w:r>
      <w:r w:rsidR="00676C31" w:rsidRPr="00476B67">
        <w:rPr>
          <w:rFonts w:ascii="Book Antiqua" w:eastAsia="Book Antiqua" w:hAnsi="Book Antiqua" w:cs="Book Antiqua"/>
          <w:b/>
          <w:color w:val="000000"/>
        </w:rPr>
        <w:t>bstract</w:t>
      </w:r>
    </w:p>
    <w:p w14:paraId="4B475DEE" w14:textId="337B0B7D"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Self-monitoring of blood glucose (SMBG) is critical for </w:t>
      </w:r>
      <w:r w:rsidR="00C35A98" w:rsidRPr="00476B67">
        <w:rPr>
          <w:rFonts w:ascii="Book Antiqua" w:eastAsia="Book Antiqua" w:hAnsi="Book Antiqua" w:cs="Book Antiqua"/>
          <w:color w:val="000000"/>
        </w:rPr>
        <w:t xml:space="preserve">gestational diabetes </w:t>
      </w:r>
      <w:r w:rsidR="00AC35BD" w:rsidRPr="00476B67">
        <w:rPr>
          <w:rFonts w:ascii="Book Antiqua" w:eastAsia="Book Antiqua" w:hAnsi="Book Antiqua" w:cs="Book Antiqua"/>
          <w:color w:val="000000"/>
        </w:rPr>
        <w:t xml:space="preserve">mellitus </w:t>
      </w:r>
      <w:r w:rsidR="00C35A98" w:rsidRPr="00476B67">
        <w:rPr>
          <w:rFonts w:ascii="Book Antiqua" w:eastAsia="Book Antiqua" w:hAnsi="Book Antiqua" w:cs="Book Antiqua"/>
          <w:color w:val="000000"/>
        </w:rPr>
        <w:t>(</w:t>
      </w:r>
      <w:r w:rsidRPr="00476B67">
        <w:rPr>
          <w:rFonts w:ascii="Book Antiqua" w:eastAsia="Book Antiqua" w:hAnsi="Book Antiqua" w:cs="Book Antiqua"/>
          <w:color w:val="000000"/>
        </w:rPr>
        <w:t>GDM</w:t>
      </w:r>
      <w:r w:rsidR="00C35A98" w:rsidRPr="00476B67">
        <w:rPr>
          <w:rFonts w:ascii="Book Antiqua" w:eastAsia="Book Antiqua" w:hAnsi="Book Antiqua" w:cs="Book Antiqua"/>
          <w:color w:val="000000"/>
        </w:rPr>
        <w:t>)</w:t>
      </w:r>
      <w:r w:rsidRPr="00476B67">
        <w:rPr>
          <w:rFonts w:ascii="Book Antiqua" w:eastAsia="Book Antiqua" w:hAnsi="Book Antiqua" w:cs="Book Antiqua"/>
          <w:color w:val="000000"/>
        </w:rPr>
        <w:t xml:space="preserve"> care. However, there are several hurdles to its practice during the </w:t>
      </w:r>
      <w:r w:rsidR="008C6C4E" w:rsidRPr="00476B67">
        <w:rPr>
          <w:rFonts w:ascii="Book Antiqua" w:eastAsia="Book Antiqua" w:hAnsi="Book Antiqua" w:cs="Book Antiqua"/>
          <w:color w:val="000000"/>
        </w:rPr>
        <w:t>coronavirus disease 2019 (</w:t>
      </w:r>
      <w:r w:rsidRPr="00476B67">
        <w:rPr>
          <w:rFonts w:ascii="Book Antiqua" w:eastAsia="Book Antiqua" w:hAnsi="Book Antiqua" w:cs="Book Antiqua"/>
          <w:color w:val="000000"/>
        </w:rPr>
        <w:t>COVID-19</w:t>
      </w:r>
      <w:r w:rsidR="008C6C4E" w:rsidRPr="00476B67">
        <w:rPr>
          <w:rFonts w:ascii="Book Antiqua" w:eastAsia="Book Antiqua" w:hAnsi="Book Antiqua" w:cs="Book Antiqua"/>
          <w:color w:val="000000"/>
        </w:rPr>
        <w:t>)</w:t>
      </w:r>
      <w:r w:rsidRPr="00476B67">
        <w:rPr>
          <w:rFonts w:ascii="Book Antiqua" w:eastAsia="Book Antiqua" w:hAnsi="Book Antiqua" w:cs="Book Antiqua"/>
          <w:color w:val="000000"/>
        </w:rPr>
        <w:t xml:space="preserve"> </w:t>
      </w:r>
      <w:r w:rsidR="008B6A69" w:rsidRPr="00476B67">
        <w:rPr>
          <w:rFonts w:ascii="Book Antiqua" w:eastAsia="Book Antiqua" w:hAnsi="Book Antiqua" w:cs="Book Antiqua"/>
          <w:color w:val="000000"/>
        </w:rPr>
        <w:t xml:space="preserve">pandemic </w:t>
      </w:r>
      <w:r w:rsidRPr="00476B67">
        <w:rPr>
          <w:rFonts w:ascii="Book Antiqua" w:eastAsia="Book Antiqua" w:hAnsi="Book Antiqua" w:cs="Book Antiqua"/>
          <w:color w:val="000000"/>
        </w:rPr>
        <w:t xml:space="preserve">in GDM patients </w:t>
      </w:r>
      <w:r w:rsidR="008B6A69" w:rsidRPr="00476B67">
        <w:rPr>
          <w:rFonts w:ascii="Book Antiqua" w:eastAsia="Book Antiqua" w:hAnsi="Book Antiqua" w:cs="Book Antiqua"/>
          <w:color w:val="000000"/>
        </w:rPr>
        <w:t xml:space="preserve">in </w:t>
      </w:r>
      <w:r w:rsidRPr="00476B67">
        <w:rPr>
          <w:rFonts w:ascii="Book Antiqua" w:eastAsia="Book Antiqua" w:hAnsi="Book Antiqua" w:cs="Book Antiqua"/>
          <w:color w:val="000000"/>
        </w:rPr>
        <w:t xml:space="preserve">low- and middle-income </w:t>
      </w:r>
      <w:r w:rsidR="008B6A69" w:rsidRPr="00476B67">
        <w:rPr>
          <w:rFonts w:ascii="Book Antiqua" w:eastAsia="Book Antiqua" w:hAnsi="Book Antiqua" w:cs="Book Antiqua"/>
          <w:color w:val="000000"/>
        </w:rPr>
        <w:t xml:space="preserve">countries </w:t>
      </w:r>
      <w:r w:rsidRPr="00476B67">
        <w:rPr>
          <w:rFonts w:ascii="Book Antiqua" w:eastAsia="Book Antiqua" w:hAnsi="Book Antiqua" w:cs="Book Antiqua"/>
          <w:color w:val="000000"/>
        </w:rPr>
        <w:t xml:space="preserve">when GDM care recommendations emphasize telemedicine-based care. Based on available knowledge, this letter proposes the following barriers </w:t>
      </w:r>
      <w:r w:rsidR="008B6A69" w:rsidRPr="00476B67">
        <w:rPr>
          <w:rFonts w:ascii="Book Antiqua" w:eastAsia="Book Antiqua" w:hAnsi="Book Antiqua" w:cs="Book Antiqua"/>
          <w:color w:val="000000"/>
        </w:rPr>
        <w:t xml:space="preserve">to </w:t>
      </w:r>
      <w:r w:rsidRPr="00476B67">
        <w:rPr>
          <w:rFonts w:ascii="Book Antiqua" w:eastAsia="Book Antiqua" w:hAnsi="Book Antiqua" w:cs="Book Antiqua"/>
          <w:color w:val="000000"/>
        </w:rPr>
        <w:t>SMBG in these GDM patients during the ongoing COVID-19 pandemic</w:t>
      </w:r>
      <w:r w:rsidR="008B6A69" w:rsidRPr="00476B67">
        <w:rPr>
          <w:rFonts w:ascii="Book Antiqua" w:eastAsia="Book Antiqua" w:hAnsi="Book Antiqua" w:cs="Book Antiqua"/>
          <w:color w:val="000000"/>
        </w:rPr>
        <w:t xml:space="preserve">: </w:t>
      </w:r>
      <w:r w:rsidR="008C6C4E" w:rsidRPr="00476B67">
        <w:rPr>
          <w:rFonts w:ascii="Book Antiqua" w:eastAsia="Book Antiqua" w:hAnsi="Book Antiqua" w:cs="Book Antiqua"/>
          <w:color w:val="000000"/>
        </w:rPr>
        <w:t xml:space="preserve">Poor </w:t>
      </w:r>
      <w:r w:rsidRPr="00476B67">
        <w:rPr>
          <w:rFonts w:ascii="Book Antiqua" w:eastAsia="Book Antiqua" w:hAnsi="Book Antiqua" w:cs="Book Antiqua"/>
          <w:color w:val="000000"/>
        </w:rPr>
        <w:t>internet connectivity</w:t>
      </w:r>
      <w:r w:rsidR="00155296" w:rsidRPr="00476B67">
        <w:rPr>
          <w:rFonts w:ascii="Book Antiqua" w:eastAsia="Book Antiqua" w:hAnsi="Book Antiqua" w:cs="Book Antiqua"/>
          <w:color w:val="000000"/>
        </w:rPr>
        <w:t>,</w:t>
      </w:r>
      <w:r w:rsidR="008B6A69" w:rsidRPr="00476B67">
        <w:rPr>
          <w:rFonts w:ascii="Book Antiqua" w:eastAsia="Book Antiqua" w:hAnsi="Book Antiqua" w:cs="Book Antiqua"/>
          <w:color w:val="000000"/>
        </w:rPr>
        <w:t xml:space="preserve"> </w:t>
      </w:r>
      <w:r w:rsidRPr="00476B67">
        <w:rPr>
          <w:rFonts w:ascii="Book Antiqua" w:eastAsia="Book Antiqua" w:hAnsi="Book Antiqua" w:cs="Book Antiqua"/>
          <w:color w:val="000000"/>
        </w:rPr>
        <w:t xml:space="preserve">affordability of SMBG and digital applications to connect </w:t>
      </w:r>
      <w:r w:rsidR="008B6A69" w:rsidRPr="00476B67">
        <w:rPr>
          <w:rFonts w:ascii="Book Antiqua" w:eastAsia="Book Antiqua" w:hAnsi="Book Antiqua" w:cs="Book Antiqua"/>
          <w:color w:val="000000"/>
        </w:rPr>
        <w:t xml:space="preserve">with </w:t>
      </w:r>
      <w:r w:rsidRPr="00476B67">
        <w:rPr>
          <w:rFonts w:ascii="Book Antiqua" w:eastAsia="Book Antiqua" w:hAnsi="Book Antiqua" w:cs="Book Antiqua"/>
          <w:color w:val="000000"/>
        </w:rPr>
        <w:t>healthcare providers</w:t>
      </w:r>
      <w:r w:rsidR="00155296" w:rsidRPr="00476B67">
        <w:rPr>
          <w:rFonts w:ascii="Book Antiqua" w:eastAsia="Book Antiqua" w:hAnsi="Book Antiqua" w:cs="Book Antiqua"/>
          <w:color w:val="000000"/>
        </w:rPr>
        <w:t>,</w:t>
      </w:r>
      <w:r w:rsidR="008B6A69" w:rsidRPr="00476B67">
        <w:rPr>
          <w:rFonts w:ascii="Book Antiqua" w:eastAsia="Book Antiqua" w:hAnsi="Book Antiqua" w:cs="Book Antiqua"/>
          <w:color w:val="000000"/>
        </w:rPr>
        <w:t xml:space="preserve"> </w:t>
      </w:r>
      <w:r w:rsidRPr="00476B67">
        <w:rPr>
          <w:rFonts w:ascii="Book Antiqua" w:eastAsia="Book Antiqua" w:hAnsi="Book Antiqua" w:cs="Book Antiqua"/>
          <w:color w:val="000000"/>
        </w:rPr>
        <w:t>government-imposed social mobility restriction</w:t>
      </w:r>
      <w:r w:rsidR="00155296" w:rsidRPr="00476B67">
        <w:rPr>
          <w:rFonts w:ascii="Book Antiqua" w:eastAsia="Book Antiqua" w:hAnsi="Book Antiqua" w:cs="Book Antiqua"/>
          <w:color w:val="000000"/>
        </w:rPr>
        <w:t>,</w:t>
      </w:r>
      <w:r w:rsidR="008B6A69" w:rsidRPr="00476B67">
        <w:rPr>
          <w:rFonts w:ascii="Book Antiqua" w:eastAsia="Book Antiqua" w:hAnsi="Book Antiqua" w:cs="Book Antiqua"/>
          <w:color w:val="000000"/>
        </w:rPr>
        <w:t xml:space="preserve"> </w:t>
      </w:r>
      <w:r w:rsidRPr="00476B67">
        <w:rPr>
          <w:rFonts w:ascii="Book Antiqua" w:eastAsia="Book Antiqua" w:hAnsi="Book Antiqua" w:cs="Book Antiqua"/>
          <w:color w:val="000000"/>
        </w:rPr>
        <w:t>psychological stress</w:t>
      </w:r>
      <w:r w:rsidR="00155296" w:rsidRPr="00476B67">
        <w:rPr>
          <w:rFonts w:ascii="Book Antiqua" w:eastAsia="Book Antiqua" w:hAnsi="Book Antiqua" w:cs="Book Antiqua"/>
          <w:color w:val="000000"/>
        </w:rPr>
        <w:t>,</w:t>
      </w:r>
      <w:r w:rsidR="008B6A69" w:rsidRPr="00476B67">
        <w:rPr>
          <w:rFonts w:ascii="Book Antiqua" w:eastAsia="Book Antiqua" w:hAnsi="Book Antiqua" w:cs="Book Antiqua"/>
          <w:color w:val="000000"/>
        </w:rPr>
        <w:t xml:space="preserve"> </w:t>
      </w:r>
      <w:r w:rsidRPr="00476B67">
        <w:rPr>
          <w:rFonts w:ascii="Book Antiqua" w:eastAsia="Book Antiqua" w:hAnsi="Book Antiqua" w:cs="Book Antiqua"/>
          <w:color w:val="000000"/>
        </w:rPr>
        <w:t xml:space="preserve">and mental health conditions. Nevertheless, definitive evidence will only </w:t>
      </w:r>
      <w:r w:rsidR="008B6A69" w:rsidRPr="00476B67">
        <w:rPr>
          <w:rFonts w:ascii="Book Antiqua" w:eastAsia="Book Antiqua" w:hAnsi="Book Antiqua" w:cs="Book Antiqua"/>
          <w:color w:val="000000"/>
        </w:rPr>
        <w:t xml:space="preserve">be acquired </w:t>
      </w:r>
      <w:r w:rsidRPr="00476B67">
        <w:rPr>
          <w:rFonts w:ascii="Book Antiqua" w:eastAsia="Book Antiqua" w:hAnsi="Book Antiqua" w:cs="Book Antiqua"/>
          <w:color w:val="000000"/>
        </w:rPr>
        <w:t>from rigorous research.</w:t>
      </w:r>
    </w:p>
    <w:p w14:paraId="0BEB51A6" w14:textId="77777777" w:rsidR="00A77B3E" w:rsidRPr="00476B67" w:rsidRDefault="00A77B3E" w:rsidP="00476B67">
      <w:pPr>
        <w:spacing w:line="360" w:lineRule="auto"/>
        <w:jc w:val="both"/>
        <w:rPr>
          <w:rFonts w:ascii="Book Antiqua" w:hAnsi="Book Antiqua"/>
        </w:rPr>
      </w:pPr>
    </w:p>
    <w:p w14:paraId="5DA80D24" w14:textId="55527042"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bCs/>
          <w:color w:val="000000"/>
        </w:rPr>
        <w:t xml:space="preserve">Key Words: </w:t>
      </w:r>
      <w:r w:rsidRPr="00476B67">
        <w:rPr>
          <w:rFonts w:ascii="Book Antiqua" w:eastAsia="Book Antiqua" w:hAnsi="Book Antiqua" w:cs="Book Antiqua"/>
          <w:color w:val="000000"/>
        </w:rPr>
        <w:t>COVID</w:t>
      </w:r>
      <w:r w:rsidR="00C35A98" w:rsidRPr="00476B67">
        <w:rPr>
          <w:rFonts w:ascii="Book Antiqua" w:eastAsia="Book Antiqua" w:hAnsi="Book Antiqua" w:cs="Book Antiqua"/>
          <w:color w:val="000000"/>
        </w:rPr>
        <w:t>-</w:t>
      </w:r>
      <w:r w:rsidRPr="00476B67">
        <w:rPr>
          <w:rFonts w:ascii="Book Antiqua" w:eastAsia="Book Antiqua" w:hAnsi="Book Antiqua" w:cs="Book Antiqua"/>
          <w:color w:val="000000"/>
        </w:rPr>
        <w:t xml:space="preserve">19; </w:t>
      </w:r>
      <w:r w:rsidR="008B6A69" w:rsidRPr="00476B67">
        <w:rPr>
          <w:rFonts w:ascii="Book Antiqua" w:eastAsia="Book Antiqua" w:hAnsi="Book Antiqua" w:cs="Book Antiqua"/>
          <w:color w:val="000000"/>
        </w:rPr>
        <w:t>Gestational diabetes</w:t>
      </w:r>
      <w:r w:rsidRPr="00476B67">
        <w:rPr>
          <w:rFonts w:ascii="Book Antiqua" w:eastAsia="Book Antiqua" w:hAnsi="Book Antiqua" w:cs="Book Antiqua"/>
          <w:color w:val="000000"/>
        </w:rPr>
        <w:t xml:space="preserve">; Blood </w:t>
      </w:r>
      <w:r w:rsidR="00C35A98" w:rsidRPr="00476B67">
        <w:rPr>
          <w:rFonts w:ascii="Book Antiqua" w:eastAsia="Book Antiqua" w:hAnsi="Book Antiqua" w:cs="Book Antiqua"/>
          <w:color w:val="000000"/>
        </w:rPr>
        <w:t>g</w:t>
      </w:r>
      <w:r w:rsidRPr="00476B67">
        <w:rPr>
          <w:rFonts w:ascii="Book Antiqua" w:eastAsia="Book Antiqua" w:hAnsi="Book Antiqua" w:cs="Book Antiqua"/>
          <w:color w:val="000000"/>
        </w:rPr>
        <w:t>lucose</w:t>
      </w:r>
      <w:r w:rsidR="008B6A69" w:rsidRPr="00476B67">
        <w:rPr>
          <w:rFonts w:ascii="Book Antiqua" w:eastAsia="Book Antiqua" w:hAnsi="Book Antiqua" w:cs="Book Antiqua"/>
          <w:color w:val="000000"/>
        </w:rPr>
        <w:t xml:space="preserve"> monitoring;</w:t>
      </w:r>
      <w:r w:rsidRPr="00476B67">
        <w:rPr>
          <w:rFonts w:ascii="Book Antiqua" w:eastAsia="Book Antiqua" w:hAnsi="Book Antiqua" w:cs="Book Antiqua"/>
          <w:color w:val="000000"/>
        </w:rPr>
        <w:t xml:space="preserve"> </w:t>
      </w:r>
      <w:r w:rsidR="008B6A69" w:rsidRPr="00476B67">
        <w:rPr>
          <w:rFonts w:ascii="Book Antiqua" w:eastAsia="Book Antiqua" w:hAnsi="Book Antiqua" w:cs="Book Antiqua"/>
          <w:color w:val="000000"/>
        </w:rPr>
        <w:t>Self</w:t>
      </w:r>
      <w:r w:rsidRPr="00476B67">
        <w:rPr>
          <w:rFonts w:ascii="Book Antiqua" w:eastAsia="Book Antiqua" w:hAnsi="Book Antiqua" w:cs="Book Antiqua"/>
          <w:color w:val="000000"/>
        </w:rPr>
        <w:t>-</w:t>
      </w:r>
      <w:r w:rsidR="00C35A98" w:rsidRPr="00476B67">
        <w:rPr>
          <w:rFonts w:ascii="Book Antiqua" w:eastAsia="Book Antiqua" w:hAnsi="Book Antiqua" w:cs="Book Antiqua"/>
          <w:color w:val="000000"/>
        </w:rPr>
        <w:t>m</w:t>
      </w:r>
      <w:r w:rsidRPr="00476B67">
        <w:rPr>
          <w:rFonts w:ascii="Book Antiqua" w:eastAsia="Book Antiqua" w:hAnsi="Book Antiqua" w:cs="Book Antiqua"/>
          <w:color w:val="000000"/>
        </w:rPr>
        <w:t xml:space="preserve">onitoring; Developing </w:t>
      </w:r>
      <w:r w:rsidR="00C35A98" w:rsidRPr="00476B67">
        <w:rPr>
          <w:rFonts w:ascii="Book Antiqua" w:eastAsia="Book Antiqua" w:hAnsi="Book Antiqua" w:cs="Book Antiqua"/>
          <w:color w:val="000000"/>
        </w:rPr>
        <w:t>c</w:t>
      </w:r>
      <w:r w:rsidRPr="00476B67">
        <w:rPr>
          <w:rFonts w:ascii="Book Antiqua" w:eastAsia="Book Antiqua" w:hAnsi="Book Antiqua" w:cs="Book Antiqua"/>
          <w:color w:val="000000"/>
        </w:rPr>
        <w:t xml:space="preserve">ountries; Patient </w:t>
      </w:r>
      <w:r w:rsidR="00C35A98" w:rsidRPr="00476B67">
        <w:rPr>
          <w:rFonts w:ascii="Book Antiqua" w:eastAsia="Book Antiqua" w:hAnsi="Book Antiqua" w:cs="Book Antiqua"/>
          <w:color w:val="000000"/>
        </w:rPr>
        <w:t>c</w:t>
      </w:r>
      <w:r w:rsidRPr="00476B67">
        <w:rPr>
          <w:rFonts w:ascii="Book Antiqua" w:eastAsia="Book Antiqua" w:hAnsi="Book Antiqua" w:cs="Book Antiqua"/>
          <w:color w:val="000000"/>
        </w:rPr>
        <w:t>ompliance</w:t>
      </w:r>
    </w:p>
    <w:p w14:paraId="130D14FE" w14:textId="77777777" w:rsidR="00A77B3E" w:rsidRPr="00476B67" w:rsidRDefault="00A77B3E" w:rsidP="00476B67">
      <w:pPr>
        <w:spacing w:line="360" w:lineRule="auto"/>
        <w:jc w:val="both"/>
        <w:rPr>
          <w:rFonts w:ascii="Book Antiqua" w:hAnsi="Book Antiqua"/>
        </w:rPr>
      </w:pPr>
    </w:p>
    <w:p w14:paraId="77EB11DD" w14:textId="56A97DB3" w:rsidR="00A77B3E" w:rsidRPr="00476B67" w:rsidRDefault="00283FDB" w:rsidP="00476B67">
      <w:pPr>
        <w:spacing w:line="360" w:lineRule="auto"/>
        <w:jc w:val="both"/>
        <w:rPr>
          <w:rFonts w:ascii="Book Antiqua" w:hAnsi="Book Antiqua"/>
        </w:rPr>
      </w:pPr>
      <w:proofErr w:type="spellStart"/>
      <w:r w:rsidRPr="00476B67">
        <w:rPr>
          <w:rFonts w:ascii="Book Antiqua" w:eastAsia="Book Antiqua" w:hAnsi="Book Antiqua" w:cs="Book Antiqua"/>
          <w:color w:val="000000"/>
        </w:rPr>
        <w:t>Saha</w:t>
      </w:r>
      <w:proofErr w:type="spellEnd"/>
      <w:r w:rsidRPr="00476B67">
        <w:rPr>
          <w:rFonts w:ascii="Book Antiqua" w:eastAsia="Book Antiqua" w:hAnsi="Book Antiqua" w:cs="Book Antiqua"/>
          <w:color w:val="000000"/>
        </w:rPr>
        <w:t xml:space="preserve"> S. </w:t>
      </w:r>
      <w:r w:rsidR="008B6A69" w:rsidRPr="00476B67">
        <w:rPr>
          <w:rFonts w:ascii="Book Antiqua" w:eastAsia="Book Antiqua" w:hAnsi="Book Antiqua" w:cs="Book Antiqua"/>
          <w:color w:val="000000"/>
        </w:rPr>
        <w:t>S</w:t>
      </w:r>
      <w:r w:rsidRPr="00476B67">
        <w:rPr>
          <w:rFonts w:ascii="Book Antiqua" w:eastAsia="Book Antiqua" w:hAnsi="Book Antiqua" w:cs="Book Antiqua"/>
          <w:color w:val="000000"/>
        </w:rPr>
        <w:t xml:space="preserve">elf-monitoring of blood glucose in gestational diabetes mellitus patients during the COVID-19 epoch in low- and middle-income nations. </w:t>
      </w:r>
      <w:r w:rsidRPr="00476B67">
        <w:rPr>
          <w:rFonts w:ascii="Book Antiqua" w:eastAsia="Book Antiqua" w:hAnsi="Book Antiqua" w:cs="Book Antiqua"/>
          <w:i/>
          <w:iCs/>
          <w:color w:val="000000"/>
        </w:rPr>
        <w:t xml:space="preserve">World J </w:t>
      </w:r>
      <w:proofErr w:type="spellStart"/>
      <w:r w:rsidRPr="00476B67">
        <w:rPr>
          <w:rFonts w:ascii="Book Antiqua" w:eastAsia="Book Antiqua" w:hAnsi="Book Antiqua" w:cs="Book Antiqua"/>
          <w:i/>
          <w:iCs/>
          <w:color w:val="000000"/>
        </w:rPr>
        <w:t>Obstet</w:t>
      </w:r>
      <w:proofErr w:type="spellEnd"/>
      <w:r w:rsidRPr="00476B67">
        <w:rPr>
          <w:rFonts w:ascii="Book Antiqua" w:eastAsia="Book Antiqua" w:hAnsi="Book Antiqua" w:cs="Book Antiqua"/>
          <w:i/>
          <w:iCs/>
          <w:color w:val="000000"/>
        </w:rPr>
        <w:t xml:space="preserve"> </w:t>
      </w:r>
      <w:proofErr w:type="spellStart"/>
      <w:r w:rsidRPr="00476B67">
        <w:rPr>
          <w:rFonts w:ascii="Book Antiqua" w:eastAsia="Book Antiqua" w:hAnsi="Book Antiqua" w:cs="Book Antiqua"/>
          <w:i/>
          <w:iCs/>
          <w:color w:val="000000"/>
        </w:rPr>
        <w:t>Gynecol</w:t>
      </w:r>
      <w:proofErr w:type="spellEnd"/>
      <w:r w:rsidRPr="00476B67">
        <w:rPr>
          <w:rFonts w:ascii="Book Antiqua" w:eastAsia="Book Antiqua" w:hAnsi="Book Antiqua" w:cs="Book Antiqua"/>
          <w:color w:val="000000"/>
        </w:rPr>
        <w:t xml:space="preserve"> 2022; In press</w:t>
      </w:r>
    </w:p>
    <w:p w14:paraId="101930F7" w14:textId="77777777" w:rsidR="00A77B3E" w:rsidRPr="00476B67" w:rsidRDefault="00A77B3E" w:rsidP="00476B67">
      <w:pPr>
        <w:spacing w:line="360" w:lineRule="auto"/>
        <w:jc w:val="both"/>
        <w:rPr>
          <w:rFonts w:ascii="Book Antiqua" w:hAnsi="Book Antiqua"/>
        </w:rPr>
      </w:pPr>
    </w:p>
    <w:p w14:paraId="317839F1" w14:textId="34AD5BFC"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bCs/>
          <w:color w:val="000000"/>
        </w:rPr>
        <w:t xml:space="preserve">Core </w:t>
      </w:r>
      <w:r w:rsidR="008B6A69" w:rsidRPr="00476B67">
        <w:rPr>
          <w:rFonts w:ascii="Book Antiqua" w:eastAsia="Book Antiqua" w:hAnsi="Book Antiqua" w:cs="Book Antiqua"/>
          <w:b/>
          <w:bCs/>
          <w:color w:val="000000"/>
        </w:rPr>
        <w:t>tip</w:t>
      </w:r>
      <w:r w:rsidRPr="00476B67">
        <w:rPr>
          <w:rFonts w:ascii="Book Antiqua" w:eastAsia="Book Antiqua" w:hAnsi="Book Antiqua" w:cs="Book Antiqua"/>
          <w:b/>
          <w:bCs/>
          <w:color w:val="000000"/>
        </w:rPr>
        <w:t xml:space="preserve">: </w:t>
      </w:r>
      <w:r w:rsidRPr="00476B67">
        <w:rPr>
          <w:rFonts w:ascii="Book Antiqua" w:eastAsia="Book Antiqua" w:hAnsi="Book Antiqua" w:cs="Book Antiqua"/>
          <w:color w:val="000000"/>
        </w:rPr>
        <w:t xml:space="preserve">The barriers </w:t>
      </w:r>
      <w:r w:rsidR="008B6A69" w:rsidRPr="00476B67">
        <w:rPr>
          <w:rFonts w:ascii="Book Antiqua" w:eastAsia="Book Antiqua" w:hAnsi="Book Antiqua" w:cs="Book Antiqua"/>
          <w:color w:val="000000"/>
        </w:rPr>
        <w:t xml:space="preserve">to </w:t>
      </w:r>
      <w:r w:rsidRPr="00476B67">
        <w:rPr>
          <w:rFonts w:ascii="Book Antiqua" w:eastAsia="Book Antiqua" w:hAnsi="Book Antiqua" w:cs="Book Antiqua"/>
          <w:color w:val="000000"/>
        </w:rPr>
        <w:t xml:space="preserve">self-monitoring of blood glucose (SMBG), one of the main treatment components in gestational diabetes mellitus (GDM), remain underexplored among women </w:t>
      </w:r>
      <w:r w:rsidR="008B6A69" w:rsidRPr="00476B67">
        <w:rPr>
          <w:rFonts w:ascii="Book Antiqua" w:eastAsia="Book Antiqua" w:hAnsi="Book Antiqua" w:cs="Book Antiqua"/>
          <w:color w:val="000000"/>
        </w:rPr>
        <w:t xml:space="preserve">in </w:t>
      </w:r>
      <w:r w:rsidRPr="00476B67">
        <w:rPr>
          <w:rFonts w:ascii="Book Antiqua" w:eastAsia="Book Antiqua" w:hAnsi="Book Antiqua" w:cs="Book Antiqua"/>
          <w:color w:val="000000"/>
        </w:rPr>
        <w:t>low and middle</w:t>
      </w:r>
      <w:r w:rsidR="00C35A98" w:rsidRPr="00476B67">
        <w:rPr>
          <w:rFonts w:ascii="Book Antiqua" w:eastAsia="Book Antiqua" w:hAnsi="Book Antiqua" w:cs="Book Antiqua"/>
          <w:color w:val="000000"/>
        </w:rPr>
        <w:t>-</w:t>
      </w:r>
      <w:r w:rsidRPr="00476B67">
        <w:rPr>
          <w:rFonts w:ascii="Book Antiqua" w:eastAsia="Book Antiqua" w:hAnsi="Book Antiqua" w:cs="Book Antiqua"/>
          <w:color w:val="000000"/>
        </w:rPr>
        <w:t xml:space="preserve">income </w:t>
      </w:r>
      <w:r w:rsidR="008B6A69" w:rsidRPr="00476B67">
        <w:rPr>
          <w:rFonts w:ascii="Book Antiqua" w:eastAsia="Book Antiqua" w:hAnsi="Book Antiqua" w:cs="Book Antiqua"/>
          <w:color w:val="000000"/>
        </w:rPr>
        <w:t xml:space="preserve">countries </w:t>
      </w:r>
      <w:r w:rsidRPr="00476B67">
        <w:rPr>
          <w:rFonts w:ascii="Book Antiqua" w:eastAsia="Book Antiqua" w:hAnsi="Book Antiqua" w:cs="Book Antiqua"/>
          <w:color w:val="000000"/>
        </w:rPr>
        <w:t xml:space="preserve">during the ongoing </w:t>
      </w:r>
      <w:r w:rsidR="008C6C4E" w:rsidRPr="00476B67">
        <w:rPr>
          <w:rFonts w:ascii="Book Antiqua" w:eastAsia="Book Antiqua" w:hAnsi="Book Antiqua" w:cs="Book Antiqua"/>
          <w:color w:val="000000"/>
        </w:rPr>
        <w:t>coronavirus disease 2019 (COVID-19)</w:t>
      </w:r>
      <w:r w:rsidRPr="00476B67">
        <w:rPr>
          <w:rFonts w:ascii="Book Antiqua" w:eastAsia="Book Antiqua" w:hAnsi="Book Antiqua" w:cs="Book Antiqua"/>
          <w:color w:val="000000"/>
        </w:rPr>
        <w:t xml:space="preserve"> pandemic when the emphasis is on telemedicine</w:t>
      </w:r>
      <w:r w:rsidR="00C35A98" w:rsidRPr="00476B67">
        <w:rPr>
          <w:rFonts w:ascii="Book Antiqua" w:eastAsia="Book Antiqua" w:hAnsi="Book Antiqua" w:cs="Book Antiqua"/>
          <w:color w:val="000000"/>
        </w:rPr>
        <w:t>-</w:t>
      </w:r>
      <w:r w:rsidRPr="00476B67">
        <w:rPr>
          <w:rFonts w:ascii="Book Antiqua" w:eastAsia="Book Antiqua" w:hAnsi="Book Antiqua" w:cs="Book Antiqua"/>
          <w:color w:val="000000"/>
        </w:rPr>
        <w:t xml:space="preserve">based care. Based on the facts known in this context, plausible barriers </w:t>
      </w:r>
      <w:r w:rsidR="008B6A69" w:rsidRPr="00476B67">
        <w:rPr>
          <w:rFonts w:ascii="Book Antiqua" w:eastAsia="Book Antiqua" w:hAnsi="Book Antiqua" w:cs="Book Antiqua"/>
          <w:color w:val="000000"/>
        </w:rPr>
        <w:t xml:space="preserve">to </w:t>
      </w:r>
      <w:r w:rsidRPr="00476B67">
        <w:rPr>
          <w:rFonts w:ascii="Book Antiqua" w:eastAsia="Book Antiqua" w:hAnsi="Book Antiqua" w:cs="Book Antiqua"/>
          <w:color w:val="000000"/>
        </w:rPr>
        <w:t>SMBG in GDM patients include</w:t>
      </w:r>
      <w:r w:rsidR="008B6A69" w:rsidRPr="00476B67">
        <w:rPr>
          <w:rFonts w:ascii="Book Antiqua" w:eastAsia="Book Antiqua" w:hAnsi="Book Antiqua" w:cs="Book Antiqua"/>
          <w:color w:val="000000"/>
        </w:rPr>
        <w:t>:</w:t>
      </w:r>
      <w:r w:rsidRPr="00476B67">
        <w:rPr>
          <w:rFonts w:ascii="Book Antiqua" w:eastAsia="Book Antiqua" w:hAnsi="Book Antiqua" w:cs="Book Antiqua"/>
          <w:color w:val="000000"/>
        </w:rPr>
        <w:t xml:space="preserve"> </w:t>
      </w:r>
      <w:r w:rsidR="008C6C4E" w:rsidRPr="00476B67">
        <w:rPr>
          <w:rFonts w:ascii="Book Antiqua" w:eastAsia="Book Antiqua" w:hAnsi="Book Antiqua" w:cs="Book Antiqua"/>
          <w:color w:val="000000"/>
        </w:rPr>
        <w:t xml:space="preserve">Poor </w:t>
      </w:r>
      <w:r w:rsidRPr="00476B67">
        <w:rPr>
          <w:rFonts w:ascii="Book Antiqua" w:eastAsia="Book Antiqua" w:hAnsi="Book Antiqua" w:cs="Book Antiqua"/>
          <w:color w:val="000000"/>
        </w:rPr>
        <w:t>internet connectivity</w:t>
      </w:r>
      <w:r w:rsidR="00155296" w:rsidRPr="00476B67">
        <w:rPr>
          <w:rFonts w:ascii="Book Antiqua" w:eastAsia="Book Antiqua" w:hAnsi="Book Antiqua" w:cs="Book Antiqua"/>
          <w:color w:val="000000"/>
        </w:rPr>
        <w:t>,</w:t>
      </w:r>
      <w:r w:rsidR="008B6A69" w:rsidRPr="00476B67">
        <w:rPr>
          <w:rFonts w:ascii="Book Antiqua" w:eastAsia="Book Antiqua" w:hAnsi="Book Antiqua" w:cs="Book Antiqua"/>
          <w:color w:val="000000"/>
        </w:rPr>
        <w:t xml:space="preserve"> </w:t>
      </w:r>
      <w:r w:rsidRPr="00476B67">
        <w:rPr>
          <w:rFonts w:ascii="Book Antiqua" w:eastAsia="Book Antiqua" w:hAnsi="Book Antiqua" w:cs="Book Antiqua"/>
          <w:color w:val="000000"/>
        </w:rPr>
        <w:t xml:space="preserve">affordability of SMBG and digital applications to connect </w:t>
      </w:r>
      <w:r w:rsidR="008B6A69" w:rsidRPr="00476B67">
        <w:rPr>
          <w:rFonts w:ascii="Book Antiqua" w:eastAsia="Book Antiqua" w:hAnsi="Book Antiqua" w:cs="Book Antiqua"/>
          <w:color w:val="000000"/>
        </w:rPr>
        <w:t>with</w:t>
      </w:r>
      <w:r w:rsidRPr="00476B67">
        <w:rPr>
          <w:rFonts w:ascii="Book Antiqua" w:eastAsia="Book Antiqua" w:hAnsi="Book Antiqua" w:cs="Book Antiqua"/>
          <w:color w:val="000000"/>
        </w:rPr>
        <w:t xml:space="preserve"> healthcare providers</w:t>
      </w:r>
      <w:r w:rsidR="00155296" w:rsidRPr="00476B67">
        <w:rPr>
          <w:rFonts w:ascii="Book Antiqua" w:eastAsia="Book Antiqua" w:hAnsi="Book Antiqua" w:cs="Book Antiqua"/>
          <w:color w:val="000000"/>
        </w:rPr>
        <w:t>,</w:t>
      </w:r>
      <w:r w:rsidR="008B6A69" w:rsidRPr="00476B67">
        <w:rPr>
          <w:rFonts w:ascii="Book Antiqua" w:eastAsia="Book Antiqua" w:hAnsi="Book Antiqua" w:cs="Book Antiqua"/>
          <w:color w:val="000000"/>
        </w:rPr>
        <w:t xml:space="preserve"> </w:t>
      </w:r>
      <w:r w:rsidRPr="00476B67">
        <w:rPr>
          <w:rFonts w:ascii="Book Antiqua" w:eastAsia="Book Antiqua" w:hAnsi="Book Antiqua" w:cs="Book Antiqua"/>
          <w:color w:val="000000"/>
        </w:rPr>
        <w:t>government-imposed lockdowns to decrease COVID-19 transmission</w:t>
      </w:r>
      <w:r w:rsidR="00155296" w:rsidRPr="00476B67">
        <w:rPr>
          <w:rFonts w:ascii="Book Antiqua" w:eastAsia="Book Antiqua" w:hAnsi="Book Antiqua" w:cs="Book Antiqua"/>
          <w:color w:val="000000"/>
        </w:rPr>
        <w:t>,</w:t>
      </w:r>
      <w:r w:rsidR="008B6A69" w:rsidRPr="00476B67">
        <w:rPr>
          <w:rFonts w:ascii="Book Antiqua" w:eastAsia="Book Antiqua" w:hAnsi="Book Antiqua" w:cs="Book Antiqua"/>
          <w:color w:val="000000"/>
        </w:rPr>
        <w:t xml:space="preserve"> </w:t>
      </w:r>
      <w:r w:rsidRPr="00476B67">
        <w:rPr>
          <w:rFonts w:ascii="Book Antiqua" w:eastAsia="Book Antiqua" w:hAnsi="Book Antiqua" w:cs="Book Antiqua"/>
          <w:color w:val="000000"/>
        </w:rPr>
        <w:t>psychological stress</w:t>
      </w:r>
      <w:r w:rsidR="00155296" w:rsidRPr="00476B67">
        <w:rPr>
          <w:rFonts w:ascii="Book Antiqua" w:eastAsia="Book Antiqua" w:hAnsi="Book Antiqua" w:cs="Book Antiqua"/>
          <w:color w:val="000000"/>
        </w:rPr>
        <w:t>,</w:t>
      </w:r>
      <w:r w:rsidR="008B6A69" w:rsidRPr="00476B67">
        <w:rPr>
          <w:rFonts w:ascii="Book Antiqua" w:eastAsia="Book Antiqua" w:hAnsi="Book Antiqua" w:cs="Book Antiqua"/>
          <w:color w:val="000000"/>
        </w:rPr>
        <w:t xml:space="preserve"> </w:t>
      </w:r>
      <w:r w:rsidRPr="00476B67">
        <w:rPr>
          <w:rFonts w:ascii="Book Antiqua" w:eastAsia="Book Antiqua" w:hAnsi="Book Antiqua" w:cs="Book Antiqua"/>
          <w:color w:val="000000"/>
        </w:rPr>
        <w:t xml:space="preserve">and mental health conditions. However, </w:t>
      </w:r>
      <w:r w:rsidR="008B6A69" w:rsidRPr="00476B67">
        <w:rPr>
          <w:rFonts w:ascii="Book Antiqua" w:eastAsia="Book Antiqua" w:hAnsi="Book Antiqua" w:cs="Book Antiqua"/>
          <w:color w:val="000000"/>
        </w:rPr>
        <w:t xml:space="preserve">only </w:t>
      </w:r>
      <w:r w:rsidRPr="00476B67">
        <w:rPr>
          <w:rFonts w:ascii="Book Antiqua" w:eastAsia="Book Antiqua" w:hAnsi="Book Antiqua" w:cs="Book Antiqua"/>
          <w:color w:val="000000"/>
        </w:rPr>
        <w:t xml:space="preserve">definitive research will </w:t>
      </w:r>
      <w:r w:rsidR="008B6A69" w:rsidRPr="00476B67">
        <w:rPr>
          <w:rFonts w:ascii="Book Antiqua" w:eastAsia="Book Antiqua" w:hAnsi="Book Antiqua" w:cs="Book Antiqua"/>
          <w:color w:val="000000"/>
        </w:rPr>
        <w:t>provide</w:t>
      </w:r>
      <w:r w:rsidRPr="00476B67">
        <w:rPr>
          <w:rFonts w:ascii="Book Antiqua" w:eastAsia="Book Antiqua" w:hAnsi="Book Antiqua" w:cs="Book Antiqua"/>
          <w:color w:val="000000"/>
        </w:rPr>
        <w:t xml:space="preserve"> the correct answers.</w:t>
      </w:r>
    </w:p>
    <w:p w14:paraId="6C538D98" w14:textId="77777777" w:rsidR="00A77B3E" w:rsidRPr="00476B67" w:rsidRDefault="00A77B3E" w:rsidP="00476B67">
      <w:pPr>
        <w:spacing w:line="360" w:lineRule="auto"/>
        <w:jc w:val="both"/>
        <w:rPr>
          <w:rFonts w:ascii="Book Antiqua" w:hAnsi="Book Antiqua"/>
        </w:rPr>
      </w:pPr>
    </w:p>
    <w:p w14:paraId="5C6BDF27"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aps/>
          <w:color w:val="000000"/>
          <w:u w:val="single"/>
        </w:rPr>
        <w:t>TO THE EDITOR</w:t>
      </w:r>
    </w:p>
    <w:p w14:paraId="315CBA67" w14:textId="069D59F4"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lastRenderedPageBreak/>
        <w:t xml:space="preserve">Self-monitoring of blood glucose (SMBG) is one of the chief components of gestational diabetes mellitus (GDM) management to curb gestational hyperglycemia and perinatal </w:t>
      </w:r>
      <w:proofErr w:type="gramStart"/>
      <w:r w:rsidRPr="00476B67">
        <w:rPr>
          <w:rFonts w:ascii="Book Antiqua" w:eastAsia="Book Antiqua" w:hAnsi="Book Antiqua" w:cs="Book Antiqua"/>
          <w:color w:val="000000"/>
        </w:rPr>
        <w:t>complications</w:t>
      </w:r>
      <w:r w:rsidR="00C35A98" w:rsidRPr="00476B67">
        <w:rPr>
          <w:rFonts w:ascii="Book Antiqua" w:eastAsia="Book Antiqua" w:hAnsi="Book Antiqua" w:cs="Book Antiqua"/>
          <w:color w:val="000000"/>
          <w:vertAlign w:val="superscript"/>
        </w:rPr>
        <w:t>[</w:t>
      </w:r>
      <w:proofErr w:type="gramEnd"/>
      <w:r w:rsidR="00C35A98" w:rsidRPr="00476B67">
        <w:rPr>
          <w:rFonts w:ascii="Book Antiqua" w:eastAsia="Book Antiqua" w:hAnsi="Book Antiqua" w:cs="Book Antiqua"/>
          <w:color w:val="000000"/>
          <w:vertAlign w:val="superscript"/>
        </w:rPr>
        <w:t>1]</w:t>
      </w:r>
      <w:r w:rsidRPr="00476B67">
        <w:rPr>
          <w:rFonts w:ascii="Book Antiqua" w:eastAsia="Book Antiqua" w:hAnsi="Book Antiqua" w:cs="Book Antiqua"/>
          <w:color w:val="000000"/>
        </w:rPr>
        <w:t xml:space="preserve">. Therefore, </w:t>
      </w:r>
      <w:r w:rsidR="000F2EB3" w:rsidRPr="00476B67">
        <w:rPr>
          <w:rFonts w:ascii="Book Antiqua" w:eastAsia="Book Antiqua" w:hAnsi="Book Antiqua" w:cs="Book Antiqua"/>
          <w:color w:val="000000"/>
        </w:rPr>
        <w:t xml:space="preserve">it is </w:t>
      </w:r>
      <w:r w:rsidRPr="00476B67">
        <w:rPr>
          <w:rFonts w:ascii="Book Antiqua" w:eastAsia="Book Antiqua" w:hAnsi="Book Antiqua" w:cs="Book Antiqua"/>
          <w:color w:val="000000"/>
        </w:rPr>
        <w:t>imperative to evaluate the SMBG practice among GDM patients living in low</w:t>
      </w:r>
      <w:r w:rsidR="000F2EB3" w:rsidRPr="00476B67">
        <w:rPr>
          <w:rFonts w:ascii="Book Antiqua" w:eastAsia="Book Antiqua" w:hAnsi="Book Antiqua" w:cs="Book Antiqua"/>
          <w:color w:val="000000"/>
        </w:rPr>
        <w:t>-</w:t>
      </w:r>
      <w:r w:rsidRPr="00476B67">
        <w:rPr>
          <w:rFonts w:ascii="Book Antiqua" w:eastAsia="Book Antiqua" w:hAnsi="Book Antiqua" w:cs="Book Antiqua"/>
          <w:color w:val="000000"/>
        </w:rPr>
        <w:t xml:space="preserve"> and middle</w:t>
      </w:r>
      <w:r w:rsidR="00C35A98" w:rsidRPr="00476B67">
        <w:rPr>
          <w:rFonts w:ascii="Book Antiqua" w:eastAsia="Book Antiqua" w:hAnsi="Book Antiqua" w:cs="Book Antiqua"/>
          <w:color w:val="000000"/>
        </w:rPr>
        <w:t>-</w:t>
      </w:r>
      <w:r w:rsidRPr="00476B67">
        <w:rPr>
          <w:rFonts w:ascii="Book Antiqua" w:eastAsia="Book Antiqua" w:hAnsi="Book Antiqua" w:cs="Book Antiqua"/>
          <w:color w:val="000000"/>
        </w:rPr>
        <w:t xml:space="preserve">income </w:t>
      </w:r>
      <w:r w:rsidR="000F2EB3" w:rsidRPr="00476B67">
        <w:rPr>
          <w:rFonts w:ascii="Book Antiqua" w:eastAsia="Book Antiqua" w:hAnsi="Book Antiqua" w:cs="Book Antiqua"/>
          <w:color w:val="000000"/>
        </w:rPr>
        <w:t xml:space="preserve">countries </w:t>
      </w:r>
      <w:r w:rsidRPr="00476B67">
        <w:rPr>
          <w:rFonts w:ascii="Book Antiqua" w:eastAsia="Book Antiqua" w:hAnsi="Book Antiqua" w:cs="Book Antiqua"/>
          <w:color w:val="000000"/>
        </w:rPr>
        <w:t xml:space="preserve">during the ongoing </w:t>
      </w:r>
      <w:r w:rsidR="008C6C4E" w:rsidRPr="00476B67">
        <w:rPr>
          <w:rFonts w:ascii="Book Antiqua" w:eastAsia="Book Antiqua" w:hAnsi="Book Antiqua" w:cs="Book Antiqua"/>
          <w:color w:val="000000"/>
        </w:rPr>
        <w:t>coronavirus disease 2019 (COVID-19)</w:t>
      </w:r>
      <w:r w:rsidRPr="00476B67">
        <w:rPr>
          <w:rFonts w:ascii="Book Antiqua" w:eastAsia="Book Antiqua" w:hAnsi="Book Antiqua" w:cs="Book Antiqua"/>
          <w:color w:val="000000"/>
        </w:rPr>
        <w:t xml:space="preserve"> pandemic. In these women, pregnancy is often challenging due to poverty, lack of information, poor and inadequate quality services, teenage pregnancies, and cultural </w:t>
      </w:r>
      <w:proofErr w:type="gramStart"/>
      <w:r w:rsidRPr="00476B67">
        <w:rPr>
          <w:rFonts w:ascii="Book Antiqua" w:eastAsia="Book Antiqua" w:hAnsi="Book Antiqua" w:cs="Book Antiqua"/>
          <w:color w:val="000000"/>
        </w:rPr>
        <w:t>beliefs</w:t>
      </w:r>
      <w:r w:rsidR="00B77CAA" w:rsidRPr="00476B67">
        <w:rPr>
          <w:rFonts w:ascii="Book Antiqua" w:eastAsia="Book Antiqua" w:hAnsi="Book Antiqua" w:cs="Book Antiqua"/>
          <w:color w:val="000000"/>
          <w:vertAlign w:val="superscript"/>
        </w:rPr>
        <w:t>[</w:t>
      </w:r>
      <w:proofErr w:type="gramEnd"/>
      <w:r w:rsidR="00B77CAA" w:rsidRPr="00476B67">
        <w:rPr>
          <w:rFonts w:ascii="Book Antiqua" w:eastAsia="Book Antiqua" w:hAnsi="Book Antiqua" w:cs="Book Antiqua"/>
          <w:color w:val="000000"/>
          <w:vertAlign w:val="superscript"/>
        </w:rPr>
        <w:t>2,3]</w:t>
      </w:r>
      <w:r w:rsidRPr="00476B67">
        <w:rPr>
          <w:rFonts w:ascii="Book Antiqua" w:eastAsia="Book Antiqua" w:hAnsi="Book Antiqua" w:cs="Book Antiqua"/>
          <w:color w:val="000000"/>
        </w:rPr>
        <w:t xml:space="preserve">. </w:t>
      </w:r>
      <w:r w:rsidR="000F2EB3" w:rsidRPr="00476B67">
        <w:rPr>
          <w:rFonts w:ascii="Book Antiqua" w:eastAsia="Book Antiqua" w:hAnsi="Book Antiqua" w:cs="Book Antiqua"/>
          <w:color w:val="000000"/>
        </w:rPr>
        <w:t>The</w:t>
      </w:r>
      <w:r w:rsidRPr="00476B67">
        <w:rPr>
          <w:rFonts w:ascii="Book Antiqua" w:eastAsia="Book Antiqua" w:hAnsi="Book Antiqua" w:cs="Book Antiqua"/>
          <w:color w:val="000000"/>
        </w:rPr>
        <w:t xml:space="preserve"> COVID-19 pandemic has further compounded their </w:t>
      </w:r>
      <w:r w:rsidR="00EF3BDB" w:rsidRPr="00476B67">
        <w:rPr>
          <w:rFonts w:ascii="Book Antiqua" w:eastAsia="Book Antiqua" w:hAnsi="Book Antiqua" w:cs="Book Antiqua"/>
          <w:color w:val="000000"/>
        </w:rPr>
        <w:t>GDM</w:t>
      </w:r>
      <w:r w:rsidRPr="00476B67">
        <w:rPr>
          <w:rFonts w:ascii="Book Antiqua" w:eastAsia="Book Antiqua" w:hAnsi="Book Antiqua" w:cs="Book Antiqua"/>
          <w:color w:val="000000"/>
        </w:rPr>
        <w:t xml:space="preserve"> care. Presently, our knowledge on the barriers </w:t>
      </w:r>
      <w:r w:rsidR="000F2EB3" w:rsidRPr="00476B67">
        <w:rPr>
          <w:rFonts w:ascii="Book Antiqua" w:eastAsia="Book Antiqua" w:hAnsi="Book Antiqua" w:cs="Book Antiqua"/>
          <w:color w:val="000000"/>
        </w:rPr>
        <w:t xml:space="preserve">to </w:t>
      </w:r>
      <w:r w:rsidRPr="00476B67">
        <w:rPr>
          <w:rFonts w:ascii="Book Antiqua" w:eastAsia="Book Antiqua" w:hAnsi="Book Antiqua" w:cs="Book Antiqua"/>
          <w:color w:val="000000"/>
        </w:rPr>
        <w:t xml:space="preserve">SMBG practice in GDM patients during the COVID-19 pandemic remains sparse. I </w:t>
      </w:r>
      <w:r w:rsidR="000F2EB3" w:rsidRPr="00476B67">
        <w:rPr>
          <w:rFonts w:ascii="Book Antiqua" w:eastAsia="Book Antiqua" w:hAnsi="Book Antiqua" w:cs="Book Antiqua"/>
          <w:color w:val="000000"/>
        </w:rPr>
        <w:t>discuss</w:t>
      </w:r>
      <w:r w:rsidRPr="00476B67">
        <w:rPr>
          <w:rFonts w:ascii="Book Antiqua" w:eastAsia="Book Antiqua" w:hAnsi="Book Antiqua" w:cs="Book Antiqua"/>
          <w:color w:val="000000"/>
        </w:rPr>
        <w:t xml:space="preserve"> here the </w:t>
      </w:r>
      <w:r w:rsidR="000F2EB3" w:rsidRPr="00476B67">
        <w:rPr>
          <w:rFonts w:ascii="Book Antiqua" w:eastAsia="Book Antiqua" w:hAnsi="Book Antiqua" w:cs="Book Antiqua"/>
          <w:color w:val="000000"/>
        </w:rPr>
        <w:t xml:space="preserve">possible </w:t>
      </w:r>
      <w:r w:rsidRPr="00476B67">
        <w:rPr>
          <w:rFonts w:ascii="Book Antiqua" w:eastAsia="Book Antiqua" w:hAnsi="Book Antiqua" w:cs="Book Antiqua"/>
          <w:color w:val="000000"/>
        </w:rPr>
        <w:t xml:space="preserve">barriers and intricacies of SMBG practice in GDM patients during this pandemic in the light of what is known; however, </w:t>
      </w:r>
      <w:r w:rsidR="000F2EB3" w:rsidRPr="00476B67">
        <w:rPr>
          <w:rFonts w:ascii="Book Antiqua" w:eastAsia="Book Antiqua" w:hAnsi="Book Antiqua" w:cs="Book Antiqua"/>
          <w:color w:val="000000"/>
        </w:rPr>
        <w:t xml:space="preserve">only </w:t>
      </w:r>
      <w:r w:rsidRPr="00476B67">
        <w:rPr>
          <w:rFonts w:ascii="Book Antiqua" w:eastAsia="Book Antiqua" w:hAnsi="Book Antiqua" w:cs="Book Antiqua"/>
          <w:color w:val="000000"/>
        </w:rPr>
        <w:t>definitive research will produce the answers.</w:t>
      </w:r>
    </w:p>
    <w:p w14:paraId="4D67D616" w14:textId="3F887EC7" w:rsidR="00A77B3E" w:rsidRPr="00476B67" w:rsidRDefault="00283FDB" w:rsidP="00476B67">
      <w:pPr>
        <w:spacing w:line="360" w:lineRule="auto"/>
        <w:ind w:firstLineChars="100" w:firstLine="240"/>
        <w:jc w:val="both"/>
        <w:rPr>
          <w:rFonts w:ascii="Book Antiqua" w:hAnsi="Book Antiqua"/>
        </w:rPr>
      </w:pPr>
      <w:r w:rsidRPr="00476B67">
        <w:rPr>
          <w:rFonts w:ascii="Book Antiqua" w:eastAsia="Book Antiqua" w:hAnsi="Book Antiqua" w:cs="Book Antiqua"/>
          <w:color w:val="000000"/>
        </w:rPr>
        <w:t xml:space="preserve">The mobile-based technologies’ role in ensuring SMBG compliance in GDM patients has become crucial in the COVID-19 </w:t>
      </w:r>
      <w:proofErr w:type="gramStart"/>
      <w:r w:rsidR="000F2EB3" w:rsidRPr="00476B67">
        <w:rPr>
          <w:rFonts w:ascii="Book Antiqua" w:eastAsia="Book Antiqua" w:hAnsi="Book Antiqua" w:cs="Book Antiqua"/>
          <w:color w:val="000000"/>
        </w:rPr>
        <w:t>pandemic</w:t>
      </w:r>
      <w:r w:rsidR="008C6C4E" w:rsidRPr="00476B67">
        <w:rPr>
          <w:rFonts w:ascii="Book Antiqua" w:eastAsia="Book Antiqua" w:hAnsi="Book Antiqua" w:cs="Book Antiqua"/>
          <w:color w:val="000000"/>
          <w:vertAlign w:val="superscript"/>
        </w:rPr>
        <w:t>[</w:t>
      </w:r>
      <w:proofErr w:type="gramEnd"/>
      <w:r w:rsidR="008C6C4E" w:rsidRPr="00476B67">
        <w:rPr>
          <w:rFonts w:ascii="Book Antiqua" w:eastAsia="Book Antiqua" w:hAnsi="Book Antiqua" w:cs="Book Antiqua"/>
          <w:color w:val="000000"/>
          <w:vertAlign w:val="superscript"/>
        </w:rPr>
        <w:t>4]</w:t>
      </w:r>
      <w:r w:rsidRPr="00476B67">
        <w:rPr>
          <w:rFonts w:ascii="Book Antiqua" w:eastAsia="Book Antiqua" w:hAnsi="Book Antiqua" w:cs="Book Antiqua"/>
          <w:color w:val="000000"/>
        </w:rPr>
        <w:t>. The interim recommendation during the pandemic emphasizes</w:t>
      </w:r>
      <w:r w:rsidR="00BE53EF" w:rsidRPr="00476B67">
        <w:rPr>
          <w:rFonts w:ascii="Book Antiqua" w:eastAsia="Book Antiqua" w:hAnsi="Book Antiqua" w:cs="Book Antiqua"/>
          <w:color w:val="000000"/>
        </w:rPr>
        <w:t xml:space="preserve"> </w:t>
      </w:r>
      <w:r w:rsidRPr="00476B67">
        <w:rPr>
          <w:rFonts w:ascii="Book Antiqua" w:eastAsia="Book Antiqua" w:hAnsi="Book Antiqua" w:cs="Book Antiqua"/>
          <w:color w:val="000000"/>
        </w:rPr>
        <w:t>sending SMBG reports electronically to healthcare provider</w:t>
      </w:r>
      <w:r w:rsidR="000F2EB3" w:rsidRPr="00476B67">
        <w:rPr>
          <w:rFonts w:ascii="Book Antiqua" w:eastAsia="Book Antiqua" w:hAnsi="Book Antiqua" w:cs="Book Antiqua"/>
          <w:color w:val="000000"/>
        </w:rPr>
        <w:t>s</w:t>
      </w:r>
      <w:r w:rsidRPr="00476B67">
        <w:rPr>
          <w:rFonts w:ascii="Book Antiqua" w:eastAsia="Book Antiqua" w:hAnsi="Book Antiqua" w:cs="Book Antiqua"/>
          <w:color w:val="000000"/>
        </w:rPr>
        <w:t xml:space="preserve"> (HCP) 2</w:t>
      </w:r>
      <w:r w:rsidR="003C5463">
        <w:rPr>
          <w:rFonts w:ascii="Book Antiqua" w:eastAsia="Book Antiqua" w:hAnsi="Book Antiqua" w:cs="Book Antiqua"/>
          <w:color w:val="000000"/>
        </w:rPr>
        <w:t>-</w:t>
      </w:r>
      <w:r w:rsidRPr="00476B67">
        <w:rPr>
          <w:rFonts w:ascii="Book Antiqua" w:eastAsia="Book Antiqua" w:hAnsi="Book Antiqua" w:cs="Book Antiqua"/>
          <w:color w:val="000000"/>
        </w:rPr>
        <w:t xml:space="preserve">3 </w:t>
      </w:r>
      <w:proofErr w:type="spellStart"/>
      <w:r w:rsidRPr="00476B67">
        <w:rPr>
          <w:rFonts w:ascii="Book Antiqua" w:eastAsia="Book Antiqua" w:hAnsi="Book Antiqua" w:cs="Book Antiqua"/>
          <w:color w:val="000000"/>
        </w:rPr>
        <w:t>wk</w:t>
      </w:r>
      <w:proofErr w:type="spellEnd"/>
      <w:r w:rsidRPr="00476B67">
        <w:rPr>
          <w:rFonts w:ascii="Book Antiqua" w:eastAsia="Book Antiqua" w:hAnsi="Book Antiqua" w:cs="Book Antiqua"/>
          <w:color w:val="000000"/>
        </w:rPr>
        <w:t xml:space="preserve"> after the first diabetes </w:t>
      </w:r>
      <w:proofErr w:type="gramStart"/>
      <w:r w:rsidRPr="00476B67">
        <w:rPr>
          <w:rFonts w:ascii="Book Antiqua" w:eastAsia="Book Antiqua" w:hAnsi="Book Antiqua" w:cs="Book Antiqua"/>
          <w:color w:val="000000"/>
        </w:rPr>
        <w:t>evaluation</w:t>
      </w:r>
      <w:r w:rsidR="00752CF3" w:rsidRPr="00476B67">
        <w:rPr>
          <w:rFonts w:ascii="Book Antiqua" w:eastAsia="Book Antiqua" w:hAnsi="Book Antiqua" w:cs="Book Antiqua"/>
          <w:color w:val="000000"/>
          <w:vertAlign w:val="superscript"/>
        </w:rPr>
        <w:t>[</w:t>
      </w:r>
      <w:proofErr w:type="gramEnd"/>
      <w:r w:rsidR="00752CF3" w:rsidRPr="00476B67">
        <w:rPr>
          <w:rFonts w:ascii="Book Antiqua" w:eastAsia="Book Antiqua" w:hAnsi="Book Antiqua" w:cs="Book Antiqua"/>
          <w:color w:val="000000"/>
          <w:vertAlign w:val="superscript"/>
        </w:rPr>
        <w:t>5]</w:t>
      </w:r>
      <w:r w:rsidR="00752CF3" w:rsidRPr="00476B67">
        <w:rPr>
          <w:rFonts w:ascii="Book Antiqua" w:eastAsia="Book Antiqua" w:hAnsi="Book Antiqua" w:cs="Book Antiqua"/>
          <w:i/>
          <w:iCs/>
          <w:color w:val="000000"/>
        </w:rPr>
        <w:t>.</w:t>
      </w:r>
      <w:r w:rsidRPr="00476B67">
        <w:rPr>
          <w:rFonts w:ascii="Book Antiqua" w:eastAsia="Book Antiqua" w:hAnsi="Book Antiqua" w:cs="Book Antiqua"/>
          <w:color w:val="000000"/>
        </w:rPr>
        <w:t xml:space="preserve"> </w:t>
      </w:r>
      <w:r w:rsidR="00700E32" w:rsidRPr="00476B67">
        <w:rPr>
          <w:rFonts w:ascii="Book Antiqua" w:eastAsia="Book Antiqua" w:hAnsi="Book Antiqua" w:cs="Book Antiqua"/>
          <w:color w:val="000000"/>
        </w:rPr>
        <w:t>T</w:t>
      </w:r>
      <w:r w:rsidRPr="00476B67">
        <w:rPr>
          <w:rFonts w:ascii="Book Antiqua" w:eastAsia="Book Antiqua" w:hAnsi="Book Antiqua" w:cs="Book Antiqua"/>
          <w:color w:val="000000"/>
        </w:rPr>
        <w:t xml:space="preserve">hen, </w:t>
      </w:r>
      <w:r w:rsidR="00700E32" w:rsidRPr="00476B67">
        <w:rPr>
          <w:rFonts w:ascii="Book Antiqua" w:eastAsia="Book Antiqua" w:hAnsi="Book Antiqua" w:cs="Book Antiqua"/>
          <w:color w:val="000000"/>
        </w:rPr>
        <w:t>the HCP determine</w:t>
      </w:r>
      <w:r w:rsidR="000F2EB3" w:rsidRPr="00476B67">
        <w:rPr>
          <w:rFonts w:ascii="Book Antiqua" w:eastAsia="Book Antiqua" w:hAnsi="Book Antiqua" w:cs="Book Antiqua"/>
          <w:color w:val="000000"/>
        </w:rPr>
        <w:t>s</w:t>
      </w:r>
      <w:r w:rsidR="00700E32" w:rsidRPr="00476B67">
        <w:rPr>
          <w:rFonts w:ascii="Book Antiqua" w:eastAsia="Book Antiqua" w:hAnsi="Book Antiqua" w:cs="Book Antiqua"/>
          <w:color w:val="000000"/>
        </w:rPr>
        <w:t xml:space="preserve"> </w:t>
      </w:r>
      <w:r w:rsidRPr="00476B67">
        <w:rPr>
          <w:rFonts w:ascii="Book Antiqua" w:eastAsia="Book Antiqua" w:hAnsi="Book Antiqua" w:cs="Book Antiqua"/>
          <w:color w:val="000000"/>
        </w:rPr>
        <w:t xml:space="preserve">the subsequent SMBG </w:t>
      </w:r>
      <w:r w:rsidR="000F2EB3" w:rsidRPr="00476B67">
        <w:rPr>
          <w:rFonts w:ascii="Book Antiqua" w:eastAsia="Book Antiqua" w:hAnsi="Book Antiqua" w:cs="Book Antiqua"/>
          <w:color w:val="000000"/>
        </w:rPr>
        <w:t xml:space="preserve">frequency </w:t>
      </w:r>
      <w:r w:rsidR="00700E32" w:rsidRPr="00476B67">
        <w:rPr>
          <w:rFonts w:ascii="Book Antiqua" w:eastAsia="Book Antiqua" w:hAnsi="Book Antiqua" w:cs="Book Antiqua"/>
          <w:color w:val="000000"/>
        </w:rPr>
        <w:t xml:space="preserve">based on glycemic </w:t>
      </w:r>
      <w:proofErr w:type="gramStart"/>
      <w:r w:rsidR="00700E32" w:rsidRPr="00476B67">
        <w:rPr>
          <w:rFonts w:ascii="Book Antiqua" w:eastAsia="Book Antiqua" w:hAnsi="Book Antiqua" w:cs="Book Antiqua"/>
          <w:color w:val="000000"/>
        </w:rPr>
        <w:t>control</w:t>
      </w:r>
      <w:r w:rsidR="00B77CAA" w:rsidRPr="00476B67">
        <w:rPr>
          <w:rFonts w:ascii="Book Antiqua" w:eastAsia="Book Antiqua" w:hAnsi="Book Antiqua" w:cs="Book Antiqua"/>
          <w:color w:val="000000"/>
          <w:vertAlign w:val="superscript"/>
        </w:rPr>
        <w:t>[</w:t>
      </w:r>
      <w:proofErr w:type="gramEnd"/>
      <w:r w:rsidR="00B77CAA" w:rsidRPr="00476B67">
        <w:rPr>
          <w:rFonts w:ascii="Book Antiqua" w:eastAsia="Book Antiqua" w:hAnsi="Book Antiqua" w:cs="Book Antiqua"/>
          <w:color w:val="000000"/>
          <w:vertAlign w:val="superscript"/>
        </w:rPr>
        <w:t>5]</w:t>
      </w:r>
      <w:r w:rsidRPr="00476B67">
        <w:rPr>
          <w:rFonts w:ascii="Book Antiqua" w:eastAsia="Book Antiqua" w:hAnsi="Book Antiqua" w:cs="Book Antiqua"/>
          <w:i/>
          <w:iCs/>
          <w:color w:val="000000"/>
        </w:rPr>
        <w:t>.</w:t>
      </w:r>
      <w:r w:rsidRPr="00476B67">
        <w:rPr>
          <w:rFonts w:ascii="Book Antiqua" w:eastAsia="Book Antiqua" w:hAnsi="Book Antiqua" w:cs="Book Antiqua"/>
          <w:color w:val="000000"/>
        </w:rPr>
        <w:t xml:space="preserve"> However, universal access to such telemedicine</w:t>
      </w:r>
      <w:r w:rsidR="00B77CAA" w:rsidRPr="00476B67">
        <w:rPr>
          <w:rFonts w:ascii="Book Antiqua" w:eastAsia="Book Antiqua" w:hAnsi="Book Antiqua" w:cs="Book Antiqua"/>
          <w:color w:val="000000"/>
        </w:rPr>
        <w:t>-</w:t>
      </w:r>
      <w:r w:rsidRPr="00476B67">
        <w:rPr>
          <w:rFonts w:ascii="Book Antiqua" w:eastAsia="Book Antiqua" w:hAnsi="Book Antiqua" w:cs="Book Antiqua"/>
          <w:color w:val="000000"/>
        </w:rPr>
        <w:t xml:space="preserve">based healthcare services is questionable in </w:t>
      </w:r>
      <w:r w:rsidR="000F2EB3" w:rsidRPr="00476B67">
        <w:rPr>
          <w:rFonts w:ascii="Book Antiqua" w:eastAsia="Book Antiqua" w:hAnsi="Book Antiqua" w:cs="Book Antiqua"/>
          <w:color w:val="000000"/>
        </w:rPr>
        <w:t xml:space="preserve">low- and </w:t>
      </w:r>
      <w:r w:rsidRPr="00476B67">
        <w:rPr>
          <w:rFonts w:ascii="Book Antiqua" w:eastAsia="Book Antiqua" w:hAnsi="Book Antiqua" w:cs="Book Antiqua"/>
          <w:color w:val="000000"/>
        </w:rPr>
        <w:t>middle</w:t>
      </w:r>
      <w:r w:rsidR="00B77CAA" w:rsidRPr="00476B67">
        <w:rPr>
          <w:rFonts w:ascii="Book Antiqua" w:eastAsia="Book Antiqua" w:hAnsi="Book Antiqua" w:cs="Book Antiqua"/>
          <w:color w:val="000000"/>
        </w:rPr>
        <w:t>-</w:t>
      </w:r>
      <w:r w:rsidRPr="00476B67">
        <w:rPr>
          <w:rFonts w:ascii="Book Antiqua" w:eastAsia="Book Antiqua" w:hAnsi="Book Antiqua" w:cs="Book Antiqua"/>
          <w:color w:val="000000"/>
        </w:rPr>
        <w:t>income countries</w:t>
      </w:r>
      <w:r w:rsidR="000F2EB3" w:rsidRPr="00476B67">
        <w:rPr>
          <w:rFonts w:ascii="Book Antiqua" w:eastAsia="Book Antiqua" w:hAnsi="Book Antiqua" w:cs="Book Antiqua"/>
          <w:color w:val="000000"/>
        </w:rPr>
        <w:t>,</w:t>
      </w:r>
      <w:r w:rsidRPr="00476B67">
        <w:rPr>
          <w:rFonts w:ascii="Book Antiqua" w:eastAsia="Book Antiqua" w:hAnsi="Book Antiqua" w:cs="Book Antiqua"/>
          <w:color w:val="000000"/>
        </w:rPr>
        <w:t xml:space="preserve"> primarily due to the lack of uniform internet </w:t>
      </w:r>
      <w:proofErr w:type="gramStart"/>
      <w:r w:rsidRPr="00476B67">
        <w:rPr>
          <w:rFonts w:ascii="Book Antiqua" w:eastAsia="Book Antiqua" w:hAnsi="Book Antiqua" w:cs="Book Antiqua"/>
          <w:color w:val="000000"/>
        </w:rPr>
        <w:t>access</w:t>
      </w:r>
      <w:r w:rsidR="00B77CAA" w:rsidRPr="00476B67">
        <w:rPr>
          <w:rFonts w:ascii="Book Antiqua" w:eastAsia="Book Antiqua" w:hAnsi="Book Antiqua" w:cs="Book Antiqua"/>
          <w:color w:val="000000"/>
          <w:vertAlign w:val="superscript"/>
        </w:rPr>
        <w:t>[</w:t>
      </w:r>
      <w:proofErr w:type="gramEnd"/>
      <w:r w:rsidR="00B77CAA" w:rsidRPr="00476B67">
        <w:rPr>
          <w:rFonts w:ascii="Book Antiqua" w:eastAsia="Book Antiqua" w:hAnsi="Book Antiqua" w:cs="Book Antiqua"/>
          <w:color w:val="000000"/>
          <w:vertAlign w:val="superscript"/>
        </w:rPr>
        <w:t>6,7]</w:t>
      </w:r>
      <w:r w:rsidRPr="00476B67">
        <w:rPr>
          <w:rFonts w:ascii="Book Antiqua" w:eastAsia="Book Antiqua" w:hAnsi="Book Antiqua" w:cs="Book Antiqua"/>
          <w:color w:val="000000"/>
        </w:rPr>
        <w:t>.</w:t>
      </w:r>
    </w:p>
    <w:p w14:paraId="238CED93" w14:textId="4C45EF53" w:rsidR="00A77B3E" w:rsidRPr="00476B67" w:rsidRDefault="000F2EB3" w:rsidP="00476B67">
      <w:pPr>
        <w:spacing w:line="360" w:lineRule="auto"/>
        <w:ind w:firstLineChars="100" w:firstLine="240"/>
        <w:jc w:val="both"/>
        <w:rPr>
          <w:rFonts w:ascii="Book Antiqua" w:hAnsi="Book Antiqua"/>
        </w:rPr>
      </w:pPr>
      <w:r w:rsidRPr="00476B67">
        <w:rPr>
          <w:rFonts w:ascii="Book Antiqua" w:eastAsia="Book Antiqua" w:hAnsi="Book Antiqua" w:cs="Book Antiqua"/>
          <w:color w:val="000000"/>
        </w:rPr>
        <w:t xml:space="preserve">Performing </w:t>
      </w:r>
      <w:r w:rsidR="00283FDB" w:rsidRPr="00476B67">
        <w:rPr>
          <w:rFonts w:ascii="Book Antiqua" w:eastAsia="Book Antiqua" w:hAnsi="Book Antiqua" w:cs="Book Antiqua"/>
          <w:color w:val="000000"/>
        </w:rPr>
        <w:t xml:space="preserve">SMBG and sending </w:t>
      </w:r>
      <w:r w:rsidRPr="00476B67">
        <w:rPr>
          <w:rFonts w:ascii="Book Antiqua" w:eastAsia="Book Antiqua" w:hAnsi="Book Antiqua" w:cs="Book Antiqua"/>
          <w:color w:val="000000"/>
        </w:rPr>
        <w:t xml:space="preserve">the results </w:t>
      </w:r>
      <w:r w:rsidR="00283FDB" w:rsidRPr="00476B67">
        <w:rPr>
          <w:rFonts w:ascii="Book Antiqua" w:eastAsia="Book Antiqua" w:hAnsi="Book Antiqua" w:cs="Book Antiqua"/>
          <w:color w:val="000000"/>
        </w:rPr>
        <w:t>to HCP</w:t>
      </w:r>
      <w:r w:rsidRPr="00476B67">
        <w:rPr>
          <w:rFonts w:ascii="Book Antiqua" w:eastAsia="Book Antiqua" w:hAnsi="Book Antiqua" w:cs="Book Antiqua"/>
          <w:color w:val="000000"/>
        </w:rPr>
        <w:t>s</w:t>
      </w:r>
      <w:r w:rsidR="00283FDB" w:rsidRPr="00476B67">
        <w:rPr>
          <w:rFonts w:ascii="Book Antiqua" w:eastAsia="Book Antiqua" w:hAnsi="Book Antiqua" w:cs="Book Antiqua"/>
          <w:color w:val="000000"/>
        </w:rPr>
        <w:t xml:space="preserve"> digitally incur costs for items like lancets, glucose reading meters, and featured smartphones. It might be expensive for GDM mothers in low</w:t>
      </w:r>
      <w:r w:rsidRPr="00476B67">
        <w:rPr>
          <w:rFonts w:ascii="Book Antiqua" w:eastAsia="Book Antiqua" w:hAnsi="Book Antiqua" w:cs="Book Antiqua"/>
          <w:color w:val="000000"/>
        </w:rPr>
        <w:t>-</w:t>
      </w:r>
      <w:r w:rsidR="00283FDB" w:rsidRPr="00476B67">
        <w:rPr>
          <w:rFonts w:ascii="Book Antiqua" w:eastAsia="Book Antiqua" w:hAnsi="Book Antiqua" w:cs="Book Antiqua"/>
          <w:color w:val="000000"/>
        </w:rPr>
        <w:t xml:space="preserve"> and middle-income nations, relying on out-of-pocket </w:t>
      </w:r>
      <w:proofErr w:type="gramStart"/>
      <w:r w:rsidR="00283FDB" w:rsidRPr="00476B67">
        <w:rPr>
          <w:rFonts w:ascii="Book Antiqua" w:eastAsia="Book Antiqua" w:hAnsi="Book Antiqua" w:cs="Book Antiqua"/>
          <w:color w:val="000000"/>
        </w:rPr>
        <w:t>expenses</w:t>
      </w:r>
      <w:r w:rsidR="00B77CAA" w:rsidRPr="00476B67">
        <w:rPr>
          <w:rFonts w:ascii="Book Antiqua" w:eastAsia="Book Antiqua" w:hAnsi="Book Antiqua" w:cs="Book Antiqua"/>
          <w:color w:val="000000"/>
          <w:vertAlign w:val="superscript"/>
        </w:rPr>
        <w:t>[</w:t>
      </w:r>
      <w:proofErr w:type="gramEnd"/>
      <w:r w:rsidR="00B77CAA" w:rsidRPr="00476B67">
        <w:rPr>
          <w:rFonts w:ascii="Book Antiqua" w:eastAsia="Book Antiqua" w:hAnsi="Book Antiqua" w:cs="Book Antiqua"/>
          <w:color w:val="000000"/>
          <w:vertAlign w:val="superscript"/>
        </w:rPr>
        <w:t>8]</w:t>
      </w:r>
      <w:r w:rsidR="00283FDB" w:rsidRPr="00476B67">
        <w:rPr>
          <w:rFonts w:ascii="Book Antiqua" w:eastAsia="Book Antiqua" w:hAnsi="Book Antiqua" w:cs="Book Antiqua"/>
          <w:color w:val="000000"/>
        </w:rPr>
        <w:t>. This situation might have worsened due to the pandemic-led job loss</w:t>
      </w:r>
      <w:r w:rsidRPr="00476B67">
        <w:rPr>
          <w:rFonts w:ascii="Book Antiqua" w:eastAsia="Book Antiqua" w:hAnsi="Book Antiqua" w:cs="Book Antiqua"/>
          <w:color w:val="000000"/>
        </w:rPr>
        <w:t>es</w:t>
      </w:r>
      <w:r w:rsidR="00283FDB" w:rsidRPr="00476B67">
        <w:rPr>
          <w:rFonts w:ascii="Book Antiqua" w:eastAsia="Book Antiqua" w:hAnsi="Book Antiqua" w:cs="Book Antiqua"/>
          <w:color w:val="000000"/>
        </w:rPr>
        <w:t xml:space="preserve"> and financial </w:t>
      </w:r>
      <w:proofErr w:type="gramStart"/>
      <w:r w:rsidR="00283FDB" w:rsidRPr="00476B67">
        <w:rPr>
          <w:rFonts w:ascii="Book Antiqua" w:eastAsia="Book Antiqua" w:hAnsi="Book Antiqua" w:cs="Book Antiqua"/>
          <w:color w:val="000000"/>
        </w:rPr>
        <w:t>crisis</w:t>
      </w:r>
      <w:r w:rsidR="00B77CAA" w:rsidRPr="00476B67">
        <w:rPr>
          <w:rFonts w:ascii="Book Antiqua" w:eastAsia="Book Antiqua" w:hAnsi="Book Antiqua" w:cs="Book Antiqua"/>
          <w:color w:val="000000"/>
          <w:vertAlign w:val="superscript"/>
        </w:rPr>
        <w:t>[</w:t>
      </w:r>
      <w:proofErr w:type="gramEnd"/>
      <w:r w:rsidR="00B77CAA" w:rsidRPr="00476B67">
        <w:rPr>
          <w:rFonts w:ascii="Book Antiqua" w:eastAsia="Book Antiqua" w:hAnsi="Book Antiqua" w:cs="Book Antiqua"/>
          <w:color w:val="000000"/>
          <w:vertAlign w:val="superscript"/>
        </w:rPr>
        <w:t>9]</w:t>
      </w:r>
      <w:r w:rsidR="00283FDB" w:rsidRPr="00476B67">
        <w:rPr>
          <w:rFonts w:ascii="Book Antiqua" w:eastAsia="Book Antiqua" w:hAnsi="Book Antiqua" w:cs="Book Antiqua"/>
          <w:color w:val="000000"/>
        </w:rPr>
        <w:t>.</w:t>
      </w:r>
    </w:p>
    <w:p w14:paraId="7082E33C" w14:textId="0F4C05B4" w:rsidR="00A77B3E" w:rsidRPr="00476B67" w:rsidRDefault="000F30E1" w:rsidP="00476B67">
      <w:pPr>
        <w:spacing w:line="360" w:lineRule="auto"/>
        <w:ind w:firstLineChars="100" w:firstLine="240"/>
        <w:jc w:val="both"/>
        <w:rPr>
          <w:rFonts w:ascii="Book Antiqua" w:hAnsi="Book Antiqua"/>
        </w:rPr>
      </w:pPr>
      <w:r w:rsidRPr="00476B67">
        <w:rPr>
          <w:rFonts w:ascii="Book Antiqua" w:eastAsia="Book Antiqua" w:hAnsi="Book Antiqua" w:cs="Book Antiqua"/>
          <w:color w:val="000000"/>
        </w:rPr>
        <w:t>There</w:t>
      </w:r>
      <w:r w:rsidR="00283FDB" w:rsidRPr="00476B67">
        <w:rPr>
          <w:rFonts w:ascii="Book Antiqua" w:eastAsia="Book Antiqua" w:hAnsi="Book Antiqua" w:cs="Book Antiqua"/>
          <w:color w:val="000000"/>
        </w:rPr>
        <w:t xml:space="preserve"> are challenges due to COVID-19-lockdown-led social immobility. </w:t>
      </w:r>
      <w:r w:rsidRPr="00476B67">
        <w:rPr>
          <w:rFonts w:ascii="Book Antiqua" w:eastAsia="Book Antiqua" w:hAnsi="Book Antiqua" w:cs="Book Antiqua"/>
          <w:color w:val="000000"/>
        </w:rPr>
        <w:t>T</w:t>
      </w:r>
      <w:r w:rsidR="00283FDB" w:rsidRPr="00476B67">
        <w:rPr>
          <w:rFonts w:ascii="Book Antiqua" w:eastAsia="Book Antiqua" w:hAnsi="Book Antiqua" w:cs="Book Antiqua"/>
          <w:color w:val="000000"/>
        </w:rPr>
        <w:t>elemedicine</w:t>
      </w:r>
      <w:r w:rsidR="00B77CAA" w:rsidRPr="00476B67">
        <w:rPr>
          <w:rFonts w:ascii="Book Antiqua" w:eastAsia="Book Antiqua" w:hAnsi="Book Antiqua" w:cs="Book Antiqua"/>
          <w:color w:val="000000"/>
        </w:rPr>
        <w:t>-</w:t>
      </w:r>
      <w:r w:rsidR="00283FDB" w:rsidRPr="00476B67">
        <w:rPr>
          <w:rFonts w:ascii="Book Antiqua" w:eastAsia="Book Antiqua" w:hAnsi="Book Antiqua" w:cs="Book Antiqua"/>
          <w:color w:val="000000"/>
        </w:rPr>
        <w:t xml:space="preserve">based GDM care is not accessible to every woman in the developing world, and many GDM patients have to rely on direct HCP-guided SMBG practice. Data from two Indian studies on </w:t>
      </w:r>
      <w:proofErr w:type="spellStart"/>
      <w:r w:rsidR="00283FDB" w:rsidRPr="00476B67">
        <w:rPr>
          <w:rFonts w:ascii="Book Antiqua" w:eastAsia="Book Antiqua" w:hAnsi="Book Antiqua" w:cs="Book Antiqua"/>
          <w:color w:val="000000"/>
        </w:rPr>
        <w:t>non</w:t>
      </w:r>
      <w:r w:rsidRPr="00476B67">
        <w:rPr>
          <w:rFonts w:ascii="Book Antiqua" w:eastAsia="Book Antiqua" w:hAnsi="Book Antiqua" w:cs="Book Antiqua"/>
          <w:color w:val="000000"/>
        </w:rPr>
        <w:t>gestational</w:t>
      </w:r>
      <w:proofErr w:type="spellEnd"/>
      <w:r w:rsidRPr="00476B67">
        <w:rPr>
          <w:rFonts w:ascii="Book Antiqua" w:eastAsia="Book Antiqua" w:hAnsi="Book Antiqua" w:cs="Book Antiqua"/>
          <w:color w:val="000000"/>
        </w:rPr>
        <w:t xml:space="preserve"> </w:t>
      </w:r>
      <w:r w:rsidR="00283FDB" w:rsidRPr="00476B67">
        <w:rPr>
          <w:rFonts w:ascii="Book Antiqua" w:eastAsia="Book Antiqua" w:hAnsi="Book Antiqua" w:cs="Book Antiqua"/>
          <w:color w:val="000000"/>
        </w:rPr>
        <w:t>diabetes patients suggest poor SMBG compliance during the COVID-19 lockdown period (28</w:t>
      </w:r>
      <w:r w:rsidRPr="00476B67">
        <w:rPr>
          <w:rFonts w:ascii="Book Antiqua" w:eastAsia="Book Antiqua" w:hAnsi="Book Antiqua" w:cs="Book Antiqua"/>
          <w:color w:val="000000"/>
        </w:rPr>
        <w:t>%</w:t>
      </w:r>
      <w:r w:rsidR="00877F39" w:rsidRPr="00476B67">
        <w:rPr>
          <w:rFonts w:ascii="Book Antiqua" w:eastAsia="Book Antiqua" w:hAnsi="Book Antiqua" w:cs="Book Antiqua"/>
          <w:color w:val="000000"/>
        </w:rPr>
        <w:t>-</w:t>
      </w:r>
      <w:r w:rsidR="00283FDB" w:rsidRPr="00476B67">
        <w:rPr>
          <w:rFonts w:ascii="Book Antiqua" w:eastAsia="Book Antiqua" w:hAnsi="Book Antiqua" w:cs="Book Antiqua"/>
          <w:color w:val="000000"/>
        </w:rPr>
        <w:t>65</w:t>
      </w:r>
      <w:proofErr w:type="gramStart"/>
      <w:r w:rsidR="00283FDB" w:rsidRPr="00476B67">
        <w:rPr>
          <w:rFonts w:ascii="Book Antiqua" w:eastAsia="Book Antiqua" w:hAnsi="Book Antiqua" w:cs="Book Antiqua"/>
          <w:color w:val="000000"/>
        </w:rPr>
        <w:t>%)</w:t>
      </w:r>
      <w:r w:rsidR="00B77CAA" w:rsidRPr="00476B67">
        <w:rPr>
          <w:rFonts w:ascii="Book Antiqua" w:eastAsia="Book Antiqua" w:hAnsi="Book Antiqua" w:cs="Book Antiqua"/>
          <w:color w:val="000000"/>
          <w:vertAlign w:val="superscript"/>
        </w:rPr>
        <w:t>[</w:t>
      </w:r>
      <w:proofErr w:type="gramEnd"/>
      <w:r w:rsidR="00B77CAA" w:rsidRPr="00476B67">
        <w:rPr>
          <w:rFonts w:ascii="Book Antiqua" w:eastAsia="Book Antiqua" w:hAnsi="Book Antiqua" w:cs="Book Antiqua"/>
          <w:color w:val="000000"/>
          <w:vertAlign w:val="superscript"/>
        </w:rPr>
        <w:t>10,11]</w:t>
      </w:r>
      <w:r w:rsidR="00283FDB" w:rsidRPr="00476B67">
        <w:rPr>
          <w:rFonts w:ascii="Book Antiqua" w:eastAsia="Book Antiqua" w:hAnsi="Book Antiqua" w:cs="Book Antiqua"/>
          <w:color w:val="000000"/>
        </w:rPr>
        <w:t>. Therefore, such government</w:t>
      </w:r>
      <w:r w:rsidR="00B77CAA" w:rsidRPr="00476B67">
        <w:rPr>
          <w:rFonts w:ascii="Book Antiqua" w:eastAsia="Book Antiqua" w:hAnsi="Book Antiqua" w:cs="Book Antiqua"/>
          <w:color w:val="000000"/>
        </w:rPr>
        <w:t>-</w:t>
      </w:r>
      <w:r w:rsidR="00283FDB" w:rsidRPr="00476B67">
        <w:rPr>
          <w:rFonts w:ascii="Book Antiqua" w:eastAsia="Book Antiqua" w:hAnsi="Book Antiqua" w:cs="Book Antiqua"/>
          <w:color w:val="000000"/>
        </w:rPr>
        <w:t xml:space="preserve">imposed lockdowns are likely to be barriers </w:t>
      </w:r>
      <w:r w:rsidRPr="00476B67">
        <w:rPr>
          <w:rFonts w:ascii="Book Antiqua" w:eastAsia="Book Antiqua" w:hAnsi="Book Antiqua" w:cs="Book Antiqua"/>
          <w:color w:val="000000"/>
        </w:rPr>
        <w:t xml:space="preserve">for </w:t>
      </w:r>
      <w:r w:rsidR="00283FDB" w:rsidRPr="00476B67">
        <w:rPr>
          <w:rFonts w:ascii="Book Antiqua" w:eastAsia="Book Antiqua" w:hAnsi="Book Antiqua" w:cs="Book Antiqua"/>
          <w:color w:val="000000"/>
        </w:rPr>
        <w:t>GDM patients, and studies are required to investigate it. Moreover, research is essential to determine if complying with COVID-19</w:t>
      </w:r>
      <w:r w:rsidRPr="00476B67">
        <w:rPr>
          <w:rFonts w:ascii="Book Antiqua" w:eastAsia="Book Antiqua" w:hAnsi="Book Antiqua" w:cs="Book Antiqua"/>
          <w:color w:val="000000"/>
        </w:rPr>
        <w:t>-</w:t>
      </w:r>
      <w:r w:rsidR="00283FDB" w:rsidRPr="00476B67">
        <w:rPr>
          <w:rFonts w:ascii="Book Antiqua" w:eastAsia="Book Antiqua" w:hAnsi="Book Antiqua" w:cs="Book Antiqua"/>
          <w:color w:val="000000"/>
        </w:rPr>
        <w:lastRenderedPageBreak/>
        <w:t>related safety mandates (</w:t>
      </w:r>
      <w:r w:rsidRPr="00476B67">
        <w:rPr>
          <w:rFonts w:ascii="Book Antiqua" w:eastAsia="Book Antiqua" w:hAnsi="Book Antiqua" w:cs="Book Antiqua"/>
          <w:color w:val="000000"/>
        </w:rPr>
        <w:t xml:space="preserve">such as </w:t>
      </w:r>
      <w:r w:rsidR="00283FDB" w:rsidRPr="00476B67">
        <w:rPr>
          <w:rFonts w:ascii="Book Antiqua" w:eastAsia="Book Antiqua" w:hAnsi="Book Antiqua" w:cs="Book Antiqua"/>
          <w:color w:val="000000"/>
        </w:rPr>
        <w:t>frequent handwashing, wearing a face mask, and social distancing) have complicated SMBG adherence in GDM patients.</w:t>
      </w:r>
    </w:p>
    <w:p w14:paraId="685475E5" w14:textId="03ED0408" w:rsidR="00A77B3E" w:rsidRPr="00476B67" w:rsidRDefault="00283FDB" w:rsidP="00476B67">
      <w:pPr>
        <w:spacing w:line="360" w:lineRule="auto"/>
        <w:ind w:firstLineChars="100" w:firstLine="240"/>
        <w:jc w:val="both"/>
        <w:rPr>
          <w:rFonts w:ascii="Book Antiqua" w:hAnsi="Book Antiqua"/>
        </w:rPr>
      </w:pPr>
      <w:r w:rsidRPr="00476B67">
        <w:rPr>
          <w:rFonts w:ascii="Book Antiqua" w:eastAsia="Book Antiqua" w:hAnsi="Book Antiqua" w:cs="Book Antiqua"/>
          <w:color w:val="000000"/>
        </w:rPr>
        <w:t xml:space="preserve">For many GDM patients, additional pandemic-associated hurdles might include minimal or no direct family or peer support at home due to COVID-19-related quarantine requirements (of themselves or family members). Family support is crucial for the mental health of pregnant </w:t>
      </w:r>
      <w:r w:rsidR="000F30E1" w:rsidRPr="00476B67">
        <w:rPr>
          <w:rFonts w:ascii="Book Antiqua" w:eastAsia="Book Antiqua" w:hAnsi="Book Antiqua" w:cs="Book Antiqua"/>
          <w:color w:val="000000"/>
        </w:rPr>
        <w:t xml:space="preserve">women </w:t>
      </w:r>
      <w:r w:rsidRPr="00476B67">
        <w:rPr>
          <w:rFonts w:ascii="Book Antiqua" w:eastAsia="Book Antiqua" w:hAnsi="Book Antiqua" w:cs="Book Antiqua"/>
          <w:color w:val="000000"/>
        </w:rPr>
        <w:t xml:space="preserve">during the COVID-19 </w:t>
      </w:r>
      <w:proofErr w:type="gramStart"/>
      <w:r w:rsidRPr="00476B67">
        <w:rPr>
          <w:rFonts w:ascii="Book Antiqua" w:eastAsia="Book Antiqua" w:hAnsi="Book Antiqua" w:cs="Book Antiqua"/>
          <w:color w:val="000000"/>
        </w:rPr>
        <w:t>pandemic</w:t>
      </w:r>
      <w:r w:rsidR="00B77CAA" w:rsidRPr="00476B67">
        <w:rPr>
          <w:rFonts w:ascii="Book Antiqua" w:eastAsia="Book Antiqua" w:hAnsi="Book Antiqua" w:cs="Book Antiqua"/>
          <w:color w:val="000000"/>
          <w:vertAlign w:val="superscript"/>
        </w:rPr>
        <w:t>[</w:t>
      </w:r>
      <w:proofErr w:type="gramEnd"/>
      <w:r w:rsidR="00B77CAA" w:rsidRPr="00476B67">
        <w:rPr>
          <w:rFonts w:ascii="Book Antiqua" w:eastAsia="Book Antiqua" w:hAnsi="Book Antiqua" w:cs="Book Antiqua"/>
          <w:color w:val="000000"/>
          <w:vertAlign w:val="superscript"/>
        </w:rPr>
        <w:t>12]</w:t>
      </w:r>
      <w:r w:rsidRPr="00476B67">
        <w:rPr>
          <w:rFonts w:ascii="Book Antiqua" w:eastAsia="Book Antiqua" w:hAnsi="Book Antiqua" w:cs="Book Antiqua"/>
          <w:color w:val="000000"/>
        </w:rPr>
        <w:t>.</w:t>
      </w:r>
    </w:p>
    <w:p w14:paraId="40EEF7A0" w14:textId="1979787C" w:rsidR="00AD0120" w:rsidRPr="00476B67" w:rsidRDefault="00283FDB" w:rsidP="00476B67">
      <w:pPr>
        <w:spacing w:line="360" w:lineRule="auto"/>
        <w:ind w:firstLineChars="100" w:firstLine="240"/>
        <w:jc w:val="both"/>
        <w:rPr>
          <w:rFonts w:ascii="Book Antiqua" w:hAnsi="Book Antiqua"/>
        </w:rPr>
      </w:pPr>
      <w:r w:rsidRPr="00476B67">
        <w:rPr>
          <w:rFonts w:ascii="Book Antiqua" w:eastAsia="Book Antiqua" w:hAnsi="Book Antiqua" w:cs="Book Antiqua"/>
          <w:color w:val="000000"/>
        </w:rPr>
        <w:t xml:space="preserve">Finally, psychological stress and mental health conditions due to the pandemic </w:t>
      </w:r>
      <w:r w:rsidR="00164B70" w:rsidRPr="00476B67">
        <w:rPr>
          <w:rFonts w:ascii="Book Antiqua" w:eastAsia="Book Antiqua" w:hAnsi="Book Antiqua" w:cs="Book Antiqua"/>
          <w:color w:val="000000"/>
        </w:rPr>
        <w:t xml:space="preserve">such as </w:t>
      </w:r>
      <w:r w:rsidRPr="00476B67">
        <w:rPr>
          <w:rFonts w:ascii="Book Antiqua" w:eastAsia="Book Antiqua" w:hAnsi="Book Antiqua" w:cs="Book Antiqua"/>
          <w:color w:val="000000"/>
        </w:rPr>
        <w:t xml:space="preserve">the death of close </w:t>
      </w:r>
      <w:r w:rsidR="00164B70" w:rsidRPr="00476B67">
        <w:rPr>
          <w:rFonts w:ascii="Book Antiqua" w:eastAsia="Book Antiqua" w:hAnsi="Book Antiqua" w:cs="Book Antiqua"/>
          <w:color w:val="000000"/>
        </w:rPr>
        <w:t>relatives</w:t>
      </w:r>
      <w:r w:rsidRPr="00476B67">
        <w:rPr>
          <w:rFonts w:ascii="Book Antiqua" w:eastAsia="Book Antiqua" w:hAnsi="Book Antiqua" w:cs="Book Antiqua"/>
          <w:color w:val="000000"/>
        </w:rPr>
        <w:t xml:space="preserve">, COVID-19-related mobility restrictions, and financial crisis also require scrutiny. According to an online survey, a substantial proportion of pregnant </w:t>
      </w:r>
      <w:r w:rsidR="00164B70" w:rsidRPr="00476B67">
        <w:rPr>
          <w:rFonts w:ascii="Book Antiqua" w:eastAsia="Book Antiqua" w:hAnsi="Book Antiqua" w:cs="Book Antiqua"/>
          <w:color w:val="000000"/>
        </w:rPr>
        <w:t xml:space="preserve">women </w:t>
      </w:r>
      <w:r w:rsidRPr="00476B67">
        <w:rPr>
          <w:rFonts w:ascii="Book Antiqua" w:eastAsia="Book Antiqua" w:hAnsi="Book Antiqua" w:cs="Book Antiqua"/>
          <w:color w:val="000000"/>
        </w:rPr>
        <w:t xml:space="preserve">presented with some mental disorder </w:t>
      </w:r>
      <w:r w:rsidR="00877F39" w:rsidRPr="00476B67">
        <w:rPr>
          <w:rFonts w:ascii="Book Antiqua" w:eastAsia="Book Antiqua" w:hAnsi="Book Antiqua" w:cs="Book Antiqua"/>
          <w:color w:val="000000"/>
        </w:rPr>
        <w:t xml:space="preserve">(about </w:t>
      </w:r>
      <w:r w:rsidRPr="00476B67">
        <w:rPr>
          <w:rFonts w:ascii="Book Antiqua" w:eastAsia="Book Antiqua" w:hAnsi="Book Antiqua" w:cs="Book Antiqua"/>
          <w:color w:val="000000"/>
        </w:rPr>
        <w:t>37%) and increased stress levels (</w:t>
      </w:r>
      <w:r w:rsidR="00877F39" w:rsidRPr="00476B67">
        <w:rPr>
          <w:rFonts w:ascii="Book Antiqua" w:eastAsia="Book Antiqua" w:hAnsi="Book Antiqua" w:cs="Book Antiqua"/>
          <w:color w:val="000000"/>
        </w:rPr>
        <w:t xml:space="preserve">about </w:t>
      </w:r>
      <w:r w:rsidRPr="00476B67">
        <w:rPr>
          <w:rFonts w:ascii="Book Antiqua" w:eastAsia="Book Antiqua" w:hAnsi="Book Antiqua" w:cs="Book Antiqua"/>
          <w:color w:val="000000"/>
        </w:rPr>
        <w:t>46%)</w:t>
      </w:r>
      <w:r w:rsidR="006C6D2B" w:rsidRPr="00476B67">
        <w:rPr>
          <w:rFonts w:ascii="Book Antiqua" w:eastAsia="Book Antiqua" w:hAnsi="Book Antiqua" w:cs="Book Antiqua"/>
          <w:color w:val="000000"/>
        </w:rPr>
        <w:t xml:space="preserve"> during the </w:t>
      </w:r>
      <w:r w:rsidR="00E63018" w:rsidRPr="00476B67">
        <w:rPr>
          <w:rFonts w:ascii="Book Antiqua" w:eastAsia="Book Antiqua" w:hAnsi="Book Antiqua" w:cs="Book Antiqua"/>
          <w:color w:val="000000"/>
        </w:rPr>
        <w:t xml:space="preserve">COVID-19 </w:t>
      </w:r>
      <w:proofErr w:type="gramStart"/>
      <w:r w:rsidR="006C6D2B" w:rsidRPr="00476B67">
        <w:rPr>
          <w:rFonts w:ascii="Book Antiqua" w:eastAsia="Book Antiqua" w:hAnsi="Book Antiqua" w:cs="Book Antiqua"/>
          <w:color w:val="000000"/>
        </w:rPr>
        <w:t>pandemic</w:t>
      </w:r>
      <w:r w:rsidR="00B77CAA" w:rsidRPr="00476B67">
        <w:rPr>
          <w:rFonts w:ascii="Book Antiqua" w:eastAsia="Book Antiqua" w:hAnsi="Book Antiqua" w:cs="Book Antiqua"/>
          <w:color w:val="000000"/>
          <w:vertAlign w:val="superscript"/>
        </w:rPr>
        <w:t>[</w:t>
      </w:r>
      <w:proofErr w:type="gramEnd"/>
      <w:r w:rsidR="00B77CAA" w:rsidRPr="00476B67">
        <w:rPr>
          <w:rFonts w:ascii="Book Antiqua" w:eastAsia="Book Antiqua" w:hAnsi="Book Antiqua" w:cs="Book Antiqua"/>
          <w:color w:val="000000"/>
          <w:vertAlign w:val="superscript"/>
        </w:rPr>
        <w:t>13]</w:t>
      </w:r>
      <w:r w:rsidRPr="00476B67">
        <w:rPr>
          <w:rFonts w:ascii="Book Antiqua" w:eastAsia="Book Antiqua" w:hAnsi="Book Antiqua" w:cs="Book Antiqua"/>
          <w:color w:val="000000"/>
        </w:rPr>
        <w:t xml:space="preserve">. Therefore, </w:t>
      </w:r>
      <w:r w:rsidR="00164B70" w:rsidRPr="00476B67">
        <w:rPr>
          <w:rFonts w:ascii="Book Antiqua" w:eastAsia="Book Antiqua" w:hAnsi="Book Antiqua" w:cs="Book Antiqua"/>
          <w:color w:val="000000"/>
        </w:rPr>
        <w:t xml:space="preserve">it is </w:t>
      </w:r>
      <w:r w:rsidRPr="00476B67">
        <w:rPr>
          <w:rFonts w:ascii="Book Antiqua" w:eastAsia="Book Antiqua" w:hAnsi="Book Antiqua" w:cs="Book Antiqua"/>
          <w:color w:val="000000"/>
        </w:rPr>
        <w:t>crucial to review the possibility of integrating mental health screening with antenatal care during the COVID-19 pandemic. The HCPs providing prenatal services may require additional training to perform such screening.</w:t>
      </w:r>
    </w:p>
    <w:p w14:paraId="10D54070" w14:textId="17A73CDF" w:rsidR="00A77B3E" w:rsidRPr="00476B67" w:rsidRDefault="00283FDB" w:rsidP="00AD0120">
      <w:pPr>
        <w:spacing w:line="360" w:lineRule="auto"/>
        <w:ind w:firstLineChars="100" w:firstLine="240"/>
        <w:jc w:val="both"/>
        <w:rPr>
          <w:rFonts w:ascii="Book Antiqua" w:hAnsi="Book Antiqua"/>
        </w:rPr>
      </w:pPr>
      <w:r w:rsidRPr="00476B67">
        <w:rPr>
          <w:rFonts w:ascii="Book Antiqua" w:eastAsia="Book Antiqua" w:hAnsi="Book Antiqua" w:cs="Book Antiqua"/>
          <w:color w:val="000000"/>
        </w:rPr>
        <w:t>Altogether, given these scenarios, the COVID-19 vaccination drive is crucial to decrease social immobility restrictions, ensure women</w:t>
      </w:r>
      <w:r w:rsidR="00B77CAA" w:rsidRPr="00476B67">
        <w:rPr>
          <w:rFonts w:ascii="Book Antiqua" w:eastAsia="Book Antiqua" w:hAnsi="Book Antiqua" w:cs="Book Antiqua"/>
          <w:color w:val="000000"/>
        </w:rPr>
        <w:t>’</w:t>
      </w:r>
      <w:r w:rsidRPr="00476B67">
        <w:rPr>
          <w:rFonts w:ascii="Book Antiqua" w:eastAsia="Book Antiqua" w:hAnsi="Book Antiqua" w:cs="Book Antiqua"/>
          <w:color w:val="000000"/>
        </w:rPr>
        <w:t>s economic empowerment, and establish easy direct contact with their HCPs so that SMBG practice among GDM patients remains uninterrupted in developing nations. Simultaneously, efforts to establish better telemedicine services and foster psychological counseling to overcome pandemic-associated stress are also desirable.</w:t>
      </w:r>
    </w:p>
    <w:p w14:paraId="6015B0EC" w14:textId="77777777" w:rsidR="00A77B3E" w:rsidRPr="00476B67" w:rsidRDefault="00A77B3E" w:rsidP="00476B67">
      <w:pPr>
        <w:spacing w:line="360" w:lineRule="auto"/>
        <w:jc w:val="both"/>
        <w:rPr>
          <w:rFonts w:ascii="Book Antiqua" w:hAnsi="Book Antiqua"/>
        </w:rPr>
      </w:pPr>
    </w:p>
    <w:p w14:paraId="3B313C54"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REFERENCES</w:t>
      </w:r>
    </w:p>
    <w:p w14:paraId="6AE44040"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1 </w:t>
      </w:r>
      <w:r w:rsidRPr="00476B67">
        <w:rPr>
          <w:rFonts w:ascii="Book Antiqua" w:eastAsia="Book Antiqua" w:hAnsi="Book Antiqua" w:cs="Book Antiqua"/>
          <w:b/>
          <w:bCs/>
          <w:color w:val="000000"/>
        </w:rPr>
        <w:t>Crowther CA</w:t>
      </w:r>
      <w:r w:rsidRPr="00476B67">
        <w:rPr>
          <w:rFonts w:ascii="Book Antiqua" w:eastAsia="Book Antiqua" w:hAnsi="Book Antiqua" w:cs="Book Antiqua"/>
          <w:color w:val="000000"/>
        </w:rPr>
        <w:t xml:space="preserve">, Hiller JE, Moss JR, McPhee AJ, Jeffries WS, Robinson JS; Australian Carbohydrate Intolerance Study in Pregnant Women (ACHOIS) Trial Group. Effect of treatment of gestational diabetes mellitus on pregnancy outcomes. </w:t>
      </w:r>
      <w:r w:rsidRPr="00476B67">
        <w:rPr>
          <w:rFonts w:ascii="Book Antiqua" w:eastAsia="Book Antiqua" w:hAnsi="Book Antiqua" w:cs="Book Antiqua"/>
          <w:i/>
          <w:iCs/>
          <w:color w:val="000000"/>
        </w:rPr>
        <w:t xml:space="preserve">N </w:t>
      </w:r>
      <w:proofErr w:type="spellStart"/>
      <w:r w:rsidRPr="00476B67">
        <w:rPr>
          <w:rFonts w:ascii="Book Antiqua" w:eastAsia="Book Antiqua" w:hAnsi="Book Antiqua" w:cs="Book Antiqua"/>
          <w:i/>
          <w:iCs/>
          <w:color w:val="000000"/>
        </w:rPr>
        <w:t>Engl</w:t>
      </w:r>
      <w:proofErr w:type="spellEnd"/>
      <w:r w:rsidRPr="00476B67">
        <w:rPr>
          <w:rFonts w:ascii="Book Antiqua" w:eastAsia="Book Antiqua" w:hAnsi="Book Antiqua" w:cs="Book Antiqua"/>
          <w:i/>
          <w:iCs/>
          <w:color w:val="000000"/>
        </w:rPr>
        <w:t xml:space="preserve"> J Med</w:t>
      </w:r>
      <w:r w:rsidRPr="00476B67">
        <w:rPr>
          <w:rFonts w:ascii="Book Antiqua" w:eastAsia="Book Antiqua" w:hAnsi="Book Antiqua" w:cs="Book Antiqua"/>
          <w:color w:val="000000"/>
        </w:rPr>
        <w:t xml:space="preserve"> 2005; </w:t>
      </w:r>
      <w:r w:rsidRPr="00476B67">
        <w:rPr>
          <w:rFonts w:ascii="Book Antiqua" w:eastAsia="Book Antiqua" w:hAnsi="Book Antiqua" w:cs="Book Antiqua"/>
          <w:b/>
          <w:bCs/>
          <w:color w:val="000000"/>
        </w:rPr>
        <w:t>352</w:t>
      </w:r>
      <w:r w:rsidRPr="00476B67">
        <w:rPr>
          <w:rFonts w:ascii="Book Antiqua" w:eastAsia="Book Antiqua" w:hAnsi="Book Antiqua" w:cs="Book Antiqua"/>
          <w:color w:val="000000"/>
        </w:rPr>
        <w:t>: 2477-2486 [PMID: 15951574 DOI: 10.1056/NEJMoa042973]</w:t>
      </w:r>
    </w:p>
    <w:p w14:paraId="5181BA01" w14:textId="123B026B"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2 </w:t>
      </w:r>
      <w:r w:rsidRPr="00476B67">
        <w:rPr>
          <w:rFonts w:ascii="Book Antiqua" w:eastAsia="Book Antiqua" w:hAnsi="Book Antiqua" w:cs="Book Antiqua"/>
          <w:b/>
          <w:bCs/>
          <w:color w:val="000000"/>
          <w:highlight w:val="yellow"/>
        </w:rPr>
        <w:t>World Health Organization</w:t>
      </w:r>
      <w:r w:rsidRPr="00476B67">
        <w:rPr>
          <w:rFonts w:ascii="Book Antiqua" w:eastAsia="Book Antiqua" w:hAnsi="Book Antiqua" w:cs="Book Antiqua"/>
          <w:color w:val="000000"/>
          <w:highlight w:val="yellow"/>
        </w:rPr>
        <w:t xml:space="preserve">. Maternal mortality </w:t>
      </w:r>
      <w:r w:rsidR="00BF2EF4" w:rsidRPr="00476B67">
        <w:rPr>
          <w:rFonts w:ascii="Book Antiqua" w:eastAsia="Book Antiqua" w:hAnsi="Book Antiqua" w:cs="Book Antiqua"/>
          <w:color w:val="000000"/>
          <w:highlight w:val="yellow"/>
        </w:rPr>
        <w:t xml:space="preserve">[Internet]. 2019 [cited </w:t>
      </w:r>
      <w:r w:rsidR="00605E85" w:rsidRPr="00476B67">
        <w:rPr>
          <w:rFonts w:ascii="Book Antiqua" w:eastAsia="Book Antiqua" w:hAnsi="Book Antiqua" w:cs="Book Antiqua"/>
          <w:color w:val="000000"/>
          <w:highlight w:val="yellow"/>
        </w:rPr>
        <w:t>7 August 2021</w:t>
      </w:r>
      <w:r w:rsidR="00BF2EF4" w:rsidRPr="00476B67">
        <w:rPr>
          <w:rFonts w:ascii="Book Antiqua" w:eastAsia="Book Antiqua" w:hAnsi="Book Antiqua" w:cs="Book Antiqua"/>
          <w:color w:val="000000"/>
          <w:highlight w:val="yellow"/>
        </w:rPr>
        <w:t xml:space="preserve">]. Available from: </w:t>
      </w:r>
      <w:hyperlink r:id="rId7" w:history="1">
        <w:r w:rsidR="00164B70" w:rsidRPr="00476B67">
          <w:rPr>
            <w:rFonts w:ascii="Book Antiqua" w:hAnsi="Book Antiqua"/>
            <w:color w:val="000000"/>
            <w:highlight w:val="yellow"/>
          </w:rPr>
          <w:t>https://www</w:t>
        </w:r>
      </w:hyperlink>
      <w:r w:rsidR="00BF2EF4" w:rsidRPr="00476B67">
        <w:rPr>
          <w:rFonts w:ascii="Book Antiqua" w:eastAsia="Book Antiqua" w:hAnsi="Book Antiqua" w:cs="Book Antiqua"/>
          <w:color w:val="000000"/>
          <w:highlight w:val="yellow"/>
        </w:rPr>
        <w:t>.who.int/news-room/fact-sheets/detail/maternal-mortality</w:t>
      </w:r>
      <w:r w:rsidR="00BF2EF4" w:rsidRPr="00476B67" w:rsidDel="00BF2EF4">
        <w:rPr>
          <w:rFonts w:ascii="Book Antiqua" w:eastAsia="Book Antiqua" w:hAnsi="Book Antiqua" w:cs="Book Antiqua"/>
          <w:color w:val="000000"/>
          <w:highlight w:val="yellow"/>
        </w:rPr>
        <w:t xml:space="preserve"> </w:t>
      </w:r>
    </w:p>
    <w:p w14:paraId="49DC0D26" w14:textId="295E8D04" w:rsidR="0030631E" w:rsidRPr="00476B67" w:rsidRDefault="00283FDB" w:rsidP="00476B67">
      <w:pPr>
        <w:spacing w:line="360" w:lineRule="auto"/>
        <w:jc w:val="both"/>
        <w:rPr>
          <w:rFonts w:ascii="Book Antiqua" w:hAnsi="Book Antiqua" w:cs="Book Antiqua"/>
          <w:color w:val="000000"/>
          <w:lang w:eastAsia="zh-CN"/>
        </w:rPr>
      </w:pPr>
      <w:r w:rsidRPr="00476B67">
        <w:rPr>
          <w:rFonts w:ascii="Book Antiqua" w:eastAsia="Book Antiqua" w:hAnsi="Book Antiqua" w:cs="Book Antiqua"/>
          <w:color w:val="000000"/>
        </w:rPr>
        <w:lastRenderedPageBreak/>
        <w:t xml:space="preserve">3 </w:t>
      </w:r>
      <w:r w:rsidRPr="00476B67">
        <w:rPr>
          <w:rFonts w:ascii="Book Antiqua" w:eastAsia="Book Antiqua" w:hAnsi="Book Antiqua" w:cs="Book Antiqua"/>
          <w:b/>
          <w:bCs/>
          <w:color w:val="000000"/>
        </w:rPr>
        <w:t>Thapa P,</w:t>
      </w:r>
      <w:r w:rsidRPr="00476B67">
        <w:rPr>
          <w:rFonts w:ascii="Book Antiqua" w:eastAsia="Book Antiqua" w:hAnsi="Book Antiqua" w:cs="Book Antiqua"/>
          <w:color w:val="000000"/>
        </w:rPr>
        <w:t xml:space="preserve"> Thapa P, Shrestha DB, </w:t>
      </w:r>
      <w:proofErr w:type="spellStart"/>
      <w:r w:rsidRPr="00476B67">
        <w:rPr>
          <w:rFonts w:ascii="Book Antiqua" w:eastAsia="Book Antiqua" w:hAnsi="Book Antiqua" w:cs="Book Antiqua"/>
          <w:color w:val="000000"/>
        </w:rPr>
        <w:t>Budhathoki</w:t>
      </w:r>
      <w:proofErr w:type="spellEnd"/>
      <w:r w:rsidRPr="00476B67">
        <w:rPr>
          <w:rFonts w:ascii="Book Antiqua" w:eastAsia="Book Antiqua" w:hAnsi="Book Antiqua" w:cs="Book Antiqua"/>
          <w:color w:val="000000"/>
        </w:rPr>
        <w:t xml:space="preserve"> P, Karki B, </w:t>
      </w:r>
      <w:proofErr w:type="spellStart"/>
      <w:r w:rsidRPr="00476B67">
        <w:rPr>
          <w:rFonts w:ascii="Book Antiqua" w:eastAsia="Book Antiqua" w:hAnsi="Book Antiqua" w:cs="Book Antiqua"/>
          <w:color w:val="000000"/>
        </w:rPr>
        <w:t>Mahat</w:t>
      </w:r>
      <w:proofErr w:type="spellEnd"/>
      <w:r w:rsidRPr="00476B67">
        <w:rPr>
          <w:rFonts w:ascii="Book Antiqua" w:eastAsia="Book Antiqua" w:hAnsi="Book Antiqua" w:cs="Book Antiqua"/>
          <w:color w:val="000000"/>
        </w:rPr>
        <w:t xml:space="preserve"> B. Teenage pregnancy and the sociodemographic attributes as a major contributor: Findings from an urban referral center in Nepal. </w:t>
      </w:r>
      <w:r w:rsidRPr="00476B67">
        <w:rPr>
          <w:rFonts w:ascii="Book Antiqua" w:eastAsia="Book Antiqua" w:hAnsi="Book Antiqua" w:cs="Book Antiqua"/>
          <w:i/>
          <w:iCs/>
          <w:color w:val="000000"/>
        </w:rPr>
        <w:t xml:space="preserve">World J </w:t>
      </w:r>
      <w:proofErr w:type="spellStart"/>
      <w:r w:rsidRPr="00476B67">
        <w:rPr>
          <w:rFonts w:ascii="Book Antiqua" w:eastAsia="Book Antiqua" w:hAnsi="Book Antiqua" w:cs="Book Antiqua"/>
          <w:i/>
          <w:iCs/>
          <w:color w:val="000000"/>
        </w:rPr>
        <w:t>Obstet</w:t>
      </w:r>
      <w:proofErr w:type="spellEnd"/>
      <w:r w:rsidRPr="00476B67">
        <w:rPr>
          <w:rFonts w:ascii="Book Antiqua" w:eastAsia="Book Antiqua" w:hAnsi="Book Antiqua" w:cs="Book Antiqua"/>
          <w:i/>
          <w:iCs/>
          <w:color w:val="000000"/>
        </w:rPr>
        <w:t xml:space="preserve"> </w:t>
      </w:r>
      <w:proofErr w:type="spellStart"/>
      <w:r w:rsidRPr="00476B67">
        <w:rPr>
          <w:rFonts w:ascii="Book Antiqua" w:eastAsia="Book Antiqua" w:hAnsi="Book Antiqua" w:cs="Book Antiqua"/>
          <w:i/>
          <w:iCs/>
          <w:color w:val="000000"/>
        </w:rPr>
        <w:t>Gynecol</w:t>
      </w:r>
      <w:proofErr w:type="spellEnd"/>
      <w:r w:rsidRPr="00476B67">
        <w:rPr>
          <w:rFonts w:ascii="Book Antiqua" w:eastAsia="Book Antiqua" w:hAnsi="Book Antiqua" w:cs="Book Antiqua"/>
          <w:color w:val="000000"/>
        </w:rPr>
        <w:t xml:space="preserve"> </w:t>
      </w:r>
      <w:r w:rsidR="0030631E" w:rsidRPr="00476B67">
        <w:rPr>
          <w:rFonts w:ascii="Book Antiqua" w:eastAsia="Book Antiqua" w:hAnsi="Book Antiqua" w:cs="Book Antiqua"/>
          <w:color w:val="000000"/>
        </w:rPr>
        <w:t xml:space="preserve">2021; </w:t>
      </w:r>
      <w:r w:rsidR="0030631E" w:rsidRPr="00476B67">
        <w:rPr>
          <w:rFonts w:ascii="Book Antiqua" w:eastAsia="Book Antiqua" w:hAnsi="Book Antiqua" w:cs="Book Antiqua"/>
          <w:b/>
          <w:bCs/>
          <w:color w:val="000000"/>
        </w:rPr>
        <w:t>10</w:t>
      </w:r>
      <w:r w:rsidR="0030631E" w:rsidRPr="00476B67">
        <w:rPr>
          <w:rFonts w:ascii="Book Antiqua" w:eastAsia="Book Antiqua" w:hAnsi="Book Antiqua" w:cs="Book Antiqua"/>
          <w:color w:val="000000"/>
        </w:rPr>
        <w:t>: 16-25</w:t>
      </w:r>
      <w:r w:rsidR="00605E85" w:rsidRPr="00476B67">
        <w:rPr>
          <w:rFonts w:ascii="Book Antiqua" w:eastAsia="Book Antiqua" w:hAnsi="Book Antiqua" w:cs="Book Antiqua"/>
          <w:color w:val="000000"/>
        </w:rPr>
        <w:t xml:space="preserve"> </w:t>
      </w:r>
      <w:r w:rsidRPr="00476B67">
        <w:rPr>
          <w:rFonts w:ascii="Book Antiqua" w:eastAsia="Book Antiqua" w:hAnsi="Book Antiqua" w:cs="Book Antiqua"/>
          <w:color w:val="000000"/>
        </w:rPr>
        <w:t>[DOI:</w:t>
      </w:r>
      <w:r w:rsidR="0030631E" w:rsidRPr="00476B67">
        <w:rPr>
          <w:rFonts w:ascii="Book Antiqua" w:hAnsi="Book Antiqua"/>
        </w:rPr>
        <w:t xml:space="preserve"> </w:t>
      </w:r>
      <w:r w:rsidR="0030631E" w:rsidRPr="00476B67">
        <w:rPr>
          <w:rFonts w:ascii="Book Antiqua" w:eastAsia="Book Antiqua" w:hAnsi="Book Antiqua" w:cs="Book Antiqua"/>
          <w:color w:val="000000"/>
        </w:rPr>
        <w:t>10.5317/</w:t>
      </w:r>
      <w:proofErr w:type="gramStart"/>
      <w:r w:rsidR="0030631E" w:rsidRPr="00476B67">
        <w:rPr>
          <w:rFonts w:ascii="Book Antiqua" w:eastAsia="Book Antiqua" w:hAnsi="Book Antiqua" w:cs="Book Antiqua"/>
          <w:color w:val="000000"/>
        </w:rPr>
        <w:t>wjog.v10.i</w:t>
      </w:r>
      <w:proofErr w:type="gramEnd"/>
      <w:r w:rsidR="0030631E" w:rsidRPr="00476B67">
        <w:rPr>
          <w:rFonts w:ascii="Book Antiqua" w:eastAsia="Book Antiqua" w:hAnsi="Book Antiqua" w:cs="Book Antiqua"/>
          <w:color w:val="000000"/>
        </w:rPr>
        <w:t>2.16</w:t>
      </w:r>
      <w:r w:rsidR="0030631E" w:rsidRPr="00476B67">
        <w:rPr>
          <w:rFonts w:ascii="Book Antiqua" w:hAnsi="Book Antiqua" w:cs="Book Antiqua"/>
          <w:color w:val="000000"/>
          <w:lang w:eastAsia="zh-CN"/>
        </w:rPr>
        <w:t>]</w:t>
      </w:r>
    </w:p>
    <w:p w14:paraId="6A508BA9" w14:textId="41A81DFC"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4 </w:t>
      </w:r>
      <w:proofErr w:type="spellStart"/>
      <w:r w:rsidR="00C73DE0" w:rsidRPr="00476B67">
        <w:rPr>
          <w:rFonts w:ascii="Book Antiqua" w:eastAsia="Book Antiqua" w:hAnsi="Book Antiqua" w:cs="Book Antiqua"/>
          <w:b/>
          <w:bCs/>
          <w:color w:val="000000"/>
        </w:rPr>
        <w:t>Saha</w:t>
      </w:r>
      <w:proofErr w:type="spellEnd"/>
      <w:r w:rsidR="00C73DE0" w:rsidRPr="00476B67">
        <w:rPr>
          <w:rFonts w:ascii="Book Antiqua" w:eastAsia="Book Antiqua" w:hAnsi="Book Antiqua" w:cs="Book Antiqua"/>
          <w:b/>
          <w:bCs/>
          <w:color w:val="000000"/>
        </w:rPr>
        <w:t xml:space="preserve"> S</w:t>
      </w:r>
      <w:r w:rsidR="00C73DE0" w:rsidRPr="00476B67">
        <w:rPr>
          <w:rFonts w:ascii="Book Antiqua" w:eastAsia="Book Antiqua" w:hAnsi="Book Antiqua" w:cs="Book Antiqua"/>
          <w:color w:val="000000"/>
        </w:rPr>
        <w:t xml:space="preserve">. Compliance and barriers to self-monitoring of blood glucose in patients with gestational diabetes mellitus: A systematic review. </w:t>
      </w:r>
      <w:r w:rsidR="00C73DE0" w:rsidRPr="00476B67">
        <w:rPr>
          <w:rFonts w:ascii="Book Antiqua" w:eastAsia="Book Antiqua" w:hAnsi="Book Antiqua" w:cs="Book Antiqua"/>
          <w:i/>
          <w:iCs/>
          <w:color w:val="000000"/>
        </w:rPr>
        <w:t>Int J Health Sci (Qassim)</w:t>
      </w:r>
      <w:r w:rsidR="00C73DE0" w:rsidRPr="00476B67">
        <w:rPr>
          <w:rFonts w:ascii="Book Antiqua" w:eastAsia="Book Antiqua" w:hAnsi="Book Antiqua" w:cs="Book Antiqua"/>
          <w:color w:val="000000"/>
        </w:rPr>
        <w:t xml:space="preserve"> 2019; </w:t>
      </w:r>
      <w:r w:rsidR="00C73DE0" w:rsidRPr="00476B67">
        <w:rPr>
          <w:rFonts w:ascii="Book Antiqua" w:eastAsia="Book Antiqua" w:hAnsi="Book Antiqua" w:cs="Book Antiqua"/>
          <w:b/>
          <w:bCs/>
          <w:color w:val="000000"/>
        </w:rPr>
        <w:t>13</w:t>
      </w:r>
      <w:r w:rsidR="00C73DE0" w:rsidRPr="00476B67">
        <w:rPr>
          <w:rFonts w:ascii="Book Antiqua" w:eastAsia="Book Antiqua" w:hAnsi="Book Antiqua" w:cs="Book Antiqua"/>
          <w:color w:val="000000"/>
        </w:rPr>
        <w:t>: 44-52 [PMID: 31123440]</w:t>
      </w:r>
    </w:p>
    <w:p w14:paraId="2F0AC51C"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5 </w:t>
      </w:r>
      <w:proofErr w:type="spellStart"/>
      <w:r w:rsidRPr="00476B67">
        <w:rPr>
          <w:rFonts w:ascii="Book Antiqua" w:eastAsia="Book Antiqua" w:hAnsi="Book Antiqua" w:cs="Book Antiqua"/>
          <w:b/>
          <w:bCs/>
          <w:color w:val="000000"/>
        </w:rPr>
        <w:t>Torlone</w:t>
      </w:r>
      <w:proofErr w:type="spellEnd"/>
      <w:r w:rsidRPr="00476B67">
        <w:rPr>
          <w:rFonts w:ascii="Book Antiqua" w:eastAsia="Book Antiqua" w:hAnsi="Book Antiqua" w:cs="Book Antiqua"/>
          <w:b/>
          <w:bCs/>
          <w:color w:val="000000"/>
        </w:rPr>
        <w:t xml:space="preserve"> E</w:t>
      </w:r>
      <w:r w:rsidRPr="00476B67">
        <w:rPr>
          <w:rFonts w:ascii="Book Antiqua" w:eastAsia="Book Antiqua" w:hAnsi="Book Antiqua" w:cs="Book Antiqua"/>
          <w:color w:val="000000"/>
        </w:rPr>
        <w:t xml:space="preserve">, </w:t>
      </w:r>
      <w:proofErr w:type="spellStart"/>
      <w:r w:rsidRPr="00476B67">
        <w:rPr>
          <w:rFonts w:ascii="Book Antiqua" w:eastAsia="Book Antiqua" w:hAnsi="Book Antiqua" w:cs="Book Antiqua"/>
          <w:color w:val="000000"/>
        </w:rPr>
        <w:t>Sculli</w:t>
      </w:r>
      <w:proofErr w:type="spellEnd"/>
      <w:r w:rsidRPr="00476B67">
        <w:rPr>
          <w:rFonts w:ascii="Book Antiqua" w:eastAsia="Book Antiqua" w:hAnsi="Book Antiqua" w:cs="Book Antiqua"/>
          <w:color w:val="000000"/>
        </w:rPr>
        <w:t xml:space="preserve"> MA, </w:t>
      </w:r>
      <w:proofErr w:type="spellStart"/>
      <w:r w:rsidRPr="00476B67">
        <w:rPr>
          <w:rFonts w:ascii="Book Antiqua" w:eastAsia="Book Antiqua" w:hAnsi="Book Antiqua" w:cs="Book Antiqua"/>
          <w:color w:val="000000"/>
        </w:rPr>
        <w:t>Bonomo</w:t>
      </w:r>
      <w:proofErr w:type="spellEnd"/>
      <w:r w:rsidRPr="00476B67">
        <w:rPr>
          <w:rFonts w:ascii="Book Antiqua" w:eastAsia="Book Antiqua" w:hAnsi="Book Antiqua" w:cs="Book Antiqua"/>
          <w:color w:val="000000"/>
        </w:rPr>
        <w:t xml:space="preserve"> M, Di Benedetto A, Di </w:t>
      </w:r>
      <w:proofErr w:type="spellStart"/>
      <w:r w:rsidRPr="00476B67">
        <w:rPr>
          <w:rFonts w:ascii="Book Antiqua" w:eastAsia="Book Antiqua" w:hAnsi="Book Antiqua" w:cs="Book Antiqua"/>
          <w:color w:val="000000"/>
        </w:rPr>
        <w:t>Cianni</w:t>
      </w:r>
      <w:proofErr w:type="spellEnd"/>
      <w:r w:rsidRPr="00476B67">
        <w:rPr>
          <w:rFonts w:ascii="Book Antiqua" w:eastAsia="Book Antiqua" w:hAnsi="Book Antiqua" w:cs="Book Antiqua"/>
          <w:color w:val="000000"/>
        </w:rPr>
        <w:t xml:space="preserve"> G, Festa C, </w:t>
      </w:r>
      <w:proofErr w:type="spellStart"/>
      <w:r w:rsidRPr="00476B67">
        <w:rPr>
          <w:rFonts w:ascii="Book Antiqua" w:eastAsia="Book Antiqua" w:hAnsi="Book Antiqua" w:cs="Book Antiqua"/>
          <w:color w:val="000000"/>
        </w:rPr>
        <w:t>Formoso</w:t>
      </w:r>
      <w:proofErr w:type="spellEnd"/>
      <w:r w:rsidRPr="00476B67">
        <w:rPr>
          <w:rFonts w:ascii="Book Antiqua" w:eastAsia="Book Antiqua" w:hAnsi="Book Antiqua" w:cs="Book Antiqua"/>
          <w:color w:val="000000"/>
        </w:rPr>
        <w:t xml:space="preserve"> G, </w:t>
      </w:r>
      <w:proofErr w:type="spellStart"/>
      <w:r w:rsidRPr="00476B67">
        <w:rPr>
          <w:rFonts w:ascii="Book Antiqua" w:eastAsia="Book Antiqua" w:hAnsi="Book Antiqua" w:cs="Book Antiqua"/>
          <w:color w:val="000000"/>
        </w:rPr>
        <w:t>Lapolla</w:t>
      </w:r>
      <w:proofErr w:type="spellEnd"/>
      <w:r w:rsidRPr="00476B67">
        <w:rPr>
          <w:rFonts w:ascii="Book Antiqua" w:eastAsia="Book Antiqua" w:hAnsi="Book Antiqua" w:cs="Book Antiqua"/>
          <w:color w:val="000000"/>
        </w:rPr>
        <w:t xml:space="preserve"> A, </w:t>
      </w:r>
      <w:proofErr w:type="spellStart"/>
      <w:r w:rsidRPr="00476B67">
        <w:rPr>
          <w:rFonts w:ascii="Book Antiqua" w:eastAsia="Book Antiqua" w:hAnsi="Book Antiqua" w:cs="Book Antiqua"/>
          <w:color w:val="000000"/>
        </w:rPr>
        <w:t>Mannino</w:t>
      </w:r>
      <w:proofErr w:type="spellEnd"/>
      <w:r w:rsidRPr="00476B67">
        <w:rPr>
          <w:rFonts w:ascii="Book Antiqua" w:eastAsia="Book Antiqua" w:hAnsi="Book Antiqua" w:cs="Book Antiqua"/>
          <w:color w:val="000000"/>
        </w:rPr>
        <w:t xml:space="preserve"> D, Napoli A, </w:t>
      </w:r>
      <w:proofErr w:type="spellStart"/>
      <w:r w:rsidRPr="00476B67">
        <w:rPr>
          <w:rFonts w:ascii="Book Antiqua" w:eastAsia="Book Antiqua" w:hAnsi="Book Antiqua" w:cs="Book Antiqua"/>
          <w:color w:val="000000"/>
        </w:rPr>
        <w:t>Scavini</w:t>
      </w:r>
      <w:proofErr w:type="spellEnd"/>
      <w:r w:rsidRPr="00476B67">
        <w:rPr>
          <w:rFonts w:ascii="Book Antiqua" w:eastAsia="Book Antiqua" w:hAnsi="Book Antiqua" w:cs="Book Antiqua"/>
          <w:color w:val="000000"/>
        </w:rPr>
        <w:t xml:space="preserve"> M, </w:t>
      </w:r>
      <w:proofErr w:type="spellStart"/>
      <w:r w:rsidRPr="00476B67">
        <w:rPr>
          <w:rFonts w:ascii="Book Antiqua" w:eastAsia="Book Antiqua" w:hAnsi="Book Antiqua" w:cs="Book Antiqua"/>
          <w:color w:val="000000"/>
        </w:rPr>
        <w:t>Succurro</w:t>
      </w:r>
      <w:proofErr w:type="spellEnd"/>
      <w:r w:rsidRPr="00476B67">
        <w:rPr>
          <w:rFonts w:ascii="Book Antiqua" w:eastAsia="Book Antiqua" w:hAnsi="Book Antiqua" w:cs="Book Antiqua"/>
          <w:color w:val="000000"/>
        </w:rPr>
        <w:t xml:space="preserve"> E, </w:t>
      </w:r>
      <w:proofErr w:type="spellStart"/>
      <w:r w:rsidRPr="00476B67">
        <w:rPr>
          <w:rFonts w:ascii="Book Antiqua" w:eastAsia="Book Antiqua" w:hAnsi="Book Antiqua" w:cs="Book Antiqua"/>
          <w:color w:val="000000"/>
        </w:rPr>
        <w:t>Vitacolonna</w:t>
      </w:r>
      <w:proofErr w:type="spellEnd"/>
      <w:r w:rsidRPr="00476B67">
        <w:rPr>
          <w:rFonts w:ascii="Book Antiqua" w:eastAsia="Book Antiqua" w:hAnsi="Book Antiqua" w:cs="Book Antiqua"/>
          <w:color w:val="000000"/>
        </w:rPr>
        <w:t xml:space="preserve"> E, Sciacca L. Recommendations and management of </w:t>
      </w:r>
      <w:proofErr w:type="spellStart"/>
      <w:r w:rsidRPr="00476B67">
        <w:rPr>
          <w:rFonts w:ascii="Book Antiqua" w:eastAsia="Book Antiqua" w:hAnsi="Book Antiqua" w:cs="Book Antiqua"/>
          <w:color w:val="000000"/>
        </w:rPr>
        <w:t>hyperglycaemia</w:t>
      </w:r>
      <w:proofErr w:type="spellEnd"/>
      <w:r w:rsidRPr="00476B67">
        <w:rPr>
          <w:rFonts w:ascii="Book Antiqua" w:eastAsia="Book Antiqua" w:hAnsi="Book Antiqua" w:cs="Book Antiqua"/>
          <w:color w:val="000000"/>
        </w:rPr>
        <w:t xml:space="preserve"> in pregnancy during COVID-19 pandemic in Italy. </w:t>
      </w:r>
      <w:r w:rsidRPr="00476B67">
        <w:rPr>
          <w:rFonts w:ascii="Book Antiqua" w:eastAsia="Book Antiqua" w:hAnsi="Book Antiqua" w:cs="Book Antiqua"/>
          <w:i/>
          <w:iCs/>
          <w:color w:val="000000"/>
        </w:rPr>
        <w:t xml:space="preserve">Diabetes Res Clin </w:t>
      </w:r>
      <w:proofErr w:type="spellStart"/>
      <w:r w:rsidRPr="00476B67">
        <w:rPr>
          <w:rFonts w:ascii="Book Antiqua" w:eastAsia="Book Antiqua" w:hAnsi="Book Antiqua" w:cs="Book Antiqua"/>
          <w:i/>
          <w:iCs/>
          <w:color w:val="000000"/>
        </w:rPr>
        <w:t>Pract</w:t>
      </w:r>
      <w:proofErr w:type="spellEnd"/>
      <w:r w:rsidRPr="00476B67">
        <w:rPr>
          <w:rFonts w:ascii="Book Antiqua" w:eastAsia="Book Antiqua" w:hAnsi="Book Antiqua" w:cs="Book Antiqua"/>
          <w:color w:val="000000"/>
        </w:rPr>
        <w:t xml:space="preserve"> 2020; </w:t>
      </w:r>
      <w:r w:rsidRPr="00476B67">
        <w:rPr>
          <w:rFonts w:ascii="Book Antiqua" w:eastAsia="Book Antiqua" w:hAnsi="Book Antiqua" w:cs="Book Antiqua"/>
          <w:b/>
          <w:bCs/>
          <w:color w:val="000000"/>
        </w:rPr>
        <w:t>166</w:t>
      </w:r>
      <w:r w:rsidRPr="00476B67">
        <w:rPr>
          <w:rFonts w:ascii="Book Antiqua" w:eastAsia="Book Antiqua" w:hAnsi="Book Antiqua" w:cs="Book Antiqua"/>
          <w:color w:val="000000"/>
        </w:rPr>
        <w:t>: 108345 [PMID: 32710999 DOI: 10.1016/j.diabres.2020.108345]</w:t>
      </w:r>
    </w:p>
    <w:p w14:paraId="4B38A088" w14:textId="5F50EFF8"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6 </w:t>
      </w:r>
      <w:r w:rsidRPr="00476B67">
        <w:rPr>
          <w:rFonts w:ascii="Book Antiqua" w:eastAsia="Book Antiqua" w:hAnsi="Book Antiqua" w:cs="Book Antiqua"/>
          <w:b/>
          <w:bCs/>
          <w:color w:val="000000"/>
          <w:highlight w:val="yellow"/>
        </w:rPr>
        <w:t>The World Bank</w:t>
      </w:r>
      <w:r w:rsidRPr="00476B67">
        <w:rPr>
          <w:rFonts w:ascii="Book Antiqua" w:eastAsia="Book Antiqua" w:hAnsi="Book Antiqua" w:cs="Book Antiqua"/>
          <w:color w:val="000000"/>
          <w:highlight w:val="yellow"/>
        </w:rPr>
        <w:t xml:space="preserve">. Connecting for Inclusion: Broadband Access for All [Internet]. [cited </w:t>
      </w:r>
      <w:r w:rsidR="00562DAC" w:rsidRPr="00476B67">
        <w:rPr>
          <w:rFonts w:ascii="Book Antiqua" w:eastAsia="Book Antiqua" w:hAnsi="Book Antiqua" w:cs="Book Antiqua"/>
          <w:color w:val="000000"/>
          <w:highlight w:val="yellow"/>
        </w:rPr>
        <w:t xml:space="preserve">8 May </w:t>
      </w:r>
      <w:r w:rsidRPr="00476B67">
        <w:rPr>
          <w:rFonts w:ascii="Book Antiqua" w:eastAsia="Book Antiqua" w:hAnsi="Book Antiqua" w:cs="Book Antiqua"/>
          <w:color w:val="000000"/>
          <w:highlight w:val="yellow"/>
        </w:rPr>
        <w:t>202</w:t>
      </w:r>
      <w:r w:rsidR="00562DAC" w:rsidRPr="00476B67">
        <w:rPr>
          <w:rFonts w:ascii="Book Antiqua" w:eastAsia="Book Antiqua" w:hAnsi="Book Antiqua" w:cs="Book Antiqua"/>
          <w:color w:val="000000"/>
          <w:highlight w:val="yellow"/>
        </w:rPr>
        <w:t>1</w:t>
      </w:r>
      <w:r w:rsidRPr="00476B67">
        <w:rPr>
          <w:rFonts w:ascii="Book Antiqua" w:eastAsia="Book Antiqua" w:hAnsi="Book Antiqua" w:cs="Book Antiqua"/>
          <w:color w:val="000000"/>
          <w:highlight w:val="yellow"/>
        </w:rPr>
        <w:t>]</w:t>
      </w:r>
      <w:r w:rsidR="00D47669" w:rsidRPr="00476B67">
        <w:rPr>
          <w:rFonts w:ascii="Book Antiqua" w:eastAsia="Book Antiqua" w:hAnsi="Book Antiqua" w:cs="Book Antiqua"/>
          <w:color w:val="000000"/>
          <w:highlight w:val="yellow"/>
        </w:rPr>
        <w:t xml:space="preserve">. </w:t>
      </w:r>
      <w:r w:rsidRPr="00476B67">
        <w:rPr>
          <w:rFonts w:ascii="Book Antiqua" w:eastAsia="Book Antiqua" w:hAnsi="Book Antiqua" w:cs="Book Antiqua"/>
          <w:color w:val="000000"/>
          <w:highlight w:val="yellow"/>
        </w:rPr>
        <w:t xml:space="preserve">Available from: </w:t>
      </w:r>
      <w:hyperlink r:id="rId8" w:history="1">
        <w:r w:rsidR="00164B70" w:rsidRPr="00476B67">
          <w:rPr>
            <w:rStyle w:val="Hyperlink"/>
            <w:rFonts w:ascii="Book Antiqua" w:eastAsia="Book Antiqua" w:hAnsi="Book Antiqua" w:cs="Book Antiqua"/>
            <w:color w:val="000000" w:themeColor="text1"/>
            <w:highlight w:val="yellow"/>
            <w:u w:val="none"/>
          </w:rPr>
          <w:t>https://www</w:t>
        </w:r>
      </w:hyperlink>
      <w:r w:rsidR="00D47669" w:rsidRPr="00476B67">
        <w:rPr>
          <w:rFonts w:ascii="Book Antiqua" w:eastAsia="Book Antiqua" w:hAnsi="Book Antiqua" w:cs="Book Antiqua"/>
          <w:color w:val="000000"/>
          <w:highlight w:val="yellow"/>
        </w:rPr>
        <w:t>.worldbank.org/en/topic/digitaldevelopment/brief/connecting-for-inclusion-broadband-access-for-all</w:t>
      </w:r>
    </w:p>
    <w:p w14:paraId="567367AF"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7 </w:t>
      </w:r>
      <w:proofErr w:type="spellStart"/>
      <w:r w:rsidRPr="00476B67">
        <w:rPr>
          <w:rFonts w:ascii="Book Antiqua" w:eastAsia="Book Antiqua" w:hAnsi="Book Antiqua" w:cs="Book Antiqua"/>
          <w:b/>
          <w:bCs/>
          <w:color w:val="000000"/>
        </w:rPr>
        <w:t>Umano</w:t>
      </w:r>
      <w:proofErr w:type="spellEnd"/>
      <w:r w:rsidRPr="00476B67">
        <w:rPr>
          <w:rFonts w:ascii="Book Antiqua" w:eastAsia="Book Antiqua" w:hAnsi="Book Antiqua" w:cs="Book Antiqua"/>
          <w:b/>
          <w:bCs/>
          <w:color w:val="000000"/>
        </w:rPr>
        <w:t xml:space="preserve"> GR</w:t>
      </w:r>
      <w:r w:rsidRPr="00476B67">
        <w:rPr>
          <w:rFonts w:ascii="Book Antiqua" w:eastAsia="Book Antiqua" w:hAnsi="Book Antiqua" w:cs="Book Antiqua"/>
          <w:color w:val="000000"/>
        </w:rPr>
        <w:t xml:space="preserve">, Di Sessa A, Guarino S, </w:t>
      </w:r>
      <w:proofErr w:type="spellStart"/>
      <w:r w:rsidRPr="00476B67">
        <w:rPr>
          <w:rFonts w:ascii="Book Antiqua" w:eastAsia="Book Antiqua" w:hAnsi="Book Antiqua" w:cs="Book Antiqua"/>
          <w:color w:val="000000"/>
        </w:rPr>
        <w:t>Gaudino</w:t>
      </w:r>
      <w:proofErr w:type="spellEnd"/>
      <w:r w:rsidRPr="00476B67">
        <w:rPr>
          <w:rFonts w:ascii="Book Antiqua" w:eastAsia="Book Antiqua" w:hAnsi="Book Antiqua" w:cs="Book Antiqua"/>
          <w:color w:val="000000"/>
        </w:rPr>
        <w:t xml:space="preserve"> G, </w:t>
      </w:r>
      <w:proofErr w:type="spellStart"/>
      <w:r w:rsidRPr="00476B67">
        <w:rPr>
          <w:rFonts w:ascii="Book Antiqua" w:eastAsia="Book Antiqua" w:hAnsi="Book Antiqua" w:cs="Book Antiqua"/>
          <w:color w:val="000000"/>
        </w:rPr>
        <w:t>Marzuillo</w:t>
      </w:r>
      <w:proofErr w:type="spellEnd"/>
      <w:r w:rsidRPr="00476B67">
        <w:rPr>
          <w:rFonts w:ascii="Book Antiqua" w:eastAsia="Book Antiqua" w:hAnsi="Book Antiqua" w:cs="Book Antiqua"/>
          <w:color w:val="000000"/>
        </w:rPr>
        <w:t xml:space="preserve"> P, </w:t>
      </w:r>
      <w:proofErr w:type="spellStart"/>
      <w:r w:rsidRPr="00476B67">
        <w:rPr>
          <w:rFonts w:ascii="Book Antiqua" w:eastAsia="Book Antiqua" w:hAnsi="Book Antiqua" w:cs="Book Antiqua"/>
          <w:color w:val="000000"/>
        </w:rPr>
        <w:t>Miraglia</w:t>
      </w:r>
      <w:proofErr w:type="spellEnd"/>
      <w:r w:rsidRPr="00476B67">
        <w:rPr>
          <w:rFonts w:ascii="Book Antiqua" w:eastAsia="Book Antiqua" w:hAnsi="Book Antiqua" w:cs="Book Antiqua"/>
          <w:color w:val="000000"/>
        </w:rPr>
        <w:t xml:space="preserve"> Del Giudice E. Telemedicine in the COVID-19 era: Taking care of children with obesity and diabetes mellitus. </w:t>
      </w:r>
      <w:r w:rsidRPr="00476B67">
        <w:rPr>
          <w:rFonts w:ascii="Book Antiqua" w:eastAsia="Book Antiqua" w:hAnsi="Book Antiqua" w:cs="Book Antiqua"/>
          <w:i/>
          <w:iCs/>
          <w:color w:val="000000"/>
        </w:rPr>
        <w:t>World J Diabetes</w:t>
      </w:r>
      <w:r w:rsidRPr="00476B67">
        <w:rPr>
          <w:rFonts w:ascii="Book Antiqua" w:eastAsia="Book Antiqua" w:hAnsi="Book Antiqua" w:cs="Book Antiqua"/>
          <w:color w:val="000000"/>
        </w:rPr>
        <w:t xml:space="preserve"> 2021; </w:t>
      </w:r>
      <w:r w:rsidRPr="00476B67">
        <w:rPr>
          <w:rFonts w:ascii="Book Antiqua" w:eastAsia="Book Antiqua" w:hAnsi="Book Antiqua" w:cs="Book Antiqua"/>
          <w:b/>
          <w:bCs/>
          <w:color w:val="000000"/>
        </w:rPr>
        <w:t>12</w:t>
      </w:r>
      <w:r w:rsidRPr="00476B67">
        <w:rPr>
          <w:rFonts w:ascii="Book Antiqua" w:eastAsia="Book Antiqua" w:hAnsi="Book Antiqua" w:cs="Book Antiqua"/>
          <w:color w:val="000000"/>
        </w:rPr>
        <w:t>: 651-657 [PMID: 33995852 DOI: 10.4239/</w:t>
      </w:r>
      <w:proofErr w:type="gramStart"/>
      <w:r w:rsidRPr="00476B67">
        <w:rPr>
          <w:rFonts w:ascii="Book Antiqua" w:eastAsia="Book Antiqua" w:hAnsi="Book Antiqua" w:cs="Book Antiqua"/>
          <w:color w:val="000000"/>
        </w:rPr>
        <w:t>wjd.v12.i</w:t>
      </w:r>
      <w:proofErr w:type="gramEnd"/>
      <w:r w:rsidRPr="00476B67">
        <w:rPr>
          <w:rFonts w:ascii="Book Antiqua" w:eastAsia="Book Antiqua" w:hAnsi="Book Antiqua" w:cs="Book Antiqua"/>
          <w:color w:val="000000"/>
        </w:rPr>
        <w:t>5.651]</w:t>
      </w:r>
    </w:p>
    <w:p w14:paraId="245D7C18" w14:textId="223C7D35"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8 </w:t>
      </w:r>
      <w:r w:rsidRPr="00476B67">
        <w:rPr>
          <w:rFonts w:ascii="Book Antiqua" w:eastAsia="Book Antiqua" w:hAnsi="Book Antiqua" w:cs="Book Antiqua"/>
          <w:b/>
          <w:bCs/>
          <w:color w:val="000000"/>
          <w:highlight w:val="yellow"/>
        </w:rPr>
        <w:t>World Health Organization</w:t>
      </w:r>
      <w:r w:rsidRPr="00476B67">
        <w:rPr>
          <w:rFonts w:ascii="Book Antiqua" w:eastAsia="Book Antiqua" w:hAnsi="Book Antiqua" w:cs="Book Antiqua"/>
          <w:color w:val="000000"/>
          <w:highlight w:val="yellow"/>
        </w:rPr>
        <w:t>. Countries are spending more on health, but people are still paying too much out of their own pockets</w:t>
      </w:r>
      <w:r w:rsidR="00927EAC" w:rsidRPr="00476B67">
        <w:rPr>
          <w:rFonts w:ascii="Book Antiqua" w:eastAsia="Book Antiqua" w:hAnsi="Book Antiqua" w:cs="Book Antiqua"/>
          <w:color w:val="000000"/>
          <w:highlight w:val="yellow"/>
        </w:rPr>
        <w:t xml:space="preserve"> [Internet].</w:t>
      </w:r>
      <w:r w:rsidR="00D47669" w:rsidRPr="00476B67">
        <w:rPr>
          <w:rFonts w:ascii="Book Antiqua" w:eastAsia="Book Antiqua" w:hAnsi="Book Antiqua" w:cs="Book Antiqua"/>
          <w:color w:val="000000"/>
          <w:highlight w:val="yellow"/>
        </w:rPr>
        <w:t xml:space="preserve"> Feb 20,</w:t>
      </w:r>
      <w:r w:rsidRPr="00476B67">
        <w:rPr>
          <w:rFonts w:ascii="Book Antiqua" w:eastAsia="Book Antiqua" w:hAnsi="Book Antiqua" w:cs="Book Antiqua"/>
          <w:color w:val="000000"/>
          <w:highlight w:val="yellow"/>
        </w:rPr>
        <w:t xml:space="preserve"> 2019</w:t>
      </w:r>
      <w:r w:rsidR="00D47669" w:rsidRPr="00476B67">
        <w:rPr>
          <w:rFonts w:ascii="Book Antiqua" w:eastAsia="Book Antiqua" w:hAnsi="Book Antiqua" w:cs="Book Antiqua"/>
          <w:color w:val="000000"/>
          <w:highlight w:val="yellow"/>
        </w:rPr>
        <w:t>.</w:t>
      </w:r>
      <w:r w:rsidRPr="00476B67">
        <w:rPr>
          <w:rFonts w:ascii="Book Antiqua" w:eastAsia="Book Antiqua" w:hAnsi="Book Antiqua" w:cs="Book Antiqua"/>
          <w:color w:val="000000"/>
          <w:highlight w:val="yellow"/>
        </w:rPr>
        <w:t xml:space="preserve"> [cited </w:t>
      </w:r>
      <w:r w:rsidR="00D47669" w:rsidRPr="00476B67">
        <w:rPr>
          <w:rFonts w:ascii="Book Antiqua" w:eastAsia="Book Antiqua" w:hAnsi="Book Antiqua" w:cs="Book Antiqua"/>
          <w:color w:val="000000"/>
          <w:highlight w:val="yellow"/>
        </w:rPr>
        <w:t xml:space="preserve">7 August </w:t>
      </w:r>
      <w:r w:rsidRPr="00476B67">
        <w:rPr>
          <w:rFonts w:ascii="Book Antiqua" w:eastAsia="Book Antiqua" w:hAnsi="Book Antiqua" w:cs="Book Antiqua"/>
          <w:color w:val="000000"/>
          <w:highlight w:val="yellow"/>
        </w:rPr>
        <w:t>2021]</w:t>
      </w:r>
      <w:r w:rsidR="00D47669" w:rsidRPr="00476B67">
        <w:rPr>
          <w:rFonts w:ascii="Book Antiqua" w:eastAsia="Book Antiqua" w:hAnsi="Book Antiqua" w:cs="Book Antiqua"/>
          <w:color w:val="000000"/>
          <w:highlight w:val="yellow"/>
        </w:rPr>
        <w:t xml:space="preserve">. </w:t>
      </w:r>
      <w:r w:rsidRPr="00476B67">
        <w:rPr>
          <w:rFonts w:ascii="Book Antiqua" w:eastAsia="Book Antiqua" w:hAnsi="Book Antiqua" w:cs="Book Antiqua"/>
          <w:color w:val="000000"/>
          <w:highlight w:val="yellow"/>
        </w:rPr>
        <w:t xml:space="preserve">Available from: </w:t>
      </w:r>
      <w:hyperlink r:id="rId9" w:history="1">
        <w:r w:rsidR="00B34BAB" w:rsidRPr="00476B67">
          <w:rPr>
            <w:rStyle w:val="Hyperlink"/>
            <w:rFonts w:ascii="Book Antiqua" w:eastAsia="Book Antiqua" w:hAnsi="Book Antiqua" w:cs="Book Antiqua"/>
            <w:color w:val="000000" w:themeColor="text1"/>
            <w:highlight w:val="yellow"/>
            <w:u w:val="none"/>
          </w:rPr>
          <w:t>https://www</w:t>
        </w:r>
      </w:hyperlink>
      <w:r w:rsidR="00B34BAB" w:rsidRPr="00476B67">
        <w:rPr>
          <w:rFonts w:ascii="Book Antiqua" w:eastAsia="Book Antiqua" w:hAnsi="Book Antiqua" w:cs="Book Antiqua"/>
          <w:color w:val="000000"/>
          <w:highlight w:val="yellow"/>
        </w:rPr>
        <w:t>.</w:t>
      </w:r>
      <w:r w:rsidR="00D47669" w:rsidRPr="00476B67">
        <w:rPr>
          <w:rFonts w:ascii="Book Antiqua" w:eastAsia="Book Antiqua" w:hAnsi="Book Antiqua" w:cs="Book Antiqua"/>
          <w:color w:val="000000"/>
          <w:highlight w:val="yellow"/>
        </w:rPr>
        <w:t>who.int/news/item/20-02-2019-countries-are-spending-more-on-health-but-people-are-still-paying-too-much-out-of-their-own-pockets</w:t>
      </w:r>
    </w:p>
    <w:p w14:paraId="316E5E31" w14:textId="3B49A226"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9 </w:t>
      </w:r>
      <w:proofErr w:type="spellStart"/>
      <w:r w:rsidRPr="00476B67">
        <w:rPr>
          <w:rFonts w:ascii="Book Antiqua" w:eastAsia="Book Antiqua" w:hAnsi="Book Antiqua" w:cs="Book Antiqua"/>
          <w:b/>
          <w:bCs/>
          <w:color w:val="000000"/>
          <w:highlight w:val="yellow"/>
        </w:rPr>
        <w:t>B</w:t>
      </w:r>
      <w:r w:rsidR="00965BD5" w:rsidRPr="00476B67">
        <w:rPr>
          <w:rFonts w:ascii="Book Antiqua" w:eastAsia="Book Antiqua" w:hAnsi="Book Antiqua" w:cs="Book Antiqua"/>
          <w:b/>
          <w:bCs/>
          <w:color w:val="000000"/>
          <w:highlight w:val="yellow"/>
        </w:rPr>
        <w:t>undervoet</w:t>
      </w:r>
      <w:proofErr w:type="spellEnd"/>
      <w:r w:rsidRPr="00476B67">
        <w:rPr>
          <w:rFonts w:ascii="Book Antiqua" w:eastAsia="Book Antiqua" w:hAnsi="Book Antiqua" w:cs="Book Antiqua"/>
          <w:b/>
          <w:bCs/>
          <w:color w:val="000000"/>
          <w:highlight w:val="yellow"/>
        </w:rPr>
        <w:t xml:space="preserve"> T,</w:t>
      </w:r>
      <w:r w:rsidRPr="00476B67">
        <w:rPr>
          <w:rFonts w:ascii="Book Antiqua" w:eastAsia="Book Antiqua" w:hAnsi="Book Antiqua" w:cs="Book Antiqua"/>
          <w:color w:val="000000"/>
          <w:highlight w:val="yellow"/>
        </w:rPr>
        <w:t xml:space="preserve"> D</w:t>
      </w:r>
      <w:r w:rsidR="00965BD5" w:rsidRPr="00476B67">
        <w:rPr>
          <w:rFonts w:ascii="Book Antiqua" w:eastAsia="Book Antiqua" w:hAnsi="Book Antiqua" w:cs="Book Antiqua"/>
          <w:color w:val="000000"/>
          <w:highlight w:val="yellow"/>
        </w:rPr>
        <w:t>avalos</w:t>
      </w:r>
      <w:r w:rsidRPr="00476B67">
        <w:rPr>
          <w:rFonts w:ascii="Book Antiqua" w:eastAsia="Book Antiqua" w:hAnsi="Book Antiqua" w:cs="Book Antiqua"/>
          <w:color w:val="000000"/>
          <w:highlight w:val="yellow"/>
        </w:rPr>
        <w:t xml:space="preserve"> ME. In developing countries, the COVID-19 crisis has not affected everyone equally.</w:t>
      </w:r>
      <w:r w:rsidR="00213C2B" w:rsidRPr="00476B67">
        <w:rPr>
          <w:rFonts w:ascii="Book Antiqua" w:eastAsia="Book Antiqua" w:hAnsi="Book Antiqua" w:cs="Book Antiqua"/>
          <w:color w:val="000000"/>
          <w:highlight w:val="yellow"/>
        </w:rPr>
        <w:t xml:space="preserve"> [cited </w:t>
      </w:r>
      <w:r w:rsidR="00605E85" w:rsidRPr="00476B67">
        <w:rPr>
          <w:rFonts w:ascii="Book Antiqua" w:eastAsia="Book Antiqua" w:hAnsi="Book Antiqua" w:cs="Book Antiqua"/>
          <w:color w:val="000000"/>
          <w:highlight w:val="yellow"/>
        </w:rPr>
        <w:t xml:space="preserve">7 August </w:t>
      </w:r>
      <w:r w:rsidR="00213C2B" w:rsidRPr="00476B67">
        <w:rPr>
          <w:rFonts w:ascii="Book Antiqua" w:eastAsia="Book Antiqua" w:hAnsi="Book Antiqua" w:cs="Book Antiqua"/>
          <w:color w:val="000000"/>
          <w:highlight w:val="yellow"/>
        </w:rPr>
        <w:t>202</w:t>
      </w:r>
      <w:r w:rsidR="00605E85" w:rsidRPr="00476B67">
        <w:rPr>
          <w:rFonts w:ascii="Book Antiqua" w:eastAsia="Book Antiqua" w:hAnsi="Book Antiqua" w:cs="Book Antiqua"/>
          <w:color w:val="000000"/>
          <w:highlight w:val="yellow"/>
        </w:rPr>
        <w:t>1</w:t>
      </w:r>
      <w:r w:rsidR="00213C2B" w:rsidRPr="00476B67">
        <w:rPr>
          <w:rFonts w:ascii="Book Antiqua" w:eastAsia="Book Antiqua" w:hAnsi="Book Antiqua" w:cs="Book Antiqua"/>
          <w:color w:val="000000"/>
          <w:highlight w:val="yellow"/>
        </w:rPr>
        <w:t xml:space="preserve">]. Available from: </w:t>
      </w:r>
      <w:hyperlink r:id="rId10" w:history="1">
        <w:r w:rsidR="00213C2B" w:rsidRPr="00476B67">
          <w:rPr>
            <w:rStyle w:val="Hyperlink"/>
            <w:rFonts w:ascii="Book Antiqua" w:eastAsia="Book Antiqua" w:hAnsi="Book Antiqua" w:cs="Book Antiqua"/>
            <w:color w:val="000000" w:themeColor="text1"/>
            <w:highlight w:val="yellow"/>
            <w:u w:val="none"/>
          </w:rPr>
          <w:t>https://blogs.worldbank.org/voices/developing-countries-covid-19-crisis-has-not-affected-everyone-equally</w:t>
        </w:r>
      </w:hyperlink>
    </w:p>
    <w:p w14:paraId="72203D7D" w14:textId="1A3A096E"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10 </w:t>
      </w:r>
      <w:r w:rsidRPr="00476B67">
        <w:rPr>
          <w:rFonts w:ascii="Book Antiqua" w:eastAsia="Book Antiqua" w:hAnsi="Book Antiqua" w:cs="Book Antiqua"/>
          <w:b/>
          <w:bCs/>
          <w:color w:val="000000"/>
        </w:rPr>
        <w:t>Tiwari A,</w:t>
      </w:r>
      <w:r w:rsidRPr="00476B67">
        <w:rPr>
          <w:rFonts w:ascii="Book Antiqua" w:eastAsia="Book Antiqua" w:hAnsi="Book Antiqua" w:cs="Book Antiqua"/>
          <w:color w:val="000000"/>
        </w:rPr>
        <w:t xml:space="preserve"> Kumar D, Ansari MS, </w:t>
      </w:r>
      <w:proofErr w:type="spellStart"/>
      <w:r w:rsidRPr="00476B67">
        <w:rPr>
          <w:rFonts w:ascii="Book Antiqua" w:eastAsia="Book Antiqua" w:hAnsi="Book Antiqua" w:cs="Book Antiqua"/>
          <w:color w:val="000000"/>
        </w:rPr>
        <w:t>Chaubey</w:t>
      </w:r>
      <w:proofErr w:type="spellEnd"/>
      <w:r w:rsidRPr="00476B67">
        <w:rPr>
          <w:rFonts w:ascii="Book Antiqua" w:eastAsia="Book Antiqua" w:hAnsi="Book Antiqua" w:cs="Book Antiqua"/>
          <w:color w:val="000000"/>
        </w:rPr>
        <w:t xml:space="preserve"> SK, Gupta NR, Agarwal V, </w:t>
      </w:r>
      <w:r w:rsidR="00965BD5" w:rsidRPr="00476B67">
        <w:rPr>
          <w:rFonts w:ascii="Book Antiqua" w:eastAsia="Book Antiqua" w:hAnsi="Book Antiqua" w:cs="Book Antiqua"/>
          <w:color w:val="000000"/>
        </w:rPr>
        <w:t>Chandra KP, Pande A; Awasthi R, Gupta M, Chowdhary S.</w:t>
      </w:r>
      <w:r w:rsidRPr="00476B67">
        <w:rPr>
          <w:rFonts w:ascii="Book Antiqua" w:eastAsia="Book Antiqua" w:hAnsi="Book Antiqua" w:cs="Book Antiqua"/>
          <w:color w:val="000000"/>
        </w:rPr>
        <w:t xml:space="preserve"> Impact of lockdown on self-care </w:t>
      </w:r>
      <w:r w:rsidRPr="00476B67">
        <w:rPr>
          <w:rFonts w:ascii="Book Antiqua" w:eastAsia="Book Antiqua" w:hAnsi="Book Antiqua" w:cs="Book Antiqua"/>
          <w:color w:val="000000"/>
        </w:rPr>
        <w:lastRenderedPageBreak/>
        <w:t xml:space="preserve">management among patients with type 2 Diabetes Mellitus residing in Lucknow city, India – A cross-sectional study. </w:t>
      </w:r>
      <w:r w:rsidRPr="00476B67">
        <w:rPr>
          <w:rFonts w:ascii="Book Antiqua" w:eastAsia="Book Antiqua" w:hAnsi="Book Antiqua" w:cs="Book Antiqua"/>
          <w:i/>
          <w:iCs/>
          <w:color w:val="000000"/>
        </w:rPr>
        <w:t>Clin Epidemiol Glob Heal</w:t>
      </w:r>
      <w:r w:rsidRPr="00476B67">
        <w:rPr>
          <w:rFonts w:ascii="Book Antiqua" w:eastAsia="Book Antiqua" w:hAnsi="Book Antiqua" w:cs="Book Antiqua"/>
          <w:color w:val="000000"/>
        </w:rPr>
        <w:t xml:space="preserve"> </w:t>
      </w:r>
      <w:r w:rsidR="00965BD5" w:rsidRPr="00476B67">
        <w:rPr>
          <w:rFonts w:ascii="Book Antiqua" w:eastAsia="Book Antiqua" w:hAnsi="Book Antiqua" w:cs="Book Antiqua"/>
          <w:color w:val="000000"/>
        </w:rPr>
        <w:t xml:space="preserve">2021; </w:t>
      </w:r>
      <w:r w:rsidR="00965BD5" w:rsidRPr="00476B67">
        <w:rPr>
          <w:rFonts w:ascii="Book Antiqua" w:eastAsia="Book Antiqua" w:hAnsi="Book Antiqua" w:cs="Book Antiqua"/>
          <w:b/>
          <w:bCs/>
          <w:color w:val="000000"/>
        </w:rPr>
        <w:t>10</w:t>
      </w:r>
      <w:r w:rsidR="00965BD5" w:rsidRPr="00476B67">
        <w:rPr>
          <w:rFonts w:ascii="Book Antiqua" w:eastAsia="Book Antiqua" w:hAnsi="Book Antiqua" w:cs="Book Antiqua"/>
          <w:color w:val="000000"/>
        </w:rPr>
        <w:t xml:space="preserve">: 100703 </w:t>
      </w:r>
      <w:r w:rsidRPr="00476B67">
        <w:rPr>
          <w:rFonts w:ascii="Book Antiqua" w:eastAsia="Book Antiqua" w:hAnsi="Book Antiqua" w:cs="Book Antiqua"/>
          <w:color w:val="000000"/>
        </w:rPr>
        <w:t>[DOI:</w:t>
      </w:r>
      <w:r w:rsidR="00965BD5" w:rsidRPr="00476B67">
        <w:rPr>
          <w:rFonts w:ascii="Book Antiqua" w:hAnsi="Book Antiqua"/>
        </w:rPr>
        <w:t xml:space="preserve"> </w:t>
      </w:r>
      <w:r w:rsidR="00965BD5" w:rsidRPr="00476B67">
        <w:rPr>
          <w:rFonts w:ascii="Book Antiqua" w:eastAsia="Book Antiqua" w:hAnsi="Book Antiqua" w:cs="Book Antiqua"/>
          <w:color w:val="000000"/>
        </w:rPr>
        <w:t>10.1016/j.cegh.2021.100703</w:t>
      </w:r>
      <w:r w:rsidRPr="00476B67">
        <w:rPr>
          <w:rFonts w:ascii="Book Antiqua" w:eastAsia="Book Antiqua" w:hAnsi="Book Antiqua" w:cs="Book Antiqua"/>
          <w:color w:val="000000"/>
        </w:rPr>
        <w:t>]</w:t>
      </w:r>
    </w:p>
    <w:p w14:paraId="59E3CD62"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11 </w:t>
      </w:r>
      <w:proofErr w:type="spellStart"/>
      <w:r w:rsidRPr="00476B67">
        <w:rPr>
          <w:rFonts w:ascii="Book Antiqua" w:eastAsia="Book Antiqua" w:hAnsi="Book Antiqua" w:cs="Book Antiqua"/>
          <w:b/>
          <w:bCs/>
          <w:color w:val="000000"/>
        </w:rPr>
        <w:t>Soni</w:t>
      </w:r>
      <w:proofErr w:type="spellEnd"/>
      <w:r w:rsidRPr="00476B67">
        <w:rPr>
          <w:rFonts w:ascii="Book Antiqua" w:eastAsia="Book Antiqua" w:hAnsi="Book Antiqua" w:cs="Book Antiqua"/>
          <w:b/>
          <w:bCs/>
          <w:color w:val="000000"/>
        </w:rPr>
        <w:t xml:space="preserve"> P</w:t>
      </w:r>
      <w:r w:rsidRPr="00476B67">
        <w:rPr>
          <w:rFonts w:ascii="Book Antiqua" w:eastAsia="Book Antiqua" w:hAnsi="Book Antiqua" w:cs="Book Antiqua"/>
          <w:color w:val="000000"/>
        </w:rPr>
        <w:t xml:space="preserve">. Effects of COVID-19 Lockdown phases in India: an atmospheric perspective. </w:t>
      </w:r>
      <w:r w:rsidRPr="00476B67">
        <w:rPr>
          <w:rFonts w:ascii="Book Antiqua" w:eastAsia="Book Antiqua" w:hAnsi="Book Antiqua" w:cs="Book Antiqua"/>
          <w:i/>
          <w:iCs/>
          <w:color w:val="000000"/>
        </w:rPr>
        <w:t>Environ Dev Sustain</w:t>
      </w:r>
      <w:r w:rsidRPr="00476B67">
        <w:rPr>
          <w:rFonts w:ascii="Book Antiqua" w:eastAsia="Book Antiqua" w:hAnsi="Book Antiqua" w:cs="Book Antiqua"/>
          <w:color w:val="000000"/>
        </w:rPr>
        <w:t xml:space="preserve"> 2021; </w:t>
      </w:r>
      <w:r w:rsidRPr="00476B67">
        <w:rPr>
          <w:rFonts w:ascii="Book Antiqua" w:eastAsia="Book Antiqua" w:hAnsi="Book Antiqua" w:cs="Book Antiqua"/>
          <w:b/>
          <w:bCs/>
          <w:color w:val="000000"/>
        </w:rPr>
        <w:t>23</w:t>
      </w:r>
      <w:r w:rsidRPr="00476B67">
        <w:rPr>
          <w:rFonts w:ascii="Book Antiqua" w:eastAsia="Book Antiqua" w:hAnsi="Book Antiqua" w:cs="Book Antiqua"/>
          <w:color w:val="000000"/>
        </w:rPr>
        <w:t>: 12044-12055 [PMID: 33424429 DOI: 10.1007/s10668-020-01156-4]</w:t>
      </w:r>
    </w:p>
    <w:p w14:paraId="134B14E0"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12 </w:t>
      </w:r>
      <w:r w:rsidRPr="00476B67">
        <w:rPr>
          <w:rFonts w:ascii="Book Antiqua" w:eastAsia="Book Antiqua" w:hAnsi="Book Antiqua" w:cs="Book Antiqua"/>
          <w:b/>
          <w:bCs/>
          <w:color w:val="000000"/>
        </w:rPr>
        <w:t>Wang YN</w:t>
      </w:r>
      <w:r w:rsidRPr="00476B67">
        <w:rPr>
          <w:rFonts w:ascii="Book Antiqua" w:eastAsia="Book Antiqua" w:hAnsi="Book Antiqua" w:cs="Book Antiqua"/>
          <w:color w:val="000000"/>
        </w:rPr>
        <w:t xml:space="preserve">, Yuan ZJ, </w:t>
      </w:r>
      <w:proofErr w:type="spellStart"/>
      <w:r w:rsidRPr="00476B67">
        <w:rPr>
          <w:rFonts w:ascii="Book Antiqua" w:eastAsia="Book Antiqua" w:hAnsi="Book Antiqua" w:cs="Book Antiqua"/>
          <w:color w:val="000000"/>
        </w:rPr>
        <w:t>Leng</w:t>
      </w:r>
      <w:proofErr w:type="spellEnd"/>
      <w:r w:rsidRPr="00476B67">
        <w:rPr>
          <w:rFonts w:ascii="Book Antiqua" w:eastAsia="Book Antiqua" w:hAnsi="Book Antiqua" w:cs="Book Antiqua"/>
          <w:color w:val="000000"/>
        </w:rPr>
        <w:t xml:space="preserve"> WC, Xia LY, Wang RX, Li ZZ, Zhou YJ, Zhang XY. Role of perceived family support in psychological distress for pregnant women during the COVID-19 pandemic. </w:t>
      </w:r>
      <w:r w:rsidRPr="00476B67">
        <w:rPr>
          <w:rFonts w:ascii="Book Antiqua" w:eastAsia="Book Antiqua" w:hAnsi="Book Antiqua" w:cs="Book Antiqua"/>
          <w:i/>
          <w:iCs/>
          <w:color w:val="000000"/>
        </w:rPr>
        <w:t>World J Psychiatry</w:t>
      </w:r>
      <w:r w:rsidRPr="00476B67">
        <w:rPr>
          <w:rFonts w:ascii="Book Antiqua" w:eastAsia="Book Antiqua" w:hAnsi="Book Antiqua" w:cs="Book Antiqua"/>
          <w:color w:val="000000"/>
        </w:rPr>
        <w:t xml:space="preserve"> 2021; </w:t>
      </w:r>
      <w:r w:rsidRPr="00476B67">
        <w:rPr>
          <w:rFonts w:ascii="Book Antiqua" w:eastAsia="Book Antiqua" w:hAnsi="Book Antiqua" w:cs="Book Antiqua"/>
          <w:b/>
          <w:bCs/>
          <w:color w:val="000000"/>
        </w:rPr>
        <w:t>11</w:t>
      </w:r>
      <w:r w:rsidRPr="00476B67">
        <w:rPr>
          <w:rFonts w:ascii="Book Antiqua" w:eastAsia="Book Antiqua" w:hAnsi="Book Antiqua" w:cs="Book Antiqua"/>
          <w:color w:val="000000"/>
        </w:rPr>
        <w:t>: 365-374 [PMID: 34327129 DOI: 10.5498/</w:t>
      </w:r>
      <w:proofErr w:type="gramStart"/>
      <w:r w:rsidRPr="00476B67">
        <w:rPr>
          <w:rFonts w:ascii="Book Antiqua" w:eastAsia="Book Antiqua" w:hAnsi="Book Antiqua" w:cs="Book Antiqua"/>
          <w:color w:val="000000"/>
        </w:rPr>
        <w:t>wjp.v11.i</w:t>
      </w:r>
      <w:proofErr w:type="gramEnd"/>
      <w:r w:rsidRPr="00476B67">
        <w:rPr>
          <w:rFonts w:ascii="Book Antiqua" w:eastAsia="Book Antiqua" w:hAnsi="Book Antiqua" w:cs="Book Antiqua"/>
          <w:color w:val="000000"/>
        </w:rPr>
        <w:t>7.365]</w:t>
      </w:r>
    </w:p>
    <w:p w14:paraId="426C9AE9" w14:textId="444736BE"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 xml:space="preserve">13 </w:t>
      </w:r>
      <w:proofErr w:type="spellStart"/>
      <w:r w:rsidR="00965BD5" w:rsidRPr="00476B67">
        <w:rPr>
          <w:rFonts w:ascii="Book Antiqua" w:eastAsia="Book Antiqua" w:hAnsi="Book Antiqua" w:cs="Book Antiqua"/>
          <w:b/>
          <w:bCs/>
          <w:color w:val="000000"/>
        </w:rPr>
        <w:t>Mikolajkow</w:t>
      </w:r>
      <w:proofErr w:type="spellEnd"/>
      <w:r w:rsidR="00965BD5" w:rsidRPr="00476B67">
        <w:rPr>
          <w:rFonts w:ascii="Book Antiqua" w:eastAsia="Book Antiqua" w:hAnsi="Book Antiqua" w:cs="Book Antiqua"/>
          <w:b/>
          <w:bCs/>
          <w:color w:val="000000"/>
        </w:rPr>
        <w:t xml:space="preserve"> A</w:t>
      </w:r>
      <w:r w:rsidR="00965BD5" w:rsidRPr="00476B67">
        <w:rPr>
          <w:rFonts w:ascii="Book Antiqua" w:eastAsia="Book Antiqua" w:hAnsi="Book Antiqua" w:cs="Book Antiqua"/>
          <w:color w:val="000000"/>
        </w:rPr>
        <w:t xml:space="preserve">, </w:t>
      </w:r>
      <w:proofErr w:type="spellStart"/>
      <w:r w:rsidR="00965BD5" w:rsidRPr="00476B67">
        <w:rPr>
          <w:rFonts w:ascii="Book Antiqua" w:eastAsia="Book Antiqua" w:hAnsi="Book Antiqua" w:cs="Book Antiqua"/>
          <w:color w:val="000000"/>
        </w:rPr>
        <w:t>Małyszczak</w:t>
      </w:r>
      <w:proofErr w:type="spellEnd"/>
      <w:r w:rsidR="00965BD5" w:rsidRPr="00476B67">
        <w:rPr>
          <w:rFonts w:ascii="Book Antiqua" w:eastAsia="Book Antiqua" w:hAnsi="Book Antiqua" w:cs="Book Antiqua"/>
          <w:color w:val="000000"/>
        </w:rPr>
        <w:t xml:space="preserve"> K. Stress level and general mental state in Polish pregnant women during COVID-19 pandemic. </w:t>
      </w:r>
      <w:r w:rsidR="00965BD5" w:rsidRPr="00476B67">
        <w:rPr>
          <w:rFonts w:ascii="Book Antiqua" w:eastAsia="Book Antiqua" w:hAnsi="Book Antiqua" w:cs="Book Antiqua"/>
          <w:i/>
          <w:iCs/>
          <w:color w:val="000000"/>
        </w:rPr>
        <w:t xml:space="preserve">J </w:t>
      </w:r>
      <w:proofErr w:type="spellStart"/>
      <w:r w:rsidR="00965BD5" w:rsidRPr="00476B67">
        <w:rPr>
          <w:rFonts w:ascii="Book Antiqua" w:eastAsia="Book Antiqua" w:hAnsi="Book Antiqua" w:cs="Book Antiqua"/>
          <w:i/>
          <w:iCs/>
          <w:color w:val="000000"/>
        </w:rPr>
        <w:t>Reprod</w:t>
      </w:r>
      <w:proofErr w:type="spellEnd"/>
      <w:r w:rsidR="00965BD5" w:rsidRPr="00476B67">
        <w:rPr>
          <w:rFonts w:ascii="Book Antiqua" w:eastAsia="Book Antiqua" w:hAnsi="Book Antiqua" w:cs="Book Antiqua"/>
          <w:i/>
          <w:iCs/>
          <w:color w:val="000000"/>
        </w:rPr>
        <w:t xml:space="preserve"> Infant Psychol</w:t>
      </w:r>
      <w:r w:rsidR="00965BD5" w:rsidRPr="00476B67">
        <w:rPr>
          <w:rFonts w:ascii="Book Antiqua" w:eastAsia="Book Antiqua" w:hAnsi="Book Antiqua" w:cs="Book Antiqua"/>
          <w:color w:val="000000"/>
        </w:rPr>
        <w:t xml:space="preserve"> 2021: 1-18 [PMID: 34555951 DOI: 10.1080/02646838.2021.1976402]</w:t>
      </w:r>
    </w:p>
    <w:p w14:paraId="5B7FA5B3" w14:textId="77777777" w:rsidR="00A77B3E" w:rsidRPr="00476B67" w:rsidRDefault="00A77B3E" w:rsidP="00476B67">
      <w:pPr>
        <w:spacing w:line="360" w:lineRule="auto"/>
        <w:jc w:val="both"/>
        <w:rPr>
          <w:rFonts w:ascii="Book Antiqua" w:hAnsi="Book Antiqua"/>
        </w:rPr>
        <w:sectPr w:rsidR="00A77B3E" w:rsidRPr="00476B67">
          <w:pgSz w:w="12240" w:h="15840"/>
          <w:pgMar w:top="1440" w:right="1440" w:bottom="1440" w:left="1440" w:header="720" w:footer="720" w:gutter="0"/>
          <w:cols w:space="720"/>
          <w:docGrid w:linePitch="360"/>
        </w:sectPr>
      </w:pPr>
    </w:p>
    <w:p w14:paraId="4B04A1B0"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lastRenderedPageBreak/>
        <w:t>Footnotes</w:t>
      </w:r>
    </w:p>
    <w:p w14:paraId="0BBBB8BA"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bCs/>
          <w:color w:val="000000"/>
        </w:rPr>
        <w:t xml:space="preserve">Conflict-of-interest statement: </w:t>
      </w:r>
      <w:r w:rsidRPr="00476B67">
        <w:rPr>
          <w:rFonts w:ascii="Book Antiqua" w:eastAsia="Book Antiqua" w:hAnsi="Book Antiqua" w:cs="Book Antiqua"/>
          <w:color w:val="000000"/>
        </w:rPr>
        <w:t>There are no conflict of interest to declare.</w:t>
      </w:r>
    </w:p>
    <w:p w14:paraId="3BAA7E9A" w14:textId="77777777" w:rsidR="00A77B3E" w:rsidRPr="00476B67" w:rsidRDefault="00A77B3E" w:rsidP="00476B67">
      <w:pPr>
        <w:spacing w:line="360" w:lineRule="auto"/>
        <w:jc w:val="both"/>
        <w:rPr>
          <w:rFonts w:ascii="Book Antiqua" w:hAnsi="Book Antiqua"/>
        </w:rPr>
      </w:pPr>
    </w:p>
    <w:p w14:paraId="16C7BB48" w14:textId="53EA2750"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bCs/>
          <w:color w:val="000000"/>
        </w:rPr>
        <w:t xml:space="preserve">Open-Access: </w:t>
      </w:r>
      <w:r w:rsidRPr="00476B6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6B67">
        <w:rPr>
          <w:rFonts w:ascii="Book Antiqua" w:eastAsia="Book Antiqua" w:hAnsi="Book Antiqua" w:cs="Book Antiqua"/>
          <w:color w:val="000000"/>
        </w:rPr>
        <w:t>NonCommercial</w:t>
      </w:r>
      <w:proofErr w:type="spellEnd"/>
      <w:r w:rsidRPr="00476B6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00164B70" w:rsidRPr="00476B67">
          <w:rPr>
            <w:rStyle w:val="Hyperlink"/>
            <w:rFonts w:ascii="Book Antiqua" w:eastAsia="Book Antiqua" w:hAnsi="Book Antiqua" w:cs="Book Antiqua"/>
            <w:color w:val="000000" w:themeColor="text1"/>
            <w:u w:val="none"/>
          </w:rPr>
          <w:t>https://creativecommons</w:t>
        </w:r>
      </w:hyperlink>
      <w:r w:rsidRPr="00476B67">
        <w:rPr>
          <w:rFonts w:ascii="Book Antiqua" w:eastAsia="Book Antiqua" w:hAnsi="Book Antiqua" w:cs="Book Antiqua"/>
          <w:color w:val="000000"/>
        </w:rPr>
        <w:t>.org/Licenses/by-nc/4.0/</w:t>
      </w:r>
    </w:p>
    <w:p w14:paraId="07686AC3" w14:textId="77777777" w:rsidR="00A77B3E" w:rsidRPr="00476B67" w:rsidRDefault="00A77B3E" w:rsidP="00476B67">
      <w:pPr>
        <w:spacing w:line="360" w:lineRule="auto"/>
        <w:jc w:val="both"/>
        <w:rPr>
          <w:rFonts w:ascii="Book Antiqua" w:hAnsi="Book Antiqua"/>
        </w:rPr>
      </w:pPr>
    </w:p>
    <w:p w14:paraId="4BD477C2" w14:textId="7D6FAB6F"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 xml:space="preserve">Provenance and peer review: </w:t>
      </w:r>
      <w:r w:rsidRPr="00476B67">
        <w:rPr>
          <w:rFonts w:ascii="Book Antiqua" w:eastAsia="Book Antiqua" w:hAnsi="Book Antiqua" w:cs="Book Antiqua"/>
          <w:color w:val="000000"/>
        </w:rPr>
        <w:t>Unsolicited article; Externally peer reviewed</w:t>
      </w:r>
    </w:p>
    <w:p w14:paraId="31031ACE"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 xml:space="preserve">Peer-review model: </w:t>
      </w:r>
      <w:r w:rsidRPr="00476B67">
        <w:rPr>
          <w:rFonts w:ascii="Book Antiqua" w:eastAsia="Book Antiqua" w:hAnsi="Book Antiqua" w:cs="Book Antiqua"/>
          <w:color w:val="000000"/>
        </w:rPr>
        <w:t>Single blind</w:t>
      </w:r>
    </w:p>
    <w:p w14:paraId="5F2815B2" w14:textId="77777777" w:rsidR="00A77B3E" w:rsidRPr="00476B67" w:rsidRDefault="00A77B3E" w:rsidP="00476B67">
      <w:pPr>
        <w:spacing w:line="360" w:lineRule="auto"/>
        <w:jc w:val="both"/>
        <w:rPr>
          <w:rFonts w:ascii="Book Antiqua" w:hAnsi="Book Antiqua"/>
        </w:rPr>
      </w:pPr>
    </w:p>
    <w:p w14:paraId="1FD524BC"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 xml:space="preserve">Peer-review started: </w:t>
      </w:r>
      <w:r w:rsidRPr="00476B67">
        <w:rPr>
          <w:rFonts w:ascii="Book Antiqua" w:eastAsia="Book Antiqua" w:hAnsi="Book Antiqua" w:cs="Book Antiqua"/>
          <w:color w:val="000000"/>
        </w:rPr>
        <w:t>August 31, 2021</w:t>
      </w:r>
    </w:p>
    <w:p w14:paraId="4EEEF652"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 xml:space="preserve">First decision: </w:t>
      </w:r>
      <w:r w:rsidRPr="00476B67">
        <w:rPr>
          <w:rFonts w:ascii="Book Antiqua" w:eastAsia="Book Antiqua" w:hAnsi="Book Antiqua" w:cs="Book Antiqua"/>
          <w:color w:val="000000"/>
        </w:rPr>
        <w:t>November 17, 2021</w:t>
      </w:r>
    </w:p>
    <w:p w14:paraId="406C8034" w14:textId="587D06FF" w:rsidR="00A77B3E" w:rsidRPr="00476B67" w:rsidRDefault="00283FDB" w:rsidP="00476B67">
      <w:pPr>
        <w:spacing w:line="360" w:lineRule="auto"/>
        <w:jc w:val="both"/>
        <w:rPr>
          <w:rFonts w:ascii="Book Antiqua" w:hAnsi="Book Antiqua"/>
          <w:bCs/>
        </w:rPr>
      </w:pPr>
      <w:r w:rsidRPr="00476B67">
        <w:rPr>
          <w:rFonts w:ascii="Book Antiqua" w:eastAsia="Book Antiqua" w:hAnsi="Book Antiqua" w:cs="Book Antiqua"/>
          <w:b/>
          <w:color w:val="000000"/>
        </w:rPr>
        <w:t xml:space="preserve">Article in press: </w:t>
      </w:r>
    </w:p>
    <w:p w14:paraId="1D7F319F" w14:textId="77777777" w:rsidR="00A77B3E" w:rsidRPr="00476B67" w:rsidRDefault="00A77B3E" w:rsidP="00476B67">
      <w:pPr>
        <w:spacing w:line="360" w:lineRule="auto"/>
        <w:jc w:val="both"/>
        <w:rPr>
          <w:rFonts w:ascii="Book Antiqua" w:hAnsi="Book Antiqua"/>
        </w:rPr>
      </w:pPr>
    </w:p>
    <w:p w14:paraId="339F555D" w14:textId="5ED31454"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 xml:space="preserve">Specialty type: </w:t>
      </w:r>
      <w:r w:rsidR="00562DAC" w:rsidRPr="00476B67">
        <w:rPr>
          <w:rFonts w:ascii="Book Antiqua" w:eastAsia="Microsoft YaHei" w:hAnsi="Book Antiqua" w:cs="SimSun"/>
        </w:rPr>
        <w:t>Obstetrics and gynecology</w:t>
      </w:r>
    </w:p>
    <w:p w14:paraId="029A97E5"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 xml:space="preserve">Country/Territory of origin: </w:t>
      </w:r>
      <w:r w:rsidRPr="00476B67">
        <w:rPr>
          <w:rFonts w:ascii="Book Antiqua" w:eastAsia="Book Antiqua" w:hAnsi="Book Antiqua" w:cs="Book Antiqua"/>
          <w:color w:val="000000"/>
        </w:rPr>
        <w:t>India</w:t>
      </w:r>
    </w:p>
    <w:p w14:paraId="7FC1EE20"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Peer-review report’s scientific quality classification</w:t>
      </w:r>
    </w:p>
    <w:p w14:paraId="4DD93BD6"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Grade A (Excellent): 0</w:t>
      </w:r>
    </w:p>
    <w:p w14:paraId="21D9550A"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Grade B (Very good): B</w:t>
      </w:r>
    </w:p>
    <w:p w14:paraId="29A0215F"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Grade C (Good): C</w:t>
      </w:r>
    </w:p>
    <w:p w14:paraId="7F2D10F3"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Grade D (Fair): 0</w:t>
      </w:r>
    </w:p>
    <w:p w14:paraId="7EF03981" w14:textId="77777777"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color w:val="000000"/>
        </w:rPr>
        <w:t>Grade E (Poor): 0</w:t>
      </w:r>
    </w:p>
    <w:p w14:paraId="60DAF42F" w14:textId="77777777" w:rsidR="00A77B3E" w:rsidRPr="00476B67" w:rsidRDefault="00A77B3E" w:rsidP="00476B67">
      <w:pPr>
        <w:spacing w:line="360" w:lineRule="auto"/>
        <w:jc w:val="both"/>
        <w:rPr>
          <w:rFonts w:ascii="Book Antiqua" w:hAnsi="Book Antiqua"/>
        </w:rPr>
      </w:pPr>
    </w:p>
    <w:p w14:paraId="4AD6A5AF" w14:textId="4F824E5C" w:rsidR="00A77B3E" w:rsidRPr="00476B67" w:rsidRDefault="00283FDB" w:rsidP="00476B67">
      <w:pPr>
        <w:spacing w:line="360" w:lineRule="auto"/>
        <w:jc w:val="both"/>
        <w:rPr>
          <w:rFonts w:ascii="Book Antiqua" w:hAnsi="Book Antiqua"/>
        </w:rPr>
      </w:pPr>
      <w:r w:rsidRPr="00476B67">
        <w:rPr>
          <w:rFonts w:ascii="Book Antiqua" w:eastAsia="Book Antiqua" w:hAnsi="Book Antiqua" w:cs="Book Antiqua"/>
          <w:b/>
          <w:color w:val="000000"/>
        </w:rPr>
        <w:t xml:space="preserve">P-Reviewer: </w:t>
      </w:r>
      <w:r w:rsidRPr="00476B67">
        <w:rPr>
          <w:rFonts w:ascii="Book Antiqua" w:eastAsia="Book Antiqua" w:hAnsi="Book Antiqua" w:cs="Book Antiqua"/>
          <w:color w:val="000000"/>
        </w:rPr>
        <w:t>Moreira TMM, Brazil; Rodriguez-</w:t>
      </w:r>
      <w:proofErr w:type="spellStart"/>
      <w:r w:rsidRPr="00476B67">
        <w:rPr>
          <w:rFonts w:ascii="Book Antiqua" w:eastAsia="Book Antiqua" w:hAnsi="Book Antiqua" w:cs="Book Antiqua"/>
          <w:color w:val="000000"/>
        </w:rPr>
        <w:t>Pla</w:t>
      </w:r>
      <w:proofErr w:type="spellEnd"/>
      <w:r w:rsidRPr="00476B67">
        <w:rPr>
          <w:rFonts w:ascii="Book Antiqua" w:eastAsia="Book Antiqua" w:hAnsi="Book Antiqua" w:cs="Book Antiqua"/>
          <w:color w:val="000000"/>
        </w:rPr>
        <w:t xml:space="preserve"> A, United States</w:t>
      </w:r>
      <w:r w:rsidRPr="00476B67">
        <w:rPr>
          <w:rFonts w:ascii="Book Antiqua" w:eastAsia="Book Antiqua" w:hAnsi="Book Antiqua" w:cs="Book Antiqua"/>
          <w:b/>
          <w:color w:val="000000"/>
        </w:rPr>
        <w:t xml:space="preserve"> S-Editor: </w:t>
      </w:r>
      <w:r w:rsidRPr="00476B67">
        <w:rPr>
          <w:rFonts w:ascii="Book Antiqua" w:eastAsia="Book Antiqua" w:hAnsi="Book Antiqua" w:cs="Book Antiqua"/>
          <w:color w:val="000000"/>
        </w:rPr>
        <w:t>Wang JJ</w:t>
      </w:r>
      <w:r w:rsidRPr="00476B67">
        <w:rPr>
          <w:rFonts w:ascii="Book Antiqua" w:eastAsia="Book Antiqua" w:hAnsi="Book Antiqua" w:cs="Book Antiqua"/>
          <w:b/>
          <w:color w:val="000000"/>
        </w:rPr>
        <w:t xml:space="preserve"> L-Editor: </w:t>
      </w:r>
      <w:r w:rsidR="00164B70" w:rsidRPr="00476B67">
        <w:rPr>
          <w:rFonts w:ascii="Book Antiqua" w:eastAsia="Book Antiqua" w:hAnsi="Book Antiqua" w:cs="Book Antiqua"/>
          <w:bCs/>
          <w:color w:val="000000"/>
        </w:rPr>
        <w:t>Kerr C</w:t>
      </w:r>
      <w:r w:rsidRPr="00476B67">
        <w:rPr>
          <w:rFonts w:ascii="Book Antiqua" w:eastAsia="Book Antiqua" w:hAnsi="Book Antiqua" w:cs="Book Antiqua"/>
          <w:b/>
          <w:color w:val="000000"/>
        </w:rPr>
        <w:t xml:space="preserve"> P-Editor: </w:t>
      </w:r>
    </w:p>
    <w:sectPr w:rsidR="00A77B3E" w:rsidRPr="00476B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BF2FA" w14:textId="77777777" w:rsidR="00F13FEA" w:rsidRDefault="00F13FEA" w:rsidP="00C35A98">
      <w:r>
        <w:separator/>
      </w:r>
    </w:p>
  </w:endnote>
  <w:endnote w:type="continuationSeparator" w:id="0">
    <w:p w14:paraId="161251F8" w14:textId="77777777" w:rsidR="00F13FEA" w:rsidRDefault="00F13FEA" w:rsidP="00C35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8A54" w14:textId="77777777" w:rsidR="00C35A98" w:rsidRPr="00C35A98" w:rsidRDefault="00C35A98" w:rsidP="00C35A98">
    <w:pPr>
      <w:pStyle w:val="Footer"/>
      <w:jc w:val="right"/>
      <w:rPr>
        <w:rFonts w:ascii="Book Antiqua" w:hAnsi="Book Antiqua"/>
        <w:color w:val="000000" w:themeColor="text1"/>
        <w:sz w:val="24"/>
        <w:szCs w:val="24"/>
      </w:rPr>
    </w:pPr>
    <w:r w:rsidRPr="00C35A98">
      <w:rPr>
        <w:rFonts w:ascii="Book Antiqua" w:hAnsi="Book Antiqua"/>
        <w:color w:val="000000" w:themeColor="text1"/>
        <w:sz w:val="24"/>
        <w:szCs w:val="24"/>
        <w:lang w:val="zh-CN" w:eastAsia="zh-CN"/>
      </w:rPr>
      <w:t xml:space="preserve"> </w:t>
    </w:r>
    <w:r w:rsidRPr="00C35A98">
      <w:rPr>
        <w:rFonts w:ascii="Book Antiqua" w:hAnsi="Book Antiqua"/>
        <w:color w:val="000000" w:themeColor="text1"/>
        <w:sz w:val="24"/>
        <w:szCs w:val="24"/>
      </w:rPr>
      <w:fldChar w:fldCharType="begin"/>
    </w:r>
    <w:r w:rsidRPr="00C35A98">
      <w:rPr>
        <w:rFonts w:ascii="Book Antiqua" w:hAnsi="Book Antiqua"/>
        <w:color w:val="000000" w:themeColor="text1"/>
        <w:sz w:val="24"/>
        <w:szCs w:val="24"/>
      </w:rPr>
      <w:instrText>PAGE  \* Arabic  \* MERGEFORMAT</w:instrText>
    </w:r>
    <w:r w:rsidRPr="00C35A98">
      <w:rPr>
        <w:rFonts w:ascii="Book Antiqua" w:hAnsi="Book Antiqua"/>
        <w:color w:val="000000" w:themeColor="text1"/>
        <w:sz w:val="24"/>
        <w:szCs w:val="24"/>
      </w:rPr>
      <w:fldChar w:fldCharType="separate"/>
    </w:r>
    <w:r w:rsidRPr="00C35A98">
      <w:rPr>
        <w:rFonts w:ascii="Book Antiqua" w:hAnsi="Book Antiqua"/>
        <w:color w:val="000000" w:themeColor="text1"/>
        <w:sz w:val="24"/>
        <w:szCs w:val="24"/>
        <w:lang w:val="zh-CN" w:eastAsia="zh-CN"/>
      </w:rPr>
      <w:t>2</w:t>
    </w:r>
    <w:r w:rsidRPr="00C35A98">
      <w:rPr>
        <w:rFonts w:ascii="Book Antiqua" w:hAnsi="Book Antiqua"/>
        <w:color w:val="000000" w:themeColor="text1"/>
        <w:sz w:val="24"/>
        <w:szCs w:val="24"/>
      </w:rPr>
      <w:fldChar w:fldCharType="end"/>
    </w:r>
    <w:r w:rsidRPr="00C35A98">
      <w:rPr>
        <w:rFonts w:ascii="Book Antiqua" w:hAnsi="Book Antiqua"/>
        <w:color w:val="000000" w:themeColor="text1"/>
        <w:sz w:val="24"/>
        <w:szCs w:val="24"/>
        <w:lang w:val="zh-CN" w:eastAsia="zh-CN"/>
      </w:rPr>
      <w:t xml:space="preserve"> / </w:t>
    </w:r>
    <w:r w:rsidRPr="00C35A98">
      <w:rPr>
        <w:rFonts w:ascii="Book Antiqua" w:hAnsi="Book Antiqua"/>
        <w:color w:val="000000" w:themeColor="text1"/>
        <w:sz w:val="24"/>
        <w:szCs w:val="24"/>
      </w:rPr>
      <w:fldChar w:fldCharType="begin"/>
    </w:r>
    <w:r w:rsidRPr="00C35A98">
      <w:rPr>
        <w:rFonts w:ascii="Book Antiqua" w:hAnsi="Book Antiqua"/>
        <w:color w:val="000000" w:themeColor="text1"/>
        <w:sz w:val="24"/>
        <w:szCs w:val="24"/>
      </w:rPr>
      <w:instrText>NUMPAGES  \* Arabic  \* MERGEFORMAT</w:instrText>
    </w:r>
    <w:r w:rsidRPr="00C35A98">
      <w:rPr>
        <w:rFonts w:ascii="Book Antiqua" w:hAnsi="Book Antiqua"/>
        <w:color w:val="000000" w:themeColor="text1"/>
        <w:sz w:val="24"/>
        <w:szCs w:val="24"/>
      </w:rPr>
      <w:fldChar w:fldCharType="separate"/>
    </w:r>
    <w:r w:rsidRPr="00C35A98">
      <w:rPr>
        <w:rFonts w:ascii="Book Antiqua" w:hAnsi="Book Antiqua"/>
        <w:color w:val="000000" w:themeColor="text1"/>
        <w:sz w:val="24"/>
        <w:szCs w:val="24"/>
        <w:lang w:val="zh-CN" w:eastAsia="zh-CN"/>
      </w:rPr>
      <w:t>2</w:t>
    </w:r>
    <w:r w:rsidRPr="00C35A98">
      <w:rPr>
        <w:rFonts w:ascii="Book Antiqua" w:hAnsi="Book Antiqua"/>
        <w:color w:val="000000" w:themeColor="text1"/>
        <w:sz w:val="24"/>
        <w:szCs w:val="24"/>
      </w:rPr>
      <w:fldChar w:fldCharType="end"/>
    </w:r>
  </w:p>
  <w:p w14:paraId="41FA7380" w14:textId="77777777" w:rsidR="00C35A98" w:rsidRDefault="00C35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5B1AA" w14:textId="77777777" w:rsidR="00F13FEA" w:rsidRDefault="00F13FEA" w:rsidP="00C35A98">
      <w:r>
        <w:separator/>
      </w:r>
    </w:p>
  </w:footnote>
  <w:footnote w:type="continuationSeparator" w:id="0">
    <w:p w14:paraId="3B9FD5E3" w14:textId="77777777" w:rsidR="00F13FEA" w:rsidRDefault="00F13FEA" w:rsidP="00C35A9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DB1"/>
    <w:rsid w:val="00085064"/>
    <w:rsid w:val="000F2EB3"/>
    <w:rsid w:val="000F30E1"/>
    <w:rsid w:val="000F67DB"/>
    <w:rsid w:val="00155296"/>
    <w:rsid w:val="00164B70"/>
    <w:rsid w:val="00177E23"/>
    <w:rsid w:val="001E40E7"/>
    <w:rsid w:val="00213C2B"/>
    <w:rsid w:val="00282C10"/>
    <w:rsid w:val="00283FDB"/>
    <w:rsid w:val="002A5AF0"/>
    <w:rsid w:val="0030631E"/>
    <w:rsid w:val="003515C0"/>
    <w:rsid w:val="003C5463"/>
    <w:rsid w:val="00476B67"/>
    <w:rsid w:val="00562DAC"/>
    <w:rsid w:val="005A6C74"/>
    <w:rsid w:val="00605E85"/>
    <w:rsid w:val="00676C31"/>
    <w:rsid w:val="006C6D2B"/>
    <w:rsid w:val="00700E32"/>
    <w:rsid w:val="00752CF3"/>
    <w:rsid w:val="00877F39"/>
    <w:rsid w:val="008857FE"/>
    <w:rsid w:val="008B6A69"/>
    <w:rsid w:val="008C6C4E"/>
    <w:rsid w:val="00927EAC"/>
    <w:rsid w:val="00965BD5"/>
    <w:rsid w:val="00A11478"/>
    <w:rsid w:val="00A72C7D"/>
    <w:rsid w:val="00A77B3E"/>
    <w:rsid w:val="00AC35BD"/>
    <w:rsid w:val="00AD0120"/>
    <w:rsid w:val="00B320E9"/>
    <w:rsid w:val="00B34BAB"/>
    <w:rsid w:val="00B77CAA"/>
    <w:rsid w:val="00B97FF1"/>
    <w:rsid w:val="00BA47B3"/>
    <w:rsid w:val="00BD1D40"/>
    <w:rsid w:val="00BE53EF"/>
    <w:rsid w:val="00BF2EF4"/>
    <w:rsid w:val="00C35A98"/>
    <w:rsid w:val="00C72170"/>
    <w:rsid w:val="00C73DE0"/>
    <w:rsid w:val="00CA2A55"/>
    <w:rsid w:val="00D20DC2"/>
    <w:rsid w:val="00D2133E"/>
    <w:rsid w:val="00D47669"/>
    <w:rsid w:val="00E63018"/>
    <w:rsid w:val="00EF1361"/>
    <w:rsid w:val="00EF3BDB"/>
    <w:rsid w:val="00F13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FA49E"/>
  <w15:docId w15:val="{1469CC36-1E2D-49B7-8CB0-92882171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5A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35A98"/>
    <w:rPr>
      <w:sz w:val="18"/>
      <w:szCs w:val="18"/>
    </w:rPr>
  </w:style>
  <w:style w:type="paragraph" w:styleId="Footer">
    <w:name w:val="footer"/>
    <w:basedOn w:val="Normal"/>
    <w:link w:val="FooterChar"/>
    <w:uiPriority w:val="99"/>
    <w:unhideWhenUsed/>
    <w:rsid w:val="00C35A9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35A98"/>
    <w:rPr>
      <w:sz w:val="18"/>
      <w:szCs w:val="18"/>
    </w:rPr>
  </w:style>
  <w:style w:type="character" w:styleId="CommentReference">
    <w:name w:val="annotation reference"/>
    <w:basedOn w:val="DefaultParagraphFont"/>
    <w:semiHidden/>
    <w:unhideWhenUsed/>
    <w:rsid w:val="00D47669"/>
    <w:rPr>
      <w:sz w:val="21"/>
      <w:szCs w:val="21"/>
    </w:rPr>
  </w:style>
  <w:style w:type="paragraph" w:styleId="CommentText">
    <w:name w:val="annotation text"/>
    <w:basedOn w:val="Normal"/>
    <w:link w:val="CommentTextChar"/>
    <w:semiHidden/>
    <w:unhideWhenUsed/>
    <w:rsid w:val="00D47669"/>
  </w:style>
  <w:style w:type="character" w:customStyle="1" w:styleId="CommentTextChar">
    <w:name w:val="Comment Text Char"/>
    <w:basedOn w:val="DefaultParagraphFont"/>
    <w:link w:val="CommentText"/>
    <w:semiHidden/>
    <w:rsid w:val="00D47669"/>
    <w:rPr>
      <w:sz w:val="24"/>
      <w:szCs w:val="24"/>
    </w:rPr>
  </w:style>
  <w:style w:type="paragraph" w:styleId="CommentSubject">
    <w:name w:val="annotation subject"/>
    <w:basedOn w:val="CommentText"/>
    <w:next w:val="CommentText"/>
    <w:link w:val="CommentSubjectChar"/>
    <w:semiHidden/>
    <w:unhideWhenUsed/>
    <w:rsid w:val="00D47669"/>
    <w:rPr>
      <w:b/>
      <w:bCs/>
    </w:rPr>
  </w:style>
  <w:style w:type="character" w:customStyle="1" w:styleId="CommentSubjectChar">
    <w:name w:val="Comment Subject Char"/>
    <w:basedOn w:val="CommentTextChar"/>
    <w:link w:val="CommentSubject"/>
    <w:semiHidden/>
    <w:rsid w:val="00D47669"/>
    <w:rPr>
      <w:b/>
      <w:bCs/>
      <w:sz w:val="24"/>
      <w:szCs w:val="24"/>
    </w:rPr>
  </w:style>
  <w:style w:type="paragraph" w:styleId="Revision">
    <w:name w:val="Revision"/>
    <w:hidden/>
    <w:uiPriority w:val="99"/>
    <w:semiHidden/>
    <w:rsid w:val="00562DAC"/>
    <w:rPr>
      <w:sz w:val="24"/>
      <w:szCs w:val="24"/>
    </w:rPr>
  </w:style>
  <w:style w:type="character" w:styleId="Hyperlink">
    <w:name w:val="Hyperlink"/>
    <w:basedOn w:val="DefaultParagraphFont"/>
    <w:unhideWhenUsed/>
    <w:rsid w:val="00213C2B"/>
    <w:rPr>
      <w:color w:val="0000FF" w:themeColor="hyperlink"/>
      <w:u w:val="single"/>
    </w:rPr>
  </w:style>
  <w:style w:type="character" w:styleId="UnresolvedMention">
    <w:name w:val="Unresolved Mention"/>
    <w:basedOn w:val="DefaultParagraphFont"/>
    <w:uiPriority w:val="99"/>
    <w:semiHidden/>
    <w:unhideWhenUsed/>
    <w:rsid w:val="0021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ww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creativecommons" TargetMode="External"/><Relationship Id="rId5" Type="http://schemas.openxmlformats.org/officeDocument/2006/relationships/endnotes" Target="endnotes.xml"/><Relationship Id="rId10" Type="http://schemas.openxmlformats.org/officeDocument/2006/relationships/hyperlink" Target="https://blogs.worldbank.org/voices/developing-countries-covid-19-crisis-has-not-affected-everyone-equally" TargetMode="External"/><Relationship Id="rId4" Type="http://schemas.openxmlformats.org/officeDocument/2006/relationships/footnotes" Target="footnotes.xml"/><Relationship Id="rId9" Type="http://schemas.openxmlformats.org/officeDocument/2006/relationships/hyperlink" Target="https://w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2022-05-12T20:08:00Z</dcterms:created>
  <dcterms:modified xsi:type="dcterms:W3CDTF">2022-05-12T20:09:00Z</dcterms:modified>
</cp:coreProperties>
</file>