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11E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Name of Journal: </w:t>
      </w:r>
      <w:r w:rsidRPr="00954BDC">
        <w:rPr>
          <w:rFonts w:ascii="Book Antiqua" w:eastAsia="Book Antiqua" w:hAnsi="Book Antiqua" w:cs="Book Antiqua"/>
          <w:i/>
          <w:color w:val="000000"/>
        </w:rPr>
        <w:t>World Journal of Clinical Cases</w:t>
      </w:r>
    </w:p>
    <w:p w14:paraId="72ABBCFC"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Manuscript NO: </w:t>
      </w:r>
      <w:r w:rsidRPr="00954BDC">
        <w:rPr>
          <w:rFonts w:ascii="Book Antiqua" w:eastAsia="Book Antiqua" w:hAnsi="Book Antiqua" w:cs="Book Antiqua"/>
          <w:color w:val="000000"/>
        </w:rPr>
        <w:t>71231</w:t>
      </w:r>
    </w:p>
    <w:p w14:paraId="417E147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Manuscript Type: </w:t>
      </w:r>
      <w:r w:rsidRPr="00954BDC">
        <w:rPr>
          <w:rFonts w:ascii="Book Antiqua" w:eastAsia="Book Antiqua" w:hAnsi="Book Antiqua" w:cs="Book Antiqua"/>
          <w:color w:val="000000"/>
        </w:rPr>
        <w:t>CASE REPORT</w:t>
      </w:r>
    </w:p>
    <w:p w14:paraId="1CE4226D" w14:textId="77777777" w:rsidR="00B90799" w:rsidRPr="00954BDC" w:rsidRDefault="00B90799" w:rsidP="00954BDC">
      <w:pPr>
        <w:spacing w:line="360" w:lineRule="auto"/>
        <w:jc w:val="both"/>
        <w:rPr>
          <w:rFonts w:ascii="Book Antiqua" w:hAnsi="Book Antiqua"/>
        </w:rPr>
      </w:pPr>
    </w:p>
    <w:p w14:paraId="77097979" w14:textId="43C4FC64"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External penetrating laryngeal trauma caused by a metal fragment: A </w:t>
      </w:r>
      <w:r w:rsidR="00260041">
        <w:rPr>
          <w:rFonts w:ascii="Book Antiqua" w:eastAsia="Book Antiqua" w:hAnsi="Book Antiqua" w:cs="Book Antiqua"/>
          <w:b/>
          <w:color w:val="000000"/>
        </w:rPr>
        <w:t>c</w:t>
      </w:r>
      <w:r w:rsidRPr="00954BDC">
        <w:rPr>
          <w:rFonts w:ascii="Book Antiqua" w:eastAsia="Book Antiqua" w:hAnsi="Book Antiqua" w:cs="Book Antiqua"/>
          <w:b/>
          <w:color w:val="000000"/>
        </w:rPr>
        <w:t xml:space="preserve">ase </w:t>
      </w:r>
      <w:r w:rsidR="00260041">
        <w:rPr>
          <w:rFonts w:ascii="Book Antiqua" w:eastAsia="Book Antiqua" w:hAnsi="Book Antiqua" w:cs="Book Antiqua"/>
          <w:b/>
          <w:color w:val="000000"/>
        </w:rPr>
        <w:t>r</w:t>
      </w:r>
      <w:r w:rsidRPr="00954BDC">
        <w:rPr>
          <w:rFonts w:ascii="Book Antiqua" w:eastAsia="Book Antiqua" w:hAnsi="Book Antiqua" w:cs="Book Antiqua"/>
          <w:b/>
          <w:color w:val="000000"/>
        </w:rPr>
        <w:t>eport</w:t>
      </w:r>
    </w:p>
    <w:p w14:paraId="41861AE8" w14:textId="77777777" w:rsidR="00B90799" w:rsidRPr="00954BDC" w:rsidRDefault="00B90799" w:rsidP="00954BDC">
      <w:pPr>
        <w:spacing w:line="360" w:lineRule="auto"/>
        <w:jc w:val="both"/>
        <w:rPr>
          <w:rFonts w:ascii="Book Antiqua" w:hAnsi="Book Antiqua"/>
        </w:rPr>
      </w:pPr>
    </w:p>
    <w:p w14:paraId="50C30B2D" w14:textId="77777777" w:rsidR="00B90799" w:rsidRPr="00954BDC" w:rsidRDefault="00494DCF" w:rsidP="00954BDC">
      <w:pPr>
        <w:spacing w:line="360" w:lineRule="auto"/>
        <w:jc w:val="both"/>
        <w:rPr>
          <w:rFonts w:ascii="Book Antiqua" w:hAnsi="Book Antiqua"/>
        </w:rPr>
      </w:pP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ZH </w:t>
      </w:r>
      <w:r w:rsidRPr="00954BDC">
        <w:rPr>
          <w:rFonts w:ascii="Book Antiqua" w:eastAsia="Book Antiqua" w:hAnsi="Book Antiqua" w:cs="Book Antiqua"/>
          <w:i/>
          <w:iCs/>
          <w:color w:val="000000"/>
        </w:rPr>
        <w:t>et al</w:t>
      </w:r>
      <w:r w:rsidRPr="00954BDC">
        <w:rPr>
          <w:rFonts w:ascii="Book Antiqua" w:eastAsia="Book Antiqua" w:hAnsi="Book Antiqua" w:cs="Book Antiqua"/>
          <w:color w:val="000000"/>
        </w:rPr>
        <w:t>. External penetrating laryngeal trauma</w:t>
      </w:r>
    </w:p>
    <w:p w14:paraId="65908F78" w14:textId="77777777" w:rsidR="00B90799" w:rsidRPr="00954BDC" w:rsidRDefault="00B90799" w:rsidP="00954BDC">
      <w:pPr>
        <w:spacing w:line="360" w:lineRule="auto"/>
        <w:jc w:val="both"/>
        <w:rPr>
          <w:rFonts w:ascii="Book Antiqua" w:hAnsi="Book Antiqua"/>
        </w:rPr>
      </w:pPr>
    </w:p>
    <w:p w14:paraId="75DCCB6D"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Zi-Han </w:t>
      </w: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Jin</w:t>
      </w:r>
      <w:proofErr w:type="spellEnd"/>
      <w:r w:rsidRPr="00954BDC">
        <w:rPr>
          <w:rFonts w:ascii="Book Antiqua" w:eastAsia="Book Antiqua" w:hAnsi="Book Antiqua" w:cs="Book Antiqua"/>
          <w:color w:val="000000"/>
        </w:rPr>
        <w:t xml:space="preserve"> Zeng, </w:t>
      </w:r>
      <w:proofErr w:type="spellStart"/>
      <w:r w:rsidRPr="00954BDC">
        <w:rPr>
          <w:rFonts w:ascii="Book Antiqua" w:eastAsia="Book Antiqua" w:hAnsi="Book Antiqua" w:cs="Book Antiqua"/>
          <w:color w:val="000000"/>
        </w:rPr>
        <w:t>Qiang</w:t>
      </w:r>
      <w:proofErr w:type="spellEnd"/>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Zuo</w:t>
      </w:r>
      <w:proofErr w:type="spellEnd"/>
      <w:r w:rsidRPr="00954BDC">
        <w:rPr>
          <w:rFonts w:ascii="Book Antiqua" w:eastAsia="Book Antiqua" w:hAnsi="Book Antiqua" w:cs="Book Antiqua"/>
          <w:color w:val="000000"/>
        </w:rPr>
        <w:t>, Zhong-Qi Liu</w:t>
      </w:r>
    </w:p>
    <w:p w14:paraId="327516D3" w14:textId="77777777" w:rsidR="00B90799" w:rsidRPr="00954BDC" w:rsidRDefault="00B90799" w:rsidP="00954BDC">
      <w:pPr>
        <w:spacing w:line="360" w:lineRule="auto"/>
        <w:jc w:val="both"/>
        <w:rPr>
          <w:rFonts w:ascii="Book Antiqua" w:hAnsi="Book Antiqua"/>
        </w:rPr>
      </w:pPr>
    </w:p>
    <w:p w14:paraId="50F96ACD"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Zi-Han </w:t>
      </w:r>
      <w:proofErr w:type="spellStart"/>
      <w:r w:rsidRPr="00954BDC">
        <w:rPr>
          <w:rFonts w:ascii="Book Antiqua" w:eastAsia="Book Antiqua" w:hAnsi="Book Antiqua" w:cs="Book Antiqua"/>
          <w:b/>
          <w:bCs/>
          <w:color w:val="000000"/>
        </w:rPr>
        <w:t>Qiu</w:t>
      </w:r>
      <w:proofErr w:type="spellEnd"/>
      <w:r w:rsidRPr="00954BDC">
        <w:rPr>
          <w:rFonts w:ascii="Book Antiqua" w:eastAsia="Book Antiqua" w:hAnsi="Book Antiqua" w:cs="Book Antiqua"/>
          <w:b/>
          <w:bCs/>
          <w:color w:val="000000"/>
        </w:rPr>
        <w:t xml:space="preserve">, </w:t>
      </w:r>
      <w:r w:rsidRPr="00954BDC">
        <w:rPr>
          <w:rFonts w:ascii="Book Antiqua" w:eastAsia="Book Antiqua" w:hAnsi="Book Antiqua" w:cs="Book Antiqua"/>
          <w:color w:val="000000"/>
        </w:rPr>
        <w:t>Department of Otolaryngology-Head and Neck Surgery, the First Affiliated Hospital of Shantou University Medical College, Shantou 515041, Guangdong Province, China</w:t>
      </w:r>
    </w:p>
    <w:p w14:paraId="0B8325A0" w14:textId="77777777" w:rsidR="00B90799" w:rsidRPr="00954BDC" w:rsidRDefault="00B90799" w:rsidP="00954BDC">
      <w:pPr>
        <w:spacing w:line="360" w:lineRule="auto"/>
        <w:jc w:val="both"/>
        <w:rPr>
          <w:rFonts w:ascii="Book Antiqua" w:hAnsi="Book Antiqua"/>
        </w:rPr>
      </w:pPr>
    </w:p>
    <w:p w14:paraId="414714DC" w14:textId="77777777" w:rsidR="00B90799" w:rsidRPr="00954BDC" w:rsidRDefault="00494DCF" w:rsidP="00954BDC">
      <w:pPr>
        <w:spacing w:line="360" w:lineRule="auto"/>
        <w:jc w:val="both"/>
        <w:rPr>
          <w:rFonts w:ascii="Book Antiqua" w:hAnsi="Book Antiqua"/>
        </w:rPr>
      </w:pPr>
      <w:proofErr w:type="spellStart"/>
      <w:r w:rsidRPr="00954BDC">
        <w:rPr>
          <w:rFonts w:ascii="Book Antiqua" w:eastAsia="Book Antiqua" w:hAnsi="Book Antiqua" w:cs="Book Antiqua"/>
          <w:b/>
          <w:bCs/>
          <w:color w:val="000000"/>
        </w:rPr>
        <w:t>Jin</w:t>
      </w:r>
      <w:proofErr w:type="spellEnd"/>
      <w:r w:rsidRPr="00954BDC">
        <w:rPr>
          <w:rFonts w:ascii="Book Antiqua" w:eastAsia="Book Antiqua" w:hAnsi="Book Antiqua" w:cs="Book Antiqua"/>
          <w:b/>
          <w:bCs/>
          <w:color w:val="000000"/>
        </w:rPr>
        <w:t xml:space="preserve"> Zeng, </w:t>
      </w:r>
      <w:proofErr w:type="spellStart"/>
      <w:r w:rsidRPr="00954BDC">
        <w:rPr>
          <w:rFonts w:ascii="Book Antiqua" w:eastAsia="Book Antiqua" w:hAnsi="Book Antiqua" w:cs="Book Antiqua"/>
          <w:b/>
          <w:bCs/>
          <w:color w:val="000000"/>
        </w:rPr>
        <w:t>Qiang</w:t>
      </w:r>
      <w:proofErr w:type="spellEnd"/>
      <w:r w:rsidRPr="00954BDC">
        <w:rPr>
          <w:rFonts w:ascii="Book Antiqua" w:eastAsia="Book Antiqua" w:hAnsi="Book Antiqua" w:cs="Book Antiqua"/>
          <w:b/>
          <w:bCs/>
          <w:color w:val="000000"/>
        </w:rPr>
        <w:t xml:space="preserve"> </w:t>
      </w:r>
      <w:proofErr w:type="spellStart"/>
      <w:r w:rsidRPr="00954BDC">
        <w:rPr>
          <w:rFonts w:ascii="Book Antiqua" w:eastAsia="Book Antiqua" w:hAnsi="Book Antiqua" w:cs="Book Antiqua"/>
          <w:b/>
          <w:bCs/>
          <w:color w:val="000000"/>
        </w:rPr>
        <w:t>Zuo</w:t>
      </w:r>
      <w:proofErr w:type="spellEnd"/>
      <w:r w:rsidRPr="00954BDC">
        <w:rPr>
          <w:rFonts w:ascii="Book Antiqua" w:eastAsia="Book Antiqua" w:hAnsi="Book Antiqua" w:cs="Book Antiqua"/>
          <w:b/>
          <w:bCs/>
          <w:color w:val="000000"/>
        </w:rPr>
        <w:t xml:space="preserve">, Zhong-Qi Liu, </w:t>
      </w:r>
      <w:r w:rsidRPr="00954BDC">
        <w:rPr>
          <w:rFonts w:ascii="Book Antiqua" w:eastAsia="Book Antiqua" w:hAnsi="Book Antiqua" w:cs="Book Antiqua"/>
          <w:color w:val="000000"/>
        </w:rPr>
        <w:t>Department of Otolaryngology Head and Neck Surgery, Peking University Third Hospital, Beijing 100191, China</w:t>
      </w:r>
    </w:p>
    <w:p w14:paraId="5EF81C6E" w14:textId="77777777" w:rsidR="00B90799" w:rsidRPr="00954BDC" w:rsidRDefault="00B90799" w:rsidP="00954BDC">
      <w:pPr>
        <w:spacing w:line="360" w:lineRule="auto"/>
        <w:jc w:val="both"/>
        <w:rPr>
          <w:rFonts w:ascii="Book Antiqua" w:hAnsi="Book Antiqua"/>
        </w:rPr>
      </w:pPr>
    </w:p>
    <w:p w14:paraId="6F67800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szCs w:val="21"/>
        </w:rPr>
        <w:t xml:space="preserve">Author contributions: </w:t>
      </w: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ZH, Zeng J and Liu ZQ conceived the study and carried out the clinical research; </w:t>
      </w: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ZH drafted the manuscript; </w:t>
      </w: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ZH, Zeng J and Liu ZQ participated in the design of the manuscript; all authors participated in revision of the manuscript and figure; all authors have read and approved the final manuscript.</w:t>
      </w:r>
    </w:p>
    <w:p w14:paraId="70A66A3F" w14:textId="77777777" w:rsidR="00B90799" w:rsidRPr="00954BDC" w:rsidRDefault="00B90799" w:rsidP="00954BDC">
      <w:pPr>
        <w:spacing w:line="360" w:lineRule="auto"/>
        <w:jc w:val="both"/>
        <w:rPr>
          <w:rFonts w:ascii="Book Antiqua" w:hAnsi="Book Antiqua"/>
        </w:rPr>
      </w:pPr>
    </w:p>
    <w:p w14:paraId="3B46E29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Corresponding author: Zhong-Qi Liu, MD, Chief Doctor, Professor, </w:t>
      </w:r>
      <w:r w:rsidRPr="00954BDC">
        <w:rPr>
          <w:rFonts w:ascii="Book Antiqua" w:eastAsia="Book Antiqua" w:hAnsi="Book Antiqua" w:cs="Book Antiqua"/>
          <w:color w:val="000000"/>
        </w:rPr>
        <w:t xml:space="preserve">Department of Otolaryngology Head and Neck Surgery, Peking University Third Hospital, No. 49 North </w:t>
      </w:r>
      <w:proofErr w:type="spellStart"/>
      <w:r w:rsidRPr="00954BDC">
        <w:rPr>
          <w:rFonts w:ascii="Book Antiqua" w:eastAsia="Book Antiqua" w:hAnsi="Book Antiqua" w:cs="Book Antiqua"/>
          <w:color w:val="000000"/>
        </w:rPr>
        <w:t>Huayuan</w:t>
      </w:r>
      <w:proofErr w:type="spellEnd"/>
      <w:r w:rsidRPr="00954BDC">
        <w:rPr>
          <w:rFonts w:ascii="Book Antiqua" w:eastAsia="Book Antiqua" w:hAnsi="Book Antiqua" w:cs="Book Antiqua"/>
          <w:color w:val="000000"/>
        </w:rPr>
        <w:t xml:space="preserve"> Road, </w:t>
      </w:r>
      <w:proofErr w:type="spellStart"/>
      <w:r w:rsidRPr="00954BDC">
        <w:rPr>
          <w:rFonts w:ascii="Book Antiqua" w:eastAsia="Book Antiqua" w:hAnsi="Book Antiqua" w:cs="Book Antiqua"/>
          <w:color w:val="000000"/>
        </w:rPr>
        <w:t>Haidian</w:t>
      </w:r>
      <w:proofErr w:type="spellEnd"/>
      <w:r w:rsidRPr="00954BDC">
        <w:rPr>
          <w:rFonts w:ascii="Book Antiqua" w:eastAsia="Book Antiqua" w:hAnsi="Book Antiqua" w:cs="Book Antiqua"/>
          <w:color w:val="000000"/>
        </w:rPr>
        <w:t xml:space="preserve"> District, Beijing 100191, China. zhongqiliu@126.com</w:t>
      </w:r>
    </w:p>
    <w:p w14:paraId="2970278E" w14:textId="2ABFDFA9" w:rsidR="00B90799" w:rsidRPr="00954BDC" w:rsidRDefault="00B90799" w:rsidP="00954BDC">
      <w:pPr>
        <w:spacing w:line="360" w:lineRule="auto"/>
        <w:jc w:val="both"/>
        <w:rPr>
          <w:rFonts w:ascii="Book Antiqua" w:hAnsi="Book Antiqua"/>
        </w:rPr>
      </w:pPr>
    </w:p>
    <w:p w14:paraId="1DF411F7" w14:textId="3761F3B8" w:rsidR="00FF0211" w:rsidRPr="00954BDC" w:rsidRDefault="00FF0211" w:rsidP="00954BDC">
      <w:pPr>
        <w:spacing w:line="360" w:lineRule="auto"/>
        <w:jc w:val="both"/>
        <w:rPr>
          <w:rFonts w:ascii="Book Antiqua" w:hAnsi="Book Antiqua"/>
        </w:rPr>
      </w:pPr>
    </w:p>
    <w:p w14:paraId="43CF9C28" w14:textId="0EA67ADC" w:rsidR="00FF0211" w:rsidRPr="00954BDC" w:rsidRDefault="00FF0211" w:rsidP="00954BDC">
      <w:pPr>
        <w:spacing w:line="360" w:lineRule="auto"/>
        <w:jc w:val="both"/>
        <w:rPr>
          <w:rFonts w:ascii="Book Antiqua" w:hAnsi="Book Antiqua"/>
        </w:rPr>
      </w:pPr>
    </w:p>
    <w:p w14:paraId="23C3F29C" w14:textId="2F3F165A" w:rsidR="00FF0211" w:rsidRPr="00954BDC" w:rsidRDefault="00FF0211" w:rsidP="00954BDC">
      <w:pPr>
        <w:spacing w:line="360" w:lineRule="auto"/>
        <w:jc w:val="both"/>
        <w:rPr>
          <w:rFonts w:ascii="Book Antiqua" w:hAnsi="Book Antiqua"/>
        </w:rPr>
      </w:pPr>
    </w:p>
    <w:p w14:paraId="22493FB5" w14:textId="77777777" w:rsidR="00FF0211" w:rsidRPr="00954BDC" w:rsidRDefault="00FF0211" w:rsidP="00954BDC">
      <w:pPr>
        <w:spacing w:line="360" w:lineRule="auto"/>
        <w:jc w:val="both"/>
        <w:rPr>
          <w:rFonts w:ascii="Book Antiqua" w:hAnsi="Book Antiqua"/>
        </w:rPr>
      </w:pPr>
    </w:p>
    <w:p w14:paraId="4EAA44D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Received: </w:t>
      </w:r>
      <w:r w:rsidRPr="00954BDC">
        <w:rPr>
          <w:rFonts w:ascii="Book Antiqua" w:eastAsia="Book Antiqua" w:hAnsi="Book Antiqua" w:cs="Book Antiqua"/>
          <w:color w:val="000000"/>
        </w:rPr>
        <w:t>September 5, 2021</w:t>
      </w:r>
    </w:p>
    <w:p w14:paraId="7520705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Revised: </w:t>
      </w:r>
      <w:r w:rsidRPr="00954BDC">
        <w:rPr>
          <w:rFonts w:ascii="Book Antiqua" w:eastAsia="Book Antiqua" w:hAnsi="Book Antiqua" w:cs="Book Antiqua"/>
          <w:color w:val="000000"/>
        </w:rPr>
        <w:t>December 8, 2021</w:t>
      </w:r>
    </w:p>
    <w:p w14:paraId="7882407F" w14:textId="114286FB"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Accepted: </w:t>
      </w:r>
    </w:p>
    <w:p w14:paraId="37F13D40" w14:textId="4040F9DD"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Published online: </w:t>
      </w:r>
    </w:p>
    <w:p w14:paraId="3CC7967E" w14:textId="77777777" w:rsidR="00B90799" w:rsidRPr="00954BDC" w:rsidRDefault="00B90799" w:rsidP="00954BDC">
      <w:pPr>
        <w:spacing w:line="360" w:lineRule="auto"/>
        <w:jc w:val="both"/>
        <w:rPr>
          <w:rFonts w:ascii="Book Antiqua" w:hAnsi="Book Antiqua"/>
        </w:rPr>
        <w:sectPr w:rsidR="00B90799" w:rsidRPr="00954BDC">
          <w:pgSz w:w="12240" w:h="15840"/>
          <w:pgMar w:top="1440" w:right="1440" w:bottom="1440" w:left="1440" w:header="720" w:footer="720" w:gutter="0"/>
          <w:cols w:space="720"/>
          <w:docGrid w:linePitch="360"/>
        </w:sectPr>
      </w:pPr>
    </w:p>
    <w:p w14:paraId="4FE53C3C"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lastRenderedPageBreak/>
        <w:t>Abstract</w:t>
      </w:r>
    </w:p>
    <w:p w14:paraId="2844A92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BACKGROUND</w:t>
      </w:r>
    </w:p>
    <w:p w14:paraId="6D1B2C5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Although external penetrating laryngeal trauma is rare in the clinic, such cases often result in a high mortality rate. The early recognition of injury, protection of the airway, one-stage laryngeal reconstruction with miniplates and interdisciplinary cooperation are important in the treatment of such patients. </w:t>
      </w:r>
    </w:p>
    <w:p w14:paraId="467FFAC3" w14:textId="77777777" w:rsidR="00B90799" w:rsidRPr="00954BDC" w:rsidRDefault="00B90799" w:rsidP="00954BDC">
      <w:pPr>
        <w:spacing w:line="360" w:lineRule="auto"/>
        <w:jc w:val="both"/>
        <w:rPr>
          <w:rFonts w:ascii="Book Antiqua" w:hAnsi="Book Antiqua"/>
        </w:rPr>
      </w:pPr>
    </w:p>
    <w:p w14:paraId="36C3F4DD"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CASE SUMMARY</w:t>
      </w:r>
    </w:p>
    <w:p w14:paraId="04B2E7E1" w14:textId="3070736C" w:rsidR="00B90799" w:rsidRDefault="00494DCF" w:rsidP="00954BDC">
      <w:pPr>
        <w:spacing w:line="360" w:lineRule="auto"/>
        <w:jc w:val="both"/>
        <w:rPr>
          <w:rFonts w:ascii="Book Antiqua" w:eastAsia="Book Antiqua" w:hAnsi="Book Antiqua" w:cs="Book Antiqua"/>
          <w:color w:val="000000"/>
        </w:rPr>
      </w:pPr>
      <w:r w:rsidRPr="00954BDC">
        <w:rPr>
          <w:rFonts w:ascii="Book Antiqua" w:eastAsia="Book Antiqua" w:hAnsi="Book Antiqua" w:cs="Book Antiqua"/>
          <w:color w:val="000000"/>
        </w:rPr>
        <w:t>A 58-year-old male worker sustained a penetrating injury in the left neck. After computed tomography scanning at a local hospital, he was transferred to our hospital, where he underwent tracheotomy, neck exploration, extraction of the foreign object, debridement and repair of the thyroid cartilage using titanium miniplates. An endo laryngeal stent was inserted, which was removed 12 days later. The patient recovered well and his voice rapidly improved after surgery.</w:t>
      </w:r>
    </w:p>
    <w:p w14:paraId="6508B4CC" w14:textId="77777777" w:rsidR="00614921" w:rsidRPr="00954BDC" w:rsidRDefault="00614921" w:rsidP="00954BDC">
      <w:pPr>
        <w:spacing w:line="360" w:lineRule="auto"/>
        <w:jc w:val="both"/>
        <w:rPr>
          <w:rFonts w:ascii="Book Antiqua" w:hAnsi="Book Antiqua"/>
        </w:rPr>
      </w:pPr>
    </w:p>
    <w:p w14:paraId="5E764EC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CONCLUSION</w:t>
      </w:r>
    </w:p>
    <w:p w14:paraId="7BB9BA7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Penetrating laryngeal trauma is uncommon. We successfully treated a patient with early laryngeal reconstruction and management by interdisciplinary cooperation.</w:t>
      </w:r>
    </w:p>
    <w:p w14:paraId="1F32E5E2" w14:textId="77777777" w:rsidR="00B90799" w:rsidRPr="00954BDC" w:rsidRDefault="00B90799" w:rsidP="00954BDC">
      <w:pPr>
        <w:spacing w:line="360" w:lineRule="auto"/>
        <w:jc w:val="both"/>
        <w:rPr>
          <w:rFonts w:ascii="Book Antiqua" w:hAnsi="Book Antiqua"/>
        </w:rPr>
      </w:pPr>
    </w:p>
    <w:p w14:paraId="7EA9DEB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szCs w:val="21"/>
        </w:rPr>
        <w:t xml:space="preserve">Key Words: </w:t>
      </w:r>
      <w:r w:rsidRPr="00954BDC">
        <w:rPr>
          <w:rFonts w:ascii="Book Antiqua" w:eastAsia="Book Antiqua" w:hAnsi="Book Antiqua" w:cs="Book Antiqua"/>
          <w:color w:val="000000"/>
        </w:rPr>
        <w:t xml:space="preserve">Laryngeal trauma; Reconstructive operation; Miniplate; Multi-discipline cooperation; </w:t>
      </w:r>
      <w:bookmarkStart w:id="0" w:name="_Hlk90045571"/>
      <w:r w:rsidRPr="00954BDC">
        <w:rPr>
          <w:rFonts w:ascii="Book Antiqua" w:eastAsia="Book Antiqua" w:hAnsi="Book Antiqua" w:cs="Book Antiqua"/>
          <w:color w:val="000000"/>
        </w:rPr>
        <w:t>Computed tomography</w:t>
      </w:r>
      <w:bookmarkEnd w:id="0"/>
      <w:r w:rsidRPr="00954BDC">
        <w:rPr>
          <w:rFonts w:ascii="Book Antiqua" w:eastAsia="Book Antiqua" w:hAnsi="Book Antiqua" w:cs="Book Antiqua"/>
          <w:color w:val="000000"/>
        </w:rPr>
        <w:t>; Case report</w:t>
      </w:r>
    </w:p>
    <w:p w14:paraId="55D348CF" w14:textId="77777777" w:rsidR="00B90799" w:rsidRPr="00954BDC" w:rsidRDefault="00B90799" w:rsidP="00954BDC">
      <w:pPr>
        <w:spacing w:line="360" w:lineRule="auto"/>
        <w:jc w:val="both"/>
        <w:rPr>
          <w:rFonts w:ascii="Book Antiqua" w:hAnsi="Book Antiqua"/>
        </w:rPr>
      </w:pPr>
    </w:p>
    <w:p w14:paraId="6F973439" w14:textId="77777777" w:rsidR="00FF0211" w:rsidRPr="00954BDC" w:rsidRDefault="00494DCF" w:rsidP="00954BDC">
      <w:pPr>
        <w:spacing w:line="360" w:lineRule="auto"/>
        <w:jc w:val="both"/>
        <w:rPr>
          <w:rFonts w:ascii="Book Antiqua" w:hAnsi="Book Antiqua"/>
        </w:rPr>
      </w:pPr>
      <w:proofErr w:type="spellStart"/>
      <w:r w:rsidRPr="00954BDC">
        <w:rPr>
          <w:rFonts w:ascii="Book Antiqua" w:eastAsia="Book Antiqua" w:hAnsi="Book Antiqua" w:cs="Book Antiqua"/>
          <w:color w:val="000000"/>
        </w:rPr>
        <w:t>Qiu</w:t>
      </w:r>
      <w:proofErr w:type="spellEnd"/>
      <w:r w:rsidRPr="00954BDC">
        <w:rPr>
          <w:rFonts w:ascii="Book Antiqua" w:eastAsia="Book Antiqua" w:hAnsi="Book Antiqua" w:cs="Book Antiqua"/>
          <w:color w:val="000000"/>
        </w:rPr>
        <w:t xml:space="preserve"> ZH, Zeng J, </w:t>
      </w:r>
      <w:proofErr w:type="spellStart"/>
      <w:r w:rsidRPr="00954BDC">
        <w:rPr>
          <w:rFonts w:ascii="Book Antiqua" w:eastAsia="Book Antiqua" w:hAnsi="Book Antiqua" w:cs="Book Antiqua"/>
          <w:color w:val="000000"/>
        </w:rPr>
        <w:t>Zuo</w:t>
      </w:r>
      <w:proofErr w:type="spellEnd"/>
      <w:r w:rsidRPr="00954BDC">
        <w:rPr>
          <w:rFonts w:ascii="Book Antiqua" w:eastAsia="Book Antiqua" w:hAnsi="Book Antiqua" w:cs="Book Antiqua"/>
          <w:color w:val="000000"/>
        </w:rPr>
        <w:t xml:space="preserve"> Q, Liu ZQ. External penetrating laryngeal trauma caused by a metal fragment: A case report. </w:t>
      </w:r>
      <w:r w:rsidRPr="00954BDC">
        <w:rPr>
          <w:rFonts w:ascii="Book Antiqua" w:eastAsia="Book Antiqua" w:hAnsi="Book Antiqua" w:cs="Book Antiqua"/>
          <w:i/>
          <w:iCs/>
          <w:color w:val="000000"/>
        </w:rPr>
        <w:t>World J Clin Cases</w:t>
      </w:r>
      <w:r w:rsidRPr="00954BDC">
        <w:rPr>
          <w:rFonts w:ascii="Book Antiqua" w:eastAsia="Book Antiqua" w:hAnsi="Book Antiqua" w:cs="Book Antiqua"/>
          <w:color w:val="000000"/>
        </w:rPr>
        <w:t xml:space="preserve"> </w:t>
      </w:r>
      <w:r w:rsidR="00FF0211" w:rsidRPr="00954BDC">
        <w:rPr>
          <w:rFonts w:ascii="Book Antiqua" w:eastAsia="Book Antiqua" w:hAnsi="Book Antiqua" w:cs="Book Antiqua"/>
          <w:color w:val="000000"/>
        </w:rPr>
        <w:t>2021; 0(0): 0000-0000 URL: https://www.wjgnet.com/2307-8960/full/v0/i0/0000.htm DOI: https://dx.doi.org/10.12998/wjcc.v0.i0.0000</w:t>
      </w:r>
    </w:p>
    <w:p w14:paraId="259D1E1E" w14:textId="10E4F192" w:rsidR="00B90799" w:rsidRPr="00954BDC" w:rsidRDefault="00B90799" w:rsidP="00954BDC">
      <w:pPr>
        <w:spacing w:line="360" w:lineRule="auto"/>
        <w:jc w:val="both"/>
        <w:rPr>
          <w:rFonts w:ascii="Book Antiqua" w:hAnsi="Book Antiqua"/>
        </w:rPr>
      </w:pPr>
    </w:p>
    <w:p w14:paraId="3A141D8B" w14:textId="77777777" w:rsidR="00FF0211" w:rsidRPr="00954BDC" w:rsidRDefault="00FF0211" w:rsidP="00954BDC">
      <w:pPr>
        <w:spacing w:line="360" w:lineRule="auto"/>
        <w:jc w:val="both"/>
        <w:rPr>
          <w:rFonts w:ascii="Book Antiqua" w:hAnsi="Book Antiqua"/>
        </w:rPr>
      </w:pPr>
    </w:p>
    <w:p w14:paraId="1799347A" w14:textId="77777777" w:rsidR="00B90799" w:rsidRPr="00954BDC" w:rsidRDefault="00B90799" w:rsidP="00954BDC">
      <w:pPr>
        <w:spacing w:line="360" w:lineRule="auto"/>
        <w:jc w:val="both"/>
        <w:rPr>
          <w:rFonts w:ascii="Book Antiqua" w:hAnsi="Book Antiqua"/>
        </w:rPr>
      </w:pPr>
    </w:p>
    <w:p w14:paraId="7CCCAD3E" w14:textId="6184040D"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lastRenderedPageBreak/>
        <w:t xml:space="preserve">Core Tip: </w:t>
      </w:r>
      <w:r w:rsidRPr="00954BDC">
        <w:rPr>
          <w:rFonts w:ascii="Book Antiqua" w:eastAsia="Book Antiqua" w:hAnsi="Book Antiqua" w:cs="Book Antiqua"/>
          <w:color w:val="000000"/>
        </w:rPr>
        <w:t xml:space="preserve">External penetrating laryngeal trauma is rare, and is associated with a high mortality rate. We report a 58-year-old male worker with a penetrating injury to the left neck caused by a metal fragment. The patient underwent tracheotomy, neck exploration, extraction of the neck foreign body, debridement and repair of the thyroid cartilage with titanium miniplates and </w:t>
      </w:r>
      <w:proofErr w:type="spellStart"/>
      <w:r w:rsidRPr="00954BDC">
        <w:rPr>
          <w:rFonts w:ascii="Book Antiqua" w:eastAsia="Book Antiqua" w:hAnsi="Book Antiqua" w:cs="Book Antiqua"/>
          <w:color w:val="000000"/>
        </w:rPr>
        <w:t>endolaryngeal</w:t>
      </w:r>
      <w:proofErr w:type="spellEnd"/>
      <w:r w:rsidRPr="00954BDC">
        <w:rPr>
          <w:rFonts w:ascii="Book Antiqua" w:eastAsia="Book Antiqua" w:hAnsi="Book Antiqua" w:cs="Book Antiqua"/>
          <w:color w:val="000000"/>
        </w:rPr>
        <w:t xml:space="preserve"> stenting. The patient recovered well and his voice rapidly improved. The good recovery of this patient highlights the importance of early laryngeal reconstruction and management by interdisciplinary cooperation. </w:t>
      </w:r>
    </w:p>
    <w:p w14:paraId="531F3183" w14:textId="77777777" w:rsidR="00B90799" w:rsidRPr="00954BDC" w:rsidRDefault="00B90799" w:rsidP="00954BDC">
      <w:pPr>
        <w:spacing w:line="360" w:lineRule="auto"/>
        <w:jc w:val="both"/>
        <w:rPr>
          <w:rFonts w:ascii="Book Antiqua" w:hAnsi="Book Antiqua"/>
        </w:rPr>
      </w:pPr>
    </w:p>
    <w:p w14:paraId="6EBB5085"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INTRODUCTION</w:t>
      </w:r>
    </w:p>
    <w:p w14:paraId="230CE7AB" w14:textId="77777777" w:rsidR="00B90799" w:rsidRPr="00954BDC" w:rsidRDefault="00494DCF" w:rsidP="00954BDC">
      <w:pPr>
        <w:spacing w:line="360" w:lineRule="auto"/>
        <w:jc w:val="both"/>
        <w:rPr>
          <w:rFonts w:ascii="Book Antiqua" w:eastAsia="Book Antiqua" w:hAnsi="Book Antiqua" w:cs="Book Antiqua"/>
          <w:color w:val="000000"/>
        </w:rPr>
      </w:pPr>
      <w:r w:rsidRPr="00954BDC">
        <w:rPr>
          <w:rFonts w:ascii="Book Antiqua" w:eastAsia="Book Antiqua" w:hAnsi="Book Antiqua" w:cs="Book Antiqua"/>
          <w:color w:val="000000"/>
        </w:rPr>
        <w:t xml:space="preserve">External penetrating laryngeal trauma is rare, but is a potentially life-threatening injury. It is mostly caused by sharp objects or great destructive force, similar to a gunshot wound and explosion </w:t>
      </w:r>
      <w:proofErr w:type="gramStart"/>
      <w:r w:rsidRPr="00954BDC">
        <w:rPr>
          <w:rFonts w:ascii="Book Antiqua" w:eastAsia="Book Antiqua" w:hAnsi="Book Antiqua" w:cs="Book Antiqua"/>
          <w:color w:val="000000"/>
        </w:rPr>
        <w:t>injury</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1-3]</w:t>
      </w:r>
      <w:r w:rsidRPr="00954BDC">
        <w:rPr>
          <w:rFonts w:ascii="Book Antiqua" w:eastAsia="Book Antiqua" w:hAnsi="Book Antiqua" w:cs="Book Antiqua"/>
          <w:color w:val="000000"/>
        </w:rPr>
        <w:t xml:space="preserve">. Damage to the larynx may result in severe consequences, such as massive hemorrhage, cartilage fracture and airway </w:t>
      </w:r>
      <w:proofErr w:type="gramStart"/>
      <w:r w:rsidRPr="00954BDC">
        <w:rPr>
          <w:rFonts w:ascii="Book Antiqua" w:eastAsia="Book Antiqua" w:hAnsi="Book Antiqua" w:cs="Book Antiqua"/>
          <w:color w:val="000000"/>
        </w:rPr>
        <w:t>collapse</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4,5]</w:t>
      </w:r>
      <w:r w:rsidRPr="00954BDC">
        <w:rPr>
          <w:rFonts w:ascii="Book Antiqua" w:eastAsia="Book Antiqua" w:hAnsi="Book Antiqua" w:cs="Book Antiqua"/>
          <w:color w:val="000000"/>
        </w:rPr>
        <w:t xml:space="preserve">. It presents with a spectrum of symptoms and signs that range from changes in voice quality to cardiopulmonary arrest due to airway </w:t>
      </w:r>
      <w:proofErr w:type="gramStart"/>
      <w:r w:rsidRPr="00954BDC">
        <w:rPr>
          <w:rFonts w:ascii="Book Antiqua" w:eastAsia="Book Antiqua" w:hAnsi="Book Antiqua" w:cs="Book Antiqua"/>
          <w:color w:val="000000"/>
        </w:rPr>
        <w:t>obstruction</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6]</w:t>
      </w:r>
      <w:r w:rsidRPr="00954BDC">
        <w:rPr>
          <w:rFonts w:ascii="Book Antiqua" w:eastAsia="Book Antiqua" w:hAnsi="Book Antiqua" w:cs="Book Antiqua"/>
          <w:color w:val="000000"/>
        </w:rPr>
        <w:t xml:space="preserve">. Severe penetrating laryngeal trauma may be accompanied by injury to cervical great vessels, esophagus, trachea and </w:t>
      </w:r>
      <w:proofErr w:type="gramStart"/>
      <w:r w:rsidRPr="00954BDC">
        <w:rPr>
          <w:rFonts w:ascii="Book Antiqua" w:eastAsia="Book Antiqua" w:hAnsi="Book Antiqua" w:cs="Book Antiqua"/>
          <w:color w:val="000000"/>
        </w:rPr>
        <w:t>chest</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7]</w:t>
      </w:r>
      <w:r w:rsidRPr="00954BDC">
        <w:rPr>
          <w:rFonts w:ascii="Book Antiqua" w:eastAsia="Book Antiqua" w:hAnsi="Book Antiqua" w:cs="Book Antiqua"/>
          <w:color w:val="000000"/>
        </w:rPr>
        <w:t>.</w:t>
      </w:r>
      <w:r w:rsidRPr="00954BDC">
        <w:rPr>
          <w:rStyle w:val="15"/>
          <w:rFonts w:ascii="Book Antiqua" w:eastAsia="Book Antiqua" w:hAnsi="Book Antiqua" w:cs="Book Antiqua"/>
          <w:color w:val="000000"/>
          <w:szCs w:val="36"/>
          <w:vertAlign w:val="superscript"/>
        </w:rPr>
        <w:t> </w:t>
      </w:r>
      <w:r w:rsidRPr="00954BDC">
        <w:rPr>
          <w:rFonts w:ascii="Book Antiqua" w:eastAsia="Book Antiqua" w:hAnsi="Book Antiqua" w:cs="Book Antiqua"/>
          <w:color w:val="000000"/>
        </w:rPr>
        <w:t xml:space="preserve">Correct diagnosis and timely treatment are vital for improving patient survival and reducing the loss of organ function. When severe consequences occur, such as shock, bleeding and asphyxia, they should be treated immediately according to the general surgical principles for rescue, and tracheotomy should be </w:t>
      </w:r>
      <w:proofErr w:type="gramStart"/>
      <w:r w:rsidRPr="00954BDC">
        <w:rPr>
          <w:rFonts w:ascii="Book Antiqua" w:eastAsia="Book Antiqua" w:hAnsi="Book Antiqua" w:cs="Book Antiqua"/>
          <w:color w:val="000000"/>
        </w:rPr>
        <w:t>performed</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8-10]</w:t>
      </w:r>
      <w:r w:rsidRPr="00954BDC">
        <w:rPr>
          <w:rFonts w:ascii="Book Antiqua" w:eastAsia="Book Antiqua" w:hAnsi="Book Antiqua" w:cs="Book Antiqua"/>
          <w:color w:val="000000"/>
        </w:rPr>
        <w:t xml:space="preserve">. In addition, early reconstruction of the larynx is important for vocal function reconstruction and recovery of patients with laryngeal cartilage </w:t>
      </w:r>
      <w:proofErr w:type="gramStart"/>
      <w:r w:rsidRPr="00954BDC">
        <w:rPr>
          <w:rFonts w:ascii="Book Antiqua" w:eastAsia="Book Antiqua" w:hAnsi="Book Antiqua" w:cs="Book Antiqua"/>
          <w:color w:val="000000"/>
        </w:rPr>
        <w:t>fracture</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7,8,11,12]</w:t>
      </w:r>
      <w:r w:rsidRPr="00954BDC">
        <w:rPr>
          <w:rFonts w:ascii="Book Antiqua" w:eastAsia="Book Antiqua" w:hAnsi="Book Antiqua" w:cs="Book Antiqua"/>
          <w:color w:val="000000"/>
        </w:rPr>
        <w:t>.</w:t>
      </w:r>
    </w:p>
    <w:p w14:paraId="41204D95" w14:textId="77777777" w:rsidR="00B90799" w:rsidRPr="00954BDC" w:rsidRDefault="00B90799" w:rsidP="00954BDC">
      <w:pPr>
        <w:spacing w:line="360" w:lineRule="auto"/>
        <w:jc w:val="both"/>
        <w:rPr>
          <w:rFonts w:ascii="Book Antiqua" w:hAnsi="Book Antiqua"/>
        </w:rPr>
      </w:pPr>
    </w:p>
    <w:p w14:paraId="0F4D2B64" w14:textId="1A0CE9A7" w:rsidR="00B90799" w:rsidRPr="00954BDC" w:rsidRDefault="00494DCF" w:rsidP="00954BDC">
      <w:pPr>
        <w:spacing w:line="360" w:lineRule="auto"/>
        <w:ind w:firstLine="360"/>
        <w:jc w:val="both"/>
        <w:rPr>
          <w:rFonts w:ascii="Book Antiqua" w:hAnsi="Book Antiqua"/>
        </w:rPr>
      </w:pPr>
      <w:r w:rsidRPr="00954BDC">
        <w:rPr>
          <w:rFonts w:ascii="Book Antiqua" w:eastAsia="Book Antiqua" w:hAnsi="Book Antiqua" w:cs="Book Antiqua"/>
          <w:color w:val="000000"/>
        </w:rPr>
        <w:t xml:space="preserve">We here present a case of a 58-year-old male worker who suffered from an external penetrating laryngeal trauma and underwent timely management with one-stage laryngeal reconstruction, and achieved good functional results. </w:t>
      </w:r>
    </w:p>
    <w:p w14:paraId="1E866223" w14:textId="77777777" w:rsidR="00B90799" w:rsidRPr="00954BDC" w:rsidRDefault="00B90799" w:rsidP="00954BDC">
      <w:pPr>
        <w:spacing w:line="360" w:lineRule="auto"/>
        <w:ind w:firstLine="360"/>
        <w:jc w:val="both"/>
        <w:rPr>
          <w:rFonts w:ascii="Book Antiqua" w:hAnsi="Book Antiqua"/>
        </w:rPr>
      </w:pPr>
    </w:p>
    <w:p w14:paraId="246FA525"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CASE PRESENTATION</w:t>
      </w:r>
    </w:p>
    <w:p w14:paraId="6A1F3A6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Chief complaints</w:t>
      </w:r>
    </w:p>
    <w:p w14:paraId="4B1089F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lastRenderedPageBreak/>
        <w:t>A 58-year-old Chinese male worker was walking in a construction site in Inner Mongolia when a metal rope suddenly broke. He was hit by a metal fragment due to the force of the metal rope. The fragment resulted in an injury to his left neck.</w:t>
      </w:r>
    </w:p>
    <w:p w14:paraId="54889414" w14:textId="77777777" w:rsidR="00B90799" w:rsidRPr="00954BDC" w:rsidRDefault="00B90799" w:rsidP="00954BDC">
      <w:pPr>
        <w:spacing w:line="360" w:lineRule="auto"/>
        <w:jc w:val="both"/>
        <w:rPr>
          <w:rFonts w:ascii="Book Antiqua" w:hAnsi="Book Antiqua"/>
        </w:rPr>
      </w:pPr>
    </w:p>
    <w:p w14:paraId="16A59F95"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History of present illness</w:t>
      </w:r>
    </w:p>
    <w:p w14:paraId="6AE7C236"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Due to this serious injury and the importance of the injured area, he was immediately transferred to a tertiary hospital in Beijing with a cervical collar for spinal immobilization.</w:t>
      </w:r>
    </w:p>
    <w:p w14:paraId="58127C77" w14:textId="77777777" w:rsidR="00B90799" w:rsidRPr="00954BDC" w:rsidRDefault="00B90799" w:rsidP="00954BDC">
      <w:pPr>
        <w:spacing w:line="360" w:lineRule="auto"/>
        <w:jc w:val="both"/>
        <w:rPr>
          <w:rFonts w:ascii="Book Antiqua" w:hAnsi="Book Antiqua"/>
        </w:rPr>
      </w:pPr>
    </w:p>
    <w:p w14:paraId="583DBBF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History of past illness</w:t>
      </w:r>
    </w:p>
    <w:p w14:paraId="5360F1A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The patient had no specific history of past illness.</w:t>
      </w:r>
    </w:p>
    <w:p w14:paraId="4923AEB2" w14:textId="77777777" w:rsidR="00B90799" w:rsidRPr="00954BDC" w:rsidRDefault="00B90799" w:rsidP="00954BDC">
      <w:pPr>
        <w:spacing w:line="360" w:lineRule="auto"/>
        <w:jc w:val="both"/>
        <w:rPr>
          <w:rFonts w:ascii="Book Antiqua" w:hAnsi="Book Antiqua"/>
        </w:rPr>
      </w:pPr>
    </w:p>
    <w:p w14:paraId="78F1B562"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Personal and family history</w:t>
      </w:r>
    </w:p>
    <w:p w14:paraId="6BC85ED2"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The patient had no specific personal and family history.</w:t>
      </w:r>
    </w:p>
    <w:p w14:paraId="00EA7FA0" w14:textId="77777777" w:rsidR="00B90799" w:rsidRPr="00954BDC" w:rsidRDefault="00B90799" w:rsidP="00954BDC">
      <w:pPr>
        <w:spacing w:line="360" w:lineRule="auto"/>
        <w:jc w:val="both"/>
        <w:rPr>
          <w:rFonts w:ascii="Book Antiqua" w:hAnsi="Book Antiqua"/>
        </w:rPr>
      </w:pPr>
    </w:p>
    <w:p w14:paraId="3F2ECEC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Physical examination</w:t>
      </w:r>
    </w:p>
    <w:p w14:paraId="01C078BA"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Physical examination found an irregular and dirty wound of approximately 2 cm in his left neck.</w:t>
      </w:r>
    </w:p>
    <w:p w14:paraId="4FE425E0" w14:textId="77777777" w:rsidR="00B90799" w:rsidRPr="00954BDC" w:rsidRDefault="00B90799" w:rsidP="00954BDC">
      <w:pPr>
        <w:spacing w:line="360" w:lineRule="auto"/>
        <w:jc w:val="both"/>
        <w:rPr>
          <w:rFonts w:ascii="Book Antiqua" w:hAnsi="Book Antiqua"/>
        </w:rPr>
      </w:pPr>
    </w:p>
    <w:p w14:paraId="7E8DE5F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Laboratory examinations</w:t>
      </w:r>
    </w:p>
    <w:p w14:paraId="24BBC1D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The patient had no specific laboratory examination.</w:t>
      </w:r>
    </w:p>
    <w:p w14:paraId="52084D37" w14:textId="77777777" w:rsidR="00B90799" w:rsidRPr="00954BDC" w:rsidRDefault="00B90799" w:rsidP="00954BDC">
      <w:pPr>
        <w:spacing w:line="360" w:lineRule="auto"/>
        <w:jc w:val="both"/>
        <w:rPr>
          <w:rFonts w:ascii="Book Antiqua" w:hAnsi="Book Antiqua"/>
        </w:rPr>
      </w:pPr>
    </w:p>
    <w:p w14:paraId="23871757"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i/>
          <w:color w:val="000000"/>
        </w:rPr>
        <w:t>Imaging examinations</w:t>
      </w:r>
    </w:p>
    <w:p w14:paraId="10972EB6"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shd w:val="clear" w:color="auto" w:fill="FFFFFF"/>
        </w:rPr>
        <w:t xml:space="preserve">Upon admission, computed tomography (CT) was performed using a 64-row CT scanner (LightSpeed VCT, GE Medical Systems), with the following scanning parameters: 3.250 mm section thickness, 120 </w:t>
      </w:r>
      <w:proofErr w:type="spellStart"/>
      <w:r w:rsidRPr="00954BDC">
        <w:rPr>
          <w:rFonts w:ascii="Book Antiqua" w:eastAsia="Book Antiqua" w:hAnsi="Book Antiqua" w:cs="Book Antiqua"/>
          <w:color w:val="000000"/>
          <w:shd w:val="clear" w:color="auto" w:fill="FFFFFF"/>
        </w:rPr>
        <w:t>kVp</w:t>
      </w:r>
      <w:proofErr w:type="spellEnd"/>
      <w:r w:rsidRPr="00954BDC">
        <w:rPr>
          <w:rFonts w:ascii="Book Antiqua" w:eastAsia="Book Antiqua" w:hAnsi="Book Antiqua" w:cs="Book Antiqua"/>
          <w:color w:val="000000"/>
          <w:shd w:val="clear" w:color="auto" w:fill="FFFFFF"/>
        </w:rPr>
        <w:t xml:space="preserve">, 498 mA, and 0.6 s rotation time. The patient underwent a standard diagnostic CT in the craniocaudal direction </w:t>
      </w:r>
      <w:r w:rsidRPr="00954BDC">
        <w:rPr>
          <w:rFonts w:ascii="Book Antiqua" w:eastAsia="Book Antiqua" w:hAnsi="Book Antiqua" w:cs="Book Antiqua"/>
          <w:color w:val="000000"/>
        </w:rPr>
        <w:t>at a local hospital</w:t>
      </w:r>
      <w:r w:rsidRPr="00954BDC">
        <w:rPr>
          <w:rFonts w:ascii="Book Antiqua" w:eastAsia="Book Antiqua" w:hAnsi="Book Antiqua" w:cs="Book Antiqua"/>
          <w:color w:val="000000"/>
          <w:shd w:val="clear" w:color="auto" w:fill="FFFFFF"/>
        </w:rPr>
        <w:t>.</w:t>
      </w:r>
      <w:r w:rsidRPr="00954BDC">
        <w:rPr>
          <w:rFonts w:ascii="Book Antiqua" w:eastAsia="Book Antiqua" w:hAnsi="Book Antiqua" w:cs="Book Antiqua"/>
          <w:b/>
          <w:bCs/>
          <w:color w:val="000000"/>
        </w:rPr>
        <w:t> </w:t>
      </w:r>
      <w:r w:rsidRPr="00954BDC">
        <w:rPr>
          <w:rFonts w:ascii="Book Antiqua" w:eastAsia="Book Antiqua" w:hAnsi="Book Antiqua" w:cs="Book Antiqua"/>
          <w:color w:val="000000"/>
        </w:rPr>
        <w:t xml:space="preserve">CT scanning confirmed significant thyroid cartilage fracture, cervical </w:t>
      </w:r>
      <w:r w:rsidRPr="00954BDC">
        <w:rPr>
          <w:rFonts w:ascii="Book Antiqua" w:eastAsia="Book Antiqua" w:hAnsi="Book Antiqua" w:cs="Book Antiqua"/>
          <w:color w:val="000000"/>
        </w:rPr>
        <w:lastRenderedPageBreak/>
        <w:t xml:space="preserve">emphysema, fracture of the C4 vertebra and right vertebral arch and a metal foreign object in front of the C4 vertebra (Figures 1A and 1B). </w:t>
      </w:r>
    </w:p>
    <w:p w14:paraId="12E7C83F" w14:textId="77777777" w:rsidR="00B90799" w:rsidRPr="00954BDC" w:rsidRDefault="00B90799" w:rsidP="00954BDC">
      <w:pPr>
        <w:spacing w:line="360" w:lineRule="auto"/>
        <w:jc w:val="both"/>
        <w:rPr>
          <w:rFonts w:ascii="Book Antiqua" w:hAnsi="Book Antiqua"/>
        </w:rPr>
      </w:pPr>
    </w:p>
    <w:p w14:paraId="60F9E157"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FINAL DIAGNOSIS</w:t>
      </w:r>
    </w:p>
    <w:p w14:paraId="6D46B93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The final diagnosis was external penetrating laryngeal trauma of Schaefer-Fuhrman classification group 4 </w:t>
      </w:r>
      <w:r w:rsidRPr="00954BDC">
        <w:rPr>
          <w:rFonts w:ascii="Book Antiqua" w:eastAsia="Book Antiqua" w:hAnsi="Book Antiqua" w:cs="Book Antiqua"/>
          <w:color w:val="000000"/>
          <w:shd w:val="clear" w:color="auto" w:fill="FFFFFF"/>
        </w:rPr>
        <w:t>(Table 1)</w:t>
      </w:r>
      <w:r w:rsidRPr="00954BDC">
        <w:rPr>
          <w:rFonts w:ascii="Book Antiqua" w:eastAsia="Book Antiqua" w:hAnsi="Book Antiqua" w:cs="Book Antiqua"/>
          <w:color w:val="000000"/>
        </w:rPr>
        <w:t>.</w:t>
      </w:r>
    </w:p>
    <w:p w14:paraId="4D3D7C47" w14:textId="77777777" w:rsidR="00B90799" w:rsidRPr="00954BDC" w:rsidRDefault="00B90799" w:rsidP="00954BDC">
      <w:pPr>
        <w:spacing w:line="360" w:lineRule="auto"/>
        <w:jc w:val="both"/>
        <w:rPr>
          <w:rFonts w:ascii="Book Antiqua" w:hAnsi="Book Antiqua"/>
        </w:rPr>
      </w:pPr>
    </w:p>
    <w:p w14:paraId="4AD59A4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TREATMENT</w:t>
      </w:r>
    </w:p>
    <w:p w14:paraId="7F8C00CF" w14:textId="75968A0A" w:rsidR="00B90799" w:rsidRPr="00954BDC" w:rsidRDefault="00494DCF" w:rsidP="00954BDC">
      <w:pPr>
        <w:spacing w:line="360" w:lineRule="auto"/>
        <w:jc w:val="both"/>
        <w:rPr>
          <w:rFonts w:ascii="Book Antiqua" w:eastAsia="Book Antiqua" w:hAnsi="Book Antiqua" w:cs="Book Antiqua"/>
          <w:color w:val="000000"/>
        </w:rPr>
      </w:pPr>
      <w:r w:rsidRPr="00954BDC">
        <w:rPr>
          <w:rFonts w:ascii="Book Antiqua" w:eastAsia="Book Antiqua" w:hAnsi="Book Antiqua" w:cs="Book Antiqua"/>
          <w:color w:val="000000"/>
        </w:rPr>
        <w:t xml:space="preserve">After an artificial airway was established by tracheotomy, the neck was explored. There was an irregular injury of approximately 2 cm in the left neck. The wound was dirty, and multiple fine black foreign objects were seen in the wound. The sinus tract formed by the trauma passed through the skin wound, the left thyroid cartilage and the pharynx to the front of the C4 vertebra. The left thyroid cartilage was broken into several fragments, while the right was largely intact. The structure of the left vocal cord, ventricular band and laryngeal ventricle was disordered, and the residual local mucosa was swollen and congested (Figure 2A). The anterior commissure, the right vocal cord, ventricular band and laryngeal ventricle were structurally clear, and the mucous membrane of the vocal cord and ventricular band was slightly swollen. A cylindrical metal foreign object of 1 </w:t>
      </w:r>
      <w:ins w:id="1" w:author="Liansheng Ma" w:date="2021-12-22T06:07:00Z">
        <w:r w:rsidR="006B65A4" w:rsidRPr="006B65A4">
          <w:rPr>
            <w:rFonts w:ascii="Book Antiqua" w:eastAsia="Book Antiqua" w:hAnsi="Book Antiqua" w:cs="Book Antiqua"/>
            <w:color w:val="000000"/>
            <w:highlight w:val="yellow"/>
            <w:rPrChange w:id="2" w:author="Liansheng Ma" w:date="2021-12-22T06:07:00Z">
              <w:rPr>
                <w:rFonts w:ascii="Book Antiqua" w:eastAsia="Book Antiqua" w:hAnsi="Book Antiqua" w:cs="Book Antiqua"/>
                <w:color w:val="000000"/>
              </w:rPr>
            </w:rPrChange>
          </w:rPr>
          <w:t>cm</w:t>
        </w:r>
      </w:ins>
      <w:r w:rsidRPr="006B65A4">
        <w:rPr>
          <w:rFonts w:ascii="Book Antiqua" w:eastAsia="Book Antiqua" w:hAnsi="Book Antiqua" w:cs="Book Antiqua"/>
          <w:color w:val="000000"/>
          <w:highlight w:val="yellow"/>
          <w:rPrChange w:id="3" w:author="Liansheng Ma" w:date="2021-12-22T06:07:00Z">
            <w:rPr>
              <w:rFonts w:ascii="Book Antiqua" w:eastAsia="Book Antiqua" w:hAnsi="Book Antiqua" w:cs="Book Antiqua"/>
              <w:color w:val="000000"/>
            </w:rPr>
          </w:rPrChange>
        </w:rPr>
        <w:t>× 1</w:t>
      </w:r>
      <w:ins w:id="4" w:author="Liansheng Ma" w:date="2021-12-22T06:07:00Z">
        <w:r w:rsidR="006B65A4" w:rsidRPr="006B65A4">
          <w:rPr>
            <w:rFonts w:ascii="Book Antiqua" w:eastAsia="Book Antiqua" w:hAnsi="Book Antiqua" w:cs="Book Antiqua"/>
            <w:color w:val="000000"/>
            <w:highlight w:val="yellow"/>
            <w:rPrChange w:id="5" w:author="Liansheng Ma" w:date="2021-12-22T06:07:00Z">
              <w:rPr>
                <w:rFonts w:ascii="Book Antiqua" w:eastAsia="Book Antiqua" w:hAnsi="Book Antiqua" w:cs="Book Antiqua"/>
                <w:color w:val="000000"/>
              </w:rPr>
            </w:rPrChange>
          </w:rPr>
          <w:t xml:space="preserve"> </w:t>
        </w:r>
        <w:r w:rsidR="006B65A4" w:rsidRPr="006B65A4">
          <w:rPr>
            <w:rFonts w:ascii="Book Antiqua" w:eastAsia="Book Antiqua" w:hAnsi="Book Antiqua" w:cs="Book Antiqua"/>
            <w:color w:val="000000"/>
            <w:highlight w:val="yellow"/>
            <w:rPrChange w:id="6" w:author="Liansheng Ma" w:date="2021-12-22T06:07:00Z">
              <w:rPr>
                <w:rFonts w:ascii="Book Antiqua" w:eastAsia="Book Antiqua" w:hAnsi="Book Antiqua" w:cs="Book Antiqua"/>
                <w:color w:val="000000"/>
              </w:rPr>
            </w:rPrChange>
          </w:rPr>
          <w:t>cm</w:t>
        </w:r>
      </w:ins>
      <w:r w:rsidRPr="00954BDC">
        <w:rPr>
          <w:rFonts w:ascii="Book Antiqua" w:eastAsia="Book Antiqua" w:hAnsi="Book Antiqua" w:cs="Book Antiqua"/>
          <w:color w:val="000000"/>
        </w:rPr>
        <w:t xml:space="preserve"> × 1 cm was seen which was partially lodged in the C4 vertebra (Figure 2B). The metal foreign object was removed by orthopedists (Figure 2C).</w:t>
      </w:r>
    </w:p>
    <w:p w14:paraId="39080ACC"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 </w:t>
      </w:r>
    </w:p>
    <w:p w14:paraId="049308DB" w14:textId="77777777" w:rsidR="00B90799" w:rsidRPr="00954BDC" w:rsidRDefault="00494DCF" w:rsidP="00954BDC">
      <w:pPr>
        <w:spacing w:line="360" w:lineRule="auto"/>
        <w:ind w:firstLine="360"/>
        <w:jc w:val="both"/>
        <w:rPr>
          <w:rFonts w:ascii="Book Antiqua" w:hAnsi="Book Antiqua"/>
        </w:rPr>
      </w:pPr>
      <w:r w:rsidRPr="00954BDC">
        <w:rPr>
          <w:rFonts w:ascii="Book Antiqua" w:eastAsia="Book Antiqua" w:hAnsi="Book Antiqua" w:cs="Book Antiqua"/>
          <w:color w:val="000000"/>
        </w:rPr>
        <w:t xml:space="preserve">After adequate debridement, an </w:t>
      </w:r>
      <w:proofErr w:type="spellStart"/>
      <w:r w:rsidRPr="00954BDC">
        <w:rPr>
          <w:rFonts w:ascii="Book Antiqua" w:eastAsia="Book Antiqua" w:hAnsi="Book Antiqua" w:cs="Book Antiqua"/>
          <w:color w:val="000000"/>
        </w:rPr>
        <w:t>endolaryngeal</w:t>
      </w:r>
      <w:proofErr w:type="spellEnd"/>
      <w:r w:rsidRPr="00954BDC">
        <w:rPr>
          <w:rFonts w:ascii="Book Antiqua" w:eastAsia="Book Antiqua" w:hAnsi="Book Antiqua" w:cs="Book Antiqua"/>
          <w:color w:val="000000"/>
        </w:rPr>
        <w:t xml:space="preserve"> stent was inserted in order to support the laryngeal structure. The fragments of thyroid cartilage were repaired with two titanium miniplates (Figure 2D). A drainage tube was used to drain the </w:t>
      </w:r>
      <w:proofErr w:type="spellStart"/>
      <w:r w:rsidRPr="00954BDC">
        <w:rPr>
          <w:rFonts w:ascii="Book Antiqua" w:eastAsia="Book Antiqua" w:hAnsi="Book Antiqua" w:cs="Book Antiqua"/>
          <w:color w:val="000000"/>
        </w:rPr>
        <w:t>hematocele</w:t>
      </w:r>
      <w:proofErr w:type="spellEnd"/>
      <w:r w:rsidRPr="00954BDC">
        <w:rPr>
          <w:rFonts w:ascii="Book Antiqua" w:eastAsia="Book Antiqua" w:hAnsi="Book Antiqua" w:cs="Book Antiqua"/>
          <w:color w:val="000000"/>
        </w:rPr>
        <w:t xml:space="preserve"> and pneumatosis of the neck. The patient was able to breath </w:t>
      </w:r>
      <w:r w:rsidRPr="00954BDC">
        <w:rPr>
          <w:rFonts w:ascii="Book Antiqua" w:eastAsia="Book Antiqua" w:hAnsi="Book Antiqua" w:cs="Book Antiqua"/>
          <w:i/>
          <w:iCs/>
          <w:color w:val="000000"/>
        </w:rPr>
        <w:t>via</w:t>
      </w:r>
      <w:r w:rsidRPr="00954BDC">
        <w:rPr>
          <w:rFonts w:ascii="Book Antiqua" w:eastAsia="Book Antiqua" w:hAnsi="Book Antiqua" w:cs="Book Antiqua"/>
          <w:color w:val="000000"/>
        </w:rPr>
        <w:t xml:space="preserve"> the tracheostomy cannula after surgery, and post-operative feeding was </w:t>
      </w:r>
      <w:r w:rsidRPr="00954BDC">
        <w:rPr>
          <w:rFonts w:ascii="Book Antiqua" w:eastAsia="Book Antiqua" w:hAnsi="Book Antiqua" w:cs="Book Antiqua"/>
          <w:i/>
          <w:iCs/>
          <w:color w:val="000000"/>
        </w:rPr>
        <w:t>via</w:t>
      </w:r>
      <w:r w:rsidRPr="00954BDC">
        <w:rPr>
          <w:rFonts w:ascii="Book Antiqua" w:eastAsia="Book Antiqua" w:hAnsi="Book Antiqua" w:cs="Book Antiqua"/>
          <w:color w:val="000000"/>
        </w:rPr>
        <w:t xml:space="preserve"> a nasogastric tube. Because of the unstable C4 vertebra fracture, the orthopedist, after ensuring that there was no spinal cord injury, ordered absolute bed rest for at least one month. </w:t>
      </w:r>
    </w:p>
    <w:p w14:paraId="17C77DBF" w14:textId="77777777" w:rsidR="00B90799" w:rsidRPr="00954BDC" w:rsidRDefault="00B90799" w:rsidP="00954BDC">
      <w:pPr>
        <w:spacing w:line="360" w:lineRule="auto"/>
        <w:ind w:firstLine="360"/>
        <w:jc w:val="both"/>
        <w:rPr>
          <w:rFonts w:ascii="Book Antiqua" w:hAnsi="Book Antiqua"/>
        </w:rPr>
      </w:pPr>
    </w:p>
    <w:p w14:paraId="5B2FC71A"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OUTCOME AND FOLLOW-UP</w:t>
      </w:r>
    </w:p>
    <w:p w14:paraId="52F60B8F" w14:textId="209C4D74"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Post-operative radiography showed that the two plates were in a satisfactory position and no replacement was needed (Figure 3A and 3B). On the 14</w:t>
      </w:r>
      <w:r w:rsidRPr="00954BDC">
        <w:rPr>
          <w:rFonts w:ascii="Book Antiqua" w:eastAsia="Book Antiqua" w:hAnsi="Book Antiqua" w:cs="Book Antiqua"/>
          <w:color w:val="000000"/>
          <w:szCs w:val="36"/>
          <w:vertAlign w:val="superscript"/>
        </w:rPr>
        <w:t>th</w:t>
      </w:r>
      <w:r w:rsidRPr="00954BDC">
        <w:rPr>
          <w:rFonts w:ascii="Book Antiqua" w:eastAsia="Book Antiqua" w:hAnsi="Book Antiqua" w:cs="Book Antiqua"/>
          <w:color w:val="000000"/>
        </w:rPr>
        <w:t xml:space="preserve"> day, </w:t>
      </w:r>
      <w:proofErr w:type="spellStart"/>
      <w:r w:rsidRPr="00954BDC">
        <w:rPr>
          <w:rFonts w:ascii="Book Antiqua" w:eastAsia="Book Antiqua" w:hAnsi="Book Antiqua" w:cs="Book Antiqua"/>
          <w:color w:val="000000"/>
        </w:rPr>
        <w:t>fibrolaryngoscopy</w:t>
      </w:r>
      <w:proofErr w:type="spellEnd"/>
      <w:r w:rsidRPr="00954BDC">
        <w:rPr>
          <w:rFonts w:ascii="Book Antiqua" w:eastAsia="Book Antiqua" w:hAnsi="Book Antiqua" w:cs="Book Antiqua"/>
          <w:color w:val="000000"/>
        </w:rPr>
        <w:t xml:space="preserve"> showed that the laryngeal structure was intact; there was hyperemia and swelling in the left vocal cord, some granulation tissues could be seen in the left vocal cord, ventricular band and laryngeal ventricle; the activity of the left vocal cord was poor, and both hyperemia and hypertrophy were observed in the right vocal cord (Figure 3C). Six months later, the patient returned for review, and dynamic laryngoscopy showed that vocal fold movement had improved and the wound had healed well without obvious </w:t>
      </w:r>
      <w:proofErr w:type="spellStart"/>
      <w:r w:rsidRPr="00954BDC">
        <w:rPr>
          <w:rFonts w:ascii="Book Antiqua" w:eastAsia="Book Antiqua" w:hAnsi="Book Antiqua" w:cs="Book Antiqua"/>
          <w:color w:val="000000"/>
        </w:rPr>
        <w:t>laryngostenosis</w:t>
      </w:r>
      <w:proofErr w:type="spellEnd"/>
      <w:r w:rsidRPr="00954BDC">
        <w:rPr>
          <w:rFonts w:ascii="Book Antiqua" w:eastAsia="Book Antiqua" w:hAnsi="Book Antiqua" w:cs="Book Antiqua"/>
          <w:color w:val="000000"/>
        </w:rPr>
        <w:t xml:space="preserve"> (Figure 3D).  </w:t>
      </w:r>
    </w:p>
    <w:p w14:paraId="442641FE" w14:textId="77777777" w:rsidR="00B90799" w:rsidRPr="00954BDC" w:rsidRDefault="00B90799" w:rsidP="00954BDC">
      <w:pPr>
        <w:spacing w:line="360" w:lineRule="auto"/>
        <w:jc w:val="both"/>
        <w:rPr>
          <w:rFonts w:ascii="Book Antiqua" w:hAnsi="Book Antiqua"/>
        </w:rPr>
      </w:pPr>
    </w:p>
    <w:p w14:paraId="0ABE8D56"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DISCUSSION</w:t>
      </w:r>
    </w:p>
    <w:p w14:paraId="4B40CA79" w14:textId="77777777" w:rsidR="00B90799" w:rsidRPr="00954BDC" w:rsidRDefault="00494DCF" w:rsidP="00954BDC">
      <w:pPr>
        <w:spacing w:line="360" w:lineRule="auto"/>
        <w:jc w:val="both"/>
        <w:rPr>
          <w:rFonts w:ascii="Book Antiqua" w:eastAsia="Book Antiqua" w:hAnsi="Book Antiqua" w:cs="Book Antiqua"/>
          <w:color w:val="000000"/>
        </w:rPr>
      </w:pPr>
      <w:r w:rsidRPr="00954BDC">
        <w:rPr>
          <w:rFonts w:ascii="Book Antiqua" w:eastAsia="Book Antiqua" w:hAnsi="Book Antiqua" w:cs="Book Antiqua"/>
          <w:color w:val="000000"/>
        </w:rPr>
        <w:t xml:space="preserve">Surgery for penetrating laryngeal trauma caused by a metal fragment is worth studying to avoid death among workers in the construction industry. Although external penetrating laryngeal trauma is uncommon, attention should be paid to such injuries. The clinical treatment of the patient in this report highlights several important aspects of the management of this injury. Rapid transportation of patients is essential, and the necessary examinations and treatment should be carried out as soon as possible. </w:t>
      </w:r>
    </w:p>
    <w:p w14:paraId="0FA46092" w14:textId="77777777" w:rsidR="00B90799" w:rsidRPr="00954BDC" w:rsidRDefault="00B90799" w:rsidP="00954BDC">
      <w:pPr>
        <w:spacing w:line="360" w:lineRule="auto"/>
        <w:jc w:val="both"/>
        <w:rPr>
          <w:rFonts w:ascii="Book Antiqua" w:hAnsi="Book Antiqua"/>
        </w:rPr>
      </w:pPr>
    </w:p>
    <w:p w14:paraId="301987FF" w14:textId="77777777" w:rsidR="00B90799" w:rsidRPr="00954BDC" w:rsidRDefault="00494DCF" w:rsidP="00954BDC">
      <w:pPr>
        <w:spacing w:line="360" w:lineRule="auto"/>
        <w:ind w:firstLine="240"/>
        <w:jc w:val="both"/>
        <w:rPr>
          <w:rFonts w:ascii="Book Antiqua" w:eastAsia="Book Antiqua" w:hAnsi="Book Antiqua" w:cs="Book Antiqua"/>
          <w:color w:val="000000"/>
          <w:shd w:val="clear" w:color="auto" w:fill="FFFFFF"/>
        </w:rPr>
      </w:pPr>
      <w:r w:rsidRPr="00954BDC">
        <w:rPr>
          <w:rFonts w:ascii="Book Antiqua" w:eastAsia="Book Antiqua" w:hAnsi="Book Antiqua" w:cs="Book Antiqua"/>
          <w:color w:val="000000"/>
          <w:shd w:val="clear" w:color="auto" w:fill="FFFFFF"/>
        </w:rPr>
        <w:t xml:space="preserve">Laryngeal trauma was classified into four groups by </w:t>
      </w:r>
      <w:proofErr w:type="gramStart"/>
      <w:r w:rsidRPr="00954BDC">
        <w:rPr>
          <w:rFonts w:ascii="Book Antiqua" w:eastAsia="Book Antiqua" w:hAnsi="Book Antiqua" w:cs="Book Antiqua"/>
          <w:color w:val="000000"/>
          <w:shd w:val="clear" w:color="auto" w:fill="FFFFFF"/>
        </w:rPr>
        <w:t>Schaefer</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4]</w:t>
      </w:r>
      <w:r w:rsidRPr="00954BDC">
        <w:rPr>
          <w:rFonts w:ascii="Book Antiqua" w:eastAsia="Book Antiqua" w:hAnsi="Book Antiqua" w:cs="Book Antiqua"/>
          <w:color w:val="000000"/>
          <w:shd w:val="clear" w:color="auto" w:fill="FFFFFF"/>
        </w:rPr>
        <w:t>.</w:t>
      </w:r>
      <w:r w:rsidRPr="00954BDC">
        <w:rPr>
          <w:rFonts w:ascii="Book Antiqua" w:eastAsia="Book Antiqua" w:hAnsi="Book Antiqua" w:cs="Book Antiqua"/>
          <w:color w:val="000000"/>
        </w:rPr>
        <w:t> </w:t>
      </w:r>
      <w:r w:rsidRPr="00954BDC">
        <w:rPr>
          <w:rFonts w:ascii="Book Antiqua" w:eastAsia="Book Antiqua" w:hAnsi="Book Antiqua" w:cs="Book Antiqua"/>
          <w:color w:val="000000"/>
          <w:shd w:val="clear" w:color="auto" w:fill="FFFFFF"/>
        </w:rPr>
        <w:t xml:space="preserve">In 1990, Fuhrman added a fifth group (Table </w:t>
      </w:r>
      <w:proofErr w:type="gramStart"/>
      <w:r w:rsidRPr="00954BDC">
        <w:rPr>
          <w:rFonts w:ascii="Book Antiqua" w:eastAsia="Book Antiqua" w:hAnsi="Book Antiqua" w:cs="Book Antiqua"/>
          <w:color w:val="000000"/>
          <w:shd w:val="clear" w:color="auto" w:fill="FFFFFF"/>
        </w:rPr>
        <w:t>1)</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13]</w:t>
      </w:r>
      <w:r w:rsidRPr="00954BDC">
        <w:rPr>
          <w:rFonts w:ascii="Book Antiqua" w:eastAsia="Book Antiqua" w:hAnsi="Book Antiqua" w:cs="Book Antiqua"/>
          <w:color w:val="000000"/>
          <w:shd w:val="clear" w:color="auto" w:fill="FFFFFF"/>
        </w:rPr>
        <w:t>. The case described here was classified into group 4.</w:t>
      </w:r>
    </w:p>
    <w:p w14:paraId="5E831C00" w14:textId="77777777" w:rsidR="00B90799" w:rsidRPr="00954BDC" w:rsidRDefault="00B90799" w:rsidP="00954BDC">
      <w:pPr>
        <w:spacing w:line="360" w:lineRule="auto"/>
        <w:ind w:firstLine="240"/>
        <w:jc w:val="both"/>
        <w:rPr>
          <w:rFonts w:ascii="Book Antiqua" w:hAnsi="Book Antiqua"/>
        </w:rPr>
      </w:pPr>
    </w:p>
    <w:p w14:paraId="66D60816" w14:textId="77777777" w:rsidR="00B90799" w:rsidRPr="00954BDC" w:rsidRDefault="00494DCF" w:rsidP="00954BDC">
      <w:pPr>
        <w:spacing w:line="360" w:lineRule="auto"/>
        <w:ind w:firstLine="240"/>
        <w:jc w:val="both"/>
        <w:rPr>
          <w:rFonts w:ascii="Book Antiqua" w:eastAsia="Book Antiqua" w:hAnsi="Book Antiqua" w:cs="Book Antiqua"/>
          <w:color w:val="000000"/>
          <w:shd w:val="clear" w:color="auto" w:fill="FFFFFF"/>
        </w:rPr>
      </w:pPr>
      <w:r w:rsidRPr="00954BDC">
        <w:rPr>
          <w:rFonts w:ascii="Book Antiqua" w:eastAsia="Book Antiqua" w:hAnsi="Book Antiqua" w:cs="Book Antiqua"/>
          <w:color w:val="000000"/>
          <w:shd w:val="clear" w:color="auto" w:fill="FFFFFF"/>
        </w:rPr>
        <w:t xml:space="preserve">The choice of examination is important for diagnosing injuries and optimal treatment planning. In this case, CT findings helped us make the primary diagnosis and determine the surgical plan. CT is more sensitive than flexible laryngoscopy for identifying laryngeal injury because it can show minimal cartilage fracture and other </w:t>
      </w:r>
      <w:proofErr w:type="gramStart"/>
      <w:r w:rsidRPr="00954BDC">
        <w:rPr>
          <w:rFonts w:ascii="Book Antiqua" w:eastAsia="Book Antiqua" w:hAnsi="Book Antiqua" w:cs="Book Antiqua"/>
          <w:color w:val="000000"/>
          <w:shd w:val="clear" w:color="auto" w:fill="FFFFFF"/>
        </w:rPr>
        <w:t>details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14,15]</w:t>
      </w:r>
      <w:r w:rsidRPr="00954BDC">
        <w:rPr>
          <w:rFonts w:ascii="Book Antiqua" w:eastAsia="Book Antiqua" w:hAnsi="Book Antiqua" w:cs="Book Antiqua"/>
          <w:color w:val="000000"/>
          <w:shd w:val="clear" w:color="auto" w:fill="FFFFFF"/>
        </w:rPr>
        <w:t xml:space="preserve">. In addition, distorted anatomy, bleeding and poor visualization may result in difficulties in </w:t>
      </w:r>
      <w:proofErr w:type="gramStart"/>
      <w:r w:rsidRPr="00954BDC">
        <w:rPr>
          <w:rFonts w:ascii="Book Antiqua" w:eastAsia="Book Antiqua" w:hAnsi="Book Antiqua" w:cs="Book Antiqua"/>
          <w:color w:val="000000"/>
          <w:shd w:val="clear" w:color="auto" w:fill="FFFFFF"/>
        </w:rPr>
        <w:t>laryngoscopy</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7]</w:t>
      </w:r>
      <w:r w:rsidRPr="00954BDC">
        <w:rPr>
          <w:rFonts w:ascii="Book Antiqua" w:eastAsia="Book Antiqua" w:hAnsi="Book Antiqua" w:cs="Book Antiqua"/>
          <w:color w:val="000000"/>
          <w:shd w:val="clear" w:color="auto" w:fill="FFFFFF"/>
        </w:rPr>
        <w:t xml:space="preserve">. When plain CT cannot show radiological signs of </w:t>
      </w:r>
      <w:r w:rsidRPr="00954BDC">
        <w:rPr>
          <w:rFonts w:ascii="Book Antiqua" w:eastAsia="Book Antiqua" w:hAnsi="Book Antiqua" w:cs="Book Antiqua"/>
          <w:color w:val="000000"/>
          <w:shd w:val="clear" w:color="auto" w:fill="FFFFFF"/>
        </w:rPr>
        <w:lastRenderedPageBreak/>
        <w:t xml:space="preserve">potential vascular injuries, which may delay patients’ diagnoses, contrast-enhanced CT is more sensitive for vascular </w:t>
      </w:r>
      <w:proofErr w:type="gramStart"/>
      <w:r w:rsidRPr="00954BDC">
        <w:rPr>
          <w:rFonts w:ascii="Book Antiqua" w:eastAsia="Book Antiqua" w:hAnsi="Book Antiqua" w:cs="Book Antiqua"/>
          <w:color w:val="000000"/>
          <w:shd w:val="clear" w:color="auto" w:fill="FFFFFF"/>
        </w:rPr>
        <w:t>injuries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16]</w:t>
      </w:r>
      <w:r w:rsidRPr="00954BDC">
        <w:rPr>
          <w:rFonts w:ascii="Book Antiqua" w:eastAsia="Book Antiqua" w:hAnsi="Book Antiqua" w:cs="Book Antiqua"/>
          <w:color w:val="000000"/>
          <w:shd w:val="clear" w:color="auto" w:fill="FFFFFF"/>
        </w:rPr>
        <w:t xml:space="preserve">. In an emergency, contrast-enhanced CT is helpful in revealing details regarding the vessels and surrounding structures, such as </w:t>
      </w:r>
      <w:proofErr w:type="spellStart"/>
      <w:r w:rsidRPr="00954BDC">
        <w:rPr>
          <w:rFonts w:ascii="Book Antiqua" w:eastAsia="Book Antiqua" w:hAnsi="Book Antiqua" w:cs="Book Antiqua"/>
          <w:color w:val="000000"/>
          <w:shd w:val="clear" w:color="auto" w:fill="FFFFFF"/>
        </w:rPr>
        <w:t>angiorrhexis</w:t>
      </w:r>
      <w:proofErr w:type="spellEnd"/>
      <w:r w:rsidRPr="00954BDC">
        <w:rPr>
          <w:rFonts w:ascii="Book Antiqua" w:eastAsia="Book Antiqua" w:hAnsi="Book Antiqua" w:cs="Book Antiqua"/>
          <w:color w:val="000000"/>
          <w:shd w:val="clear" w:color="auto" w:fill="FFFFFF"/>
        </w:rPr>
        <w:t xml:space="preserve"> and </w:t>
      </w:r>
      <w:proofErr w:type="gramStart"/>
      <w:r w:rsidRPr="00954BDC">
        <w:rPr>
          <w:rFonts w:ascii="Book Antiqua" w:eastAsia="Book Antiqua" w:hAnsi="Book Antiqua" w:cs="Book Antiqua"/>
          <w:color w:val="000000"/>
          <w:shd w:val="clear" w:color="auto" w:fill="FFFFFF"/>
        </w:rPr>
        <w:t>hematoma</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17,18]</w:t>
      </w:r>
      <w:r w:rsidRPr="00954BDC">
        <w:rPr>
          <w:rFonts w:ascii="Book Antiqua" w:eastAsia="Book Antiqua" w:hAnsi="Book Antiqua" w:cs="Book Antiqua"/>
          <w:color w:val="000000"/>
          <w:shd w:val="clear" w:color="auto" w:fill="FFFFFF"/>
        </w:rPr>
        <w:t xml:space="preserve">. In a </w:t>
      </w:r>
      <w:r w:rsidRPr="00954BDC">
        <w:rPr>
          <w:rFonts w:ascii="Book Antiqua" w:eastAsia="Book Antiqua" w:hAnsi="Book Antiqua" w:cs="Book Antiqua"/>
          <w:color w:val="000000"/>
        </w:rPr>
        <w:t>retrospective s</w:t>
      </w:r>
      <w:r w:rsidRPr="00954BDC">
        <w:rPr>
          <w:rFonts w:ascii="Book Antiqua" w:eastAsia="Book Antiqua" w:hAnsi="Book Antiqua" w:cs="Book Antiqua"/>
          <w:color w:val="000000"/>
          <w:shd w:val="clear" w:color="auto" w:fill="FFFFFF"/>
        </w:rPr>
        <w:t>tudy of 67 patients with penetrating neck injuries, combining clinical signs and radiological evidence improved the accuracy of exploration of injured vessels to 97.7</w:t>
      </w:r>
      <w:proofErr w:type="gramStart"/>
      <w:r w:rsidRPr="00954BDC">
        <w:rPr>
          <w:rFonts w:ascii="Book Antiqua" w:eastAsia="Book Antiqua" w:hAnsi="Book Antiqua" w:cs="Book Antiqua"/>
          <w:color w:val="000000"/>
          <w:shd w:val="clear" w:color="auto" w:fill="FFFFFF"/>
        </w:rPr>
        <w:t>%</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19]</w:t>
      </w:r>
      <w:r w:rsidRPr="00954BDC">
        <w:rPr>
          <w:rFonts w:ascii="Book Antiqua" w:eastAsia="Book Antiqua" w:hAnsi="Book Antiqua" w:cs="Book Antiqua"/>
          <w:color w:val="000000"/>
          <w:shd w:val="clear" w:color="auto" w:fill="FFFFFF"/>
        </w:rPr>
        <w:t>. Therefore, contrast-enhanced CT is an essential examination for the diagnosis of injuries because of its high sensitivity in evaluating soft tissues, specifically vascular structures, in addition to fractures.</w:t>
      </w:r>
    </w:p>
    <w:p w14:paraId="3C0116E6" w14:textId="77777777" w:rsidR="00B90799" w:rsidRPr="00954BDC" w:rsidRDefault="00B90799" w:rsidP="00954BDC">
      <w:pPr>
        <w:spacing w:line="360" w:lineRule="auto"/>
        <w:ind w:firstLine="240"/>
        <w:jc w:val="both"/>
        <w:rPr>
          <w:rFonts w:ascii="Book Antiqua" w:hAnsi="Book Antiqua"/>
        </w:rPr>
      </w:pPr>
    </w:p>
    <w:p w14:paraId="10D84668" w14:textId="77777777" w:rsidR="00B90799" w:rsidRPr="00954BDC" w:rsidRDefault="00494DCF" w:rsidP="00954BDC">
      <w:pPr>
        <w:spacing w:line="360" w:lineRule="auto"/>
        <w:ind w:firstLine="360"/>
        <w:jc w:val="both"/>
        <w:rPr>
          <w:rFonts w:ascii="Book Antiqua" w:eastAsia="Book Antiqua" w:hAnsi="Book Antiqua" w:cs="Book Antiqua"/>
          <w:color w:val="000000"/>
        </w:rPr>
      </w:pPr>
      <w:r w:rsidRPr="00954BDC">
        <w:rPr>
          <w:rFonts w:ascii="Book Antiqua" w:eastAsia="Book Antiqua" w:hAnsi="Book Antiqua" w:cs="Book Antiqua"/>
          <w:color w:val="000000"/>
          <w:shd w:val="clear" w:color="auto" w:fill="FFFFFF"/>
        </w:rPr>
        <w:t xml:space="preserve">In patients with laryngeal trauma, the overriding priority is to </w:t>
      </w:r>
      <w:r w:rsidRPr="00954BDC">
        <w:rPr>
          <w:rFonts w:ascii="Book Antiqua" w:eastAsia="Book Antiqua" w:hAnsi="Book Antiqua" w:cs="Book Antiqua"/>
          <w:color w:val="000000"/>
        </w:rPr>
        <w:t>maintain airway patency</w:t>
      </w:r>
      <w:r w:rsidRPr="00954BDC">
        <w:rPr>
          <w:rFonts w:ascii="Book Antiqua" w:eastAsia="Book Antiqua" w:hAnsi="Book Antiqua" w:cs="Book Antiqua"/>
          <w:color w:val="000000"/>
          <w:shd w:val="clear" w:color="auto" w:fill="FFFFFF"/>
        </w:rPr>
        <w:t xml:space="preserve">. Endotracheal intubation and tracheotomy have been recommended to establish a safe airway. However, intubating patients who have laryngeal injuries may be difficult or can fail, due to </w:t>
      </w:r>
      <w:r w:rsidRPr="00954BDC">
        <w:rPr>
          <w:rFonts w:ascii="Book Antiqua" w:eastAsia="Book Antiqua" w:hAnsi="Book Antiqua" w:cs="Book Antiqua"/>
          <w:color w:val="000000"/>
        </w:rPr>
        <w:t xml:space="preserve">disordered anatomy, limited visualization and poor condition of the </w:t>
      </w:r>
      <w:proofErr w:type="gramStart"/>
      <w:r w:rsidRPr="00954BDC">
        <w:rPr>
          <w:rFonts w:ascii="Book Antiqua" w:eastAsia="Book Antiqua" w:hAnsi="Book Antiqua" w:cs="Book Antiqua"/>
          <w:color w:val="000000"/>
        </w:rPr>
        <w:t>patients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8,9,10,20]</w:t>
      </w:r>
      <w:r w:rsidRPr="00954BDC">
        <w:rPr>
          <w:rFonts w:ascii="Book Antiqua" w:eastAsia="Book Antiqua" w:hAnsi="Book Antiqua" w:cs="Book Antiqua"/>
          <w:color w:val="000000"/>
        </w:rPr>
        <w:t xml:space="preserve">. In our case, in order to avoid worsening the situation, we chose </w:t>
      </w:r>
      <w:r w:rsidRPr="00954BDC">
        <w:rPr>
          <w:rFonts w:ascii="Book Antiqua" w:eastAsia="Book Antiqua" w:hAnsi="Book Antiqua" w:cs="Book Antiqua"/>
          <w:color w:val="000000"/>
          <w:shd w:val="clear" w:color="auto" w:fill="FFFFFF"/>
        </w:rPr>
        <w:t xml:space="preserve">tracheotomy but not endotracheal intubation because of </w:t>
      </w:r>
      <w:r w:rsidRPr="00954BDC">
        <w:rPr>
          <w:rFonts w:ascii="Book Antiqua" w:eastAsia="Book Antiqua" w:hAnsi="Book Antiqua" w:cs="Book Antiqua"/>
          <w:color w:val="000000"/>
        </w:rPr>
        <w:t xml:space="preserve">the severe laryngeal cartilage fracture with displacement of fragments and the unstable C4 vertebra fracture. Other reports have also shown that cricothyroidotomy may be a helpful temporary measure in emergency </w:t>
      </w:r>
      <w:proofErr w:type="gramStart"/>
      <w:r w:rsidRPr="00954BDC">
        <w:rPr>
          <w:rFonts w:ascii="Book Antiqua" w:eastAsia="Book Antiqua" w:hAnsi="Book Antiqua" w:cs="Book Antiqua"/>
          <w:color w:val="000000"/>
        </w:rPr>
        <w:t>situations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20,21]</w:t>
      </w:r>
      <w:r w:rsidRPr="00954BDC">
        <w:rPr>
          <w:rFonts w:ascii="Book Antiqua" w:eastAsia="Book Antiqua" w:hAnsi="Book Antiqua" w:cs="Book Antiqua"/>
          <w:color w:val="000000"/>
        </w:rPr>
        <w:t>.</w:t>
      </w:r>
    </w:p>
    <w:p w14:paraId="5411B6E2" w14:textId="77777777" w:rsidR="00B90799" w:rsidRPr="00954BDC" w:rsidRDefault="00B90799" w:rsidP="00954BDC">
      <w:pPr>
        <w:spacing w:line="360" w:lineRule="auto"/>
        <w:ind w:firstLine="360"/>
        <w:jc w:val="both"/>
        <w:rPr>
          <w:rFonts w:ascii="Book Antiqua" w:hAnsi="Book Antiqua"/>
        </w:rPr>
      </w:pPr>
    </w:p>
    <w:p w14:paraId="46A1D14C" w14:textId="77777777" w:rsidR="00B90799" w:rsidRPr="00954BDC" w:rsidRDefault="00494DCF" w:rsidP="00954BDC">
      <w:pPr>
        <w:spacing w:line="360" w:lineRule="auto"/>
        <w:ind w:firstLine="360"/>
        <w:jc w:val="both"/>
        <w:rPr>
          <w:rFonts w:ascii="Book Antiqua" w:eastAsia="Book Antiqua" w:hAnsi="Book Antiqua" w:cs="Book Antiqua"/>
          <w:color w:val="000000"/>
        </w:rPr>
      </w:pPr>
      <w:r w:rsidRPr="00954BDC">
        <w:rPr>
          <w:rFonts w:ascii="Book Antiqua" w:eastAsia="Book Antiqua" w:hAnsi="Book Antiqua" w:cs="Book Antiqua"/>
          <w:color w:val="000000"/>
        </w:rPr>
        <w:t xml:space="preserve">The optimal method and timing of surgery are controversial. A review of 77 patients revealed that </w:t>
      </w:r>
      <w:r w:rsidRPr="00954BDC">
        <w:rPr>
          <w:rFonts w:ascii="Book Antiqua" w:eastAsia="Book Antiqua" w:hAnsi="Book Antiqua" w:cs="Book Antiqua"/>
          <w:color w:val="000000"/>
          <w:shd w:val="clear" w:color="auto" w:fill="FFFFFF"/>
        </w:rPr>
        <w:t xml:space="preserve">expeditious repair of laryngeal injuries within 48 h could reduce the </w:t>
      </w:r>
      <w:r w:rsidRPr="00954BDC">
        <w:rPr>
          <w:rFonts w:ascii="Book Antiqua" w:eastAsia="Book Antiqua" w:hAnsi="Book Antiqua" w:cs="Book Antiqua"/>
          <w:color w:val="000000"/>
        </w:rPr>
        <w:t xml:space="preserve">incidence of poor voice and/or airway </w:t>
      </w:r>
      <w:proofErr w:type="gramStart"/>
      <w:r w:rsidRPr="00954BDC">
        <w:rPr>
          <w:rFonts w:ascii="Book Antiqua" w:eastAsia="Book Antiqua" w:hAnsi="Book Antiqua" w:cs="Book Antiqua"/>
          <w:color w:val="000000"/>
        </w:rPr>
        <w:t>outcomes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8]</w:t>
      </w:r>
      <w:r w:rsidRPr="00954BDC">
        <w:rPr>
          <w:rFonts w:ascii="Book Antiqua" w:eastAsia="Book Antiqua" w:hAnsi="Book Antiqua" w:cs="Book Antiqua"/>
          <w:color w:val="000000"/>
        </w:rPr>
        <w:t xml:space="preserve">. In some retrospective studies, frequently, the airway repair was carried out within 8 h of the original </w:t>
      </w:r>
      <w:proofErr w:type="gramStart"/>
      <w:r w:rsidRPr="00954BDC">
        <w:rPr>
          <w:rFonts w:ascii="Book Antiqua" w:eastAsia="Book Antiqua" w:hAnsi="Book Antiqua" w:cs="Book Antiqua"/>
          <w:color w:val="000000"/>
        </w:rPr>
        <w:t>injury</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11,12]</w:t>
      </w:r>
      <w:r w:rsidRPr="00954BDC">
        <w:rPr>
          <w:rFonts w:ascii="Book Antiqua" w:eastAsia="Book Antiqua" w:hAnsi="Book Antiqua" w:cs="Book Antiqua"/>
          <w:color w:val="000000"/>
        </w:rPr>
        <w:t xml:space="preserve">. Steven </w:t>
      </w:r>
      <w:r w:rsidRPr="00954BDC">
        <w:rPr>
          <w:rFonts w:ascii="Book Antiqua" w:eastAsia="Book Antiqua" w:hAnsi="Book Antiqua" w:cs="Book Antiqua"/>
          <w:i/>
          <w:iCs/>
          <w:color w:val="000000"/>
        </w:rPr>
        <w:t xml:space="preserve">et </w:t>
      </w:r>
      <w:proofErr w:type="gramStart"/>
      <w:r w:rsidRPr="00954BDC">
        <w:rPr>
          <w:rFonts w:ascii="Book Antiqua" w:eastAsia="Book Antiqua" w:hAnsi="Book Antiqua" w:cs="Book Antiqua"/>
          <w:i/>
          <w:iCs/>
          <w:color w:val="000000"/>
        </w:rPr>
        <w:t>al</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7]</w:t>
      </w:r>
      <w:r w:rsidRPr="00954BDC">
        <w:rPr>
          <w:rFonts w:ascii="Book Antiqua" w:eastAsia="Book Antiqua" w:hAnsi="Book Antiqua" w:cs="Book Antiqua"/>
          <w:color w:val="000000"/>
        </w:rPr>
        <w:t> suggested that patients with acute laryngeal trauma should undergo surgery within 24 h, or as soon as the patient can be brought to the operating room. Thanks to the short distance and rapid transportation, our patient received timely surgery within the window period.  </w:t>
      </w:r>
    </w:p>
    <w:p w14:paraId="48E7183E" w14:textId="77777777" w:rsidR="00B90799" w:rsidRPr="00954BDC" w:rsidRDefault="00B90799" w:rsidP="00954BDC">
      <w:pPr>
        <w:spacing w:line="360" w:lineRule="auto"/>
        <w:ind w:firstLine="360"/>
        <w:jc w:val="both"/>
        <w:rPr>
          <w:rFonts w:ascii="Book Antiqua" w:hAnsi="Book Antiqua"/>
        </w:rPr>
      </w:pPr>
    </w:p>
    <w:p w14:paraId="6499CEE0" w14:textId="77777777" w:rsidR="00B90799" w:rsidRPr="00954BDC" w:rsidRDefault="00494DCF" w:rsidP="00954BDC">
      <w:pPr>
        <w:spacing w:line="360" w:lineRule="auto"/>
        <w:ind w:firstLine="360"/>
        <w:jc w:val="both"/>
        <w:rPr>
          <w:rFonts w:ascii="Book Antiqua" w:eastAsia="Book Antiqua" w:hAnsi="Book Antiqua" w:cs="Book Antiqua"/>
          <w:color w:val="000000"/>
          <w:shd w:val="clear" w:color="auto" w:fill="FFFFFF"/>
        </w:rPr>
      </w:pPr>
      <w:r w:rsidRPr="00954BDC">
        <w:rPr>
          <w:rFonts w:ascii="Book Antiqua" w:eastAsia="Book Antiqua" w:hAnsi="Book Antiqua" w:cs="Book Antiqua"/>
          <w:color w:val="000000"/>
        </w:rPr>
        <w:lastRenderedPageBreak/>
        <w:t xml:space="preserve">In previous studies, several methods of repair and fixation were introduced. In </w:t>
      </w:r>
      <w:r w:rsidRPr="00954BDC">
        <w:rPr>
          <w:rFonts w:ascii="Book Antiqua" w:eastAsia="宋体" w:hAnsi="Book Antiqua" w:cs="Book Antiqua"/>
          <w:color w:val="000000"/>
          <w:lang w:eastAsia="zh-CN"/>
        </w:rPr>
        <w:t>a</w:t>
      </w:r>
      <w:r w:rsidRPr="00954BDC">
        <w:rPr>
          <w:rFonts w:ascii="Book Antiqua" w:eastAsia="Book Antiqua" w:hAnsi="Book Antiqua" w:cs="Book Antiqua"/>
          <w:color w:val="000000"/>
          <w:shd w:val="clear" w:color="auto" w:fill="FFFFFF"/>
        </w:rPr>
        <w:t xml:space="preserve"> cadaveric study</w:t>
      </w:r>
      <w:r w:rsidRPr="00954BDC">
        <w:rPr>
          <w:rFonts w:ascii="Book Antiqua" w:eastAsia="Book Antiqua" w:hAnsi="Book Antiqua" w:cs="Book Antiqua"/>
          <w:color w:val="000000"/>
        </w:rPr>
        <w:t xml:space="preserve">, miniplate fixation provided an </w:t>
      </w:r>
      <w:r w:rsidRPr="00954BDC">
        <w:rPr>
          <w:rFonts w:ascii="Book Antiqua" w:eastAsia="Book Antiqua" w:hAnsi="Book Antiqua" w:cs="Book Antiqua"/>
          <w:color w:val="000000"/>
          <w:shd w:val="clear" w:color="auto" w:fill="FFFFFF"/>
        </w:rPr>
        <w:t xml:space="preserve">easy procedure, tolerability, and superiority for thyroid cartilage fractures compared to wire </w:t>
      </w:r>
      <w:proofErr w:type="gramStart"/>
      <w:r w:rsidRPr="00954BDC">
        <w:rPr>
          <w:rFonts w:ascii="Book Antiqua" w:eastAsia="Book Antiqua" w:hAnsi="Book Antiqua" w:cs="Book Antiqua"/>
          <w:color w:val="000000"/>
          <w:shd w:val="clear" w:color="auto" w:fill="FFFFFF"/>
        </w:rPr>
        <w:t>fixation</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22]</w:t>
      </w:r>
      <w:r w:rsidRPr="00954BDC">
        <w:rPr>
          <w:rFonts w:ascii="Book Antiqua" w:eastAsia="Book Antiqua" w:hAnsi="Book Antiqua" w:cs="Book Antiqua"/>
          <w:color w:val="000000"/>
          <w:shd w:val="clear" w:color="auto" w:fill="FFFFFF"/>
        </w:rPr>
        <w:t xml:space="preserve">.  de Mello-Filho and </w:t>
      </w:r>
      <w:proofErr w:type="spellStart"/>
      <w:r w:rsidRPr="00954BDC">
        <w:rPr>
          <w:rFonts w:ascii="Book Antiqua" w:eastAsia="Book Antiqua" w:hAnsi="Book Antiqua" w:cs="Book Antiqua"/>
          <w:color w:val="000000"/>
          <w:shd w:val="clear" w:color="auto" w:fill="FFFFFF"/>
        </w:rPr>
        <w:t>Carrau</w:t>
      </w:r>
      <w:proofErr w:type="spellEnd"/>
      <w:r w:rsidRPr="00954BDC">
        <w:rPr>
          <w:rFonts w:ascii="Book Antiqua" w:eastAsia="Book Antiqua" w:hAnsi="Book Antiqua" w:cs="Book Antiqua"/>
          <w:color w:val="000000"/>
          <w:shd w:val="clear" w:color="auto" w:fill="FFFFFF"/>
        </w:rPr>
        <w:t xml:space="preserve"> reviewed 20 cases of laryngeal fractures repaired with miniplates, and most of them had good recovery of respiration, phonation and </w:t>
      </w:r>
      <w:proofErr w:type="gramStart"/>
      <w:r w:rsidRPr="00954BDC">
        <w:rPr>
          <w:rFonts w:ascii="Book Antiqua" w:eastAsia="Book Antiqua" w:hAnsi="Book Antiqua" w:cs="Book Antiqua"/>
          <w:color w:val="000000"/>
          <w:shd w:val="clear" w:color="auto" w:fill="FFFFFF"/>
        </w:rPr>
        <w:t>deglutition</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2</w:t>
      </w:r>
      <w:r w:rsidRPr="00954BDC">
        <w:rPr>
          <w:rFonts w:ascii="Book Antiqua" w:eastAsia="宋体" w:hAnsi="Book Antiqua" w:cs="Book Antiqua"/>
          <w:color w:val="000000"/>
          <w:szCs w:val="36"/>
          <w:vertAlign w:val="superscript"/>
          <w:lang w:eastAsia="zh-CN"/>
        </w:rPr>
        <w:t>3</w:t>
      </w:r>
      <w:r w:rsidRPr="00954BDC">
        <w:rPr>
          <w:rFonts w:ascii="Book Antiqua" w:eastAsia="Book Antiqua" w:hAnsi="Book Antiqua" w:cs="Book Antiqua"/>
          <w:color w:val="000000"/>
          <w:szCs w:val="36"/>
          <w:vertAlign w:val="superscript"/>
        </w:rPr>
        <w:t>]</w:t>
      </w:r>
      <w:r w:rsidRPr="00954BDC">
        <w:rPr>
          <w:rFonts w:ascii="Book Antiqua" w:eastAsia="Book Antiqua" w:hAnsi="Book Antiqua" w:cs="Book Antiqua"/>
          <w:color w:val="000000"/>
          <w:shd w:val="clear" w:color="auto" w:fill="FFFFFF"/>
        </w:rPr>
        <w:t>.</w:t>
      </w:r>
      <w:r w:rsidRPr="00954BDC">
        <w:rPr>
          <w:rFonts w:ascii="Book Antiqua" w:eastAsia="Book Antiqua" w:hAnsi="Book Antiqua" w:cs="Book Antiqua"/>
          <w:color w:val="000000"/>
        </w:rPr>
        <w:t> </w:t>
      </w:r>
      <w:r w:rsidRPr="00954BDC">
        <w:rPr>
          <w:rFonts w:ascii="Book Antiqua" w:eastAsia="Book Antiqua" w:hAnsi="Book Antiqua" w:cs="Book Antiqua"/>
          <w:color w:val="000000"/>
          <w:shd w:val="clear" w:color="auto" w:fill="FFFFFF"/>
        </w:rPr>
        <w:t>In the present case, the choice of repair was miniplate fixation, with good prognosis of various laryngeal functions.</w:t>
      </w:r>
    </w:p>
    <w:p w14:paraId="7BA244BB" w14:textId="77777777" w:rsidR="00B90799" w:rsidRPr="00954BDC" w:rsidRDefault="00B90799" w:rsidP="00954BDC">
      <w:pPr>
        <w:spacing w:line="360" w:lineRule="auto"/>
        <w:ind w:firstLine="360"/>
        <w:jc w:val="both"/>
        <w:rPr>
          <w:rFonts w:ascii="Book Antiqua" w:hAnsi="Book Antiqua"/>
        </w:rPr>
      </w:pPr>
    </w:p>
    <w:p w14:paraId="1B33C694" w14:textId="77777777" w:rsidR="00B90799" w:rsidRPr="00954BDC" w:rsidRDefault="00494DCF" w:rsidP="00954BDC">
      <w:pPr>
        <w:spacing w:line="360" w:lineRule="auto"/>
        <w:ind w:firstLine="360"/>
        <w:jc w:val="both"/>
        <w:rPr>
          <w:rFonts w:ascii="Book Antiqua" w:hAnsi="Book Antiqua"/>
        </w:rPr>
      </w:pPr>
      <w:r w:rsidRPr="00954BDC">
        <w:rPr>
          <w:rFonts w:ascii="Book Antiqua" w:eastAsia="Book Antiqua" w:hAnsi="Book Antiqua" w:cs="Book Antiqua"/>
          <w:color w:val="000000"/>
          <w:shd w:val="clear" w:color="auto" w:fill="FFFFFF"/>
        </w:rPr>
        <w:t xml:space="preserve">Interdisciplinary cooperation is important because the force of high velocity damage usually causes multiple injuries, such as thyroid cartilage fracture and cervical injury. Emergent life-saving airway or hemodynamically stabilizing procedures have priority over spinal </w:t>
      </w:r>
      <w:proofErr w:type="gramStart"/>
      <w:r w:rsidRPr="00954BDC">
        <w:rPr>
          <w:rFonts w:ascii="Book Antiqua" w:eastAsia="Book Antiqua" w:hAnsi="Book Antiqua" w:cs="Book Antiqua"/>
          <w:color w:val="000000"/>
          <w:shd w:val="clear" w:color="auto" w:fill="FFFFFF"/>
        </w:rPr>
        <w:t>precautions</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2</w:t>
      </w:r>
      <w:r w:rsidRPr="00954BDC">
        <w:rPr>
          <w:rFonts w:ascii="Book Antiqua" w:eastAsia="宋体" w:hAnsi="Book Antiqua" w:cs="Book Antiqua"/>
          <w:color w:val="000000"/>
          <w:szCs w:val="36"/>
          <w:vertAlign w:val="superscript"/>
          <w:lang w:eastAsia="zh-CN"/>
        </w:rPr>
        <w:t>4</w:t>
      </w:r>
      <w:r w:rsidRPr="00954BDC">
        <w:rPr>
          <w:rFonts w:ascii="Book Antiqua" w:eastAsia="Book Antiqua" w:hAnsi="Book Antiqua" w:cs="Book Antiqua"/>
          <w:color w:val="000000"/>
          <w:szCs w:val="36"/>
          <w:vertAlign w:val="superscript"/>
        </w:rPr>
        <w:t>]</w:t>
      </w:r>
      <w:r w:rsidRPr="00954BDC">
        <w:rPr>
          <w:rFonts w:ascii="Book Antiqua" w:eastAsia="Book Antiqua" w:hAnsi="Book Antiqua" w:cs="Book Antiqua"/>
          <w:color w:val="000000"/>
          <w:shd w:val="clear" w:color="auto" w:fill="FFFFFF"/>
        </w:rPr>
        <w:t>. P</w:t>
      </w:r>
      <w:r w:rsidRPr="00954BDC">
        <w:rPr>
          <w:rFonts w:ascii="Book Antiqua" w:eastAsia="Book Antiqua" w:hAnsi="Book Antiqua" w:cs="Book Antiqua"/>
          <w:color w:val="000000"/>
        </w:rPr>
        <w:t>rehospital spinal immobilization</w:t>
      </w:r>
      <w:r w:rsidRPr="00954BDC">
        <w:rPr>
          <w:rFonts w:ascii="Book Antiqua" w:eastAsia="Book Antiqua" w:hAnsi="Book Antiqua" w:cs="Book Antiqua"/>
          <w:color w:val="000000"/>
          <w:shd w:val="clear" w:color="auto" w:fill="FFFFFF"/>
        </w:rPr>
        <w:t xml:space="preserve"> is necessary in patients who have unstable fractures without an initial neurologic </w:t>
      </w:r>
      <w:proofErr w:type="gramStart"/>
      <w:r w:rsidRPr="00954BDC">
        <w:rPr>
          <w:rFonts w:ascii="Book Antiqua" w:eastAsia="Book Antiqua" w:hAnsi="Book Antiqua" w:cs="Book Antiqua"/>
          <w:color w:val="000000"/>
          <w:shd w:val="clear" w:color="auto" w:fill="FFFFFF"/>
        </w:rPr>
        <w:t>deficit</w:t>
      </w:r>
      <w:r w:rsidRPr="00954BDC">
        <w:rPr>
          <w:rFonts w:ascii="Book Antiqua" w:eastAsia="Book Antiqua" w:hAnsi="Book Antiqua" w:cs="Book Antiqua"/>
          <w:color w:val="000000"/>
          <w:szCs w:val="36"/>
          <w:vertAlign w:val="superscript"/>
        </w:rPr>
        <w:t>[</w:t>
      </w:r>
      <w:proofErr w:type="gramEnd"/>
      <w:r w:rsidRPr="00954BDC">
        <w:rPr>
          <w:rFonts w:ascii="Book Antiqua" w:eastAsia="Book Antiqua" w:hAnsi="Book Antiqua" w:cs="Book Antiqua"/>
          <w:color w:val="000000"/>
          <w:szCs w:val="36"/>
          <w:vertAlign w:val="superscript"/>
        </w:rPr>
        <w:t>2</w:t>
      </w:r>
      <w:r w:rsidRPr="00954BDC">
        <w:rPr>
          <w:rFonts w:ascii="Book Antiqua" w:eastAsia="宋体" w:hAnsi="Book Antiqua" w:cs="Book Antiqua"/>
          <w:color w:val="000000"/>
          <w:szCs w:val="36"/>
          <w:vertAlign w:val="superscript"/>
          <w:lang w:eastAsia="zh-CN"/>
        </w:rPr>
        <w:t>5</w:t>
      </w:r>
      <w:r w:rsidRPr="00954BDC">
        <w:rPr>
          <w:rFonts w:ascii="Book Antiqua" w:eastAsia="Book Antiqua" w:hAnsi="Book Antiqua" w:cs="Book Antiqua"/>
          <w:color w:val="000000"/>
          <w:szCs w:val="36"/>
          <w:vertAlign w:val="superscript"/>
        </w:rPr>
        <w:t>]</w:t>
      </w:r>
      <w:r w:rsidRPr="00954BDC">
        <w:rPr>
          <w:rFonts w:ascii="Book Antiqua" w:eastAsia="Book Antiqua" w:hAnsi="Book Antiqua" w:cs="Book Antiqua"/>
          <w:color w:val="000000"/>
          <w:shd w:val="clear" w:color="auto" w:fill="FFFFFF"/>
        </w:rPr>
        <w:t>.</w:t>
      </w:r>
      <w:r w:rsidRPr="00954BDC">
        <w:rPr>
          <w:rFonts w:ascii="Book Antiqua" w:eastAsia="Book Antiqua" w:hAnsi="Book Antiqua" w:cs="Book Antiqua"/>
          <w:color w:val="000000"/>
        </w:rPr>
        <w:t> </w:t>
      </w:r>
      <w:r w:rsidRPr="00954BDC">
        <w:rPr>
          <w:rFonts w:ascii="Book Antiqua" w:eastAsia="Book Antiqua" w:hAnsi="Book Antiqua" w:cs="Book Antiqua"/>
          <w:color w:val="000000"/>
          <w:shd w:val="clear" w:color="auto" w:fill="FFFFFF"/>
        </w:rPr>
        <w:t xml:space="preserve">In this case, good outcome was also attributed to </w:t>
      </w:r>
      <w:r w:rsidRPr="00954BDC">
        <w:rPr>
          <w:rFonts w:ascii="Book Antiqua" w:eastAsia="Book Antiqua" w:hAnsi="Book Antiqua" w:cs="Book Antiqua"/>
          <w:color w:val="000000"/>
        </w:rPr>
        <w:t>spinal immobilization with a cervical collar and post-operative bed rest, which reduced the adverse effects of transportation and activity. Undoubtedly, a healthy physical condition before injury and high degree of compliance with treatment also played a role in achieving a good outcome.</w:t>
      </w:r>
    </w:p>
    <w:p w14:paraId="2C55CCFF" w14:textId="77777777" w:rsidR="00B90799" w:rsidRPr="00954BDC" w:rsidRDefault="00B90799" w:rsidP="00954BDC">
      <w:pPr>
        <w:spacing w:line="360" w:lineRule="auto"/>
        <w:ind w:firstLine="360"/>
        <w:jc w:val="both"/>
        <w:rPr>
          <w:rFonts w:ascii="Book Antiqua" w:hAnsi="Book Antiqua"/>
        </w:rPr>
      </w:pPr>
    </w:p>
    <w:p w14:paraId="72A61313"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aps/>
          <w:color w:val="000000"/>
          <w:u w:val="single"/>
        </w:rPr>
        <w:t>CONCLUSION</w:t>
      </w:r>
    </w:p>
    <w:p w14:paraId="6836A1D5" w14:textId="77777777" w:rsidR="00B90799" w:rsidRPr="00954BDC" w:rsidRDefault="00494DCF" w:rsidP="00954BDC">
      <w:pPr>
        <w:spacing w:line="360" w:lineRule="auto"/>
        <w:jc w:val="both"/>
        <w:rPr>
          <w:rFonts w:ascii="Book Antiqua" w:eastAsia="Book Antiqua" w:hAnsi="Book Antiqua" w:cs="Book Antiqua"/>
          <w:color w:val="000000"/>
        </w:rPr>
      </w:pPr>
      <w:r w:rsidRPr="00954BDC">
        <w:rPr>
          <w:rFonts w:ascii="Book Antiqua" w:eastAsia="Book Antiqua" w:hAnsi="Book Antiqua" w:cs="Book Antiqua"/>
          <w:color w:val="000000"/>
          <w:shd w:val="clear" w:color="auto" w:fill="FFFFFF"/>
        </w:rPr>
        <w:t xml:space="preserve">External laryngeal trauma is rare but potentially fatal, which may be accompanied by injuries to other areas. Contrast-enhanced CT scanning is important for judging the severity of injuries. </w:t>
      </w:r>
      <w:r w:rsidRPr="00954BDC">
        <w:rPr>
          <w:rFonts w:ascii="Book Antiqua" w:eastAsia="Book Antiqua" w:hAnsi="Book Antiqua" w:cs="Book Antiqua"/>
          <w:color w:val="000000"/>
        </w:rPr>
        <w:t xml:space="preserve">Maintaining airway patency is the key to patient management. Timely and appropriate treatment with interdisciplinary cooperation is essential for subsequent rehabilitation. </w:t>
      </w:r>
    </w:p>
    <w:p w14:paraId="12EB51CE" w14:textId="77777777" w:rsidR="00B90799" w:rsidRPr="00954BDC" w:rsidRDefault="00B90799" w:rsidP="00954BDC">
      <w:pPr>
        <w:spacing w:line="360" w:lineRule="auto"/>
        <w:jc w:val="both"/>
        <w:rPr>
          <w:rFonts w:ascii="Book Antiqua" w:eastAsia="Book Antiqua" w:hAnsi="Book Antiqua" w:cs="Book Antiqua"/>
          <w:color w:val="000000"/>
        </w:rPr>
        <w:sectPr w:rsidR="00B90799" w:rsidRPr="00954BDC">
          <w:pgSz w:w="12240" w:h="15840"/>
          <w:pgMar w:top="1440" w:right="1440" w:bottom="1440" w:left="1440" w:header="720" w:footer="720" w:gutter="0"/>
          <w:cols w:space="720"/>
          <w:docGrid w:linePitch="360"/>
        </w:sectPr>
      </w:pPr>
    </w:p>
    <w:p w14:paraId="68AE151D" w14:textId="77777777" w:rsidR="00B90799" w:rsidRPr="00954BDC" w:rsidRDefault="00B90799" w:rsidP="00954BDC">
      <w:pPr>
        <w:spacing w:line="360" w:lineRule="auto"/>
        <w:jc w:val="both"/>
        <w:rPr>
          <w:rFonts w:ascii="Book Antiqua" w:hAnsi="Book Antiqua"/>
        </w:rPr>
      </w:pPr>
    </w:p>
    <w:p w14:paraId="796CEC19"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REFERENCES</w:t>
      </w:r>
    </w:p>
    <w:p w14:paraId="62AA70DE" w14:textId="62E2E64F"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 </w:t>
      </w:r>
      <w:proofErr w:type="spellStart"/>
      <w:r w:rsidRPr="00954BDC">
        <w:rPr>
          <w:rFonts w:ascii="Book Antiqua" w:eastAsia="Segoe UI" w:hAnsi="Book Antiqua" w:cs="Book Antiqua"/>
          <w:b/>
          <w:bCs/>
          <w:color w:val="212121"/>
          <w:shd w:val="clear" w:color="auto" w:fill="FFFFFF"/>
        </w:rPr>
        <w:t>Danic</w:t>
      </w:r>
      <w:proofErr w:type="spellEnd"/>
      <w:r w:rsidRPr="00954BDC">
        <w:rPr>
          <w:rFonts w:ascii="Book Antiqua" w:eastAsia="Segoe UI" w:hAnsi="Book Antiqua" w:cs="Book Antiqua"/>
          <w:b/>
          <w:bCs/>
          <w:color w:val="212121"/>
          <w:shd w:val="clear" w:color="auto" w:fill="FFFFFF"/>
        </w:rPr>
        <w:t xml:space="preserve"> D</w:t>
      </w:r>
      <w:r w:rsidRPr="00954BDC">
        <w:rPr>
          <w:rFonts w:ascii="Book Antiqua" w:eastAsia="Segoe UI" w:hAnsi="Book Antiqua" w:cs="Book Antiqua"/>
          <w:color w:val="212121"/>
          <w:shd w:val="clear" w:color="auto" w:fill="FFFFFF"/>
        </w:rPr>
        <w:t xml:space="preserve">, </w:t>
      </w:r>
      <w:proofErr w:type="spellStart"/>
      <w:r w:rsidRPr="00954BDC">
        <w:rPr>
          <w:rFonts w:ascii="Book Antiqua" w:eastAsia="Segoe UI" w:hAnsi="Book Antiqua" w:cs="Book Antiqua"/>
          <w:color w:val="212121"/>
          <w:shd w:val="clear" w:color="auto" w:fill="FFFFFF"/>
        </w:rPr>
        <w:t>Prgomet</w:t>
      </w:r>
      <w:proofErr w:type="spellEnd"/>
      <w:r w:rsidRPr="00954BDC">
        <w:rPr>
          <w:rFonts w:ascii="Book Antiqua" w:eastAsia="Segoe UI" w:hAnsi="Book Antiqua" w:cs="Book Antiqua"/>
          <w:color w:val="212121"/>
          <w:shd w:val="clear" w:color="auto" w:fill="FFFFFF"/>
        </w:rPr>
        <w:t xml:space="preserve"> D, </w:t>
      </w:r>
      <w:proofErr w:type="spellStart"/>
      <w:r w:rsidRPr="00954BDC">
        <w:rPr>
          <w:rFonts w:ascii="Book Antiqua" w:eastAsia="Segoe UI" w:hAnsi="Book Antiqua" w:cs="Book Antiqua"/>
          <w:color w:val="212121"/>
          <w:shd w:val="clear" w:color="auto" w:fill="FFFFFF"/>
        </w:rPr>
        <w:t>Sekelj</w:t>
      </w:r>
      <w:proofErr w:type="spellEnd"/>
      <w:r w:rsidRPr="00954BDC">
        <w:rPr>
          <w:rFonts w:ascii="Book Antiqua" w:eastAsia="Segoe UI" w:hAnsi="Book Antiqua" w:cs="Book Antiqua"/>
          <w:color w:val="212121"/>
          <w:shd w:val="clear" w:color="auto" w:fill="FFFFFF"/>
        </w:rPr>
        <w:t xml:space="preserve"> A, </w:t>
      </w:r>
      <w:proofErr w:type="spellStart"/>
      <w:r w:rsidRPr="00954BDC">
        <w:rPr>
          <w:rFonts w:ascii="Book Antiqua" w:eastAsia="Segoe UI" w:hAnsi="Book Antiqua" w:cs="Book Antiqua"/>
          <w:color w:val="212121"/>
          <w:shd w:val="clear" w:color="auto" w:fill="FFFFFF"/>
        </w:rPr>
        <w:t>Jakovina</w:t>
      </w:r>
      <w:proofErr w:type="spellEnd"/>
      <w:r w:rsidRPr="00954BDC">
        <w:rPr>
          <w:rFonts w:ascii="Book Antiqua" w:eastAsia="Segoe UI" w:hAnsi="Book Antiqua" w:cs="Book Antiqua"/>
          <w:color w:val="212121"/>
          <w:shd w:val="clear" w:color="auto" w:fill="FFFFFF"/>
        </w:rPr>
        <w:t xml:space="preserve"> K, </w:t>
      </w:r>
      <w:proofErr w:type="spellStart"/>
      <w:r w:rsidRPr="00954BDC">
        <w:rPr>
          <w:rFonts w:ascii="Book Antiqua" w:eastAsia="Segoe UI" w:hAnsi="Book Antiqua" w:cs="Book Antiqua"/>
          <w:color w:val="212121"/>
          <w:shd w:val="clear" w:color="auto" w:fill="FFFFFF"/>
        </w:rPr>
        <w:t>Danic</w:t>
      </w:r>
      <w:proofErr w:type="spellEnd"/>
      <w:r w:rsidRPr="00954BDC">
        <w:rPr>
          <w:rFonts w:ascii="Book Antiqua" w:eastAsia="Segoe UI" w:hAnsi="Book Antiqua" w:cs="Book Antiqua"/>
          <w:color w:val="212121"/>
          <w:shd w:val="clear" w:color="auto" w:fill="FFFFFF"/>
        </w:rPr>
        <w:t xml:space="preserve"> A. External laryngotracheal trauma. </w:t>
      </w:r>
      <w:r w:rsidRPr="00954BDC">
        <w:rPr>
          <w:rFonts w:ascii="Book Antiqua" w:eastAsia="Segoe UI" w:hAnsi="Book Antiqua" w:cs="Book Antiqua"/>
          <w:i/>
          <w:iCs/>
          <w:color w:val="212121"/>
          <w:shd w:val="clear" w:color="auto" w:fill="FFFFFF"/>
        </w:rPr>
        <w:t xml:space="preserve">Eur Arch </w:t>
      </w:r>
      <w:proofErr w:type="spellStart"/>
      <w:r w:rsidRPr="00954BDC">
        <w:rPr>
          <w:rFonts w:ascii="Book Antiqua" w:eastAsia="Segoe UI" w:hAnsi="Book Antiqua" w:cs="Book Antiqua"/>
          <w:i/>
          <w:iCs/>
          <w:color w:val="212121"/>
          <w:shd w:val="clear" w:color="auto" w:fill="FFFFFF"/>
        </w:rPr>
        <w:t>Otorhinolaryngol</w:t>
      </w:r>
      <w:proofErr w:type="spellEnd"/>
      <w:r w:rsidRPr="00954BDC">
        <w:rPr>
          <w:rFonts w:ascii="Book Antiqua" w:eastAsia="Segoe UI" w:hAnsi="Book Antiqua" w:cs="Book Antiqua"/>
          <w:color w:val="212121"/>
          <w:shd w:val="clear" w:color="auto" w:fill="FFFFFF"/>
        </w:rPr>
        <w:t xml:space="preserve"> 2006; </w:t>
      </w:r>
      <w:r w:rsidRPr="00954BDC">
        <w:rPr>
          <w:rFonts w:ascii="Book Antiqua" w:eastAsia="Segoe UI" w:hAnsi="Book Antiqua" w:cs="Book Antiqua"/>
          <w:b/>
          <w:bCs/>
          <w:color w:val="212121"/>
          <w:shd w:val="clear" w:color="auto" w:fill="FFFFFF"/>
        </w:rPr>
        <w:t>263</w:t>
      </w:r>
      <w:r w:rsidRPr="00954BDC">
        <w:rPr>
          <w:rFonts w:ascii="Book Antiqua" w:eastAsia="Segoe UI" w:hAnsi="Book Antiqua" w:cs="Book Antiqua"/>
          <w:color w:val="212121"/>
          <w:shd w:val="clear" w:color="auto" w:fill="FFFFFF"/>
        </w:rPr>
        <w:t>: 228-</w:t>
      </w:r>
      <w:r w:rsidR="00033EBE" w:rsidRPr="00954BDC">
        <w:rPr>
          <w:rFonts w:ascii="Book Antiqua" w:eastAsia="Segoe UI" w:hAnsi="Book Antiqua" w:cs="Book Antiqua"/>
          <w:color w:val="212121"/>
          <w:shd w:val="clear" w:color="auto" w:fill="FFFFFF"/>
        </w:rPr>
        <w:t>2</w:t>
      </w:r>
      <w:r w:rsidRPr="00954BDC">
        <w:rPr>
          <w:rFonts w:ascii="Book Antiqua" w:eastAsia="Segoe UI" w:hAnsi="Book Antiqua" w:cs="Book Antiqua"/>
          <w:color w:val="212121"/>
          <w:shd w:val="clear" w:color="auto" w:fill="FFFFFF"/>
        </w:rPr>
        <w:t xml:space="preserve">32 </w:t>
      </w:r>
      <w:r w:rsidRPr="00954BDC">
        <w:rPr>
          <w:rFonts w:ascii="Book Antiqua" w:eastAsia="Book Antiqua" w:hAnsi="Book Antiqua" w:cs="Book Antiqua"/>
          <w:color w:val="000000"/>
        </w:rPr>
        <w:t>[</w:t>
      </w:r>
      <w:r w:rsidRPr="00954BDC">
        <w:rPr>
          <w:rFonts w:ascii="Book Antiqua" w:eastAsia="Segoe UI" w:hAnsi="Book Antiqua" w:cs="Book Antiqua"/>
          <w:color w:val="212121"/>
          <w:shd w:val="clear" w:color="auto" w:fill="FFFFFF"/>
        </w:rPr>
        <w:t>PMID: 16205901</w:t>
      </w:r>
      <w:r w:rsidRPr="00954BDC">
        <w:rPr>
          <w:rFonts w:ascii="Book Antiqua" w:eastAsia="宋体" w:hAnsi="Book Antiqua" w:cs="Book Antiqua"/>
          <w:color w:val="212121"/>
          <w:shd w:val="clear" w:color="auto" w:fill="FFFFFF"/>
          <w:lang w:eastAsia="zh-CN"/>
        </w:rPr>
        <w:t xml:space="preserve"> DOI</w:t>
      </w:r>
      <w:r w:rsidRPr="00954BDC">
        <w:rPr>
          <w:rFonts w:ascii="Book Antiqua" w:eastAsia="Segoe UI" w:hAnsi="Book Antiqua" w:cs="Book Antiqua"/>
          <w:color w:val="212121"/>
          <w:shd w:val="clear" w:color="auto" w:fill="FFFFFF"/>
        </w:rPr>
        <w:t>: 10.1007/s00405-005-0989-z</w:t>
      </w:r>
      <w:r w:rsidRPr="00954BDC">
        <w:rPr>
          <w:rFonts w:ascii="Book Antiqua" w:eastAsia="Book Antiqua" w:hAnsi="Book Antiqua" w:cs="Book Antiqua"/>
          <w:color w:val="000000"/>
        </w:rPr>
        <w:t>]</w:t>
      </w:r>
    </w:p>
    <w:p w14:paraId="3FB8E32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2 </w:t>
      </w:r>
      <w:proofErr w:type="spellStart"/>
      <w:r w:rsidRPr="00954BDC">
        <w:rPr>
          <w:rFonts w:ascii="Book Antiqua" w:eastAsia="Book Antiqua" w:hAnsi="Book Antiqua" w:cs="Book Antiqua"/>
          <w:b/>
          <w:bCs/>
          <w:color w:val="000000"/>
        </w:rPr>
        <w:t>Danić</w:t>
      </w:r>
      <w:proofErr w:type="spellEnd"/>
      <w:r w:rsidRPr="00954BDC">
        <w:rPr>
          <w:rFonts w:ascii="Book Antiqua" w:eastAsia="Book Antiqua" w:hAnsi="Book Antiqua" w:cs="Book Antiqua"/>
          <w:b/>
          <w:bCs/>
          <w:color w:val="000000"/>
        </w:rPr>
        <w:t xml:space="preserve"> D</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Prgomet</w:t>
      </w:r>
      <w:proofErr w:type="spellEnd"/>
      <w:r w:rsidRPr="00954BDC">
        <w:rPr>
          <w:rFonts w:ascii="Book Antiqua" w:eastAsia="Book Antiqua" w:hAnsi="Book Antiqua" w:cs="Book Antiqua"/>
          <w:color w:val="000000"/>
        </w:rPr>
        <w:t xml:space="preserve"> D, </w:t>
      </w:r>
      <w:proofErr w:type="spellStart"/>
      <w:r w:rsidRPr="00954BDC">
        <w:rPr>
          <w:rFonts w:ascii="Book Antiqua" w:eastAsia="Book Antiqua" w:hAnsi="Book Antiqua" w:cs="Book Antiqua"/>
          <w:color w:val="000000"/>
        </w:rPr>
        <w:t>Milicić</w:t>
      </w:r>
      <w:proofErr w:type="spellEnd"/>
      <w:r w:rsidRPr="00954BDC">
        <w:rPr>
          <w:rFonts w:ascii="Book Antiqua" w:eastAsia="Book Antiqua" w:hAnsi="Book Antiqua" w:cs="Book Antiqua"/>
          <w:color w:val="000000"/>
        </w:rPr>
        <w:t xml:space="preserve"> D, </w:t>
      </w:r>
      <w:proofErr w:type="spellStart"/>
      <w:r w:rsidRPr="00954BDC">
        <w:rPr>
          <w:rFonts w:ascii="Book Antiqua" w:eastAsia="Book Antiqua" w:hAnsi="Book Antiqua" w:cs="Book Antiqua"/>
          <w:color w:val="000000"/>
        </w:rPr>
        <w:t>Leović</w:t>
      </w:r>
      <w:proofErr w:type="spellEnd"/>
      <w:r w:rsidRPr="00954BDC">
        <w:rPr>
          <w:rFonts w:ascii="Book Antiqua" w:eastAsia="Book Antiqua" w:hAnsi="Book Antiqua" w:cs="Book Antiqua"/>
          <w:color w:val="000000"/>
        </w:rPr>
        <w:t xml:space="preserve"> D, </w:t>
      </w:r>
      <w:proofErr w:type="spellStart"/>
      <w:r w:rsidRPr="00954BDC">
        <w:rPr>
          <w:rFonts w:ascii="Book Antiqua" w:eastAsia="Book Antiqua" w:hAnsi="Book Antiqua" w:cs="Book Antiqua"/>
          <w:color w:val="000000"/>
        </w:rPr>
        <w:t>Puntarić</w:t>
      </w:r>
      <w:proofErr w:type="spellEnd"/>
      <w:r w:rsidRPr="00954BDC">
        <w:rPr>
          <w:rFonts w:ascii="Book Antiqua" w:eastAsia="Book Antiqua" w:hAnsi="Book Antiqua" w:cs="Book Antiqua"/>
          <w:color w:val="000000"/>
        </w:rPr>
        <w:t xml:space="preserve"> D. War injuries to the head and neck. </w:t>
      </w:r>
      <w:r w:rsidRPr="00954BDC">
        <w:rPr>
          <w:rFonts w:ascii="Book Antiqua" w:eastAsia="Book Antiqua" w:hAnsi="Book Antiqua" w:cs="Book Antiqua"/>
          <w:i/>
          <w:iCs/>
          <w:color w:val="000000"/>
        </w:rPr>
        <w:t>Mil Med</w:t>
      </w:r>
      <w:r w:rsidRPr="00954BDC">
        <w:rPr>
          <w:rFonts w:ascii="Book Antiqua" w:eastAsia="Book Antiqua" w:hAnsi="Book Antiqua" w:cs="Book Antiqua"/>
          <w:color w:val="000000"/>
        </w:rPr>
        <w:t xml:space="preserve"> 1998; </w:t>
      </w:r>
      <w:r w:rsidRPr="00954BDC">
        <w:rPr>
          <w:rFonts w:ascii="Book Antiqua" w:eastAsia="Book Antiqua" w:hAnsi="Book Antiqua" w:cs="Book Antiqua"/>
          <w:b/>
          <w:bCs/>
          <w:color w:val="000000"/>
        </w:rPr>
        <w:t>163</w:t>
      </w:r>
      <w:r w:rsidRPr="00954BDC">
        <w:rPr>
          <w:rFonts w:ascii="Book Antiqua" w:eastAsia="Book Antiqua" w:hAnsi="Book Antiqua" w:cs="Book Antiqua"/>
          <w:color w:val="000000"/>
        </w:rPr>
        <w:t>: 117-119 [PMID: 9503906]</w:t>
      </w:r>
    </w:p>
    <w:p w14:paraId="32EFBF6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3 </w:t>
      </w:r>
      <w:proofErr w:type="spellStart"/>
      <w:r w:rsidRPr="00954BDC">
        <w:rPr>
          <w:rFonts w:ascii="Book Antiqua" w:eastAsia="Book Antiqua" w:hAnsi="Book Antiqua" w:cs="Book Antiqua"/>
          <w:b/>
          <w:bCs/>
          <w:color w:val="000000"/>
        </w:rPr>
        <w:t>Ucak</w:t>
      </w:r>
      <w:proofErr w:type="spellEnd"/>
      <w:r w:rsidRPr="00954BDC">
        <w:rPr>
          <w:rFonts w:ascii="Book Antiqua" w:eastAsia="Book Antiqua" w:hAnsi="Book Antiqua" w:cs="Book Antiqua"/>
          <w:b/>
          <w:bCs/>
          <w:color w:val="000000"/>
        </w:rPr>
        <w:t xml:space="preserve"> M</w:t>
      </w:r>
      <w:r w:rsidRPr="00954BDC">
        <w:rPr>
          <w:rFonts w:ascii="Book Antiqua" w:eastAsia="Book Antiqua" w:hAnsi="Book Antiqua" w:cs="Book Antiqua"/>
          <w:color w:val="000000"/>
        </w:rPr>
        <w:t xml:space="preserve">. Shrapnel Injuries on Regions of Head and Neck in Syrian War. </w:t>
      </w:r>
      <w:r w:rsidRPr="00954BDC">
        <w:rPr>
          <w:rFonts w:ascii="Book Antiqua" w:eastAsia="Book Antiqua" w:hAnsi="Book Antiqua" w:cs="Book Antiqua"/>
          <w:i/>
          <w:iCs/>
          <w:color w:val="000000"/>
        </w:rPr>
        <w:t xml:space="preserve">J </w:t>
      </w:r>
      <w:proofErr w:type="spellStart"/>
      <w:r w:rsidRPr="00954BDC">
        <w:rPr>
          <w:rFonts w:ascii="Book Antiqua" w:eastAsia="Book Antiqua" w:hAnsi="Book Antiqua" w:cs="Book Antiqua"/>
          <w:i/>
          <w:iCs/>
          <w:color w:val="000000"/>
        </w:rPr>
        <w:t>Craniofac</w:t>
      </w:r>
      <w:proofErr w:type="spellEnd"/>
      <w:r w:rsidRPr="00954BDC">
        <w:rPr>
          <w:rFonts w:ascii="Book Antiqua" w:eastAsia="Book Antiqua" w:hAnsi="Book Antiqua" w:cs="Book Antiqua"/>
          <w:i/>
          <w:iCs/>
          <w:color w:val="000000"/>
        </w:rPr>
        <w:t xml:space="preserve"> Surg</w:t>
      </w:r>
      <w:r w:rsidRPr="00954BDC">
        <w:rPr>
          <w:rFonts w:ascii="Book Antiqua" w:eastAsia="Book Antiqua" w:hAnsi="Book Antiqua" w:cs="Book Antiqua"/>
          <w:color w:val="000000"/>
        </w:rPr>
        <w:t xml:space="preserve"> 2020; </w:t>
      </w:r>
      <w:r w:rsidRPr="00954BDC">
        <w:rPr>
          <w:rFonts w:ascii="Book Antiqua" w:eastAsia="Book Antiqua" w:hAnsi="Book Antiqua" w:cs="Book Antiqua"/>
          <w:b/>
          <w:bCs/>
          <w:color w:val="000000"/>
        </w:rPr>
        <w:t>31</w:t>
      </w:r>
      <w:r w:rsidRPr="00954BDC">
        <w:rPr>
          <w:rFonts w:ascii="Book Antiqua" w:eastAsia="Book Antiqua" w:hAnsi="Book Antiqua" w:cs="Book Antiqua"/>
          <w:color w:val="000000"/>
        </w:rPr>
        <w:t>: 1191-1195 [PMID: 32209930 DOI: 10.1097/SCS.0000000000006345]</w:t>
      </w:r>
    </w:p>
    <w:p w14:paraId="328E1FD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4 </w:t>
      </w:r>
      <w:r w:rsidRPr="00954BDC">
        <w:rPr>
          <w:rFonts w:ascii="Book Antiqua" w:eastAsia="Book Antiqua" w:hAnsi="Book Antiqua" w:cs="Book Antiqua"/>
          <w:b/>
          <w:bCs/>
          <w:color w:val="000000"/>
        </w:rPr>
        <w:t>Schaefer SD</w:t>
      </w:r>
      <w:r w:rsidRPr="00954BDC">
        <w:rPr>
          <w:rFonts w:ascii="Book Antiqua" w:eastAsia="Book Antiqua" w:hAnsi="Book Antiqua" w:cs="Book Antiqua"/>
          <w:color w:val="000000"/>
        </w:rPr>
        <w:t xml:space="preserve">. Primary management of laryngeal trauma. </w:t>
      </w:r>
      <w:r w:rsidRPr="00954BDC">
        <w:rPr>
          <w:rFonts w:ascii="Book Antiqua" w:eastAsia="Book Antiqua" w:hAnsi="Book Antiqua" w:cs="Book Antiqua"/>
          <w:i/>
          <w:iCs/>
          <w:color w:val="000000"/>
        </w:rPr>
        <w:t xml:space="preserve">Ann </w:t>
      </w:r>
      <w:proofErr w:type="spellStart"/>
      <w:r w:rsidRPr="00954BDC">
        <w:rPr>
          <w:rFonts w:ascii="Book Antiqua" w:eastAsia="Book Antiqua" w:hAnsi="Book Antiqua" w:cs="Book Antiqua"/>
          <w:i/>
          <w:iCs/>
          <w:color w:val="000000"/>
        </w:rPr>
        <w:t>Otol</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Rhinol</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Laryngol</w:t>
      </w:r>
      <w:proofErr w:type="spellEnd"/>
      <w:r w:rsidRPr="00954BDC">
        <w:rPr>
          <w:rFonts w:ascii="Book Antiqua" w:eastAsia="Book Antiqua" w:hAnsi="Book Antiqua" w:cs="Book Antiqua"/>
          <w:color w:val="000000"/>
        </w:rPr>
        <w:t xml:space="preserve"> 1982; </w:t>
      </w:r>
      <w:r w:rsidRPr="00954BDC">
        <w:rPr>
          <w:rFonts w:ascii="Book Antiqua" w:eastAsia="Book Antiqua" w:hAnsi="Book Antiqua" w:cs="Book Antiqua"/>
          <w:b/>
          <w:bCs/>
          <w:color w:val="000000"/>
        </w:rPr>
        <w:t>91</w:t>
      </w:r>
      <w:r w:rsidRPr="00954BDC">
        <w:rPr>
          <w:rFonts w:ascii="Book Antiqua" w:eastAsia="Book Antiqua" w:hAnsi="Book Antiqua" w:cs="Book Antiqua"/>
          <w:color w:val="000000"/>
        </w:rPr>
        <w:t>: 399-402 [PMID: 7114721 DOI: 10.1177/000348948209100416]</w:t>
      </w:r>
    </w:p>
    <w:p w14:paraId="11686402"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5 </w:t>
      </w:r>
      <w:r w:rsidRPr="00954BDC">
        <w:rPr>
          <w:rFonts w:ascii="Book Antiqua" w:eastAsia="Book Antiqua" w:hAnsi="Book Antiqua" w:cs="Book Antiqua"/>
          <w:b/>
          <w:bCs/>
          <w:color w:val="000000"/>
        </w:rPr>
        <w:t>Bell RB</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Verschueren</w:t>
      </w:r>
      <w:proofErr w:type="spellEnd"/>
      <w:r w:rsidRPr="00954BDC">
        <w:rPr>
          <w:rFonts w:ascii="Book Antiqua" w:eastAsia="Book Antiqua" w:hAnsi="Book Antiqua" w:cs="Book Antiqua"/>
          <w:color w:val="000000"/>
        </w:rPr>
        <w:t xml:space="preserve"> DS, Dierks EJ. Management of laryngeal trauma. </w:t>
      </w:r>
      <w:r w:rsidRPr="00954BDC">
        <w:rPr>
          <w:rFonts w:ascii="Book Antiqua" w:eastAsia="Book Antiqua" w:hAnsi="Book Antiqua" w:cs="Book Antiqua"/>
          <w:i/>
          <w:iCs/>
          <w:color w:val="000000"/>
        </w:rPr>
        <w:t xml:space="preserve">Oral </w:t>
      </w:r>
      <w:proofErr w:type="spellStart"/>
      <w:r w:rsidRPr="00954BDC">
        <w:rPr>
          <w:rFonts w:ascii="Book Antiqua" w:eastAsia="Book Antiqua" w:hAnsi="Book Antiqua" w:cs="Book Antiqua"/>
          <w:i/>
          <w:iCs/>
          <w:color w:val="000000"/>
        </w:rPr>
        <w:t>Maxillofac</w:t>
      </w:r>
      <w:proofErr w:type="spellEnd"/>
      <w:r w:rsidRPr="00954BDC">
        <w:rPr>
          <w:rFonts w:ascii="Book Antiqua" w:eastAsia="Book Antiqua" w:hAnsi="Book Antiqua" w:cs="Book Antiqua"/>
          <w:i/>
          <w:iCs/>
          <w:color w:val="000000"/>
        </w:rPr>
        <w:t xml:space="preserve"> Surg Clin North Am</w:t>
      </w:r>
      <w:r w:rsidRPr="00954BDC">
        <w:rPr>
          <w:rFonts w:ascii="Book Antiqua" w:eastAsia="Book Antiqua" w:hAnsi="Book Antiqua" w:cs="Book Antiqua"/>
          <w:color w:val="000000"/>
        </w:rPr>
        <w:t xml:space="preserve"> 2008; </w:t>
      </w:r>
      <w:r w:rsidRPr="00954BDC">
        <w:rPr>
          <w:rFonts w:ascii="Book Antiqua" w:eastAsia="Book Antiqua" w:hAnsi="Book Antiqua" w:cs="Book Antiqua"/>
          <w:b/>
          <w:bCs/>
          <w:color w:val="000000"/>
        </w:rPr>
        <w:t>20</w:t>
      </w:r>
      <w:r w:rsidRPr="00954BDC">
        <w:rPr>
          <w:rFonts w:ascii="Book Antiqua" w:eastAsia="Book Antiqua" w:hAnsi="Book Antiqua" w:cs="Book Antiqua"/>
          <w:color w:val="000000"/>
        </w:rPr>
        <w:t>: 415-430 [PMID: 18603200 DOI: 10.1016/j.coms.2008.03.004]</w:t>
      </w:r>
    </w:p>
    <w:p w14:paraId="6CD15F97"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6 </w:t>
      </w:r>
      <w:proofErr w:type="spellStart"/>
      <w:r w:rsidRPr="00954BDC">
        <w:rPr>
          <w:rFonts w:ascii="Book Antiqua" w:eastAsia="Book Antiqua" w:hAnsi="Book Antiqua" w:cs="Book Antiqua"/>
          <w:b/>
          <w:bCs/>
          <w:color w:val="000000"/>
        </w:rPr>
        <w:t>Juutilainen</w:t>
      </w:r>
      <w:proofErr w:type="spellEnd"/>
      <w:r w:rsidRPr="00954BDC">
        <w:rPr>
          <w:rFonts w:ascii="Book Antiqua" w:eastAsia="Book Antiqua" w:hAnsi="Book Antiqua" w:cs="Book Antiqua"/>
          <w:b/>
          <w:bCs/>
          <w:color w:val="000000"/>
        </w:rPr>
        <w:t xml:space="preserve"> M</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Vintturi</w:t>
      </w:r>
      <w:proofErr w:type="spellEnd"/>
      <w:r w:rsidRPr="00954BDC">
        <w:rPr>
          <w:rFonts w:ascii="Book Antiqua" w:eastAsia="Book Antiqua" w:hAnsi="Book Antiqua" w:cs="Book Antiqua"/>
          <w:color w:val="000000"/>
        </w:rPr>
        <w:t xml:space="preserve"> J, Robinson S, </w:t>
      </w:r>
      <w:proofErr w:type="spellStart"/>
      <w:r w:rsidRPr="00954BDC">
        <w:rPr>
          <w:rFonts w:ascii="Book Antiqua" w:eastAsia="Book Antiqua" w:hAnsi="Book Antiqua" w:cs="Book Antiqua"/>
          <w:color w:val="000000"/>
        </w:rPr>
        <w:t>Bäck</w:t>
      </w:r>
      <w:proofErr w:type="spellEnd"/>
      <w:r w:rsidRPr="00954BDC">
        <w:rPr>
          <w:rFonts w:ascii="Book Antiqua" w:eastAsia="Book Antiqua" w:hAnsi="Book Antiqua" w:cs="Book Antiqua"/>
          <w:color w:val="000000"/>
        </w:rPr>
        <w:t xml:space="preserve"> L, Lehtonen H, </w:t>
      </w:r>
      <w:proofErr w:type="spellStart"/>
      <w:r w:rsidRPr="00954BDC">
        <w:rPr>
          <w:rFonts w:ascii="Book Antiqua" w:eastAsia="Book Antiqua" w:hAnsi="Book Antiqua" w:cs="Book Antiqua"/>
          <w:color w:val="000000"/>
        </w:rPr>
        <w:t>Mäkitie</w:t>
      </w:r>
      <w:proofErr w:type="spellEnd"/>
      <w:r w:rsidRPr="00954BDC">
        <w:rPr>
          <w:rFonts w:ascii="Book Antiqua" w:eastAsia="Book Antiqua" w:hAnsi="Book Antiqua" w:cs="Book Antiqua"/>
          <w:color w:val="000000"/>
        </w:rPr>
        <w:t xml:space="preserve"> AA. Laryngeal fractures: clinical findings and considerations on suboptimal outcome. </w:t>
      </w:r>
      <w:r w:rsidRPr="00954BDC">
        <w:rPr>
          <w:rFonts w:ascii="Book Antiqua" w:eastAsia="Book Antiqua" w:hAnsi="Book Antiqua" w:cs="Book Antiqua"/>
          <w:i/>
          <w:iCs/>
          <w:color w:val="000000"/>
        </w:rPr>
        <w:t xml:space="preserve">Acta </w:t>
      </w:r>
      <w:proofErr w:type="spellStart"/>
      <w:r w:rsidRPr="00954BDC">
        <w:rPr>
          <w:rFonts w:ascii="Book Antiqua" w:eastAsia="Book Antiqua" w:hAnsi="Book Antiqua" w:cs="Book Antiqua"/>
          <w:i/>
          <w:iCs/>
          <w:color w:val="000000"/>
        </w:rPr>
        <w:t>Otolaryngol</w:t>
      </w:r>
      <w:proofErr w:type="spellEnd"/>
      <w:r w:rsidRPr="00954BDC">
        <w:rPr>
          <w:rFonts w:ascii="Book Antiqua" w:eastAsia="Book Antiqua" w:hAnsi="Book Antiqua" w:cs="Book Antiqua"/>
          <w:color w:val="000000"/>
        </w:rPr>
        <w:t xml:space="preserve"> 2008; </w:t>
      </w:r>
      <w:r w:rsidRPr="00954BDC">
        <w:rPr>
          <w:rFonts w:ascii="Book Antiqua" w:eastAsia="Book Antiqua" w:hAnsi="Book Antiqua" w:cs="Book Antiqua"/>
          <w:b/>
          <w:bCs/>
          <w:color w:val="000000"/>
        </w:rPr>
        <w:t>128</w:t>
      </w:r>
      <w:r w:rsidRPr="00954BDC">
        <w:rPr>
          <w:rFonts w:ascii="Book Antiqua" w:eastAsia="Book Antiqua" w:hAnsi="Book Antiqua" w:cs="Book Antiqua"/>
          <w:color w:val="000000"/>
        </w:rPr>
        <w:t>: 213-218 [PMID: 17851956 DOI: 10.1080/00016480701477636]</w:t>
      </w:r>
    </w:p>
    <w:p w14:paraId="374D0CE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7 </w:t>
      </w:r>
      <w:r w:rsidRPr="00954BDC">
        <w:rPr>
          <w:rFonts w:ascii="Book Antiqua" w:eastAsia="Book Antiqua" w:hAnsi="Book Antiqua" w:cs="Book Antiqua"/>
          <w:b/>
          <w:bCs/>
          <w:color w:val="000000"/>
        </w:rPr>
        <w:t>Schaefer SD</w:t>
      </w:r>
      <w:r w:rsidRPr="00954BDC">
        <w:rPr>
          <w:rFonts w:ascii="Book Antiqua" w:eastAsia="Book Antiqua" w:hAnsi="Book Antiqua" w:cs="Book Antiqua"/>
          <w:color w:val="000000"/>
        </w:rPr>
        <w:t xml:space="preserve">. Management of acute blunt and penetrating external laryngeal trauma. </w:t>
      </w:r>
      <w:r w:rsidRPr="00954BDC">
        <w:rPr>
          <w:rFonts w:ascii="Book Antiqua" w:eastAsia="Book Antiqua" w:hAnsi="Book Antiqua" w:cs="Book Antiqua"/>
          <w:i/>
          <w:iCs/>
          <w:color w:val="000000"/>
        </w:rPr>
        <w:t>Laryngoscope</w:t>
      </w:r>
      <w:r w:rsidRPr="00954BDC">
        <w:rPr>
          <w:rFonts w:ascii="Book Antiqua" w:eastAsia="Book Antiqua" w:hAnsi="Book Antiqua" w:cs="Book Antiqua"/>
          <w:color w:val="000000"/>
        </w:rPr>
        <w:t xml:space="preserve"> 2014; </w:t>
      </w:r>
      <w:r w:rsidRPr="00954BDC">
        <w:rPr>
          <w:rFonts w:ascii="Book Antiqua" w:eastAsia="Book Antiqua" w:hAnsi="Book Antiqua" w:cs="Book Antiqua"/>
          <w:b/>
          <w:bCs/>
          <w:color w:val="000000"/>
        </w:rPr>
        <w:t>124</w:t>
      </w:r>
      <w:r w:rsidRPr="00954BDC">
        <w:rPr>
          <w:rFonts w:ascii="Book Antiqua" w:eastAsia="Book Antiqua" w:hAnsi="Book Antiqua" w:cs="Book Antiqua"/>
          <w:color w:val="000000"/>
        </w:rPr>
        <w:t>: 233-244 [PMID: 23804493 DOI: 10.1002/Lary.24068]</w:t>
      </w:r>
    </w:p>
    <w:p w14:paraId="21F4ED3C"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8 </w:t>
      </w:r>
      <w:r w:rsidRPr="00954BDC">
        <w:rPr>
          <w:rFonts w:ascii="Book Antiqua" w:eastAsia="Book Antiqua" w:hAnsi="Book Antiqua" w:cs="Book Antiqua"/>
          <w:b/>
          <w:bCs/>
          <w:color w:val="000000"/>
        </w:rPr>
        <w:t>Bent JP 3rd</w:t>
      </w:r>
      <w:r w:rsidRPr="00954BDC">
        <w:rPr>
          <w:rFonts w:ascii="Book Antiqua" w:eastAsia="Book Antiqua" w:hAnsi="Book Antiqua" w:cs="Book Antiqua"/>
          <w:color w:val="000000"/>
        </w:rPr>
        <w:t xml:space="preserve">, Silver JR, </w:t>
      </w:r>
      <w:proofErr w:type="spellStart"/>
      <w:r w:rsidRPr="00954BDC">
        <w:rPr>
          <w:rFonts w:ascii="Book Antiqua" w:eastAsia="Book Antiqua" w:hAnsi="Book Antiqua" w:cs="Book Antiqua"/>
          <w:color w:val="000000"/>
        </w:rPr>
        <w:t>Porubsky</w:t>
      </w:r>
      <w:proofErr w:type="spellEnd"/>
      <w:r w:rsidRPr="00954BDC">
        <w:rPr>
          <w:rFonts w:ascii="Book Antiqua" w:eastAsia="Book Antiqua" w:hAnsi="Book Antiqua" w:cs="Book Antiqua"/>
          <w:color w:val="000000"/>
        </w:rPr>
        <w:t xml:space="preserve"> ES. Acute laryngeal trauma: a review of 77 patients. </w:t>
      </w:r>
      <w:proofErr w:type="spellStart"/>
      <w:r w:rsidRPr="00954BDC">
        <w:rPr>
          <w:rFonts w:ascii="Book Antiqua" w:eastAsia="Book Antiqua" w:hAnsi="Book Antiqua" w:cs="Book Antiqua"/>
          <w:i/>
          <w:iCs/>
          <w:color w:val="000000"/>
        </w:rPr>
        <w:t>Otolaryngol</w:t>
      </w:r>
      <w:proofErr w:type="spellEnd"/>
      <w:r w:rsidRPr="00954BDC">
        <w:rPr>
          <w:rFonts w:ascii="Book Antiqua" w:eastAsia="Book Antiqua" w:hAnsi="Book Antiqua" w:cs="Book Antiqua"/>
          <w:i/>
          <w:iCs/>
          <w:color w:val="000000"/>
        </w:rPr>
        <w:t xml:space="preserve"> Head Neck Surg</w:t>
      </w:r>
      <w:r w:rsidRPr="00954BDC">
        <w:rPr>
          <w:rFonts w:ascii="Book Antiqua" w:eastAsia="Book Antiqua" w:hAnsi="Book Antiqua" w:cs="Book Antiqua"/>
          <w:color w:val="000000"/>
        </w:rPr>
        <w:t xml:space="preserve"> 1993; </w:t>
      </w:r>
      <w:r w:rsidRPr="00954BDC">
        <w:rPr>
          <w:rFonts w:ascii="Book Antiqua" w:eastAsia="Book Antiqua" w:hAnsi="Book Antiqua" w:cs="Book Antiqua"/>
          <w:b/>
          <w:bCs/>
          <w:color w:val="000000"/>
        </w:rPr>
        <w:t>109</w:t>
      </w:r>
      <w:r w:rsidRPr="00954BDC">
        <w:rPr>
          <w:rFonts w:ascii="Book Antiqua" w:eastAsia="Book Antiqua" w:hAnsi="Book Antiqua" w:cs="Book Antiqua"/>
          <w:color w:val="000000"/>
        </w:rPr>
        <w:t>: 441-449 [PMID: 8414560 DOI: 10.1177/019459989310900309]</w:t>
      </w:r>
    </w:p>
    <w:p w14:paraId="4C3DDF2D"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9 </w:t>
      </w:r>
      <w:proofErr w:type="spellStart"/>
      <w:r w:rsidRPr="00954BDC">
        <w:rPr>
          <w:rFonts w:ascii="Book Antiqua" w:eastAsia="Book Antiqua" w:hAnsi="Book Antiqua" w:cs="Book Antiqua"/>
          <w:b/>
          <w:bCs/>
          <w:color w:val="000000"/>
        </w:rPr>
        <w:t>Jalisi</w:t>
      </w:r>
      <w:proofErr w:type="spellEnd"/>
      <w:r w:rsidRPr="00954BDC">
        <w:rPr>
          <w:rFonts w:ascii="Book Antiqua" w:eastAsia="Book Antiqua" w:hAnsi="Book Antiqua" w:cs="Book Antiqua"/>
          <w:b/>
          <w:bCs/>
          <w:color w:val="000000"/>
        </w:rPr>
        <w:t xml:space="preserve"> S</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Zoccoli</w:t>
      </w:r>
      <w:proofErr w:type="spellEnd"/>
      <w:r w:rsidRPr="00954BDC">
        <w:rPr>
          <w:rFonts w:ascii="Book Antiqua" w:eastAsia="Book Antiqua" w:hAnsi="Book Antiqua" w:cs="Book Antiqua"/>
          <w:color w:val="000000"/>
        </w:rPr>
        <w:t xml:space="preserve"> M. Management of laryngeal fractures--a 10-year experience. </w:t>
      </w:r>
      <w:r w:rsidRPr="00954BDC">
        <w:rPr>
          <w:rFonts w:ascii="Book Antiqua" w:eastAsia="Book Antiqua" w:hAnsi="Book Antiqua" w:cs="Book Antiqua"/>
          <w:i/>
          <w:iCs/>
          <w:color w:val="000000"/>
        </w:rPr>
        <w:t>J Voice</w:t>
      </w:r>
      <w:r w:rsidRPr="00954BDC">
        <w:rPr>
          <w:rFonts w:ascii="Book Antiqua" w:eastAsia="Book Antiqua" w:hAnsi="Book Antiqua" w:cs="Book Antiqua"/>
          <w:color w:val="000000"/>
        </w:rPr>
        <w:t xml:space="preserve"> 2011; </w:t>
      </w:r>
      <w:r w:rsidRPr="00954BDC">
        <w:rPr>
          <w:rFonts w:ascii="Book Antiqua" w:eastAsia="Book Antiqua" w:hAnsi="Book Antiqua" w:cs="Book Antiqua"/>
          <w:b/>
          <w:bCs/>
          <w:color w:val="000000"/>
        </w:rPr>
        <w:t>25</w:t>
      </w:r>
      <w:r w:rsidRPr="00954BDC">
        <w:rPr>
          <w:rFonts w:ascii="Book Antiqua" w:eastAsia="Book Antiqua" w:hAnsi="Book Antiqua" w:cs="Book Antiqua"/>
          <w:color w:val="000000"/>
        </w:rPr>
        <w:t>: 473-479 [PMID: 20236793 DOI: 10.1016/j.jvoice.2009.12.008]</w:t>
      </w:r>
    </w:p>
    <w:p w14:paraId="7CA7AD0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10 </w:t>
      </w:r>
      <w:r w:rsidRPr="00954BDC">
        <w:rPr>
          <w:rFonts w:ascii="Book Antiqua" w:eastAsia="Book Antiqua" w:hAnsi="Book Antiqua" w:cs="Book Antiqua"/>
          <w:b/>
          <w:bCs/>
          <w:color w:val="000000"/>
        </w:rPr>
        <w:t>Butler AP</w:t>
      </w:r>
      <w:r w:rsidRPr="00954BDC">
        <w:rPr>
          <w:rFonts w:ascii="Book Antiqua" w:eastAsia="Book Antiqua" w:hAnsi="Book Antiqua" w:cs="Book Antiqua"/>
          <w:color w:val="000000"/>
        </w:rPr>
        <w:t xml:space="preserve">, Wood BP, O'Rourke AK, </w:t>
      </w:r>
      <w:proofErr w:type="spellStart"/>
      <w:r w:rsidRPr="00954BDC">
        <w:rPr>
          <w:rFonts w:ascii="Book Antiqua" w:eastAsia="Book Antiqua" w:hAnsi="Book Antiqua" w:cs="Book Antiqua"/>
          <w:color w:val="000000"/>
        </w:rPr>
        <w:t>Porubsky</w:t>
      </w:r>
      <w:proofErr w:type="spellEnd"/>
      <w:r w:rsidRPr="00954BDC">
        <w:rPr>
          <w:rFonts w:ascii="Book Antiqua" w:eastAsia="Book Antiqua" w:hAnsi="Book Antiqua" w:cs="Book Antiqua"/>
          <w:color w:val="000000"/>
        </w:rPr>
        <w:t xml:space="preserve"> ES. Acute external laryngeal trauma: experience with 112 patients. </w:t>
      </w:r>
      <w:r w:rsidRPr="00954BDC">
        <w:rPr>
          <w:rFonts w:ascii="Book Antiqua" w:eastAsia="Book Antiqua" w:hAnsi="Book Antiqua" w:cs="Book Antiqua"/>
          <w:i/>
          <w:iCs/>
          <w:color w:val="000000"/>
        </w:rPr>
        <w:t xml:space="preserve">Ann </w:t>
      </w:r>
      <w:proofErr w:type="spellStart"/>
      <w:r w:rsidRPr="00954BDC">
        <w:rPr>
          <w:rFonts w:ascii="Book Antiqua" w:eastAsia="Book Antiqua" w:hAnsi="Book Antiqua" w:cs="Book Antiqua"/>
          <w:i/>
          <w:iCs/>
          <w:color w:val="000000"/>
        </w:rPr>
        <w:t>Otol</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Rhinol</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Laryngol</w:t>
      </w:r>
      <w:proofErr w:type="spellEnd"/>
      <w:r w:rsidRPr="00954BDC">
        <w:rPr>
          <w:rFonts w:ascii="Book Antiqua" w:eastAsia="Book Antiqua" w:hAnsi="Book Antiqua" w:cs="Book Antiqua"/>
          <w:color w:val="000000"/>
        </w:rPr>
        <w:t xml:space="preserve"> 2005; </w:t>
      </w:r>
      <w:r w:rsidRPr="00954BDC">
        <w:rPr>
          <w:rFonts w:ascii="Book Antiqua" w:eastAsia="Book Antiqua" w:hAnsi="Book Antiqua" w:cs="Book Antiqua"/>
          <w:b/>
          <w:bCs/>
          <w:color w:val="000000"/>
        </w:rPr>
        <w:t>114</w:t>
      </w:r>
      <w:r w:rsidRPr="00954BDC">
        <w:rPr>
          <w:rFonts w:ascii="Book Antiqua" w:eastAsia="Book Antiqua" w:hAnsi="Book Antiqua" w:cs="Book Antiqua"/>
          <w:color w:val="000000"/>
        </w:rPr>
        <w:t>: 361-368 [PMID: 15966522 DOI: 10.1177/000348940511400505]</w:t>
      </w:r>
    </w:p>
    <w:p w14:paraId="47A5735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11 </w:t>
      </w:r>
      <w:r w:rsidRPr="00954BDC">
        <w:rPr>
          <w:rFonts w:ascii="Book Antiqua" w:eastAsia="Book Antiqua" w:hAnsi="Book Antiqua" w:cs="Book Antiqua"/>
          <w:b/>
          <w:bCs/>
          <w:color w:val="000000"/>
        </w:rPr>
        <w:t>Stassen NA</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Hoth</w:t>
      </w:r>
      <w:proofErr w:type="spellEnd"/>
      <w:r w:rsidRPr="00954BDC">
        <w:rPr>
          <w:rFonts w:ascii="Book Antiqua" w:eastAsia="Book Antiqua" w:hAnsi="Book Antiqua" w:cs="Book Antiqua"/>
          <w:color w:val="000000"/>
        </w:rPr>
        <w:t xml:space="preserve"> JJ, Scott MJ, Day CS, Lukan JK, Rodriguez JL, Richardson JD. Laryngotracheal injuries: does injury mechanism matter? </w:t>
      </w:r>
      <w:r w:rsidRPr="00954BDC">
        <w:rPr>
          <w:rFonts w:ascii="Book Antiqua" w:eastAsia="Book Antiqua" w:hAnsi="Book Antiqua" w:cs="Book Antiqua"/>
          <w:i/>
          <w:iCs/>
          <w:color w:val="000000"/>
        </w:rPr>
        <w:t>Am Surg</w:t>
      </w:r>
      <w:r w:rsidRPr="00954BDC">
        <w:rPr>
          <w:rFonts w:ascii="Book Antiqua" w:eastAsia="Book Antiqua" w:hAnsi="Book Antiqua" w:cs="Book Antiqua"/>
          <w:color w:val="000000"/>
        </w:rPr>
        <w:t xml:space="preserve"> 2004; </w:t>
      </w:r>
      <w:r w:rsidRPr="00954BDC">
        <w:rPr>
          <w:rFonts w:ascii="Book Antiqua" w:eastAsia="Book Antiqua" w:hAnsi="Book Antiqua" w:cs="Book Antiqua"/>
          <w:b/>
          <w:bCs/>
          <w:color w:val="000000"/>
        </w:rPr>
        <w:t>70</w:t>
      </w:r>
      <w:r w:rsidRPr="00954BDC">
        <w:rPr>
          <w:rFonts w:ascii="Book Antiqua" w:eastAsia="Book Antiqua" w:hAnsi="Book Antiqua" w:cs="Book Antiqua"/>
          <w:color w:val="000000"/>
        </w:rPr>
        <w:t>: 522-525 [PMID: 15212407]</w:t>
      </w:r>
    </w:p>
    <w:p w14:paraId="3146478A"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lastRenderedPageBreak/>
        <w:t xml:space="preserve">12 </w:t>
      </w:r>
      <w:proofErr w:type="spellStart"/>
      <w:r w:rsidRPr="00954BDC">
        <w:rPr>
          <w:rFonts w:ascii="Book Antiqua" w:eastAsia="Book Antiqua" w:hAnsi="Book Antiqua" w:cs="Book Antiqua"/>
          <w:b/>
          <w:bCs/>
          <w:color w:val="000000"/>
        </w:rPr>
        <w:t>Konobu</w:t>
      </w:r>
      <w:proofErr w:type="spellEnd"/>
      <w:r w:rsidRPr="00954BDC">
        <w:rPr>
          <w:rFonts w:ascii="Book Antiqua" w:eastAsia="Book Antiqua" w:hAnsi="Book Antiqua" w:cs="Book Antiqua"/>
          <w:b/>
          <w:bCs/>
          <w:color w:val="000000"/>
        </w:rPr>
        <w:t xml:space="preserve"> T</w:t>
      </w:r>
      <w:r w:rsidRPr="00954BDC">
        <w:rPr>
          <w:rFonts w:ascii="Book Antiqua" w:eastAsia="Book Antiqua" w:hAnsi="Book Antiqua" w:cs="Book Antiqua"/>
          <w:color w:val="000000"/>
        </w:rPr>
        <w:t xml:space="preserve">, Nakamura T, </w:t>
      </w:r>
      <w:proofErr w:type="spellStart"/>
      <w:r w:rsidRPr="00954BDC">
        <w:rPr>
          <w:rFonts w:ascii="Book Antiqua" w:eastAsia="Book Antiqua" w:hAnsi="Book Antiqua" w:cs="Book Antiqua"/>
          <w:color w:val="000000"/>
        </w:rPr>
        <w:t>Hata</w:t>
      </w:r>
      <w:proofErr w:type="spellEnd"/>
      <w:r w:rsidRPr="00954BDC">
        <w:rPr>
          <w:rFonts w:ascii="Book Antiqua" w:eastAsia="Book Antiqua" w:hAnsi="Book Antiqua" w:cs="Book Antiqua"/>
          <w:color w:val="000000"/>
        </w:rPr>
        <w:t xml:space="preserve"> M, </w:t>
      </w:r>
      <w:proofErr w:type="spellStart"/>
      <w:r w:rsidRPr="00954BDC">
        <w:rPr>
          <w:rFonts w:ascii="Book Antiqua" w:eastAsia="Book Antiqua" w:hAnsi="Book Antiqua" w:cs="Book Antiqua"/>
          <w:color w:val="000000"/>
        </w:rPr>
        <w:t>Ueyama</w:t>
      </w:r>
      <w:proofErr w:type="spellEnd"/>
      <w:r w:rsidRPr="00954BDC">
        <w:rPr>
          <w:rFonts w:ascii="Book Antiqua" w:eastAsia="Book Antiqua" w:hAnsi="Book Antiqua" w:cs="Book Antiqua"/>
          <w:color w:val="000000"/>
        </w:rPr>
        <w:t xml:space="preserve"> T, </w:t>
      </w:r>
      <w:proofErr w:type="spellStart"/>
      <w:r w:rsidRPr="00954BDC">
        <w:rPr>
          <w:rFonts w:ascii="Book Antiqua" w:eastAsia="Book Antiqua" w:hAnsi="Book Antiqua" w:cs="Book Antiqua"/>
          <w:color w:val="000000"/>
        </w:rPr>
        <w:t>Norimoto</w:t>
      </w:r>
      <w:proofErr w:type="spellEnd"/>
      <w:r w:rsidRPr="00954BDC">
        <w:rPr>
          <w:rFonts w:ascii="Book Antiqua" w:eastAsia="Book Antiqua" w:hAnsi="Book Antiqua" w:cs="Book Antiqua"/>
          <w:color w:val="000000"/>
        </w:rPr>
        <w:t xml:space="preserve"> K, Fukushima H, </w:t>
      </w:r>
      <w:proofErr w:type="spellStart"/>
      <w:r w:rsidRPr="00954BDC">
        <w:rPr>
          <w:rFonts w:ascii="Book Antiqua" w:eastAsia="Book Antiqua" w:hAnsi="Book Antiqua" w:cs="Book Antiqua"/>
          <w:color w:val="000000"/>
        </w:rPr>
        <w:t>Murao</w:t>
      </w:r>
      <w:proofErr w:type="spellEnd"/>
      <w:r w:rsidRPr="00954BDC">
        <w:rPr>
          <w:rFonts w:ascii="Book Antiqua" w:eastAsia="Book Antiqua" w:hAnsi="Book Antiqua" w:cs="Book Antiqua"/>
          <w:color w:val="000000"/>
        </w:rPr>
        <w:t xml:space="preserve"> Y, </w:t>
      </w:r>
      <w:proofErr w:type="spellStart"/>
      <w:r w:rsidRPr="00954BDC">
        <w:rPr>
          <w:rFonts w:ascii="Book Antiqua" w:eastAsia="Book Antiqua" w:hAnsi="Book Antiqua" w:cs="Book Antiqua"/>
          <w:color w:val="000000"/>
        </w:rPr>
        <w:t>Okuchi</w:t>
      </w:r>
      <w:proofErr w:type="spellEnd"/>
      <w:r w:rsidRPr="00954BDC">
        <w:rPr>
          <w:rFonts w:ascii="Book Antiqua" w:eastAsia="Book Antiqua" w:hAnsi="Book Antiqua" w:cs="Book Antiqua"/>
          <w:color w:val="000000"/>
        </w:rPr>
        <w:t xml:space="preserve"> K. [Acute penetrating neck trauma presenting with laryngotracheal injury]. </w:t>
      </w:r>
      <w:proofErr w:type="spellStart"/>
      <w:r w:rsidRPr="00954BDC">
        <w:rPr>
          <w:rFonts w:ascii="Book Antiqua" w:eastAsia="Book Antiqua" w:hAnsi="Book Antiqua" w:cs="Book Antiqua"/>
          <w:i/>
          <w:iCs/>
          <w:color w:val="000000"/>
        </w:rPr>
        <w:t>Kyobu</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Geka</w:t>
      </w:r>
      <w:proofErr w:type="spellEnd"/>
      <w:r w:rsidRPr="00954BDC">
        <w:rPr>
          <w:rFonts w:ascii="Book Antiqua" w:eastAsia="Book Antiqua" w:hAnsi="Book Antiqua" w:cs="Book Antiqua"/>
          <w:color w:val="000000"/>
        </w:rPr>
        <w:t xml:space="preserve"> 2005; </w:t>
      </w:r>
      <w:r w:rsidRPr="00954BDC">
        <w:rPr>
          <w:rFonts w:ascii="Book Antiqua" w:eastAsia="Book Antiqua" w:hAnsi="Book Antiqua" w:cs="Book Antiqua"/>
          <w:b/>
          <w:bCs/>
          <w:color w:val="000000"/>
        </w:rPr>
        <w:t>58</w:t>
      </w:r>
      <w:r w:rsidRPr="00954BDC">
        <w:rPr>
          <w:rFonts w:ascii="Book Antiqua" w:eastAsia="Book Antiqua" w:hAnsi="Book Antiqua" w:cs="Book Antiqua"/>
          <w:color w:val="000000"/>
        </w:rPr>
        <w:t>: 475-480 [PMID: 15957422]</w:t>
      </w:r>
    </w:p>
    <w:p w14:paraId="703353C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13 </w:t>
      </w:r>
      <w:r w:rsidRPr="00954BDC">
        <w:rPr>
          <w:rFonts w:ascii="Book Antiqua" w:eastAsia="Book Antiqua" w:hAnsi="Book Antiqua" w:cs="Book Antiqua"/>
          <w:b/>
          <w:bCs/>
          <w:color w:val="000000"/>
        </w:rPr>
        <w:t>Fuhrman GM</w:t>
      </w:r>
      <w:r w:rsidRPr="00954BDC">
        <w:rPr>
          <w:rFonts w:ascii="Book Antiqua" w:eastAsia="Book Antiqua" w:hAnsi="Book Antiqua" w:cs="Book Antiqua"/>
          <w:color w:val="000000"/>
        </w:rPr>
        <w:t xml:space="preserve">, Stieg FH 3rd, </w:t>
      </w:r>
      <w:proofErr w:type="spellStart"/>
      <w:r w:rsidRPr="00954BDC">
        <w:rPr>
          <w:rFonts w:ascii="Book Antiqua" w:eastAsia="Book Antiqua" w:hAnsi="Book Antiqua" w:cs="Book Antiqua"/>
          <w:color w:val="000000"/>
        </w:rPr>
        <w:t>Buerk</w:t>
      </w:r>
      <w:proofErr w:type="spellEnd"/>
      <w:r w:rsidRPr="00954BDC">
        <w:rPr>
          <w:rFonts w:ascii="Book Antiqua" w:eastAsia="Book Antiqua" w:hAnsi="Book Antiqua" w:cs="Book Antiqua"/>
          <w:color w:val="000000"/>
        </w:rPr>
        <w:t xml:space="preserve"> CA. Blunt laryngeal trauma: classification and management protocol. </w:t>
      </w:r>
      <w:r w:rsidRPr="00954BDC">
        <w:rPr>
          <w:rFonts w:ascii="Book Antiqua" w:eastAsia="Book Antiqua" w:hAnsi="Book Antiqua" w:cs="Book Antiqua"/>
          <w:i/>
          <w:iCs/>
          <w:color w:val="000000"/>
        </w:rPr>
        <w:t>J Trauma</w:t>
      </w:r>
      <w:r w:rsidRPr="00954BDC">
        <w:rPr>
          <w:rFonts w:ascii="Book Antiqua" w:eastAsia="Book Antiqua" w:hAnsi="Book Antiqua" w:cs="Book Antiqua"/>
          <w:color w:val="000000"/>
        </w:rPr>
        <w:t xml:space="preserve"> 1990; </w:t>
      </w:r>
      <w:r w:rsidRPr="00954BDC">
        <w:rPr>
          <w:rFonts w:ascii="Book Antiqua" w:eastAsia="Book Antiqua" w:hAnsi="Book Antiqua" w:cs="Book Antiqua"/>
          <w:b/>
          <w:bCs/>
          <w:color w:val="000000"/>
        </w:rPr>
        <w:t>30</w:t>
      </w:r>
      <w:r w:rsidRPr="00954BDC">
        <w:rPr>
          <w:rFonts w:ascii="Book Antiqua" w:eastAsia="Book Antiqua" w:hAnsi="Book Antiqua" w:cs="Book Antiqua"/>
          <w:color w:val="000000"/>
        </w:rPr>
        <w:t>: 87-92 [PMID: 2296072]</w:t>
      </w:r>
    </w:p>
    <w:p w14:paraId="7C228AB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14 </w:t>
      </w:r>
      <w:r w:rsidRPr="00954BDC">
        <w:rPr>
          <w:rFonts w:ascii="Book Antiqua" w:eastAsia="Book Antiqua" w:hAnsi="Book Antiqua" w:cs="Book Antiqua"/>
          <w:b/>
          <w:bCs/>
          <w:color w:val="000000"/>
        </w:rPr>
        <w:t>Francis S</w:t>
      </w:r>
      <w:r w:rsidRPr="00954BDC">
        <w:rPr>
          <w:rFonts w:ascii="Book Antiqua" w:eastAsia="Book Antiqua" w:hAnsi="Book Antiqua" w:cs="Book Antiqua"/>
          <w:color w:val="000000"/>
        </w:rPr>
        <w:t xml:space="preserve">, Gaspard DJ, Rogers N, Stain SC. Diagnosis and management of laryngotracheal trauma. </w:t>
      </w:r>
      <w:r w:rsidRPr="00954BDC">
        <w:rPr>
          <w:rFonts w:ascii="Book Antiqua" w:eastAsia="Book Antiqua" w:hAnsi="Book Antiqua" w:cs="Book Antiqua"/>
          <w:i/>
          <w:iCs/>
          <w:color w:val="000000"/>
        </w:rPr>
        <w:t>J Natl Med Assoc</w:t>
      </w:r>
      <w:r w:rsidRPr="00954BDC">
        <w:rPr>
          <w:rFonts w:ascii="Book Antiqua" w:eastAsia="Book Antiqua" w:hAnsi="Book Antiqua" w:cs="Book Antiqua"/>
          <w:color w:val="000000"/>
        </w:rPr>
        <w:t xml:space="preserve"> 2002; </w:t>
      </w:r>
      <w:r w:rsidRPr="00954BDC">
        <w:rPr>
          <w:rFonts w:ascii="Book Antiqua" w:eastAsia="Book Antiqua" w:hAnsi="Book Antiqua" w:cs="Book Antiqua"/>
          <w:b/>
          <w:bCs/>
          <w:color w:val="000000"/>
        </w:rPr>
        <w:t>94</w:t>
      </w:r>
      <w:r w:rsidRPr="00954BDC">
        <w:rPr>
          <w:rFonts w:ascii="Book Antiqua" w:eastAsia="Book Antiqua" w:hAnsi="Book Antiqua" w:cs="Book Antiqua"/>
          <w:color w:val="000000"/>
        </w:rPr>
        <w:t>: 21-24 [PMID: 11837348]</w:t>
      </w:r>
    </w:p>
    <w:p w14:paraId="5430144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15 </w:t>
      </w:r>
      <w:proofErr w:type="spellStart"/>
      <w:r w:rsidRPr="00954BDC">
        <w:rPr>
          <w:rFonts w:ascii="Book Antiqua" w:eastAsia="Book Antiqua" w:hAnsi="Book Antiqua" w:cs="Book Antiqua"/>
          <w:b/>
          <w:bCs/>
          <w:color w:val="000000"/>
        </w:rPr>
        <w:t>Tsur</w:t>
      </w:r>
      <w:proofErr w:type="spellEnd"/>
      <w:r w:rsidRPr="00954BDC">
        <w:rPr>
          <w:rFonts w:ascii="Book Antiqua" w:eastAsia="Book Antiqua" w:hAnsi="Book Antiqua" w:cs="Book Antiqua"/>
          <w:b/>
          <w:bCs/>
          <w:color w:val="000000"/>
        </w:rPr>
        <w:t xml:space="preserve"> N</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Amitai</w:t>
      </w:r>
      <w:proofErr w:type="spellEnd"/>
      <w:r w:rsidRPr="00954BDC">
        <w:rPr>
          <w:rFonts w:ascii="Book Antiqua" w:eastAsia="Book Antiqua" w:hAnsi="Book Antiqua" w:cs="Book Antiqua"/>
          <w:color w:val="000000"/>
        </w:rPr>
        <w:t xml:space="preserve"> N, </w:t>
      </w:r>
      <w:proofErr w:type="spellStart"/>
      <w:r w:rsidRPr="00954BDC">
        <w:rPr>
          <w:rFonts w:ascii="Book Antiqua" w:eastAsia="Book Antiqua" w:hAnsi="Book Antiqua" w:cs="Book Antiqua"/>
          <w:color w:val="000000"/>
        </w:rPr>
        <w:t>Shoffel-Havakuk</w:t>
      </w:r>
      <w:proofErr w:type="spellEnd"/>
      <w:r w:rsidRPr="00954BDC">
        <w:rPr>
          <w:rFonts w:ascii="Book Antiqua" w:eastAsia="Book Antiqua" w:hAnsi="Book Antiqua" w:cs="Book Antiqua"/>
          <w:color w:val="000000"/>
        </w:rPr>
        <w:t xml:space="preserve"> H, </w:t>
      </w:r>
      <w:proofErr w:type="spellStart"/>
      <w:r w:rsidRPr="00954BDC">
        <w:rPr>
          <w:rFonts w:ascii="Book Antiqua" w:eastAsia="Book Antiqua" w:hAnsi="Book Antiqua" w:cs="Book Antiqua"/>
          <w:color w:val="000000"/>
        </w:rPr>
        <w:t>Abuhasira</w:t>
      </w:r>
      <w:proofErr w:type="spellEnd"/>
      <w:r w:rsidRPr="00954BDC">
        <w:rPr>
          <w:rFonts w:ascii="Book Antiqua" w:eastAsia="Book Antiqua" w:hAnsi="Book Antiqua" w:cs="Book Antiqua"/>
          <w:color w:val="000000"/>
        </w:rPr>
        <w:t xml:space="preserve"> S, </w:t>
      </w:r>
      <w:proofErr w:type="spellStart"/>
      <w:r w:rsidRPr="00954BDC">
        <w:rPr>
          <w:rFonts w:ascii="Book Antiqua" w:eastAsia="Book Antiqua" w:hAnsi="Book Antiqua" w:cs="Book Antiqua"/>
          <w:color w:val="000000"/>
        </w:rPr>
        <w:t>Hamzany</w:t>
      </w:r>
      <w:proofErr w:type="spellEnd"/>
      <w:r w:rsidRPr="00954BDC">
        <w:rPr>
          <w:rFonts w:ascii="Book Antiqua" w:eastAsia="Book Antiqua" w:hAnsi="Book Antiqua" w:cs="Book Antiqua"/>
          <w:color w:val="000000"/>
        </w:rPr>
        <w:t xml:space="preserve"> Y. Forceful sneeze: An uncommon cause of laryngeal fracture. </w:t>
      </w:r>
      <w:proofErr w:type="spellStart"/>
      <w:r w:rsidRPr="00954BDC">
        <w:rPr>
          <w:rFonts w:ascii="Book Antiqua" w:eastAsia="Book Antiqua" w:hAnsi="Book Antiqua" w:cs="Book Antiqua"/>
          <w:i/>
          <w:iCs/>
          <w:color w:val="000000"/>
        </w:rPr>
        <w:t>Radiol</w:t>
      </w:r>
      <w:proofErr w:type="spellEnd"/>
      <w:r w:rsidRPr="00954BDC">
        <w:rPr>
          <w:rFonts w:ascii="Book Antiqua" w:eastAsia="Book Antiqua" w:hAnsi="Book Antiqua" w:cs="Book Antiqua"/>
          <w:i/>
          <w:iCs/>
          <w:color w:val="000000"/>
        </w:rPr>
        <w:t xml:space="preserve"> Case Rep</w:t>
      </w:r>
      <w:r w:rsidRPr="00954BDC">
        <w:rPr>
          <w:rFonts w:ascii="Book Antiqua" w:eastAsia="Book Antiqua" w:hAnsi="Book Antiqua" w:cs="Book Antiqua"/>
          <w:color w:val="000000"/>
        </w:rPr>
        <w:t xml:space="preserve"> 2021; </w:t>
      </w:r>
      <w:r w:rsidRPr="00954BDC">
        <w:rPr>
          <w:rFonts w:ascii="Book Antiqua" w:eastAsia="Book Antiqua" w:hAnsi="Book Antiqua" w:cs="Book Antiqua"/>
          <w:b/>
          <w:bCs/>
          <w:color w:val="000000"/>
        </w:rPr>
        <w:t>16</w:t>
      </w:r>
      <w:r w:rsidRPr="00954BDC">
        <w:rPr>
          <w:rFonts w:ascii="Book Antiqua" w:eastAsia="Book Antiqua" w:hAnsi="Book Antiqua" w:cs="Book Antiqua"/>
          <w:color w:val="000000"/>
        </w:rPr>
        <w:t>: 742-743 [PMID: 33520044 DOI: 10.1016/j.radcr.2021.01.002]</w:t>
      </w:r>
    </w:p>
    <w:p w14:paraId="5385B4A3"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16 </w:t>
      </w:r>
      <w:r w:rsidRPr="00954BDC">
        <w:rPr>
          <w:rFonts w:ascii="Book Antiqua" w:eastAsia="Book Antiqua" w:hAnsi="Book Antiqua" w:cs="Book Antiqua"/>
          <w:b/>
          <w:bCs/>
          <w:color w:val="000000"/>
        </w:rPr>
        <w:t>Suzuki K</w:t>
      </w:r>
      <w:r w:rsidRPr="00954BDC">
        <w:rPr>
          <w:rFonts w:ascii="Book Antiqua" w:eastAsia="Book Antiqua" w:hAnsi="Book Antiqua" w:cs="Book Antiqua"/>
          <w:color w:val="000000"/>
        </w:rPr>
        <w:t xml:space="preserve">, Shiono S, </w:t>
      </w:r>
      <w:proofErr w:type="spellStart"/>
      <w:r w:rsidRPr="00954BDC">
        <w:rPr>
          <w:rFonts w:ascii="Book Antiqua" w:eastAsia="Book Antiqua" w:hAnsi="Book Antiqua" w:cs="Book Antiqua"/>
          <w:color w:val="000000"/>
        </w:rPr>
        <w:t>Hayasaka</w:t>
      </w:r>
      <w:proofErr w:type="spellEnd"/>
      <w:r w:rsidRPr="00954BDC">
        <w:rPr>
          <w:rFonts w:ascii="Book Antiqua" w:eastAsia="Book Antiqua" w:hAnsi="Book Antiqua" w:cs="Book Antiqua"/>
          <w:color w:val="000000"/>
        </w:rPr>
        <w:t xml:space="preserve"> K, </w:t>
      </w:r>
      <w:proofErr w:type="spellStart"/>
      <w:r w:rsidRPr="00954BDC">
        <w:rPr>
          <w:rFonts w:ascii="Book Antiqua" w:eastAsia="Book Antiqua" w:hAnsi="Book Antiqua" w:cs="Book Antiqua"/>
          <w:color w:val="000000"/>
        </w:rPr>
        <w:t>Endoh</w:t>
      </w:r>
      <w:proofErr w:type="spellEnd"/>
      <w:r w:rsidRPr="00954BDC">
        <w:rPr>
          <w:rFonts w:ascii="Book Antiqua" w:eastAsia="Book Antiqua" w:hAnsi="Book Antiqua" w:cs="Book Antiqua"/>
          <w:color w:val="000000"/>
        </w:rPr>
        <w:t xml:space="preserve"> M. A surgical case of mediastinal hematoma caused by a minor traffic injury. </w:t>
      </w:r>
      <w:r w:rsidRPr="00954BDC">
        <w:rPr>
          <w:rFonts w:ascii="Book Antiqua" w:eastAsia="Book Antiqua" w:hAnsi="Book Antiqua" w:cs="Book Antiqua"/>
          <w:i/>
          <w:iCs/>
          <w:color w:val="000000"/>
        </w:rPr>
        <w:t xml:space="preserve">J </w:t>
      </w:r>
      <w:proofErr w:type="spellStart"/>
      <w:r w:rsidRPr="00954BDC">
        <w:rPr>
          <w:rFonts w:ascii="Book Antiqua" w:eastAsia="Book Antiqua" w:hAnsi="Book Antiqua" w:cs="Book Antiqua"/>
          <w:i/>
          <w:iCs/>
          <w:color w:val="000000"/>
        </w:rPr>
        <w:t>Cardiothorac</w:t>
      </w:r>
      <w:proofErr w:type="spellEnd"/>
      <w:r w:rsidRPr="00954BDC">
        <w:rPr>
          <w:rFonts w:ascii="Book Antiqua" w:eastAsia="Book Antiqua" w:hAnsi="Book Antiqua" w:cs="Book Antiqua"/>
          <w:i/>
          <w:iCs/>
          <w:color w:val="000000"/>
        </w:rPr>
        <w:t xml:space="preserve"> Surg</w:t>
      </w:r>
      <w:r w:rsidRPr="00954BDC">
        <w:rPr>
          <w:rFonts w:ascii="Book Antiqua" w:eastAsia="Book Antiqua" w:hAnsi="Book Antiqua" w:cs="Book Antiqua"/>
          <w:color w:val="000000"/>
        </w:rPr>
        <w:t xml:space="preserve"> 2020; </w:t>
      </w:r>
      <w:r w:rsidRPr="00954BDC">
        <w:rPr>
          <w:rFonts w:ascii="Book Antiqua" w:eastAsia="Book Antiqua" w:hAnsi="Book Antiqua" w:cs="Book Antiqua"/>
          <w:b/>
          <w:bCs/>
          <w:color w:val="000000"/>
        </w:rPr>
        <w:t>15</w:t>
      </w:r>
      <w:r w:rsidRPr="00954BDC">
        <w:rPr>
          <w:rFonts w:ascii="Book Antiqua" w:eastAsia="Book Antiqua" w:hAnsi="Book Antiqua" w:cs="Book Antiqua"/>
          <w:color w:val="000000"/>
        </w:rPr>
        <w:t>: 12 [PMID: 31924238 DOI: 10.1186/s13019-020-1065-x]</w:t>
      </w:r>
    </w:p>
    <w:p w14:paraId="4B6FC5C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17 </w:t>
      </w:r>
      <w:r w:rsidRPr="00954BDC">
        <w:rPr>
          <w:rFonts w:ascii="Book Antiqua" w:eastAsia="Book Antiqua" w:hAnsi="Book Antiqua" w:cs="Book Antiqua"/>
          <w:b/>
          <w:bCs/>
          <w:color w:val="000000"/>
        </w:rPr>
        <w:t>Lemke J</w:t>
      </w:r>
      <w:r w:rsidRPr="00954BDC">
        <w:rPr>
          <w:rFonts w:ascii="Book Antiqua" w:eastAsia="Book Antiqua" w:hAnsi="Book Antiqua" w:cs="Book Antiqua"/>
          <w:color w:val="000000"/>
        </w:rPr>
        <w:t xml:space="preserve">, Schreiber MN, </w:t>
      </w:r>
      <w:proofErr w:type="spellStart"/>
      <w:r w:rsidRPr="00954BDC">
        <w:rPr>
          <w:rFonts w:ascii="Book Antiqua" w:eastAsia="Book Antiqua" w:hAnsi="Book Antiqua" w:cs="Book Antiqua"/>
          <w:color w:val="000000"/>
        </w:rPr>
        <w:t>Henne</w:t>
      </w:r>
      <w:proofErr w:type="spellEnd"/>
      <w:r w:rsidRPr="00954BDC">
        <w:rPr>
          <w:rFonts w:ascii="Book Antiqua" w:eastAsia="Book Antiqua" w:hAnsi="Book Antiqua" w:cs="Book Antiqua"/>
          <w:color w:val="000000"/>
        </w:rPr>
        <w:t xml:space="preserve">-Bruns D, </w:t>
      </w:r>
      <w:proofErr w:type="spellStart"/>
      <w:r w:rsidRPr="00954BDC">
        <w:rPr>
          <w:rFonts w:ascii="Book Antiqua" w:eastAsia="Book Antiqua" w:hAnsi="Book Antiqua" w:cs="Book Antiqua"/>
          <w:color w:val="000000"/>
        </w:rPr>
        <w:t>Cammerer</w:t>
      </w:r>
      <w:proofErr w:type="spellEnd"/>
      <w:r w:rsidRPr="00954BDC">
        <w:rPr>
          <w:rFonts w:ascii="Book Antiqua" w:eastAsia="Book Antiqua" w:hAnsi="Book Antiqua" w:cs="Book Antiqua"/>
          <w:color w:val="000000"/>
        </w:rPr>
        <w:t xml:space="preserve"> G, Hillenbrand A. Thyroid gland hemorrhage after blunt neck trauma: case report and review of the literature. </w:t>
      </w:r>
      <w:r w:rsidRPr="00954BDC">
        <w:rPr>
          <w:rFonts w:ascii="Book Antiqua" w:eastAsia="Book Antiqua" w:hAnsi="Book Antiqua" w:cs="Book Antiqua"/>
          <w:i/>
          <w:iCs/>
          <w:color w:val="000000"/>
        </w:rPr>
        <w:t>BMC Surg</w:t>
      </w:r>
      <w:r w:rsidRPr="00954BDC">
        <w:rPr>
          <w:rFonts w:ascii="Book Antiqua" w:eastAsia="Book Antiqua" w:hAnsi="Book Antiqua" w:cs="Book Antiqua"/>
          <w:color w:val="000000"/>
        </w:rPr>
        <w:t xml:space="preserve"> 2017; </w:t>
      </w:r>
      <w:r w:rsidRPr="00954BDC">
        <w:rPr>
          <w:rFonts w:ascii="Book Antiqua" w:eastAsia="Book Antiqua" w:hAnsi="Book Antiqua" w:cs="Book Antiqua"/>
          <w:b/>
          <w:bCs/>
          <w:color w:val="000000"/>
        </w:rPr>
        <w:t>17</w:t>
      </w:r>
      <w:r w:rsidRPr="00954BDC">
        <w:rPr>
          <w:rFonts w:ascii="Book Antiqua" w:eastAsia="Book Antiqua" w:hAnsi="Book Antiqua" w:cs="Book Antiqua"/>
          <w:color w:val="000000"/>
        </w:rPr>
        <w:t>: 115 [PMID: 29183351 DOI: 10.1186/s12893-017-0322-y]</w:t>
      </w:r>
    </w:p>
    <w:p w14:paraId="1A043B97"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18 </w:t>
      </w:r>
      <w:r w:rsidRPr="00954BDC">
        <w:rPr>
          <w:rFonts w:ascii="Book Antiqua" w:eastAsia="Book Antiqua" w:hAnsi="Book Antiqua" w:cs="Book Antiqua"/>
          <w:b/>
          <w:bCs/>
          <w:color w:val="000000"/>
        </w:rPr>
        <w:t>Arana-Garza S</w:t>
      </w:r>
      <w:r w:rsidRPr="00954BDC">
        <w:rPr>
          <w:rFonts w:ascii="Book Antiqua" w:eastAsia="Book Antiqua" w:hAnsi="Book Antiqua" w:cs="Book Antiqua"/>
          <w:color w:val="000000"/>
        </w:rPr>
        <w:t xml:space="preserve">, Juarez-Parra M, </w:t>
      </w:r>
      <w:proofErr w:type="spellStart"/>
      <w:r w:rsidRPr="00954BDC">
        <w:rPr>
          <w:rFonts w:ascii="Book Antiqua" w:eastAsia="Book Antiqua" w:hAnsi="Book Antiqua" w:cs="Book Antiqua"/>
          <w:color w:val="000000"/>
        </w:rPr>
        <w:t>Monterrubio</w:t>
      </w:r>
      <w:proofErr w:type="spellEnd"/>
      <w:r w:rsidRPr="00954BDC">
        <w:rPr>
          <w:rFonts w:ascii="Book Antiqua" w:eastAsia="Book Antiqua" w:hAnsi="Book Antiqua" w:cs="Book Antiqua"/>
          <w:color w:val="000000"/>
        </w:rPr>
        <w:t>-Rodríguez J, Cedillo-</w:t>
      </w:r>
      <w:proofErr w:type="spellStart"/>
      <w:r w:rsidRPr="00954BDC">
        <w:rPr>
          <w:rFonts w:ascii="Book Antiqua" w:eastAsia="Book Antiqua" w:hAnsi="Book Antiqua" w:cs="Book Antiqua"/>
          <w:color w:val="000000"/>
        </w:rPr>
        <w:t>Alemán</w:t>
      </w:r>
      <w:proofErr w:type="spellEnd"/>
      <w:r w:rsidRPr="00954BDC">
        <w:rPr>
          <w:rFonts w:ascii="Book Antiqua" w:eastAsia="Book Antiqua" w:hAnsi="Book Antiqua" w:cs="Book Antiqua"/>
          <w:color w:val="000000"/>
        </w:rPr>
        <w:t xml:space="preserve"> E, Orozco-</w:t>
      </w:r>
      <w:proofErr w:type="spellStart"/>
      <w:r w:rsidRPr="00954BDC">
        <w:rPr>
          <w:rFonts w:ascii="Book Antiqua" w:eastAsia="Book Antiqua" w:hAnsi="Book Antiqua" w:cs="Book Antiqua"/>
          <w:color w:val="000000"/>
        </w:rPr>
        <w:t>Agüet</w:t>
      </w:r>
      <w:proofErr w:type="spellEnd"/>
      <w:r w:rsidRPr="00954BDC">
        <w:rPr>
          <w:rFonts w:ascii="Book Antiqua" w:eastAsia="Book Antiqua" w:hAnsi="Book Antiqua" w:cs="Book Antiqua"/>
          <w:color w:val="000000"/>
        </w:rPr>
        <w:t xml:space="preserve"> D, Zamudio-Vázquez Z, Garza-Jasso T. Thyroid gland rupture after blunt neck trauma: A case report and review of the literature. </w:t>
      </w:r>
      <w:r w:rsidRPr="00954BDC">
        <w:rPr>
          <w:rFonts w:ascii="Book Antiqua" w:eastAsia="Book Antiqua" w:hAnsi="Book Antiqua" w:cs="Book Antiqua"/>
          <w:i/>
          <w:iCs/>
          <w:color w:val="000000"/>
        </w:rPr>
        <w:t>Int J Surg Case Rep</w:t>
      </w:r>
      <w:r w:rsidRPr="00954BDC">
        <w:rPr>
          <w:rFonts w:ascii="Book Antiqua" w:eastAsia="Book Antiqua" w:hAnsi="Book Antiqua" w:cs="Book Antiqua"/>
          <w:color w:val="000000"/>
        </w:rPr>
        <w:t xml:space="preserve"> 2015; </w:t>
      </w:r>
      <w:r w:rsidRPr="00954BDC">
        <w:rPr>
          <w:rFonts w:ascii="Book Antiqua" w:eastAsia="Book Antiqua" w:hAnsi="Book Antiqua" w:cs="Book Antiqua"/>
          <w:b/>
          <w:bCs/>
          <w:color w:val="000000"/>
        </w:rPr>
        <w:t>12</w:t>
      </w:r>
      <w:r w:rsidRPr="00954BDC">
        <w:rPr>
          <w:rFonts w:ascii="Book Antiqua" w:eastAsia="Book Antiqua" w:hAnsi="Book Antiqua" w:cs="Book Antiqua"/>
          <w:color w:val="000000"/>
        </w:rPr>
        <w:t>: 44-47 [PMID: 26001363 DOI: 10.1016/j.ijscr.2015.04.020]</w:t>
      </w:r>
    </w:p>
    <w:p w14:paraId="2F6EDBD6"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19 </w:t>
      </w:r>
      <w:proofErr w:type="spellStart"/>
      <w:r w:rsidRPr="00954BDC">
        <w:rPr>
          <w:rFonts w:ascii="Book Antiqua" w:eastAsia="Book Antiqua" w:hAnsi="Book Antiqua" w:cs="Book Antiqua"/>
          <w:b/>
          <w:bCs/>
          <w:color w:val="000000"/>
        </w:rPr>
        <w:t>Borsetto</w:t>
      </w:r>
      <w:proofErr w:type="spellEnd"/>
      <w:r w:rsidRPr="00954BDC">
        <w:rPr>
          <w:rFonts w:ascii="Book Antiqua" w:eastAsia="Book Antiqua" w:hAnsi="Book Antiqua" w:cs="Book Antiqua"/>
          <w:b/>
          <w:bCs/>
          <w:color w:val="000000"/>
        </w:rPr>
        <w:t xml:space="preserve"> D</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Fussey</w:t>
      </w:r>
      <w:proofErr w:type="spellEnd"/>
      <w:r w:rsidRPr="00954BDC">
        <w:rPr>
          <w:rFonts w:ascii="Book Antiqua" w:eastAsia="Book Antiqua" w:hAnsi="Book Antiqua" w:cs="Book Antiqua"/>
          <w:color w:val="000000"/>
        </w:rPr>
        <w:t xml:space="preserve"> J, </w:t>
      </w:r>
      <w:proofErr w:type="spellStart"/>
      <w:r w:rsidRPr="00954BDC">
        <w:rPr>
          <w:rFonts w:ascii="Book Antiqua" w:eastAsia="Book Antiqua" w:hAnsi="Book Antiqua" w:cs="Book Antiqua"/>
          <w:color w:val="000000"/>
        </w:rPr>
        <w:t>Mavuti</w:t>
      </w:r>
      <w:proofErr w:type="spellEnd"/>
      <w:r w:rsidRPr="00954BDC">
        <w:rPr>
          <w:rFonts w:ascii="Book Antiqua" w:eastAsia="Book Antiqua" w:hAnsi="Book Antiqua" w:cs="Book Antiqua"/>
          <w:color w:val="000000"/>
        </w:rPr>
        <w:t xml:space="preserve"> J, Colley S, </w:t>
      </w:r>
      <w:proofErr w:type="spellStart"/>
      <w:r w:rsidRPr="00954BDC">
        <w:rPr>
          <w:rFonts w:ascii="Book Antiqua" w:eastAsia="Book Antiqua" w:hAnsi="Book Antiqua" w:cs="Book Antiqua"/>
          <w:color w:val="000000"/>
        </w:rPr>
        <w:t>Pracy</w:t>
      </w:r>
      <w:proofErr w:type="spellEnd"/>
      <w:r w:rsidRPr="00954BDC">
        <w:rPr>
          <w:rFonts w:ascii="Book Antiqua" w:eastAsia="Book Antiqua" w:hAnsi="Book Antiqua" w:cs="Book Antiqua"/>
          <w:color w:val="000000"/>
        </w:rPr>
        <w:t xml:space="preserve"> P. Penetrating neck trauma: radiological predictors of vascular injury. </w:t>
      </w:r>
      <w:r w:rsidRPr="00954BDC">
        <w:rPr>
          <w:rFonts w:ascii="Book Antiqua" w:eastAsia="Book Antiqua" w:hAnsi="Book Antiqua" w:cs="Book Antiqua"/>
          <w:i/>
          <w:iCs/>
          <w:color w:val="000000"/>
        </w:rPr>
        <w:t xml:space="preserve">Eur Arch </w:t>
      </w:r>
      <w:proofErr w:type="spellStart"/>
      <w:r w:rsidRPr="00954BDC">
        <w:rPr>
          <w:rFonts w:ascii="Book Antiqua" w:eastAsia="Book Antiqua" w:hAnsi="Book Antiqua" w:cs="Book Antiqua"/>
          <w:i/>
          <w:iCs/>
          <w:color w:val="000000"/>
        </w:rPr>
        <w:t>Otorhinolaryngol</w:t>
      </w:r>
      <w:proofErr w:type="spellEnd"/>
      <w:r w:rsidRPr="00954BDC">
        <w:rPr>
          <w:rFonts w:ascii="Book Antiqua" w:eastAsia="Book Antiqua" w:hAnsi="Book Antiqua" w:cs="Book Antiqua"/>
          <w:color w:val="000000"/>
        </w:rPr>
        <w:t xml:space="preserve"> 2019; </w:t>
      </w:r>
      <w:r w:rsidRPr="00954BDC">
        <w:rPr>
          <w:rFonts w:ascii="Book Antiqua" w:eastAsia="Book Antiqua" w:hAnsi="Book Antiqua" w:cs="Book Antiqua"/>
          <w:b/>
          <w:bCs/>
          <w:color w:val="000000"/>
        </w:rPr>
        <w:t>276</w:t>
      </w:r>
      <w:r w:rsidRPr="00954BDC">
        <w:rPr>
          <w:rFonts w:ascii="Book Antiqua" w:eastAsia="Book Antiqua" w:hAnsi="Book Antiqua" w:cs="Book Antiqua"/>
          <w:color w:val="000000"/>
        </w:rPr>
        <w:t>: 2541-2547 [PMID: 31218447 DOI: 10.1007/s00405-019-05517-2]</w:t>
      </w:r>
    </w:p>
    <w:p w14:paraId="4AF45B43"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20 </w:t>
      </w:r>
      <w:r w:rsidRPr="00954BDC">
        <w:rPr>
          <w:rFonts w:ascii="Book Antiqua" w:eastAsia="Book Antiqua" w:hAnsi="Book Antiqua" w:cs="Book Antiqua"/>
          <w:b/>
          <w:bCs/>
          <w:color w:val="000000"/>
        </w:rPr>
        <w:t>Sharma N</w:t>
      </w:r>
      <w:r w:rsidRPr="00954BDC">
        <w:rPr>
          <w:rFonts w:ascii="Book Antiqua" w:eastAsia="Book Antiqua" w:hAnsi="Book Antiqua" w:cs="Book Antiqua"/>
          <w:color w:val="000000"/>
        </w:rPr>
        <w:t xml:space="preserve">, De M, Martin T, </w:t>
      </w:r>
      <w:proofErr w:type="spellStart"/>
      <w:r w:rsidRPr="00954BDC">
        <w:rPr>
          <w:rFonts w:ascii="Book Antiqua" w:eastAsia="Book Antiqua" w:hAnsi="Book Antiqua" w:cs="Book Antiqua"/>
          <w:color w:val="000000"/>
        </w:rPr>
        <w:t>Pracy</w:t>
      </w:r>
      <w:proofErr w:type="spellEnd"/>
      <w:r w:rsidRPr="00954BDC">
        <w:rPr>
          <w:rFonts w:ascii="Book Antiqua" w:eastAsia="Book Antiqua" w:hAnsi="Book Antiqua" w:cs="Book Antiqua"/>
          <w:color w:val="000000"/>
        </w:rPr>
        <w:t xml:space="preserve"> P. Laryngeal reconstruction following shrapnel injury in a British soldier: case report. </w:t>
      </w:r>
      <w:r w:rsidRPr="00954BDC">
        <w:rPr>
          <w:rFonts w:ascii="Book Antiqua" w:eastAsia="Book Antiqua" w:hAnsi="Book Antiqua" w:cs="Book Antiqua"/>
          <w:i/>
          <w:iCs/>
          <w:color w:val="000000"/>
        </w:rPr>
        <w:t xml:space="preserve">J </w:t>
      </w:r>
      <w:proofErr w:type="spellStart"/>
      <w:r w:rsidRPr="00954BDC">
        <w:rPr>
          <w:rFonts w:ascii="Book Antiqua" w:eastAsia="Book Antiqua" w:hAnsi="Book Antiqua" w:cs="Book Antiqua"/>
          <w:i/>
          <w:iCs/>
          <w:color w:val="000000"/>
        </w:rPr>
        <w:t>Laryngol</w:t>
      </w:r>
      <w:proofErr w:type="spellEnd"/>
      <w:r w:rsidRPr="00954BDC">
        <w:rPr>
          <w:rFonts w:ascii="Book Antiqua" w:eastAsia="Book Antiqua" w:hAnsi="Book Antiqua" w:cs="Book Antiqua"/>
          <w:i/>
          <w:iCs/>
          <w:color w:val="000000"/>
        </w:rPr>
        <w:t xml:space="preserve"> </w:t>
      </w:r>
      <w:proofErr w:type="spellStart"/>
      <w:r w:rsidRPr="00954BDC">
        <w:rPr>
          <w:rFonts w:ascii="Book Antiqua" w:eastAsia="Book Antiqua" w:hAnsi="Book Antiqua" w:cs="Book Antiqua"/>
          <w:i/>
          <w:iCs/>
          <w:color w:val="000000"/>
        </w:rPr>
        <w:t>Otol</w:t>
      </w:r>
      <w:proofErr w:type="spellEnd"/>
      <w:r w:rsidRPr="00954BDC">
        <w:rPr>
          <w:rFonts w:ascii="Book Antiqua" w:eastAsia="Book Antiqua" w:hAnsi="Book Antiqua" w:cs="Book Antiqua"/>
          <w:color w:val="000000"/>
        </w:rPr>
        <w:t xml:space="preserve"> 2009; </w:t>
      </w:r>
      <w:r w:rsidRPr="00954BDC">
        <w:rPr>
          <w:rFonts w:ascii="Book Antiqua" w:eastAsia="Book Antiqua" w:hAnsi="Book Antiqua" w:cs="Book Antiqua"/>
          <w:b/>
          <w:bCs/>
          <w:color w:val="000000"/>
        </w:rPr>
        <w:t>123</w:t>
      </w:r>
      <w:r w:rsidRPr="00954BDC">
        <w:rPr>
          <w:rFonts w:ascii="Book Antiqua" w:eastAsia="Book Antiqua" w:hAnsi="Book Antiqua" w:cs="Book Antiqua"/>
          <w:color w:val="000000"/>
        </w:rPr>
        <w:t>: 253-256 [PMID: 18384698 DOI: 10.1017/S0022215108002120]</w:t>
      </w:r>
    </w:p>
    <w:p w14:paraId="1B5DEDDD"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 xml:space="preserve">21 </w:t>
      </w:r>
      <w:r w:rsidRPr="00954BDC">
        <w:rPr>
          <w:rFonts w:ascii="Book Antiqua" w:eastAsia="Book Antiqua" w:hAnsi="Book Antiqua" w:cs="Book Antiqua"/>
          <w:b/>
          <w:bCs/>
          <w:color w:val="000000"/>
        </w:rPr>
        <w:t>Mabry RL</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Kharod</w:t>
      </w:r>
      <w:proofErr w:type="spellEnd"/>
      <w:r w:rsidRPr="00954BDC">
        <w:rPr>
          <w:rFonts w:ascii="Book Antiqua" w:eastAsia="Book Antiqua" w:hAnsi="Book Antiqua" w:cs="Book Antiqua"/>
          <w:color w:val="000000"/>
        </w:rPr>
        <w:t xml:space="preserve"> CU, Bennett BL. Awake Cricothyrotomy: A Novel Approach to the Surgical Airway in the Tactical Setting. </w:t>
      </w:r>
      <w:r w:rsidRPr="00954BDC">
        <w:rPr>
          <w:rFonts w:ascii="Book Antiqua" w:eastAsia="Book Antiqua" w:hAnsi="Book Antiqua" w:cs="Book Antiqua"/>
          <w:i/>
          <w:iCs/>
          <w:color w:val="000000"/>
        </w:rPr>
        <w:t>Wilderness Environ Med</w:t>
      </w:r>
      <w:r w:rsidRPr="00954BDC">
        <w:rPr>
          <w:rFonts w:ascii="Book Antiqua" w:eastAsia="Book Antiqua" w:hAnsi="Book Antiqua" w:cs="Book Antiqua"/>
          <w:color w:val="000000"/>
        </w:rPr>
        <w:t xml:space="preserve"> 2017; </w:t>
      </w:r>
      <w:r w:rsidRPr="00954BDC">
        <w:rPr>
          <w:rFonts w:ascii="Book Antiqua" w:eastAsia="Book Antiqua" w:hAnsi="Book Antiqua" w:cs="Book Antiqua"/>
          <w:b/>
          <w:bCs/>
          <w:color w:val="000000"/>
        </w:rPr>
        <w:t>28</w:t>
      </w:r>
      <w:r w:rsidRPr="00954BDC">
        <w:rPr>
          <w:rFonts w:ascii="Book Antiqua" w:eastAsia="Book Antiqua" w:hAnsi="Book Antiqua" w:cs="Book Antiqua"/>
          <w:color w:val="000000"/>
        </w:rPr>
        <w:t>: S61-S68 [PMID: 28601212 DOI: 10.1016/j.wem.2017.02.003]</w:t>
      </w:r>
    </w:p>
    <w:p w14:paraId="7D7AE69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lastRenderedPageBreak/>
        <w:t>2</w:t>
      </w:r>
      <w:r w:rsidRPr="00954BDC">
        <w:rPr>
          <w:rFonts w:ascii="Book Antiqua" w:eastAsia="宋体" w:hAnsi="Book Antiqua" w:cs="Book Antiqua"/>
          <w:color w:val="000000"/>
          <w:lang w:eastAsia="zh-CN"/>
        </w:rPr>
        <w:t>2</w:t>
      </w:r>
      <w:r w:rsidRPr="00954BDC">
        <w:rPr>
          <w:rFonts w:ascii="Book Antiqua" w:eastAsia="Book Antiqua" w:hAnsi="Book Antiqua" w:cs="Book Antiqua"/>
          <w:color w:val="000000"/>
        </w:rPr>
        <w:t xml:space="preserve"> </w:t>
      </w:r>
      <w:r w:rsidRPr="00954BDC">
        <w:rPr>
          <w:rFonts w:ascii="Book Antiqua" w:eastAsia="Book Antiqua" w:hAnsi="Book Antiqua" w:cs="Book Antiqua"/>
          <w:b/>
          <w:bCs/>
          <w:color w:val="000000"/>
        </w:rPr>
        <w:t>Lykins CL</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Pinczower</w:t>
      </w:r>
      <w:proofErr w:type="spellEnd"/>
      <w:r w:rsidRPr="00954BDC">
        <w:rPr>
          <w:rFonts w:ascii="Book Antiqua" w:eastAsia="Book Antiqua" w:hAnsi="Book Antiqua" w:cs="Book Antiqua"/>
          <w:color w:val="000000"/>
        </w:rPr>
        <w:t xml:space="preserve"> EF. The comparative strength of laryngeal fracture fixation. </w:t>
      </w:r>
      <w:r w:rsidRPr="00954BDC">
        <w:rPr>
          <w:rFonts w:ascii="Book Antiqua" w:eastAsia="Book Antiqua" w:hAnsi="Book Antiqua" w:cs="Book Antiqua"/>
          <w:i/>
          <w:iCs/>
          <w:color w:val="000000"/>
        </w:rPr>
        <w:t xml:space="preserve">Am J </w:t>
      </w:r>
      <w:proofErr w:type="spellStart"/>
      <w:r w:rsidRPr="00954BDC">
        <w:rPr>
          <w:rFonts w:ascii="Book Antiqua" w:eastAsia="Book Antiqua" w:hAnsi="Book Antiqua" w:cs="Book Antiqua"/>
          <w:i/>
          <w:iCs/>
          <w:color w:val="000000"/>
        </w:rPr>
        <w:t>Otolaryngol</w:t>
      </w:r>
      <w:proofErr w:type="spellEnd"/>
      <w:r w:rsidRPr="00954BDC">
        <w:rPr>
          <w:rFonts w:ascii="Book Antiqua" w:eastAsia="Book Antiqua" w:hAnsi="Book Antiqua" w:cs="Book Antiqua"/>
          <w:color w:val="000000"/>
        </w:rPr>
        <w:t xml:space="preserve"> 1998; </w:t>
      </w:r>
      <w:r w:rsidRPr="00954BDC">
        <w:rPr>
          <w:rFonts w:ascii="Book Antiqua" w:eastAsia="Book Antiqua" w:hAnsi="Book Antiqua" w:cs="Book Antiqua"/>
          <w:b/>
          <w:bCs/>
          <w:color w:val="000000"/>
        </w:rPr>
        <w:t>19</w:t>
      </w:r>
      <w:r w:rsidRPr="00954BDC">
        <w:rPr>
          <w:rFonts w:ascii="Book Antiqua" w:eastAsia="Book Antiqua" w:hAnsi="Book Antiqua" w:cs="Book Antiqua"/>
          <w:color w:val="000000"/>
        </w:rPr>
        <w:t>: 158-162 [PMID: 9617926 DOI: 10.1016/s0196-0709(98)90081-3]</w:t>
      </w:r>
    </w:p>
    <w:p w14:paraId="6EEC13C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2</w:t>
      </w:r>
      <w:r w:rsidRPr="00954BDC">
        <w:rPr>
          <w:rFonts w:ascii="Book Antiqua" w:eastAsia="宋体" w:hAnsi="Book Antiqua" w:cs="Book Antiqua"/>
          <w:color w:val="000000"/>
          <w:lang w:eastAsia="zh-CN"/>
        </w:rPr>
        <w:t>3</w:t>
      </w:r>
      <w:r w:rsidRPr="00954BDC">
        <w:rPr>
          <w:rFonts w:ascii="Book Antiqua" w:eastAsia="Book Antiqua" w:hAnsi="Book Antiqua" w:cs="Book Antiqua"/>
          <w:color w:val="000000"/>
        </w:rPr>
        <w:t xml:space="preserve"> </w:t>
      </w:r>
      <w:r w:rsidRPr="00954BDC">
        <w:rPr>
          <w:rFonts w:ascii="Book Antiqua" w:eastAsia="Book Antiqua" w:hAnsi="Book Antiqua" w:cs="Book Antiqua"/>
          <w:b/>
          <w:bCs/>
          <w:color w:val="000000"/>
        </w:rPr>
        <w:t>de Mello-Filho FV</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Carrau</w:t>
      </w:r>
      <w:proofErr w:type="spellEnd"/>
      <w:r w:rsidRPr="00954BDC">
        <w:rPr>
          <w:rFonts w:ascii="Book Antiqua" w:eastAsia="Book Antiqua" w:hAnsi="Book Antiqua" w:cs="Book Antiqua"/>
          <w:color w:val="000000"/>
        </w:rPr>
        <w:t xml:space="preserve"> RL. The management of laryngeal fractures using internal fixation. </w:t>
      </w:r>
      <w:r w:rsidRPr="00954BDC">
        <w:rPr>
          <w:rFonts w:ascii="Book Antiqua" w:eastAsia="Book Antiqua" w:hAnsi="Book Antiqua" w:cs="Book Antiqua"/>
          <w:i/>
          <w:iCs/>
          <w:color w:val="000000"/>
        </w:rPr>
        <w:t>Laryngoscope</w:t>
      </w:r>
      <w:r w:rsidRPr="00954BDC">
        <w:rPr>
          <w:rFonts w:ascii="Book Antiqua" w:eastAsia="Book Antiqua" w:hAnsi="Book Antiqua" w:cs="Book Antiqua"/>
          <w:color w:val="000000"/>
        </w:rPr>
        <w:t xml:space="preserve"> 2000; </w:t>
      </w:r>
      <w:r w:rsidRPr="00954BDC">
        <w:rPr>
          <w:rFonts w:ascii="Book Antiqua" w:eastAsia="Book Antiqua" w:hAnsi="Book Antiqua" w:cs="Book Antiqua"/>
          <w:b/>
          <w:bCs/>
          <w:color w:val="000000"/>
        </w:rPr>
        <w:t>110</w:t>
      </w:r>
      <w:r w:rsidRPr="00954BDC">
        <w:rPr>
          <w:rFonts w:ascii="Book Antiqua" w:eastAsia="Book Antiqua" w:hAnsi="Book Antiqua" w:cs="Book Antiqua"/>
          <w:color w:val="000000"/>
        </w:rPr>
        <w:t>: 2143-2146 [PMID: 11129037 DOI: 10.1097/00005537-200012000-00032]</w:t>
      </w:r>
    </w:p>
    <w:p w14:paraId="71BEAD40"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2</w:t>
      </w:r>
      <w:r w:rsidRPr="00954BDC">
        <w:rPr>
          <w:rFonts w:ascii="Book Antiqua" w:eastAsia="宋体" w:hAnsi="Book Antiqua" w:cs="Book Antiqua"/>
          <w:color w:val="000000"/>
          <w:lang w:eastAsia="zh-CN"/>
        </w:rPr>
        <w:t>4</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b/>
          <w:bCs/>
          <w:color w:val="000000"/>
        </w:rPr>
        <w:t>Medzon</w:t>
      </w:r>
      <w:proofErr w:type="spellEnd"/>
      <w:r w:rsidRPr="00954BDC">
        <w:rPr>
          <w:rFonts w:ascii="Book Antiqua" w:eastAsia="Book Antiqua" w:hAnsi="Book Antiqua" w:cs="Book Antiqua"/>
          <w:b/>
          <w:bCs/>
          <w:color w:val="000000"/>
        </w:rPr>
        <w:t xml:space="preserve"> R</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Rothenhaus</w:t>
      </w:r>
      <w:proofErr w:type="spellEnd"/>
      <w:r w:rsidRPr="00954BDC">
        <w:rPr>
          <w:rFonts w:ascii="Book Antiqua" w:eastAsia="Book Antiqua" w:hAnsi="Book Antiqua" w:cs="Book Antiqua"/>
          <w:color w:val="000000"/>
        </w:rPr>
        <w:t xml:space="preserve"> T, Bono CM, </w:t>
      </w:r>
      <w:proofErr w:type="spellStart"/>
      <w:r w:rsidRPr="00954BDC">
        <w:rPr>
          <w:rFonts w:ascii="Book Antiqua" w:eastAsia="Book Antiqua" w:hAnsi="Book Antiqua" w:cs="Book Antiqua"/>
          <w:color w:val="000000"/>
        </w:rPr>
        <w:t>Grindlinger</w:t>
      </w:r>
      <w:proofErr w:type="spellEnd"/>
      <w:r w:rsidRPr="00954BDC">
        <w:rPr>
          <w:rFonts w:ascii="Book Antiqua" w:eastAsia="Book Antiqua" w:hAnsi="Book Antiqua" w:cs="Book Antiqua"/>
          <w:color w:val="000000"/>
        </w:rPr>
        <w:t xml:space="preserve"> G, </w:t>
      </w:r>
      <w:proofErr w:type="spellStart"/>
      <w:r w:rsidRPr="00954BDC">
        <w:rPr>
          <w:rFonts w:ascii="Book Antiqua" w:eastAsia="Book Antiqua" w:hAnsi="Book Antiqua" w:cs="Book Antiqua"/>
          <w:color w:val="000000"/>
        </w:rPr>
        <w:t>Rathlev</w:t>
      </w:r>
      <w:proofErr w:type="spellEnd"/>
      <w:r w:rsidRPr="00954BDC">
        <w:rPr>
          <w:rFonts w:ascii="Book Antiqua" w:eastAsia="Book Antiqua" w:hAnsi="Book Antiqua" w:cs="Book Antiqua"/>
          <w:color w:val="000000"/>
        </w:rPr>
        <w:t xml:space="preserve"> NK. Stability of cervical spine fractures after gunshot wounds to the head and neck. </w:t>
      </w:r>
      <w:r w:rsidRPr="00954BDC">
        <w:rPr>
          <w:rFonts w:ascii="Book Antiqua" w:eastAsia="Book Antiqua" w:hAnsi="Book Antiqua" w:cs="Book Antiqua"/>
          <w:i/>
          <w:iCs/>
          <w:color w:val="000000"/>
        </w:rPr>
        <w:t>Spine (Phila Pa 1976)</w:t>
      </w:r>
      <w:r w:rsidRPr="00954BDC">
        <w:rPr>
          <w:rFonts w:ascii="Book Antiqua" w:eastAsia="Book Antiqua" w:hAnsi="Book Antiqua" w:cs="Book Antiqua"/>
          <w:color w:val="000000"/>
        </w:rPr>
        <w:t xml:space="preserve"> 2005; </w:t>
      </w:r>
      <w:r w:rsidRPr="00954BDC">
        <w:rPr>
          <w:rFonts w:ascii="Book Antiqua" w:eastAsia="Book Antiqua" w:hAnsi="Book Antiqua" w:cs="Book Antiqua"/>
          <w:b/>
          <w:bCs/>
          <w:color w:val="000000"/>
        </w:rPr>
        <w:t>30</w:t>
      </w:r>
      <w:r w:rsidRPr="00954BDC">
        <w:rPr>
          <w:rFonts w:ascii="Book Antiqua" w:eastAsia="Book Antiqua" w:hAnsi="Book Antiqua" w:cs="Book Antiqua"/>
          <w:color w:val="000000"/>
        </w:rPr>
        <w:t>: 2274-2279 [PMID: 16227889 DOI: 10.1097/01.]</w:t>
      </w:r>
    </w:p>
    <w:p w14:paraId="3B095DD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2</w:t>
      </w:r>
      <w:r w:rsidRPr="00954BDC">
        <w:rPr>
          <w:rFonts w:ascii="Book Antiqua" w:eastAsia="宋体" w:hAnsi="Book Antiqua" w:cs="Book Antiqua"/>
          <w:color w:val="000000"/>
          <w:lang w:eastAsia="zh-CN"/>
        </w:rPr>
        <w:t>5</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b/>
          <w:bCs/>
          <w:color w:val="000000"/>
        </w:rPr>
        <w:t>Schubl</w:t>
      </w:r>
      <w:proofErr w:type="spellEnd"/>
      <w:r w:rsidRPr="00954BDC">
        <w:rPr>
          <w:rFonts w:ascii="Book Antiqua" w:eastAsia="Book Antiqua" w:hAnsi="Book Antiqua" w:cs="Book Antiqua"/>
          <w:b/>
          <w:bCs/>
          <w:color w:val="000000"/>
        </w:rPr>
        <w:t xml:space="preserve"> SD</w:t>
      </w:r>
      <w:r w:rsidRPr="00954BDC">
        <w:rPr>
          <w:rFonts w:ascii="Book Antiqua" w:eastAsia="Book Antiqua" w:hAnsi="Book Antiqua" w:cs="Book Antiqua"/>
          <w:color w:val="000000"/>
        </w:rPr>
        <w:t xml:space="preserve">, </w:t>
      </w:r>
      <w:proofErr w:type="spellStart"/>
      <w:r w:rsidRPr="00954BDC">
        <w:rPr>
          <w:rFonts w:ascii="Book Antiqua" w:eastAsia="Book Antiqua" w:hAnsi="Book Antiqua" w:cs="Book Antiqua"/>
          <w:color w:val="000000"/>
        </w:rPr>
        <w:t>Robitsek</w:t>
      </w:r>
      <w:proofErr w:type="spellEnd"/>
      <w:r w:rsidRPr="00954BDC">
        <w:rPr>
          <w:rFonts w:ascii="Book Antiqua" w:eastAsia="Book Antiqua" w:hAnsi="Book Antiqua" w:cs="Book Antiqua"/>
          <w:color w:val="000000"/>
        </w:rPr>
        <w:t xml:space="preserve"> RJ, </w:t>
      </w:r>
      <w:proofErr w:type="spellStart"/>
      <w:r w:rsidRPr="00954BDC">
        <w:rPr>
          <w:rFonts w:ascii="Book Antiqua" w:eastAsia="Book Antiqua" w:hAnsi="Book Antiqua" w:cs="Book Antiqua"/>
          <w:color w:val="000000"/>
        </w:rPr>
        <w:t>Sommerhalder</w:t>
      </w:r>
      <w:proofErr w:type="spellEnd"/>
      <w:r w:rsidRPr="00954BDC">
        <w:rPr>
          <w:rFonts w:ascii="Book Antiqua" w:eastAsia="Book Antiqua" w:hAnsi="Book Antiqua" w:cs="Book Antiqua"/>
          <w:color w:val="000000"/>
        </w:rPr>
        <w:t xml:space="preserve"> C, Wilkins KJ, Klein TR, </w:t>
      </w:r>
      <w:proofErr w:type="spellStart"/>
      <w:r w:rsidRPr="00954BDC">
        <w:rPr>
          <w:rFonts w:ascii="Book Antiqua" w:eastAsia="Book Antiqua" w:hAnsi="Book Antiqua" w:cs="Book Antiqua"/>
          <w:color w:val="000000"/>
        </w:rPr>
        <w:t>Trepeta</w:t>
      </w:r>
      <w:proofErr w:type="spellEnd"/>
      <w:r w:rsidRPr="00954BDC">
        <w:rPr>
          <w:rFonts w:ascii="Book Antiqua" w:eastAsia="Book Antiqua" w:hAnsi="Book Antiqua" w:cs="Book Antiqua"/>
          <w:color w:val="000000"/>
        </w:rPr>
        <w:t xml:space="preserve"> S, Ho VP. Cervical spine immobilization may be of value following firearm injury to the head and neck. </w:t>
      </w:r>
      <w:r w:rsidRPr="00954BDC">
        <w:rPr>
          <w:rFonts w:ascii="Book Antiqua" w:eastAsia="Book Antiqua" w:hAnsi="Book Antiqua" w:cs="Book Antiqua"/>
          <w:i/>
          <w:iCs/>
          <w:color w:val="000000"/>
        </w:rPr>
        <w:t xml:space="preserve">Am J </w:t>
      </w:r>
      <w:proofErr w:type="spellStart"/>
      <w:r w:rsidRPr="00954BDC">
        <w:rPr>
          <w:rFonts w:ascii="Book Antiqua" w:eastAsia="Book Antiqua" w:hAnsi="Book Antiqua" w:cs="Book Antiqua"/>
          <w:i/>
          <w:iCs/>
          <w:color w:val="000000"/>
        </w:rPr>
        <w:t>Emerg</w:t>
      </w:r>
      <w:proofErr w:type="spellEnd"/>
      <w:r w:rsidRPr="00954BDC">
        <w:rPr>
          <w:rFonts w:ascii="Book Antiqua" w:eastAsia="Book Antiqua" w:hAnsi="Book Antiqua" w:cs="Book Antiqua"/>
          <w:i/>
          <w:iCs/>
          <w:color w:val="000000"/>
        </w:rPr>
        <w:t xml:space="preserve"> Med</w:t>
      </w:r>
      <w:r w:rsidRPr="00954BDC">
        <w:rPr>
          <w:rFonts w:ascii="Book Antiqua" w:eastAsia="Book Antiqua" w:hAnsi="Book Antiqua" w:cs="Book Antiqua"/>
          <w:color w:val="000000"/>
        </w:rPr>
        <w:t xml:space="preserve"> 2016; </w:t>
      </w:r>
      <w:r w:rsidRPr="00954BDC">
        <w:rPr>
          <w:rFonts w:ascii="Book Antiqua" w:eastAsia="Book Antiqua" w:hAnsi="Book Antiqua" w:cs="Book Antiqua"/>
          <w:b/>
          <w:bCs/>
          <w:color w:val="000000"/>
        </w:rPr>
        <w:t>34</w:t>
      </w:r>
      <w:r w:rsidRPr="00954BDC">
        <w:rPr>
          <w:rFonts w:ascii="Book Antiqua" w:eastAsia="Book Antiqua" w:hAnsi="Book Antiqua" w:cs="Book Antiqua"/>
          <w:color w:val="000000"/>
        </w:rPr>
        <w:t>: 726-729 [PMID: 26873409 DOI: 10.1016/j.ajem.2016.01.014]</w:t>
      </w:r>
    </w:p>
    <w:p w14:paraId="716303F5" w14:textId="77777777" w:rsidR="00B90799" w:rsidRPr="00954BDC" w:rsidRDefault="00B90799" w:rsidP="00954BDC">
      <w:pPr>
        <w:spacing w:line="360" w:lineRule="auto"/>
        <w:jc w:val="both"/>
        <w:rPr>
          <w:rFonts w:ascii="Book Antiqua" w:hAnsi="Book Antiqua"/>
        </w:rPr>
        <w:sectPr w:rsidR="00B90799" w:rsidRPr="00954BDC">
          <w:pgSz w:w="12240" w:h="15840"/>
          <w:pgMar w:top="1440" w:right="1440" w:bottom="1440" w:left="1440" w:header="720" w:footer="720" w:gutter="0"/>
          <w:cols w:space="720"/>
          <w:docGrid w:linePitch="360"/>
        </w:sectPr>
      </w:pPr>
    </w:p>
    <w:p w14:paraId="7E9BC6E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lastRenderedPageBreak/>
        <w:t>Footnotes</w:t>
      </w:r>
    </w:p>
    <w:p w14:paraId="392BC59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szCs w:val="21"/>
        </w:rPr>
        <w:t xml:space="preserve">Informed consent statement: </w:t>
      </w:r>
      <w:r w:rsidRPr="00954BDC">
        <w:rPr>
          <w:rFonts w:ascii="Book Antiqua" w:eastAsia="Book Antiqua" w:hAnsi="Book Antiqua" w:cs="Book Antiqua"/>
          <w:color w:val="000000"/>
        </w:rPr>
        <w:t xml:space="preserve">The patient provided written informed consent for publication of this case report and accompanying images. </w:t>
      </w:r>
    </w:p>
    <w:p w14:paraId="5F4935E8" w14:textId="77777777" w:rsidR="00B90799" w:rsidRPr="00954BDC" w:rsidRDefault="00B90799" w:rsidP="00954BDC">
      <w:pPr>
        <w:spacing w:line="360" w:lineRule="auto"/>
        <w:jc w:val="both"/>
        <w:rPr>
          <w:rFonts w:ascii="Book Antiqua" w:hAnsi="Book Antiqua"/>
        </w:rPr>
      </w:pPr>
    </w:p>
    <w:p w14:paraId="16A5FA9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szCs w:val="21"/>
        </w:rPr>
        <w:t xml:space="preserve">Conflict-of-interest statement: </w:t>
      </w:r>
      <w:r w:rsidRPr="00954BDC">
        <w:rPr>
          <w:rFonts w:ascii="Book Antiqua" w:eastAsia="Book Antiqua" w:hAnsi="Book Antiqua" w:cs="Book Antiqua"/>
          <w:color w:val="000000"/>
        </w:rPr>
        <w:t xml:space="preserve">The authors declare that they have no conflict of interest. </w:t>
      </w:r>
    </w:p>
    <w:p w14:paraId="788C6A78" w14:textId="77777777" w:rsidR="00B90799" w:rsidRPr="00954BDC" w:rsidRDefault="00B90799" w:rsidP="00954BDC">
      <w:pPr>
        <w:spacing w:line="360" w:lineRule="auto"/>
        <w:jc w:val="both"/>
        <w:rPr>
          <w:rFonts w:ascii="Book Antiqua" w:hAnsi="Book Antiqua"/>
        </w:rPr>
      </w:pPr>
    </w:p>
    <w:p w14:paraId="3DDD6D16"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szCs w:val="21"/>
        </w:rPr>
        <w:t xml:space="preserve">CARE Checklist (2016) statement: </w:t>
      </w:r>
      <w:r w:rsidRPr="00954BDC">
        <w:rPr>
          <w:rFonts w:ascii="Book Antiqua" w:eastAsia="Book Antiqua" w:hAnsi="Book Antiqua" w:cs="Book Antiqua"/>
          <w:color w:val="000000"/>
        </w:rPr>
        <w:t>The authors have read the CARE Checklist (2016), and the manuscript was prepared and revised according to the CARE Checklist (2016).</w:t>
      </w:r>
    </w:p>
    <w:p w14:paraId="72AEC99E" w14:textId="77777777" w:rsidR="00B90799" w:rsidRPr="00954BDC" w:rsidRDefault="00B90799" w:rsidP="00954BDC">
      <w:pPr>
        <w:spacing w:line="360" w:lineRule="auto"/>
        <w:jc w:val="both"/>
        <w:rPr>
          <w:rFonts w:ascii="Book Antiqua" w:hAnsi="Book Antiqua"/>
        </w:rPr>
      </w:pPr>
    </w:p>
    <w:p w14:paraId="3679B06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bCs/>
          <w:color w:val="000000"/>
        </w:rPr>
        <w:t xml:space="preserve">Open-Access: </w:t>
      </w:r>
      <w:r w:rsidRPr="00954B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4BDC">
        <w:rPr>
          <w:rFonts w:ascii="Book Antiqua" w:eastAsia="Book Antiqua" w:hAnsi="Book Antiqua" w:cs="Book Antiqua"/>
          <w:color w:val="000000"/>
        </w:rPr>
        <w:t>NonCommercial</w:t>
      </w:r>
      <w:proofErr w:type="spellEnd"/>
      <w:r w:rsidRPr="00954B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723384" w14:textId="77777777" w:rsidR="00B90799" w:rsidRPr="00954BDC" w:rsidRDefault="00B90799" w:rsidP="00954BDC">
      <w:pPr>
        <w:spacing w:line="360" w:lineRule="auto"/>
        <w:jc w:val="both"/>
        <w:rPr>
          <w:rFonts w:ascii="Book Antiqua" w:hAnsi="Book Antiqua"/>
        </w:rPr>
      </w:pPr>
    </w:p>
    <w:p w14:paraId="392F3AB3"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Provenance and peer review: </w:t>
      </w:r>
      <w:r w:rsidRPr="00954BDC">
        <w:rPr>
          <w:rFonts w:ascii="Book Antiqua" w:eastAsia="Book Antiqua" w:hAnsi="Book Antiqua" w:cs="Book Antiqua"/>
          <w:color w:val="000000"/>
        </w:rPr>
        <w:t>Unsolicited article; Externally peer reviewed.</w:t>
      </w:r>
    </w:p>
    <w:p w14:paraId="63EBC6A8"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Peer-review model: </w:t>
      </w:r>
      <w:r w:rsidRPr="00954BDC">
        <w:rPr>
          <w:rFonts w:ascii="Book Antiqua" w:eastAsia="Book Antiqua" w:hAnsi="Book Antiqua" w:cs="Book Antiqua"/>
          <w:color w:val="000000"/>
        </w:rPr>
        <w:t>Single blind</w:t>
      </w:r>
    </w:p>
    <w:p w14:paraId="67310EDE" w14:textId="77777777" w:rsidR="00B90799" w:rsidRPr="00954BDC" w:rsidRDefault="00B90799" w:rsidP="00954BDC">
      <w:pPr>
        <w:spacing w:line="360" w:lineRule="auto"/>
        <w:jc w:val="both"/>
        <w:rPr>
          <w:rFonts w:ascii="Book Antiqua" w:hAnsi="Book Antiqua"/>
        </w:rPr>
      </w:pPr>
    </w:p>
    <w:p w14:paraId="601453C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Peer-review started: </w:t>
      </w:r>
      <w:r w:rsidRPr="00954BDC">
        <w:rPr>
          <w:rFonts w:ascii="Book Antiqua" w:eastAsia="Book Antiqua" w:hAnsi="Book Antiqua" w:cs="Book Antiqua"/>
          <w:color w:val="000000"/>
        </w:rPr>
        <w:t>September 5, 2021</w:t>
      </w:r>
    </w:p>
    <w:p w14:paraId="06DFFB07"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First decision: </w:t>
      </w:r>
      <w:r w:rsidRPr="00954BDC">
        <w:rPr>
          <w:rFonts w:ascii="Book Antiqua" w:eastAsia="Book Antiqua" w:hAnsi="Book Antiqua" w:cs="Book Antiqua"/>
          <w:color w:val="000000"/>
        </w:rPr>
        <w:t>December 1, 2021</w:t>
      </w:r>
    </w:p>
    <w:p w14:paraId="59ADF250" w14:textId="15445E0F"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Article in press: </w:t>
      </w:r>
    </w:p>
    <w:p w14:paraId="0135DECD" w14:textId="77777777" w:rsidR="00B90799" w:rsidRPr="00954BDC" w:rsidRDefault="00B90799" w:rsidP="00954BDC">
      <w:pPr>
        <w:spacing w:line="360" w:lineRule="auto"/>
        <w:jc w:val="both"/>
        <w:rPr>
          <w:rFonts w:ascii="Book Antiqua" w:hAnsi="Book Antiqua"/>
        </w:rPr>
      </w:pPr>
    </w:p>
    <w:p w14:paraId="0AB11BFE"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Specialty type: </w:t>
      </w:r>
      <w:r w:rsidRPr="00954BDC">
        <w:rPr>
          <w:rFonts w:ascii="Book Antiqua" w:eastAsia="Book Antiqua" w:hAnsi="Book Antiqua" w:cs="Book Antiqua"/>
          <w:color w:val="000000"/>
        </w:rPr>
        <w:t>Otorhinolaryngology</w:t>
      </w:r>
    </w:p>
    <w:p w14:paraId="478B979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 xml:space="preserve">Country/Territory of origin: </w:t>
      </w:r>
      <w:r w:rsidRPr="00954BDC">
        <w:rPr>
          <w:rFonts w:ascii="Book Antiqua" w:eastAsia="Book Antiqua" w:hAnsi="Book Antiqua" w:cs="Book Antiqua"/>
          <w:color w:val="000000"/>
        </w:rPr>
        <w:t>China</w:t>
      </w:r>
    </w:p>
    <w:p w14:paraId="5144848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b/>
          <w:color w:val="000000"/>
        </w:rPr>
        <w:t>Peer-review report’s scientific quality classification</w:t>
      </w:r>
    </w:p>
    <w:p w14:paraId="4C9CA4B4"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Grade A (Excellent): 0</w:t>
      </w:r>
    </w:p>
    <w:p w14:paraId="306764AF"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Grade B (Very good): B</w:t>
      </w:r>
    </w:p>
    <w:p w14:paraId="098E5882"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lastRenderedPageBreak/>
        <w:t>Grade C (Good): 0</w:t>
      </w:r>
    </w:p>
    <w:p w14:paraId="34E618E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Grade D (Fair): 0</w:t>
      </w:r>
    </w:p>
    <w:p w14:paraId="7A56B0DB" w14:textId="77777777" w:rsidR="00B90799" w:rsidRPr="00954BDC" w:rsidRDefault="00494DCF" w:rsidP="00954BDC">
      <w:pPr>
        <w:spacing w:line="360" w:lineRule="auto"/>
        <w:jc w:val="both"/>
        <w:rPr>
          <w:rFonts w:ascii="Book Antiqua" w:hAnsi="Book Antiqua"/>
        </w:rPr>
      </w:pPr>
      <w:r w:rsidRPr="00954BDC">
        <w:rPr>
          <w:rFonts w:ascii="Book Antiqua" w:eastAsia="Book Antiqua" w:hAnsi="Book Antiqua" w:cs="Book Antiqua"/>
          <w:color w:val="000000"/>
        </w:rPr>
        <w:t>Grade E (Poor): 0</w:t>
      </w:r>
    </w:p>
    <w:p w14:paraId="6ACBB851" w14:textId="77777777" w:rsidR="00B90799" w:rsidRPr="00954BDC" w:rsidRDefault="00B90799" w:rsidP="00954BDC">
      <w:pPr>
        <w:spacing w:line="360" w:lineRule="auto"/>
        <w:jc w:val="both"/>
        <w:rPr>
          <w:rFonts w:ascii="Book Antiqua" w:hAnsi="Book Antiqua"/>
        </w:rPr>
      </w:pPr>
    </w:p>
    <w:p w14:paraId="246AF7E2" w14:textId="77482D5F" w:rsidR="00B90799" w:rsidRPr="00954BDC" w:rsidRDefault="00494DCF" w:rsidP="00954BDC">
      <w:pPr>
        <w:spacing w:line="360" w:lineRule="auto"/>
        <w:jc w:val="both"/>
        <w:rPr>
          <w:rFonts w:ascii="Book Antiqua" w:hAnsi="Book Antiqua"/>
        </w:rPr>
        <w:sectPr w:rsidR="00B90799" w:rsidRPr="00954BDC">
          <w:pgSz w:w="12240" w:h="15840"/>
          <w:pgMar w:top="1440" w:right="1440" w:bottom="1440" w:left="1440" w:header="720" w:footer="720" w:gutter="0"/>
          <w:cols w:space="720"/>
          <w:docGrid w:linePitch="360"/>
        </w:sectPr>
      </w:pPr>
      <w:r w:rsidRPr="00954BDC">
        <w:rPr>
          <w:rFonts w:ascii="Book Antiqua" w:eastAsia="Book Antiqua" w:hAnsi="Book Antiqua" w:cs="Book Antiqua"/>
          <w:b/>
          <w:color w:val="000000"/>
        </w:rPr>
        <w:t xml:space="preserve">P-Reviewer: </w:t>
      </w:r>
      <w:r w:rsidRPr="00954BDC">
        <w:rPr>
          <w:rFonts w:ascii="Book Antiqua" w:eastAsia="Book Antiqua" w:hAnsi="Book Antiqua" w:cs="Book Antiqua"/>
          <w:color w:val="000000"/>
        </w:rPr>
        <w:t>Verde F</w:t>
      </w:r>
      <w:r w:rsidRPr="00954BDC">
        <w:rPr>
          <w:rFonts w:ascii="Book Antiqua" w:eastAsia="Book Antiqua" w:hAnsi="Book Antiqua" w:cs="Book Antiqua"/>
          <w:b/>
          <w:color w:val="000000"/>
        </w:rPr>
        <w:t xml:space="preserve"> S-Editor: </w:t>
      </w:r>
      <w:r w:rsidRPr="00954BDC">
        <w:rPr>
          <w:rFonts w:ascii="Book Antiqua" w:eastAsia="Book Antiqua" w:hAnsi="Book Antiqua" w:cs="Book Antiqua"/>
          <w:color w:val="000000"/>
        </w:rPr>
        <w:t>Wang JL</w:t>
      </w:r>
      <w:r w:rsidRPr="00954BDC">
        <w:rPr>
          <w:rFonts w:ascii="Book Antiqua" w:eastAsia="Book Antiqua" w:hAnsi="Book Antiqua" w:cs="Book Antiqua"/>
          <w:b/>
          <w:color w:val="000000"/>
        </w:rPr>
        <w:t xml:space="preserve"> L-Editor: </w:t>
      </w:r>
      <w:r w:rsidR="00FF0211" w:rsidRPr="00954BDC">
        <w:rPr>
          <w:rFonts w:ascii="Book Antiqua" w:eastAsia="Book Antiqua" w:hAnsi="Book Antiqua" w:cs="Book Antiqua"/>
          <w:bCs/>
          <w:color w:val="000000"/>
        </w:rPr>
        <w:t>A</w:t>
      </w:r>
      <w:r w:rsidRPr="00954BDC">
        <w:rPr>
          <w:rFonts w:ascii="Book Antiqua" w:eastAsia="Book Antiqua" w:hAnsi="Book Antiqua" w:cs="Book Antiqua"/>
          <w:b/>
          <w:color w:val="000000"/>
        </w:rPr>
        <w:t xml:space="preserve"> P-Editor: </w:t>
      </w:r>
      <w:r w:rsidR="00FF0211" w:rsidRPr="00954BDC">
        <w:rPr>
          <w:rFonts w:ascii="Book Antiqua" w:eastAsia="Book Antiqua" w:hAnsi="Book Antiqua" w:cs="Book Antiqua"/>
          <w:color w:val="000000"/>
        </w:rPr>
        <w:t>Wang JL</w:t>
      </w:r>
    </w:p>
    <w:p w14:paraId="36B467B4" w14:textId="6CDB6AA5" w:rsidR="00B90799" w:rsidRPr="00954BDC" w:rsidRDefault="00494DCF" w:rsidP="00954BDC">
      <w:pPr>
        <w:spacing w:line="360" w:lineRule="auto"/>
        <w:jc w:val="both"/>
        <w:rPr>
          <w:rFonts w:ascii="Book Antiqua" w:eastAsia="Book Antiqua" w:hAnsi="Book Antiqua" w:cs="Book Antiqua"/>
          <w:b/>
          <w:color w:val="000000"/>
        </w:rPr>
      </w:pPr>
      <w:r w:rsidRPr="00954BDC">
        <w:rPr>
          <w:rFonts w:ascii="Book Antiqua" w:eastAsia="Book Antiqua" w:hAnsi="Book Antiqua" w:cs="Book Antiqua"/>
          <w:b/>
          <w:color w:val="000000"/>
        </w:rPr>
        <w:lastRenderedPageBreak/>
        <w:t>Figure Legends</w:t>
      </w:r>
    </w:p>
    <w:p w14:paraId="7C652A05" w14:textId="5D72CB79" w:rsidR="004309B2" w:rsidRPr="004309B2" w:rsidRDefault="004309B2" w:rsidP="00E544EF">
      <w:pPr>
        <w:spacing w:line="360" w:lineRule="auto"/>
        <w:jc w:val="both"/>
      </w:pPr>
      <w:r w:rsidRPr="00E544EF">
        <w:rPr>
          <w:rFonts w:ascii="Book Antiqua" w:hAnsi="Book Antiqua"/>
          <w:noProof/>
        </w:rPr>
        <w:drawing>
          <wp:inline distT="0" distB="0" distL="0" distR="0" wp14:anchorId="3535880E" wp14:editId="2216BD8F">
            <wp:extent cx="3638550" cy="1800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800225"/>
                    </a:xfrm>
                    <a:prstGeom prst="rect">
                      <a:avLst/>
                    </a:prstGeom>
                    <a:noFill/>
                    <a:ln>
                      <a:noFill/>
                    </a:ln>
                  </pic:spPr>
                </pic:pic>
              </a:graphicData>
            </a:graphic>
          </wp:inline>
        </w:drawing>
      </w:r>
    </w:p>
    <w:p w14:paraId="500A0278" w14:textId="77777777" w:rsidR="004309B2" w:rsidRDefault="004309B2" w:rsidP="004309B2">
      <w:pPr>
        <w:spacing w:line="360" w:lineRule="auto"/>
        <w:jc w:val="both"/>
        <w:rPr>
          <w:rFonts w:ascii="Book Antiqua" w:hAnsi="Book Antiqua"/>
        </w:rPr>
      </w:pPr>
      <w:r>
        <w:rPr>
          <w:rFonts w:ascii="Book Antiqua" w:hAnsi="Book Antiqua"/>
          <w:b/>
          <w:bCs/>
        </w:rPr>
        <w:t>Figure 1 Axial computed tomography scan of the neck.</w:t>
      </w:r>
      <w:r>
        <w:rPr>
          <w:rFonts w:ascii="Book Antiqua" w:hAnsi="Book Antiqua"/>
        </w:rPr>
        <w:t> A: Laryngeal injury; B: Metal fragment.</w:t>
      </w:r>
    </w:p>
    <w:p w14:paraId="3AFA3621" w14:textId="77777777" w:rsidR="004309B2" w:rsidRDefault="004309B2" w:rsidP="004309B2">
      <w:pPr>
        <w:sectPr w:rsidR="004309B2">
          <w:pgSz w:w="12240" w:h="15840"/>
          <w:pgMar w:top="1440" w:right="1440" w:bottom="1440" w:left="1440" w:header="720" w:footer="720" w:gutter="0"/>
          <w:cols w:space="720"/>
        </w:sectPr>
      </w:pPr>
    </w:p>
    <w:p w14:paraId="2B0D8ACA" w14:textId="2A0272C8" w:rsidR="004309B2" w:rsidRDefault="004309B2" w:rsidP="004309B2"/>
    <w:p w14:paraId="41922F04" w14:textId="5AC04CF9" w:rsidR="004309B2" w:rsidRDefault="004309B2" w:rsidP="004309B2">
      <w:pPr>
        <w:spacing w:line="360" w:lineRule="auto"/>
        <w:jc w:val="both"/>
        <w:rPr>
          <w:rFonts w:ascii="Book Antiqua" w:hAnsi="Book Antiqua"/>
        </w:rPr>
      </w:pPr>
      <w:r>
        <w:rPr>
          <w:rFonts w:ascii="Book Antiqua" w:hAnsi="Book Antiqua"/>
          <w:noProof/>
        </w:rPr>
        <w:drawing>
          <wp:inline distT="0" distB="0" distL="0" distR="0" wp14:anchorId="61B14651" wp14:editId="6AB91DFC">
            <wp:extent cx="4972050" cy="3724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724275"/>
                    </a:xfrm>
                    <a:prstGeom prst="rect">
                      <a:avLst/>
                    </a:prstGeom>
                    <a:noFill/>
                    <a:ln>
                      <a:noFill/>
                    </a:ln>
                  </pic:spPr>
                </pic:pic>
              </a:graphicData>
            </a:graphic>
          </wp:inline>
        </w:drawing>
      </w:r>
    </w:p>
    <w:p w14:paraId="202278CF" w14:textId="77777777" w:rsidR="004309B2" w:rsidRDefault="004309B2" w:rsidP="004309B2">
      <w:pPr>
        <w:spacing w:line="360" w:lineRule="auto"/>
        <w:jc w:val="both"/>
        <w:rPr>
          <w:rFonts w:ascii="Book Antiqua" w:hAnsi="Book Antiqua"/>
        </w:rPr>
      </w:pPr>
      <w:r>
        <w:rPr>
          <w:rFonts w:ascii="Book Antiqua" w:hAnsi="Book Antiqua"/>
          <w:b/>
          <w:bCs/>
        </w:rPr>
        <w:t>Figure 2 Intra-operative images. </w:t>
      </w:r>
      <w:r>
        <w:rPr>
          <w:rFonts w:ascii="Book Antiqua" w:hAnsi="Book Antiqua"/>
        </w:rPr>
        <w:t xml:space="preserve">A: Laryngeal injury; B: Fragment lodged in the C4 vertebra; C: Fragment was removed; D: Miniplate fixation. </w:t>
      </w:r>
    </w:p>
    <w:p w14:paraId="65815432" w14:textId="77777777" w:rsidR="004309B2" w:rsidRDefault="004309B2" w:rsidP="004309B2">
      <w:pPr>
        <w:spacing w:line="360" w:lineRule="auto"/>
        <w:rPr>
          <w:rFonts w:ascii="Book Antiqua" w:hAnsi="Book Antiqua"/>
        </w:rPr>
        <w:sectPr w:rsidR="004309B2">
          <w:pgSz w:w="12240" w:h="15840"/>
          <w:pgMar w:top="1440" w:right="1440" w:bottom="1440" w:left="1440" w:header="720" w:footer="720" w:gutter="0"/>
          <w:cols w:space="720"/>
        </w:sectPr>
      </w:pPr>
    </w:p>
    <w:p w14:paraId="2D87E871" w14:textId="06E48DC4" w:rsidR="004309B2" w:rsidRDefault="004309B2" w:rsidP="004309B2">
      <w:pPr>
        <w:spacing w:line="360" w:lineRule="auto"/>
        <w:jc w:val="both"/>
        <w:rPr>
          <w:rFonts w:ascii="Book Antiqua" w:hAnsi="Book Antiqua"/>
        </w:rPr>
      </w:pPr>
      <w:r>
        <w:rPr>
          <w:rFonts w:ascii="Book Antiqua" w:hAnsi="Book Antiqua"/>
          <w:noProof/>
        </w:rPr>
        <w:lastRenderedPageBreak/>
        <w:drawing>
          <wp:inline distT="0" distB="0" distL="0" distR="0" wp14:anchorId="68E38B55" wp14:editId="7314FAC0">
            <wp:extent cx="363855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14:paraId="0E54B083" w14:textId="1F43D2A3" w:rsidR="004309B2" w:rsidRDefault="004309B2" w:rsidP="0009062B">
      <w:pPr>
        <w:spacing w:line="360" w:lineRule="auto"/>
        <w:jc w:val="both"/>
        <w:rPr>
          <w:rFonts w:ascii="Book Antiqua" w:hAnsi="Book Antiqua"/>
        </w:rPr>
        <w:sectPr w:rsidR="004309B2">
          <w:pgSz w:w="12240" w:h="15840"/>
          <w:pgMar w:top="1440" w:right="1440" w:bottom="1440" w:left="1440" w:header="720" w:footer="720" w:gutter="0"/>
          <w:cols w:space="720"/>
        </w:sectPr>
      </w:pPr>
      <w:r>
        <w:rPr>
          <w:rFonts w:ascii="Book Antiqua" w:hAnsi="Book Antiqua"/>
          <w:b/>
          <w:bCs/>
        </w:rPr>
        <w:t>Figure 3 Post-operative findings.</w:t>
      </w:r>
      <w:r>
        <w:rPr>
          <w:rFonts w:ascii="Book Antiqua" w:hAnsi="Book Antiqua"/>
        </w:rPr>
        <w:t> A: Antero-posterior radiograph, demonstrating good position of the miniplates; B: Lateral radiograph, demonstrating good position of the miniplates; C: </w:t>
      </w:r>
      <w:proofErr w:type="spellStart"/>
      <w:r>
        <w:rPr>
          <w:rFonts w:ascii="Book Antiqua" w:hAnsi="Book Antiqua"/>
        </w:rPr>
        <w:t>Fibrolaryngoscopy</w:t>
      </w:r>
      <w:proofErr w:type="spellEnd"/>
      <w:r>
        <w:rPr>
          <w:rFonts w:ascii="Book Antiqua" w:hAnsi="Book Antiqua"/>
        </w:rPr>
        <w:t xml:space="preserve"> on the 14th day after surgery, demonstrating the condition of the </w:t>
      </w:r>
      <w:proofErr w:type="spellStart"/>
      <w:r>
        <w:rPr>
          <w:rFonts w:ascii="Book Antiqua" w:hAnsi="Book Antiqua"/>
        </w:rPr>
        <w:t>endolarynx</w:t>
      </w:r>
      <w:proofErr w:type="spellEnd"/>
      <w:r>
        <w:rPr>
          <w:rFonts w:ascii="Book Antiqua" w:hAnsi="Book Antiqua"/>
        </w:rPr>
        <w:t xml:space="preserve">; D: Dynamic laryngoscopy 6 </w:t>
      </w:r>
      <w:proofErr w:type="spellStart"/>
      <w:r>
        <w:rPr>
          <w:rFonts w:ascii="Book Antiqua" w:hAnsi="Book Antiqua"/>
        </w:rPr>
        <w:t>mo</w:t>
      </w:r>
      <w:proofErr w:type="spellEnd"/>
      <w:r>
        <w:rPr>
          <w:rFonts w:ascii="Book Antiqua" w:hAnsi="Book Antiqua"/>
        </w:rPr>
        <w:t> after surgery, demonstrating good recovery of the larynx.</w:t>
      </w:r>
    </w:p>
    <w:p w14:paraId="269E256B" w14:textId="7D6AFE29" w:rsidR="007A4210" w:rsidRPr="0009062B" w:rsidRDefault="004309B2" w:rsidP="0009062B">
      <w:pPr>
        <w:spacing w:line="360" w:lineRule="auto"/>
        <w:jc w:val="both"/>
        <w:rPr>
          <w:rFonts w:ascii="Book Antiqua" w:hAnsi="Book Antiqua"/>
          <w:b/>
          <w:bCs/>
        </w:rPr>
      </w:pPr>
      <w:r w:rsidRPr="0009062B">
        <w:rPr>
          <w:rFonts w:ascii="Book Antiqua" w:hAnsi="Book Antiqua"/>
          <w:b/>
          <w:bCs/>
        </w:rPr>
        <w:lastRenderedPageBreak/>
        <w:t xml:space="preserve">Table 1 Schaefer-Fuhrman classification of </w:t>
      </w:r>
      <w:proofErr w:type="spellStart"/>
      <w:r w:rsidRPr="0009062B">
        <w:rPr>
          <w:rFonts w:ascii="Book Antiqua" w:hAnsi="Book Antiqua"/>
          <w:b/>
          <w:bCs/>
        </w:rPr>
        <w:t>lanryngeal</w:t>
      </w:r>
      <w:proofErr w:type="spellEnd"/>
      <w:r w:rsidRPr="0009062B">
        <w:rPr>
          <w:rFonts w:ascii="Book Antiqua" w:hAnsi="Book Antiqua"/>
          <w:b/>
          <w:bCs/>
        </w:rPr>
        <w:t xml:space="preserve"> </w:t>
      </w:r>
      <w:proofErr w:type="gramStart"/>
      <w:r w:rsidRPr="0009062B">
        <w:rPr>
          <w:rFonts w:ascii="Book Antiqua" w:hAnsi="Book Antiqua"/>
          <w:b/>
          <w:bCs/>
        </w:rPr>
        <w:t>trauma</w:t>
      </w:r>
      <w:r w:rsidRPr="0009062B">
        <w:rPr>
          <w:rFonts w:ascii="Book Antiqua" w:hAnsi="Book Antiqua"/>
          <w:b/>
          <w:bCs/>
          <w:vertAlign w:val="superscript"/>
        </w:rPr>
        <w:t>[</w:t>
      </w:r>
      <w:proofErr w:type="gramEnd"/>
      <w:r w:rsidRPr="0009062B">
        <w:rPr>
          <w:rFonts w:ascii="Book Antiqua" w:hAnsi="Book Antiqua"/>
          <w:b/>
          <w:bCs/>
          <w:vertAlign w:val="superscript"/>
        </w:rPr>
        <w:t>4,13]</w:t>
      </w:r>
      <w:r w:rsidR="007A4210" w:rsidRPr="0009062B">
        <w:rPr>
          <w:rFonts w:ascii="Book Antiqua" w:hAnsi="Book Antiqua"/>
          <w:b/>
          <w:bCs/>
          <w:vertAlign w:val="superscript"/>
        </w:rPr>
        <w:t xml:space="preserve"> </w:t>
      </w:r>
    </w:p>
    <w:tbl>
      <w:tblPr>
        <w:tblW w:w="0" w:type="auto"/>
        <w:tblInd w:w="108" w:type="dxa"/>
        <w:tblLook w:val="04A0" w:firstRow="1" w:lastRow="0" w:firstColumn="1" w:lastColumn="0" w:noHBand="0" w:noVBand="1"/>
      </w:tblPr>
      <w:tblGrid>
        <w:gridCol w:w="1425"/>
        <w:gridCol w:w="7215"/>
      </w:tblGrid>
      <w:tr w:rsidR="00453D3A" w:rsidRPr="00453D3A" w14:paraId="668FD1AC" w14:textId="77777777" w:rsidTr="00453D3A">
        <w:trPr>
          <w:trHeight w:val="310"/>
        </w:trPr>
        <w:tc>
          <w:tcPr>
            <w:tcW w:w="1425" w:type="dxa"/>
            <w:tcBorders>
              <w:top w:val="single" w:sz="4" w:space="0" w:color="auto"/>
              <w:left w:val="nil"/>
              <w:bottom w:val="single" w:sz="4" w:space="0" w:color="auto"/>
              <w:right w:val="nil"/>
            </w:tcBorders>
            <w:shd w:val="clear" w:color="auto" w:fill="auto"/>
            <w:noWrap/>
            <w:vAlign w:val="bottom"/>
            <w:hideMark/>
          </w:tcPr>
          <w:p w14:paraId="00DF7575" w14:textId="77777777" w:rsidR="00453D3A" w:rsidRPr="00453D3A" w:rsidRDefault="00453D3A" w:rsidP="00453D3A">
            <w:pPr>
              <w:spacing w:line="360" w:lineRule="auto"/>
              <w:jc w:val="both"/>
              <w:rPr>
                <w:rFonts w:ascii="Book Antiqua" w:eastAsia="等线" w:hAnsi="Book Antiqua" w:cs="宋体"/>
                <w:b/>
                <w:bCs/>
                <w:color w:val="000000"/>
                <w:lang w:eastAsia="zh-CN"/>
              </w:rPr>
            </w:pPr>
            <w:r w:rsidRPr="00453D3A">
              <w:rPr>
                <w:rFonts w:ascii="Book Antiqua" w:eastAsia="等线" w:hAnsi="Book Antiqua" w:cs="宋体"/>
                <w:b/>
                <w:bCs/>
                <w:color w:val="000000"/>
                <w:lang w:eastAsia="zh-CN"/>
              </w:rPr>
              <w:t>Group</w:t>
            </w:r>
          </w:p>
        </w:tc>
        <w:tc>
          <w:tcPr>
            <w:tcW w:w="7215" w:type="dxa"/>
            <w:tcBorders>
              <w:top w:val="single" w:sz="4" w:space="0" w:color="auto"/>
              <w:left w:val="nil"/>
              <w:bottom w:val="single" w:sz="4" w:space="0" w:color="auto"/>
              <w:right w:val="nil"/>
            </w:tcBorders>
            <w:shd w:val="clear" w:color="auto" w:fill="auto"/>
            <w:noWrap/>
            <w:vAlign w:val="bottom"/>
            <w:hideMark/>
          </w:tcPr>
          <w:p w14:paraId="17A9C24D" w14:textId="77777777" w:rsidR="00453D3A" w:rsidRPr="00453D3A" w:rsidRDefault="00453D3A" w:rsidP="00453D3A">
            <w:pPr>
              <w:spacing w:line="360" w:lineRule="auto"/>
              <w:jc w:val="both"/>
              <w:rPr>
                <w:rFonts w:ascii="Book Antiqua" w:eastAsia="等线" w:hAnsi="Book Antiqua" w:cs="宋体"/>
                <w:b/>
                <w:bCs/>
                <w:color w:val="000000"/>
                <w:lang w:eastAsia="zh-CN"/>
              </w:rPr>
            </w:pPr>
            <w:r w:rsidRPr="00453D3A">
              <w:rPr>
                <w:rFonts w:ascii="Book Antiqua" w:eastAsia="等线" w:hAnsi="Book Antiqua" w:cs="宋体"/>
                <w:b/>
                <w:bCs/>
                <w:color w:val="000000"/>
                <w:lang w:eastAsia="zh-CN"/>
              </w:rPr>
              <w:t>Criteria</w:t>
            </w:r>
          </w:p>
        </w:tc>
      </w:tr>
      <w:tr w:rsidR="00453D3A" w:rsidRPr="00453D3A" w14:paraId="57A35E18" w14:textId="77777777" w:rsidTr="00453D3A">
        <w:trPr>
          <w:trHeight w:val="310"/>
        </w:trPr>
        <w:tc>
          <w:tcPr>
            <w:tcW w:w="1425" w:type="dxa"/>
            <w:tcBorders>
              <w:top w:val="nil"/>
              <w:left w:val="nil"/>
              <w:bottom w:val="nil"/>
              <w:right w:val="nil"/>
            </w:tcBorders>
            <w:shd w:val="clear" w:color="auto" w:fill="auto"/>
            <w:noWrap/>
            <w:vAlign w:val="bottom"/>
            <w:hideMark/>
          </w:tcPr>
          <w:p w14:paraId="366BA6B0"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Group 1</w:t>
            </w:r>
          </w:p>
        </w:tc>
        <w:tc>
          <w:tcPr>
            <w:tcW w:w="7215" w:type="dxa"/>
            <w:tcBorders>
              <w:top w:val="nil"/>
              <w:left w:val="nil"/>
              <w:bottom w:val="nil"/>
              <w:right w:val="nil"/>
            </w:tcBorders>
            <w:shd w:val="clear" w:color="auto" w:fill="auto"/>
            <w:noWrap/>
            <w:vAlign w:val="bottom"/>
            <w:hideMark/>
          </w:tcPr>
          <w:p w14:paraId="5AE67F02"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 xml:space="preserve">Minor </w:t>
            </w:r>
            <w:proofErr w:type="spellStart"/>
            <w:r w:rsidRPr="00453D3A">
              <w:rPr>
                <w:rFonts w:ascii="Book Antiqua" w:eastAsia="等线" w:hAnsi="Book Antiqua" w:cs="宋体"/>
                <w:color w:val="000000"/>
                <w:lang w:eastAsia="zh-CN"/>
              </w:rPr>
              <w:t>endolaryngeal</w:t>
            </w:r>
            <w:proofErr w:type="spellEnd"/>
            <w:r w:rsidRPr="00453D3A">
              <w:rPr>
                <w:rFonts w:ascii="Book Antiqua" w:eastAsia="等线" w:hAnsi="Book Antiqua" w:cs="宋体"/>
                <w:color w:val="000000"/>
                <w:lang w:eastAsia="zh-CN"/>
              </w:rPr>
              <w:t xml:space="preserve"> hematomas or lacerations; no detectable fracture</w:t>
            </w:r>
          </w:p>
        </w:tc>
      </w:tr>
      <w:tr w:rsidR="00453D3A" w:rsidRPr="00453D3A" w14:paraId="1407CAFE" w14:textId="77777777" w:rsidTr="00453D3A">
        <w:trPr>
          <w:trHeight w:val="310"/>
        </w:trPr>
        <w:tc>
          <w:tcPr>
            <w:tcW w:w="1425" w:type="dxa"/>
            <w:tcBorders>
              <w:top w:val="nil"/>
              <w:left w:val="nil"/>
              <w:bottom w:val="nil"/>
              <w:right w:val="nil"/>
            </w:tcBorders>
            <w:shd w:val="clear" w:color="auto" w:fill="auto"/>
            <w:noWrap/>
            <w:vAlign w:val="bottom"/>
            <w:hideMark/>
          </w:tcPr>
          <w:p w14:paraId="315DADEA"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Group 2</w:t>
            </w:r>
          </w:p>
        </w:tc>
        <w:tc>
          <w:tcPr>
            <w:tcW w:w="7215" w:type="dxa"/>
            <w:tcBorders>
              <w:top w:val="nil"/>
              <w:left w:val="nil"/>
              <w:bottom w:val="nil"/>
              <w:right w:val="nil"/>
            </w:tcBorders>
            <w:shd w:val="clear" w:color="auto" w:fill="auto"/>
            <w:noWrap/>
            <w:vAlign w:val="bottom"/>
            <w:hideMark/>
          </w:tcPr>
          <w:p w14:paraId="71E5B2C3"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Edema, hematoma, minor mucosal disruption without exposed cartilage; nondisplaced fracture; varying degrees of airway compromise</w:t>
            </w:r>
          </w:p>
        </w:tc>
      </w:tr>
      <w:tr w:rsidR="00453D3A" w:rsidRPr="00453D3A" w14:paraId="43A28582" w14:textId="77777777" w:rsidTr="00453D3A">
        <w:trPr>
          <w:trHeight w:val="310"/>
        </w:trPr>
        <w:tc>
          <w:tcPr>
            <w:tcW w:w="1425" w:type="dxa"/>
            <w:tcBorders>
              <w:top w:val="nil"/>
              <w:left w:val="nil"/>
              <w:bottom w:val="nil"/>
              <w:right w:val="nil"/>
            </w:tcBorders>
            <w:shd w:val="clear" w:color="auto" w:fill="auto"/>
            <w:noWrap/>
            <w:vAlign w:val="bottom"/>
            <w:hideMark/>
          </w:tcPr>
          <w:p w14:paraId="0A033856"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Group 3</w:t>
            </w:r>
          </w:p>
        </w:tc>
        <w:tc>
          <w:tcPr>
            <w:tcW w:w="7215" w:type="dxa"/>
            <w:tcBorders>
              <w:top w:val="nil"/>
              <w:left w:val="nil"/>
              <w:bottom w:val="nil"/>
              <w:right w:val="nil"/>
            </w:tcBorders>
            <w:shd w:val="clear" w:color="auto" w:fill="auto"/>
            <w:noWrap/>
            <w:vAlign w:val="bottom"/>
            <w:hideMark/>
          </w:tcPr>
          <w:p w14:paraId="3894E85A"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Massive edema, large mucosal lacerations, exposed cartilage; displaced fracture(s); vocal cord immobility</w:t>
            </w:r>
          </w:p>
        </w:tc>
      </w:tr>
      <w:tr w:rsidR="00453D3A" w:rsidRPr="00453D3A" w14:paraId="7D8FB88C" w14:textId="77777777" w:rsidTr="00453D3A">
        <w:trPr>
          <w:trHeight w:val="310"/>
        </w:trPr>
        <w:tc>
          <w:tcPr>
            <w:tcW w:w="1425" w:type="dxa"/>
            <w:tcBorders>
              <w:top w:val="nil"/>
              <w:left w:val="nil"/>
              <w:bottom w:val="nil"/>
              <w:right w:val="nil"/>
            </w:tcBorders>
            <w:shd w:val="clear" w:color="auto" w:fill="auto"/>
            <w:noWrap/>
            <w:vAlign w:val="bottom"/>
            <w:hideMark/>
          </w:tcPr>
          <w:p w14:paraId="4CE8AAA3"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Group 4</w:t>
            </w:r>
          </w:p>
        </w:tc>
        <w:tc>
          <w:tcPr>
            <w:tcW w:w="7215" w:type="dxa"/>
            <w:tcBorders>
              <w:top w:val="nil"/>
              <w:left w:val="nil"/>
              <w:bottom w:val="nil"/>
              <w:right w:val="nil"/>
            </w:tcBorders>
            <w:shd w:val="clear" w:color="auto" w:fill="auto"/>
            <w:noWrap/>
            <w:vAlign w:val="bottom"/>
            <w:hideMark/>
          </w:tcPr>
          <w:p w14:paraId="14E703F6"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Same as group 3 but more severe with: mucosal disruption; disruption of the anterior commissure; unstable fracture, two or more fracture line</w:t>
            </w:r>
          </w:p>
        </w:tc>
      </w:tr>
      <w:tr w:rsidR="00453D3A" w:rsidRPr="00453D3A" w14:paraId="5BA0FFE8" w14:textId="77777777" w:rsidTr="00453D3A">
        <w:trPr>
          <w:trHeight w:val="310"/>
        </w:trPr>
        <w:tc>
          <w:tcPr>
            <w:tcW w:w="1425" w:type="dxa"/>
            <w:tcBorders>
              <w:top w:val="nil"/>
              <w:left w:val="nil"/>
              <w:bottom w:val="single" w:sz="4" w:space="0" w:color="auto"/>
              <w:right w:val="nil"/>
            </w:tcBorders>
            <w:shd w:val="clear" w:color="auto" w:fill="auto"/>
            <w:noWrap/>
            <w:vAlign w:val="bottom"/>
            <w:hideMark/>
          </w:tcPr>
          <w:p w14:paraId="0DA7DE4E"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Group 5</w:t>
            </w:r>
          </w:p>
        </w:tc>
        <w:tc>
          <w:tcPr>
            <w:tcW w:w="7215" w:type="dxa"/>
            <w:tcBorders>
              <w:top w:val="nil"/>
              <w:left w:val="nil"/>
              <w:bottom w:val="single" w:sz="4" w:space="0" w:color="auto"/>
              <w:right w:val="nil"/>
            </w:tcBorders>
            <w:shd w:val="clear" w:color="auto" w:fill="auto"/>
            <w:noWrap/>
            <w:vAlign w:val="bottom"/>
            <w:hideMark/>
          </w:tcPr>
          <w:p w14:paraId="7C080B28" w14:textId="77777777" w:rsidR="00453D3A" w:rsidRPr="00453D3A" w:rsidRDefault="00453D3A" w:rsidP="00453D3A">
            <w:pPr>
              <w:spacing w:line="360" w:lineRule="auto"/>
              <w:jc w:val="both"/>
              <w:rPr>
                <w:rFonts w:ascii="Book Antiqua" w:eastAsia="等线" w:hAnsi="Book Antiqua" w:cs="宋体"/>
                <w:color w:val="000000"/>
                <w:lang w:eastAsia="zh-CN"/>
              </w:rPr>
            </w:pPr>
            <w:r w:rsidRPr="00453D3A">
              <w:rPr>
                <w:rFonts w:ascii="Book Antiqua" w:eastAsia="等线" w:hAnsi="Book Antiqua" w:cs="宋体"/>
                <w:color w:val="000000"/>
                <w:lang w:eastAsia="zh-CN"/>
              </w:rPr>
              <w:t>Complete laryngotracheal separation</w:t>
            </w:r>
          </w:p>
        </w:tc>
      </w:tr>
    </w:tbl>
    <w:p w14:paraId="0E5386D8" w14:textId="10A3A10D" w:rsidR="00577203" w:rsidRPr="00954BDC" w:rsidRDefault="00577203" w:rsidP="00ED3AE1">
      <w:pPr>
        <w:spacing w:line="360" w:lineRule="auto"/>
        <w:jc w:val="both"/>
        <w:rPr>
          <w:rFonts w:ascii="Book Antiqua" w:hAnsi="Book Antiqua"/>
        </w:rPr>
      </w:pPr>
    </w:p>
    <w:sectPr w:rsidR="00577203" w:rsidRPr="00954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B140" w14:textId="77777777" w:rsidR="00623EBB" w:rsidRDefault="00623EBB" w:rsidP="00577203">
      <w:r>
        <w:separator/>
      </w:r>
    </w:p>
  </w:endnote>
  <w:endnote w:type="continuationSeparator" w:id="0">
    <w:p w14:paraId="6B76B2A2" w14:textId="77777777" w:rsidR="00623EBB" w:rsidRDefault="00623EBB" w:rsidP="0057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2408" w14:textId="77777777" w:rsidR="00623EBB" w:rsidRDefault="00623EBB" w:rsidP="00577203">
      <w:r>
        <w:separator/>
      </w:r>
    </w:p>
  </w:footnote>
  <w:footnote w:type="continuationSeparator" w:id="0">
    <w:p w14:paraId="3F98D4F0" w14:textId="77777777" w:rsidR="00623EBB" w:rsidRDefault="00623EBB" w:rsidP="005772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4A"/>
    <w:rsid w:val="00033EBE"/>
    <w:rsid w:val="00050B16"/>
    <w:rsid w:val="0009062B"/>
    <w:rsid w:val="00095DCC"/>
    <w:rsid w:val="000E1F39"/>
    <w:rsid w:val="00100F7B"/>
    <w:rsid w:val="00260041"/>
    <w:rsid w:val="002610CE"/>
    <w:rsid w:val="00301EEE"/>
    <w:rsid w:val="00304789"/>
    <w:rsid w:val="003605F8"/>
    <w:rsid w:val="004309B2"/>
    <w:rsid w:val="00453D3A"/>
    <w:rsid w:val="0046113C"/>
    <w:rsid w:val="00494DCF"/>
    <w:rsid w:val="00552722"/>
    <w:rsid w:val="00577203"/>
    <w:rsid w:val="00614921"/>
    <w:rsid w:val="00623EBB"/>
    <w:rsid w:val="00665FA8"/>
    <w:rsid w:val="00695587"/>
    <w:rsid w:val="006B1479"/>
    <w:rsid w:val="006B65A4"/>
    <w:rsid w:val="006D572F"/>
    <w:rsid w:val="006F6628"/>
    <w:rsid w:val="00762FF0"/>
    <w:rsid w:val="00780A2A"/>
    <w:rsid w:val="00796D0A"/>
    <w:rsid w:val="007A4210"/>
    <w:rsid w:val="007F004E"/>
    <w:rsid w:val="007F2C31"/>
    <w:rsid w:val="00833CB6"/>
    <w:rsid w:val="00876B47"/>
    <w:rsid w:val="008F23A0"/>
    <w:rsid w:val="00954BDC"/>
    <w:rsid w:val="009B0FE6"/>
    <w:rsid w:val="00A175D3"/>
    <w:rsid w:val="00A77B3E"/>
    <w:rsid w:val="00AF3625"/>
    <w:rsid w:val="00B47BD7"/>
    <w:rsid w:val="00B57A4D"/>
    <w:rsid w:val="00B90799"/>
    <w:rsid w:val="00C5579F"/>
    <w:rsid w:val="00C82A68"/>
    <w:rsid w:val="00CA2A55"/>
    <w:rsid w:val="00CC1BAA"/>
    <w:rsid w:val="00DA3CD2"/>
    <w:rsid w:val="00DB42A8"/>
    <w:rsid w:val="00DF5073"/>
    <w:rsid w:val="00E03EA4"/>
    <w:rsid w:val="00E348F7"/>
    <w:rsid w:val="00E544EF"/>
    <w:rsid w:val="00E925A3"/>
    <w:rsid w:val="00EB0DCA"/>
    <w:rsid w:val="00ED3AE1"/>
    <w:rsid w:val="00EF6E66"/>
    <w:rsid w:val="00EF76EC"/>
    <w:rsid w:val="00F779B5"/>
    <w:rsid w:val="00FF0211"/>
    <w:rsid w:val="1A98280B"/>
    <w:rsid w:val="1E80220F"/>
    <w:rsid w:val="2E5B0858"/>
    <w:rsid w:val="4B3D0213"/>
    <w:rsid w:val="794A0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FF18D"/>
  <w15:docId w15:val="{522FC5D2-A9A9-4812-AA00-89B2C7DA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5772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7203"/>
    <w:rPr>
      <w:sz w:val="18"/>
      <w:szCs w:val="18"/>
      <w:lang w:eastAsia="en-US"/>
    </w:rPr>
  </w:style>
  <w:style w:type="paragraph" w:styleId="a5">
    <w:name w:val="footer"/>
    <w:basedOn w:val="a"/>
    <w:link w:val="a6"/>
    <w:unhideWhenUsed/>
    <w:rsid w:val="00577203"/>
    <w:pPr>
      <w:tabs>
        <w:tab w:val="center" w:pos="4153"/>
        <w:tab w:val="right" w:pos="8306"/>
      </w:tabs>
      <w:snapToGrid w:val="0"/>
    </w:pPr>
    <w:rPr>
      <w:sz w:val="18"/>
      <w:szCs w:val="18"/>
    </w:rPr>
  </w:style>
  <w:style w:type="character" w:customStyle="1" w:styleId="a6">
    <w:name w:val="页脚 字符"/>
    <w:basedOn w:val="a0"/>
    <w:link w:val="a5"/>
    <w:rsid w:val="00577203"/>
    <w:rPr>
      <w:sz w:val="18"/>
      <w:szCs w:val="18"/>
      <w:lang w:eastAsia="en-US"/>
    </w:rPr>
  </w:style>
  <w:style w:type="table" w:styleId="a7">
    <w:name w:val="Table Grid"/>
    <w:basedOn w:val="a1"/>
    <w:rsid w:val="007A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B65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3840">
      <w:bodyDiv w:val="1"/>
      <w:marLeft w:val="0"/>
      <w:marRight w:val="0"/>
      <w:marTop w:val="0"/>
      <w:marBottom w:val="0"/>
      <w:divBdr>
        <w:top w:val="none" w:sz="0" w:space="0" w:color="auto"/>
        <w:left w:val="none" w:sz="0" w:space="0" w:color="auto"/>
        <w:bottom w:val="none" w:sz="0" w:space="0" w:color="auto"/>
        <w:right w:val="none" w:sz="0" w:space="0" w:color="auto"/>
      </w:divBdr>
    </w:div>
    <w:div w:id="688022643">
      <w:bodyDiv w:val="1"/>
      <w:marLeft w:val="0"/>
      <w:marRight w:val="0"/>
      <w:marTop w:val="0"/>
      <w:marBottom w:val="0"/>
      <w:divBdr>
        <w:top w:val="none" w:sz="0" w:space="0" w:color="auto"/>
        <w:left w:val="none" w:sz="0" w:space="0" w:color="auto"/>
        <w:bottom w:val="none" w:sz="0" w:space="0" w:color="auto"/>
        <w:right w:val="none" w:sz="0" w:space="0" w:color="auto"/>
      </w:divBdr>
    </w:div>
    <w:div w:id="78716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3117</Words>
  <Characters>17769</Characters>
  <Application>Microsoft Office Word</Application>
  <DocSecurity>0</DocSecurity>
  <Lines>148</Lines>
  <Paragraphs>41</Paragraphs>
  <ScaleCrop>false</ScaleCrop>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sagajoker</dc:creator>
  <cp:lastModifiedBy>Liansheng Ma</cp:lastModifiedBy>
  <cp:revision>2</cp:revision>
  <dcterms:created xsi:type="dcterms:W3CDTF">2021-12-21T22:08:00Z</dcterms:created>
  <dcterms:modified xsi:type="dcterms:W3CDTF">2021-12-21T22:08:00Z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27BDB94A7FEC4901B0AC3D112DAEB6B1</vt:lpwstr>
  </property>
</Properties>
</file>