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B893"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14:paraId="2538C81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71260</w:t>
      </w:r>
    </w:p>
    <w:p w14:paraId="0E60779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25D8AAE8" w14:textId="77777777" w:rsidR="00E877BC" w:rsidRDefault="00E877BC">
      <w:pPr>
        <w:spacing w:line="360" w:lineRule="auto"/>
        <w:jc w:val="both"/>
        <w:rPr>
          <w:rFonts w:ascii="Book Antiqua" w:hAnsi="Book Antiqua"/>
          <w:color w:val="000000" w:themeColor="text1"/>
        </w:rPr>
      </w:pPr>
    </w:p>
    <w:p w14:paraId="042151F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0D520F6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Postoperative </w:t>
      </w:r>
      <w:r>
        <w:rPr>
          <w:rFonts w:ascii="Book Antiqua" w:hAnsi="Book Antiqua" w:cs="Book Antiqua" w:hint="eastAsia"/>
          <w:b/>
          <w:color w:val="000000" w:themeColor="text1"/>
          <w:lang w:eastAsia="zh-CN"/>
        </w:rPr>
        <w:t>m</w:t>
      </w:r>
      <w:r>
        <w:rPr>
          <w:rFonts w:ascii="Book Antiqua" w:eastAsia="Book Antiqua" w:hAnsi="Book Antiqua" w:cs="Book Antiqua"/>
          <w:b/>
          <w:color w:val="000000" w:themeColor="text1"/>
        </w:rPr>
        <w:t xml:space="preserve">orbidity </w:t>
      </w:r>
      <w:r>
        <w:rPr>
          <w:rFonts w:ascii="Book Antiqua" w:hAnsi="Book Antiqua" w:cs="Book Antiqua" w:hint="eastAsia"/>
          <w:b/>
          <w:color w:val="000000" w:themeColor="text1"/>
          <w:lang w:eastAsia="zh-CN"/>
        </w:rPr>
        <w:t>a</w:t>
      </w:r>
      <w:r>
        <w:rPr>
          <w:rFonts w:ascii="Book Antiqua" w:eastAsia="Book Antiqua" w:hAnsi="Book Antiqua" w:cs="Book Antiqua"/>
          <w:b/>
          <w:color w:val="000000" w:themeColor="text1"/>
        </w:rPr>
        <w:t xml:space="preserve">dversely </w:t>
      </w:r>
      <w:r>
        <w:rPr>
          <w:rFonts w:ascii="Book Antiqua" w:hAnsi="Book Antiqua" w:cs="Book Antiqua" w:hint="eastAsia"/>
          <w:b/>
          <w:color w:val="000000" w:themeColor="text1"/>
          <w:lang w:eastAsia="zh-CN"/>
        </w:rPr>
        <w:t>i</w:t>
      </w:r>
      <w:r>
        <w:rPr>
          <w:rFonts w:ascii="Book Antiqua" w:eastAsia="Book Antiqua" w:hAnsi="Book Antiqua" w:cs="Book Antiqua"/>
          <w:b/>
          <w:color w:val="000000" w:themeColor="text1"/>
        </w:rPr>
        <w:t xml:space="preserve">mpacts </w:t>
      </w:r>
      <w:r>
        <w:rPr>
          <w:rFonts w:ascii="Book Antiqua" w:hAnsi="Book Antiqua" w:cs="Book Antiqua" w:hint="eastAsia"/>
          <w:b/>
          <w:color w:val="000000" w:themeColor="text1"/>
          <w:lang w:eastAsia="zh-CN"/>
        </w:rPr>
        <w:t>o</w:t>
      </w:r>
      <w:r>
        <w:rPr>
          <w:rFonts w:ascii="Book Antiqua" w:eastAsia="Book Antiqua" w:hAnsi="Book Antiqua" w:cs="Book Antiqua"/>
          <w:b/>
          <w:color w:val="000000" w:themeColor="text1"/>
        </w:rPr>
        <w:t xml:space="preserve">ncological </w:t>
      </w:r>
      <w:r>
        <w:rPr>
          <w:rFonts w:ascii="Book Antiqua" w:hAnsi="Book Antiqua" w:cs="Book Antiqua" w:hint="eastAsia"/>
          <w:b/>
          <w:color w:val="000000" w:themeColor="text1"/>
          <w:lang w:eastAsia="zh-CN"/>
        </w:rPr>
        <w:t>p</w:t>
      </w:r>
      <w:r>
        <w:rPr>
          <w:rFonts w:ascii="Book Antiqua" w:eastAsia="Book Antiqua" w:hAnsi="Book Antiqua" w:cs="Book Antiqua"/>
          <w:b/>
          <w:color w:val="000000" w:themeColor="text1"/>
        </w:rPr>
        <w:t xml:space="preserve">rognosis after </w:t>
      </w:r>
      <w:r>
        <w:rPr>
          <w:rFonts w:ascii="Book Antiqua" w:hAnsi="Book Antiqua" w:cs="Book Antiqua" w:hint="eastAsia"/>
          <w:b/>
          <w:color w:val="000000" w:themeColor="text1"/>
          <w:lang w:eastAsia="zh-CN"/>
        </w:rPr>
        <w:t>c</w:t>
      </w:r>
      <w:r>
        <w:rPr>
          <w:rFonts w:ascii="Book Antiqua" w:eastAsia="Book Antiqua" w:hAnsi="Book Antiqua" w:cs="Book Antiqua"/>
          <w:b/>
          <w:color w:val="000000" w:themeColor="text1"/>
        </w:rPr>
        <w:t xml:space="preserve">urative </w:t>
      </w:r>
      <w:r>
        <w:rPr>
          <w:rFonts w:ascii="Book Antiqua" w:hAnsi="Book Antiqua" w:cs="Book Antiqua" w:hint="eastAsia"/>
          <w:b/>
          <w:color w:val="000000" w:themeColor="text1"/>
          <w:lang w:eastAsia="zh-CN"/>
        </w:rPr>
        <w:t>r</w:t>
      </w:r>
      <w:r>
        <w:rPr>
          <w:rFonts w:ascii="Book Antiqua" w:eastAsia="Book Antiqua" w:hAnsi="Book Antiqua" w:cs="Book Antiqua"/>
          <w:b/>
          <w:color w:val="000000" w:themeColor="text1"/>
        </w:rPr>
        <w:t xml:space="preserve">esection for </w:t>
      </w:r>
      <w:r>
        <w:rPr>
          <w:rFonts w:ascii="Book Antiqua" w:hAnsi="Book Antiqua" w:cs="Book Antiqua" w:hint="eastAsia"/>
          <w:b/>
          <w:color w:val="000000" w:themeColor="text1"/>
          <w:lang w:eastAsia="zh-CN"/>
        </w:rPr>
        <w:t>h</w:t>
      </w:r>
      <w:r>
        <w:rPr>
          <w:rFonts w:ascii="Book Antiqua" w:eastAsia="Book Antiqua" w:hAnsi="Book Antiqua" w:cs="Book Antiqua"/>
          <w:b/>
          <w:color w:val="000000" w:themeColor="text1"/>
        </w:rPr>
        <w:t xml:space="preserve">ilar </w:t>
      </w:r>
      <w:r>
        <w:rPr>
          <w:rFonts w:ascii="Book Antiqua" w:hAnsi="Book Antiqua" w:cs="Book Antiqua" w:hint="eastAsia"/>
          <w:b/>
          <w:color w:val="000000" w:themeColor="text1"/>
          <w:lang w:eastAsia="zh-CN"/>
        </w:rPr>
        <w:t>c</w:t>
      </w:r>
      <w:r>
        <w:rPr>
          <w:rFonts w:ascii="Book Antiqua" w:eastAsia="Book Antiqua" w:hAnsi="Book Antiqua" w:cs="Book Antiqua"/>
          <w:b/>
          <w:color w:val="000000" w:themeColor="text1"/>
        </w:rPr>
        <w:t>holangiocarcinoma</w:t>
      </w:r>
    </w:p>
    <w:p w14:paraId="2024BAE1" w14:textId="77777777" w:rsidR="00E877BC" w:rsidRDefault="00E877BC">
      <w:pPr>
        <w:spacing w:line="360" w:lineRule="auto"/>
        <w:jc w:val="both"/>
        <w:rPr>
          <w:rFonts w:ascii="Book Antiqua" w:hAnsi="Book Antiqua"/>
          <w:color w:val="000000" w:themeColor="text1"/>
        </w:rPr>
      </w:pPr>
    </w:p>
    <w:p w14:paraId="3C221DE2"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Liu </w:t>
      </w:r>
      <w:r>
        <w:rPr>
          <w:rFonts w:ascii="Book Antiqua" w:hAnsi="Book Antiqua" w:cs="Book Antiqua" w:hint="eastAsia"/>
          <w:color w:val="000000" w:themeColor="text1"/>
          <w:lang w:eastAsia="zh-CN"/>
        </w:rPr>
        <w:t>ZP</w:t>
      </w:r>
      <w:r>
        <w:rPr>
          <w:rFonts w:ascii="Book Antiqua" w:hAnsi="Book Antiqua" w:cs="Book Antiqua" w:hint="eastAsia"/>
          <w:i/>
          <w:color w:val="000000" w:themeColor="text1"/>
          <w:lang w:eastAsia="zh-CN"/>
        </w:rPr>
        <w:t xml:space="preserve"> et 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Morbidity predicts poor prognosis in HCCA</w:t>
      </w:r>
    </w:p>
    <w:p w14:paraId="03E14045" w14:textId="77777777" w:rsidR="00E877BC" w:rsidRDefault="00E877BC">
      <w:pPr>
        <w:spacing w:line="360" w:lineRule="auto"/>
        <w:jc w:val="both"/>
        <w:rPr>
          <w:rFonts w:ascii="Book Antiqua" w:hAnsi="Book Antiqua"/>
          <w:color w:val="000000" w:themeColor="text1"/>
        </w:rPr>
      </w:pPr>
    </w:p>
    <w:p w14:paraId="736B5062" w14:textId="77777777" w:rsidR="00E877BC" w:rsidRDefault="00C1559A">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Zhi</w:t>
      </w:r>
      <w:proofErr w:type="spellEnd"/>
      <w:r>
        <w:rPr>
          <w:rFonts w:ascii="Book Antiqua" w:eastAsia="Book Antiqua" w:hAnsi="Book Antiqua" w:cs="Book Antiqua"/>
          <w:color w:val="000000" w:themeColor="text1"/>
        </w:rPr>
        <w:t xml:space="preserve">-Peng Liu, Wei-Yue Chen, Yan-Qi Zhang, Yan Jiang, </w:t>
      </w:r>
      <w:proofErr w:type="spellStart"/>
      <w:r>
        <w:rPr>
          <w:rFonts w:ascii="Book Antiqua" w:eastAsia="Book Antiqua" w:hAnsi="Book Antiqua" w:cs="Book Antiqua"/>
          <w:color w:val="000000" w:themeColor="text1"/>
        </w:rPr>
        <w:t>Jie</w:t>
      </w:r>
      <w:proofErr w:type="spellEnd"/>
      <w:r>
        <w:rPr>
          <w:rFonts w:ascii="Book Antiqua" w:eastAsia="Book Antiqua" w:hAnsi="Book Antiqua" w:cs="Book Antiqua"/>
          <w:color w:val="000000" w:themeColor="text1"/>
        </w:rPr>
        <w:t xml:space="preserve"> Bai, Yu Pan, Shi-Yun Zhong, Yun-Ping Zhong, </w:t>
      </w:r>
      <w:proofErr w:type="spellStart"/>
      <w:r>
        <w:rPr>
          <w:rFonts w:ascii="Book Antiqua" w:eastAsia="Book Antiqua" w:hAnsi="Book Antiqua" w:cs="Book Antiqua"/>
          <w:color w:val="000000" w:themeColor="text1"/>
        </w:rPr>
        <w:t>Zhi</w:t>
      </w:r>
      <w:proofErr w:type="spellEnd"/>
      <w:r>
        <w:rPr>
          <w:rFonts w:ascii="Book Antiqua" w:eastAsia="Book Antiqua" w:hAnsi="Book Antiqua" w:cs="Book Antiqua"/>
          <w:color w:val="000000" w:themeColor="text1"/>
        </w:rPr>
        <w:t>-Yu Chen, Hai-</w:t>
      </w: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xml:space="preserve"> Dai</w:t>
      </w:r>
    </w:p>
    <w:p w14:paraId="76F7BE14" w14:textId="77777777" w:rsidR="00E877BC" w:rsidRDefault="00E877BC">
      <w:pPr>
        <w:spacing w:line="360" w:lineRule="auto"/>
        <w:jc w:val="both"/>
        <w:rPr>
          <w:rFonts w:ascii="Book Antiqua" w:hAnsi="Book Antiqua"/>
          <w:color w:val="000000" w:themeColor="text1"/>
        </w:rPr>
      </w:pPr>
    </w:p>
    <w:p w14:paraId="1943F67C" w14:textId="77777777" w:rsidR="00E877BC" w:rsidRDefault="00C1559A">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 xml:space="preserve">-Peng Liu, Yan Jiang, </w:t>
      </w:r>
      <w:proofErr w:type="spellStart"/>
      <w:r>
        <w:rPr>
          <w:rFonts w:ascii="Book Antiqua" w:eastAsia="Book Antiqua" w:hAnsi="Book Antiqua" w:cs="Book Antiqua"/>
          <w:b/>
          <w:bCs/>
          <w:color w:val="000000" w:themeColor="text1"/>
        </w:rPr>
        <w:t>Jie</w:t>
      </w:r>
      <w:proofErr w:type="spellEnd"/>
      <w:r>
        <w:rPr>
          <w:rFonts w:ascii="Book Antiqua" w:eastAsia="Book Antiqua" w:hAnsi="Book Antiqua" w:cs="Book Antiqua"/>
          <w:b/>
          <w:bCs/>
          <w:color w:val="000000" w:themeColor="text1"/>
        </w:rPr>
        <w:t xml:space="preserve"> Bai, Yu Pan, Shi-Yun Zhong, Yun-Ping Zhong, </w:t>
      </w: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-Yu Chen, Hai-</w:t>
      </w:r>
      <w:proofErr w:type="spellStart"/>
      <w:r>
        <w:rPr>
          <w:rFonts w:ascii="Book Antiqua" w:eastAsia="Book Antiqua" w:hAnsi="Book Antiqua" w:cs="Book Antiqua"/>
          <w:b/>
          <w:bCs/>
          <w:color w:val="000000" w:themeColor="text1"/>
        </w:rPr>
        <w:t>Su</w:t>
      </w:r>
      <w:proofErr w:type="spellEnd"/>
      <w:r>
        <w:rPr>
          <w:rFonts w:ascii="Book Antiqua" w:eastAsia="Book Antiqua" w:hAnsi="Book Antiqua" w:cs="Book Antiqua"/>
          <w:b/>
          <w:bCs/>
          <w:color w:val="000000" w:themeColor="text1"/>
        </w:rPr>
        <w:t xml:space="preserve"> Dai, </w:t>
      </w:r>
      <w:r>
        <w:rPr>
          <w:rFonts w:ascii="Book Antiqua" w:eastAsia="Book Antiqua" w:hAnsi="Book Antiqua" w:cs="Book Antiqua"/>
          <w:color w:val="000000" w:themeColor="text1"/>
        </w:rPr>
        <w:t>Department of Hepatobiliary Surgery, Southwest Hospital, Third Military Medical University (Army Medical University), Chongqing 400038, China</w:t>
      </w:r>
    </w:p>
    <w:p w14:paraId="5F53B834" w14:textId="77777777" w:rsidR="00E877BC" w:rsidRDefault="00E877BC">
      <w:pPr>
        <w:spacing w:line="360" w:lineRule="auto"/>
        <w:jc w:val="both"/>
        <w:rPr>
          <w:rFonts w:ascii="Book Antiqua" w:eastAsia="Book Antiqua" w:hAnsi="Book Antiqua" w:cs="Book Antiqua"/>
          <w:b/>
          <w:bCs/>
          <w:color w:val="000000" w:themeColor="text1"/>
        </w:rPr>
      </w:pPr>
    </w:p>
    <w:p w14:paraId="29CE95D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Wei-Yue Chen, </w:t>
      </w:r>
      <w:r>
        <w:rPr>
          <w:rFonts w:ascii="Book Antiqua" w:eastAsia="Book Antiqua" w:hAnsi="Book Antiqua" w:cs="Book Antiqua"/>
          <w:color w:val="000000" w:themeColor="text1"/>
        </w:rPr>
        <w:t xml:space="preserve">Department of Clinical Center of Oncology, </w:t>
      </w:r>
      <w:proofErr w:type="spellStart"/>
      <w:r>
        <w:rPr>
          <w:rFonts w:ascii="Book Antiqua" w:eastAsia="Book Antiqua" w:hAnsi="Book Antiqua" w:cs="Book Antiqua" w:hint="eastAsia"/>
          <w:color w:val="000000" w:themeColor="text1"/>
        </w:rPr>
        <w:t>Lishui</w:t>
      </w:r>
      <w:proofErr w:type="spellEnd"/>
      <w:r>
        <w:rPr>
          <w:rFonts w:ascii="Book Antiqua" w:eastAsia="Book Antiqua" w:hAnsi="Book Antiqua" w:cs="Book Antiqua" w:hint="eastAsia"/>
          <w:color w:val="000000" w:themeColor="text1"/>
        </w:rPr>
        <w:t xml:space="preserve"> Hospital of Zhejiang University</w:t>
      </w:r>
      <w:r>
        <w:rPr>
          <w:rFonts w:ascii="Book Antiqua" w:eastAsia="Book Antiqua" w:hAnsi="Book Antiqua" w:cs="Book Antiqua"/>
          <w:color w:val="000000" w:themeColor="text1"/>
        </w:rPr>
        <w:t xml:space="preserve">, </w:t>
      </w:r>
      <w:proofErr w:type="spellStart"/>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ishui</w:t>
      </w:r>
      <w:proofErr w:type="spellEnd"/>
      <w:r>
        <w:rPr>
          <w:rFonts w:ascii="Book Antiqua" w:eastAsia="Book Antiqua" w:hAnsi="Book Antiqua" w:cs="Book Antiqua"/>
          <w:color w:val="000000" w:themeColor="text1"/>
        </w:rPr>
        <w:t xml:space="preserve"> 323000, </w:t>
      </w:r>
      <w:r>
        <w:rPr>
          <w:rFonts w:ascii="Book Antiqua" w:hAnsi="Book Antiqua" w:cs="Book Antiqua" w:hint="eastAsia"/>
          <w:color w:val="000000" w:themeColor="text1"/>
          <w:lang w:eastAsia="zh-CN"/>
        </w:rPr>
        <w:t xml:space="preserve">Zhejiang Province, </w:t>
      </w:r>
      <w:r>
        <w:rPr>
          <w:rFonts w:ascii="Book Antiqua" w:eastAsia="Book Antiqua" w:hAnsi="Book Antiqua" w:cs="Book Antiqua"/>
          <w:color w:val="000000" w:themeColor="text1"/>
        </w:rPr>
        <w:t>China</w:t>
      </w:r>
    </w:p>
    <w:p w14:paraId="7556D847" w14:textId="77777777" w:rsidR="00E877BC" w:rsidRDefault="00E877BC">
      <w:pPr>
        <w:spacing w:line="360" w:lineRule="auto"/>
        <w:jc w:val="both"/>
        <w:rPr>
          <w:rFonts w:ascii="Book Antiqua" w:hAnsi="Book Antiqua"/>
          <w:color w:val="000000" w:themeColor="text1"/>
        </w:rPr>
      </w:pPr>
    </w:p>
    <w:p w14:paraId="1FB41C13"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Yan-Qi Zhang, </w:t>
      </w:r>
      <w:r>
        <w:rPr>
          <w:rFonts w:ascii="Book Antiqua" w:eastAsia="Book Antiqua" w:hAnsi="Book Antiqua" w:cs="Book Antiqua"/>
          <w:color w:val="000000" w:themeColor="text1"/>
        </w:rPr>
        <w:t>Department of Health Statistics, Third Military Medical University (Army Medical University), Chon</w:t>
      </w:r>
      <w:r>
        <w:rPr>
          <w:rFonts w:ascii="Book Antiqua" w:hAnsi="Book Antiqua" w:cs="Book Antiqua" w:hint="eastAsia"/>
          <w:color w:val="000000" w:themeColor="text1"/>
          <w:lang w:eastAsia="zh-CN"/>
        </w:rPr>
        <w:t>g</w:t>
      </w:r>
      <w:r>
        <w:rPr>
          <w:rFonts w:ascii="Book Antiqua" w:eastAsia="Book Antiqua" w:hAnsi="Book Antiqua" w:cs="Book Antiqua"/>
          <w:color w:val="000000" w:themeColor="text1"/>
        </w:rPr>
        <w:t>qing 400038, China</w:t>
      </w:r>
    </w:p>
    <w:p w14:paraId="5BA5B72E" w14:textId="77777777" w:rsidR="00E877BC" w:rsidRDefault="00E877BC">
      <w:pPr>
        <w:spacing w:line="360" w:lineRule="auto"/>
        <w:jc w:val="both"/>
        <w:rPr>
          <w:rFonts w:ascii="Book Antiqua" w:hAnsi="Book Antiqua"/>
          <w:color w:val="000000" w:themeColor="text1"/>
        </w:rPr>
      </w:pPr>
    </w:p>
    <w:p w14:paraId="7F7134F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Dai HS had full access to all the data in the study and take responsibility for the integrity of the data and accuracy of the data analyses; Liu ZP, Chen ZY, Zhang YQ, Chen WY,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Bai J</w:t>
      </w:r>
      <w:r>
        <w:rPr>
          <w:rFonts w:ascii="Book Antiqua" w:hAnsi="Book Antiqua" w:cs="Book Antiqua" w:hint="eastAsia"/>
          <w:color w:val="000000" w:themeColor="text1"/>
          <w:lang w:eastAsia="zh-CN"/>
        </w:rPr>
        <w:t>, and</w:t>
      </w:r>
      <w:r>
        <w:rPr>
          <w:rFonts w:ascii="Book Antiqua" w:eastAsia="Book Antiqua" w:hAnsi="Book Antiqua" w:cs="Book Antiqua"/>
          <w:color w:val="000000" w:themeColor="text1"/>
        </w:rPr>
        <w:t xml:space="preserve"> Jiang Y</w:t>
      </w:r>
      <w:r>
        <w:rPr>
          <w:rFonts w:ascii="Book Antiqua" w:hAnsi="Book Antiqua" w:cs="Book Antiqua" w:hint="eastAsia"/>
          <w:color w:val="000000" w:themeColor="text1"/>
          <w:lang w:eastAsia="zh-CN"/>
        </w:rPr>
        <w:t xml:space="preserve"> contributed to the </w:t>
      </w:r>
      <w:r>
        <w:rPr>
          <w:rFonts w:ascii="Book Antiqua" w:eastAsia="Book Antiqua" w:hAnsi="Book Antiqua" w:cs="Book Antiqua"/>
          <w:color w:val="000000" w:themeColor="text1"/>
        </w:rPr>
        <w:t xml:space="preserve">study concept and design; Liu ZP, Chen ZY, Zhang YQ, Chen WY, Zhong SY, Zhong YP,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Pan</w:t>
      </w:r>
      <w:r>
        <w:rPr>
          <w:rFonts w:ascii="Book Antiqua" w:hAnsi="Book Antiqua" w:cs="Book Antiqua" w:hint="eastAsia"/>
          <w:color w:val="000000" w:themeColor="text1"/>
          <w:lang w:eastAsia="zh-CN"/>
        </w:rPr>
        <w:t xml:space="preserve"> Y contributed to the</w:t>
      </w:r>
      <w:r>
        <w:rPr>
          <w:rFonts w:ascii="Book Antiqua" w:eastAsia="Book Antiqua" w:hAnsi="Book Antiqua" w:cs="Book Antiqua"/>
          <w:color w:val="000000" w:themeColor="text1"/>
        </w:rPr>
        <w:t xml:space="preserve"> acquisition, analyses, or interpretation of data; Liu ZP, Dai HS, Chen ZY,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Zhang YQ draft</w:t>
      </w:r>
      <w:r>
        <w:rPr>
          <w:rFonts w:ascii="Book Antiqua" w:hAnsi="Book Antiqua" w:cs="Book Antiqua" w:hint="eastAsia"/>
          <w:color w:val="000000" w:themeColor="text1"/>
          <w:lang w:eastAsia="zh-CN"/>
        </w:rPr>
        <w:t>ed</w:t>
      </w:r>
      <w:r>
        <w:rPr>
          <w:rFonts w:ascii="Book Antiqua" w:eastAsia="Book Antiqua" w:hAnsi="Book Antiqua" w:cs="Book Antiqua"/>
          <w:color w:val="000000" w:themeColor="text1"/>
        </w:rPr>
        <w:t xml:space="preserve"> the manuscript; Dai HS, Chen ZY,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Zhang YQ </w:t>
      </w:r>
      <w:r>
        <w:rPr>
          <w:rFonts w:ascii="Book Antiqua" w:hAnsi="Book Antiqua" w:cs="Book Antiqua" w:hint="eastAsia"/>
          <w:color w:val="000000" w:themeColor="text1"/>
          <w:lang w:eastAsia="zh-CN"/>
        </w:rPr>
        <w:lastRenderedPageBreak/>
        <w:t>contributed to the</w:t>
      </w:r>
      <w:r>
        <w:rPr>
          <w:rFonts w:ascii="Book Antiqua" w:eastAsia="Book Antiqua" w:hAnsi="Book Antiqua" w:cs="Book Antiqua"/>
          <w:color w:val="000000" w:themeColor="text1"/>
        </w:rPr>
        <w:t xml:space="preserve"> critical revision of the manuscript for the important intellectual content; Liu ZP, Dai HS, </w:t>
      </w:r>
      <w:r>
        <w:rPr>
          <w:rFonts w:ascii="Book Antiqua" w:hAnsi="Book Antiqua" w:cs="Book Antiqua" w:hint="eastAsia"/>
          <w:color w:val="000000" w:themeColor="text1"/>
          <w:lang w:eastAsia="zh-CN"/>
        </w:rPr>
        <w:t xml:space="preserve">and </w:t>
      </w:r>
      <w:r>
        <w:rPr>
          <w:rFonts w:ascii="Book Antiqua" w:eastAsia="Book Antiqua" w:hAnsi="Book Antiqua" w:cs="Book Antiqua"/>
          <w:color w:val="000000" w:themeColor="text1"/>
        </w:rPr>
        <w:t>Zhang YQ</w:t>
      </w:r>
      <w:r>
        <w:rPr>
          <w:rFonts w:ascii="Book Antiqua" w:hAnsi="Book Antiqua" w:cs="Book Antiqua" w:hint="eastAsia"/>
          <w:color w:val="000000" w:themeColor="text1"/>
          <w:lang w:eastAsia="zh-CN"/>
        </w:rPr>
        <w:t xml:space="preserve"> performed the</w:t>
      </w:r>
      <w:r>
        <w:rPr>
          <w:rFonts w:ascii="Book Antiqua" w:eastAsia="Book Antiqua" w:hAnsi="Book Antiqua" w:cs="Book Antiqua"/>
          <w:color w:val="000000" w:themeColor="text1"/>
        </w:rPr>
        <w:t xml:space="preserve"> statistical analyses; Dai HS </w:t>
      </w:r>
      <w:r>
        <w:rPr>
          <w:rFonts w:ascii="Book Antiqua" w:hAnsi="Book Antiqua" w:cs="Book Antiqua" w:hint="eastAsia"/>
          <w:color w:val="000000" w:themeColor="text1"/>
          <w:lang w:eastAsia="zh-CN"/>
        </w:rPr>
        <w:t>contributed to the</w:t>
      </w:r>
      <w:r>
        <w:rPr>
          <w:rFonts w:ascii="Book Antiqua" w:eastAsia="Book Antiqua" w:hAnsi="Book Antiqua" w:cs="Book Antiqua"/>
          <w:color w:val="000000" w:themeColor="text1"/>
        </w:rPr>
        <w:t xml:space="preserve"> study supervision.</w:t>
      </w:r>
    </w:p>
    <w:p w14:paraId="350A4FC9" w14:textId="77777777" w:rsidR="00E877BC" w:rsidRDefault="00E877BC">
      <w:pPr>
        <w:spacing w:line="360" w:lineRule="auto"/>
        <w:jc w:val="both"/>
        <w:rPr>
          <w:rFonts w:ascii="Book Antiqua" w:hAnsi="Book Antiqua"/>
          <w:color w:val="000000" w:themeColor="text1"/>
        </w:rPr>
      </w:pPr>
    </w:p>
    <w:p w14:paraId="67A39A53"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 xml:space="preserve">National Natural Science Foundation of China, </w:t>
      </w:r>
      <w:r>
        <w:rPr>
          <w:rFonts w:ascii="Book Antiqua" w:hAnsi="Book Antiqua" w:cs="Book Antiqua" w:hint="eastAsia"/>
          <w:color w:val="000000" w:themeColor="text1"/>
          <w:lang w:eastAsia="zh-CN"/>
        </w:rPr>
        <w:t xml:space="preserve">No. </w:t>
      </w:r>
      <w:r>
        <w:rPr>
          <w:rFonts w:ascii="Book Antiqua" w:eastAsia="Book Antiqua" w:hAnsi="Book Antiqua" w:cs="Book Antiqua"/>
          <w:color w:val="000000" w:themeColor="text1"/>
        </w:rPr>
        <w:t>81874211</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Personalized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raining of </w:t>
      </w:r>
      <w:r>
        <w:rPr>
          <w:rFonts w:ascii="Book Antiqua" w:hAnsi="Book Antiqua" w:cs="Book Antiqua" w:hint="eastAsia"/>
          <w:color w:val="000000" w:themeColor="text1"/>
          <w:lang w:eastAsia="zh-CN"/>
        </w:rPr>
        <w:t>K</w:t>
      </w:r>
      <w:r>
        <w:rPr>
          <w:rFonts w:ascii="Book Antiqua" w:eastAsia="Book Antiqua" w:hAnsi="Book Antiqua" w:cs="Book Antiqua"/>
          <w:color w:val="000000" w:themeColor="text1"/>
        </w:rPr>
        <w:t xml:space="preserve">ey </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upport </w:t>
      </w:r>
      <w:r>
        <w:rPr>
          <w:rFonts w:ascii="Book Antiqua" w:hAnsi="Book Antiqua" w:cs="Book Antiqua" w:hint="eastAsia"/>
          <w:color w:val="000000" w:themeColor="text1"/>
          <w:lang w:eastAsia="zh-CN"/>
        </w:rPr>
        <w:t>O</w:t>
      </w:r>
      <w:r>
        <w:rPr>
          <w:rFonts w:ascii="Book Antiqua" w:eastAsia="Book Antiqua" w:hAnsi="Book Antiqua" w:cs="Book Antiqua"/>
          <w:color w:val="000000" w:themeColor="text1"/>
        </w:rPr>
        <w:t xml:space="preserve">bjects for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he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alent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eople of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he Army Medical University, </w:t>
      </w:r>
      <w:r>
        <w:rPr>
          <w:rFonts w:ascii="Book Antiqua" w:hAnsi="Book Antiqua" w:cs="Book Antiqua" w:hint="eastAsia"/>
          <w:color w:val="000000" w:themeColor="text1"/>
          <w:lang w:eastAsia="zh-CN"/>
        </w:rPr>
        <w:t xml:space="preserve">No. </w:t>
      </w:r>
      <w:r>
        <w:rPr>
          <w:rFonts w:ascii="Book Antiqua" w:eastAsia="Book Antiqua" w:hAnsi="Book Antiqua" w:cs="Book Antiqua"/>
          <w:color w:val="000000" w:themeColor="text1"/>
        </w:rPr>
        <w:t>XZ-2019-505-014.</w:t>
      </w:r>
    </w:p>
    <w:p w14:paraId="0A6446DC" w14:textId="77777777" w:rsidR="00E877BC" w:rsidRDefault="00E877BC">
      <w:pPr>
        <w:spacing w:line="360" w:lineRule="auto"/>
        <w:jc w:val="both"/>
        <w:rPr>
          <w:rFonts w:ascii="Book Antiqua" w:hAnsi="Book Antiqua"/>
          <w:color w:val="000000" w:themeColor="text1"/>
        </w:rPr>
      </w:pPr>
    </w:p>
    <w:p w14:paraId="43FF1E3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Corresponding author: Hai-</w:t>
      </w:r>
      <w:proofErr w:type="spellStart"/>
      <w:r>
        <w:rPr>
          <w:rFonts w:ascii="Book Antiqua" w:eastAsia="Book Antiqua" w:hAnsi="Book Antiqua" w:cs="Book Antiqua"/>
          <w:b/>
          <w:bCs/>
          <w:color w:val="000000" w:themeColor="text1"/>
        </w:rPr>
        <w:t>Su</w:t>
      </w:r>
      <w:proofErr w:type="spellEnd"/>
      <w:r>
        <w:rPr>
          <w:rFonts w:ascii="Book Antiqua" w:eastAsia="Book Antiqua" w:hAnsi="Book Antiqua" w:cs="Book Antiqua"/>
          <w:b/>
          <w:bCs/>
          <w:color w:val="000000" w:themeColor="text1"/>
        </w:rPr>
        <w:t xml:space="preserve"> Dai, MD, Professor, </w:t>
      </w:r>
      <w:r>
        <w:rPr>
          <w:rFonts w:ascii="Book Antiqua" w:eastAsia="Book Antiqua" w:hAnsi="Book Antiqua" w:cs="Book Antiqua"/>
          <w:color w:val="000000" w:themeColor="text1"/>
        </w:rPr>
        <w:t>Department of Hepatobiliary Surgery, Southwest Hospital, Third Military Medical University (Army Medical University), No.</w:t>
      </w:r>
      <w:r>
        <w:rPr>
          <w:rFonts w:ascii="Book Antiqua" w:hAnsi="Book Antiqua" w:cs="Book Antiqua" w:hint="eastAsia"/>
          <w:color w:val="000000" w:themeColor="text1"/>
          <w:lang w:eastAsia="zh-CN"/>
        </w:rPr>
        <w:t xml:space="preserve"> </w:t>
      </w:r>
      <w:r w:rsidR="0093477B">
        <w:rPr>
          <w:rFonts w:ascii="Book Antiqua" w:eastAsia="Book Antiqua" w:hAnsi="Book Antiqua" w:cs="Book Antiqua"/>
          <w:color w:val="000000" w:themeColor="text1"/>
        </w:rPr>
        <w:t>30</w:t>
      </w:r>
      <w:r w:rsidR="0093477B">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Gaotanyan</w:t>
      </w:r>
      <w:proofErr w:type="spellEnd"/>
      <w:r>
        <w:rPr>
          <w:rFonts w:ascii="Book Antiqua" w:eastAsia="宋体" w:hAnsi="Book Antiqua" w:cs="Book Antiqua" w:hint="eastAsia"/>
          <w:color w:val="000000" w:themeColor="text1"/>
          <w:lang w:eastAsia="zh-CN"/>
        </w:rPr>
        <w:t xml:space="preserve"> Road</w:t>
      </w:r>
      <w:r>
        <w:rPr>
          <w:rFonts w:ascii="Book Antiqua" w:eastAsia="Book Antiqua" w:hAnsi="Book Antiqua" w:cs="Book Antiqua"/>
          <w:color w:val="000000" w:themeColor="text1"/>
        </w:rPr>
        <w:t>, Chongqing 400038, China. daihaisu@163.com</w:t>
      </w:r>
    </w:p>
    <w:p w14:paraId="2D362773" w14:textId="77777777" w:rsidR="00E877BC" w:rsidRDefault="00E877BC">
      <w:pPr>
        <w:spacing w:line="360" w:lineRule="auto"/>
        <w:jc w:val="both"/>
        <w:rPr>
          <w:rFonts w:ascii="Book Antiqua" w:hAnsi="Book Antiqua"/>
          <w:color w:val="000000" w:themeColor="text1"/>
        </w:rPr>
      </w:pPr>
    </w:p>
    <w:p w14:paraId="119444F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1, 2021</w:t>
      </w:r>
    </w:p>
    <w:p w14:paraId="00267793" w14:textId="77777777" w:rsidR="00E877BC" w:rsidRDefault="00C1559A">
      <w:pPr>
        <w:spacing w:line="360" w:lineRule="auto"/>
        <w:jc w:val="both"/>
        <w:rPr>
          <w:color w:val="000000" w:themeColor="text1"/>
          <w:lang w:eastAsia="zh-CN"/>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25, 2021</w:t>
      </w:r>
    </w:p>
    <w:p w14:paraId="5EC5EC96" w14:textId="02E51F2A"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Liansheng Ma" w:date="2022-01-29T08:15:00Z">
        <w:r w:rsidR="006F1D47" w:rsidRPr="006F1D47">
          <w:rPr>
            <w:rFonts w:ascii="Book Antiqua" w:eastAsia="Book Antiqua" w:hAnsi="Book Antiqua" w:cs="Book Antiqua"/>
            <w:b/>
            <w:bCs/>
            <w:color w:val="000000" w:themeColor="text1"/>
          </w:rPr>
          <w:t>January 29, 2022</w:t>
        </w:r>
      </w:ins>
    </w:p>
    <w:p w14:paraId="6A121A72"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538D7B7A" w14:textId="77777777" w:rsidR="00E877BC" w:rsidRDefault="00E877BC">
      <w:pPr>
        <w:spacing w:line="360" w:lineRule="auto"/>
        <w:jc w:val="both"/>
        <w:rPr>
          <w:rFonts w:ascii="Book Antiqua" w:hAnsi="Book Antiqua"/>
          <w:color w:val="000000" w:themeColor="text1"/>
        </w:rPr>
        <w:sectPr w:rsidR="00E877BC">
          <w:footerReference w:type="default" r:id="rId7"/>
          <w:pgSz w:w="12240" w:h="15840"/>
          <w:pgMar w:top="1440" w:right="1440" w:bottom="1440" w:left="1440" w:header="720" w:footer="720" w:gutter="0"/>
          <w:cols w:space="720"/>
          <w:docGrid w:linePitch="360"/>
        </w:sectPr>
      </w:pPr>
    </w:p>
    <w:p w14:paraId="75C6DF0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6966ABA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2D390E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morbidity after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curative resection for hilar cholangiocarcinoma (HCCA) is common;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however,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whether it has an impact on oncological prognosis is unknown.</w:t>
      </w:r>
    </w:p>
    <w:p w14:paraId="296B2EC9" w14:textId="77777777" w:rsidR="00E877BC" w:rsidRDefault="00E877BC">
      <w:pPr>
        <w:spacing w:line="360" w:lineRule="auto"/>
        <w:jc w:val="both"/>
        <w:rPr>
          <w:rFonts w:ascii="Book Antiqua" w:hAnsi="Book Antiqua"/>
          <w:color w:val="000000" w:themeColor="text1"/>
        </w:rPr>
      </w:pPr>
    </w:p>
    <w:p w14:paraId="0FEE9D5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50165DDB" w14:textId="77777777" w:rsidR="00E877BC" w:rsidRDefault="00C1559A">
      <w:pPr>
        <w:spacing w:line="360" w:lineRule="auto"/>
        <w:jc w:val="both"/>
        <w:rPr>
          <w:rFonts w:ascii="Book Antiqua" w:hAnsi="Book Antiqua"/>
          <w:color w:val="000000" w:themeColor="text1"/>
        </w:rPr>
      </w:pP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o evaluate the influence of postoperative morbidity on tumor recurrence and mortality after curative resection for HCCA.</w:t>
      </w:r>
    </w:p>
    <w:p w14:paraId="051B7932" w14:textId="77777777" w:rsidR="00E877BC" w:rsidRDefault="00E877BC">
      <w:pPr>
        <w:spacing w:line="360" w:lineRule="auto"/>
        <w:jc w:val="both"/>
        <w:rPr>
          <w:rFonts w:ascii="Book Antiqua" w:hAnsi="Book Antiqua"/>
          <w:color w:val="000000" w:themeColor="text1"/>
        </w:rPr>
      </w:pPr>
    </w:p>
    <w:p w14:paraId="0A05367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0506B7F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with recently diagnosed HCCA who had undergone curative resection between January 2010 and December 2017 at The First Affiliated Hospital of Army Medical University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China were enrolled. The independent risk factors for morbidity in the 30 d after surgery were investigated,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links between postoperative morbidity and patient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characteristics and outcomes were assessed. Postoperative morbidities were divided into five grades based on the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classification, and major morbidities were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defined as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Univariate and multivariate Cox regression analyses were used to evaluate the risk factors for recurrence-free survival (RFS) and overall survival (OS).</w:t>
      </w:r>
    </w:p>
    <w:p w14:paraId="6DCC3E91" w14:textId="77777777" w:rsidR="00E877BC" w:rsidRDefault="00E877BC">
      <w:pPr>
        <w:spacing w:line="360" w:lineRule="auto"/>
        <w:jc w:val="both"/>
        <w:rPr>
          <w:rFonts w:ascii="Book Antiqua" w:hAnsi="Book Antiqua"/>
          <w:color w:val="000000" w:themeColor="text1"/>
        </w:rPr>
      </w:pPr>
    </w:p>
    <w:p w14:paraId="4F89379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5E26598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morbidity occurred in 146 out of 239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(61.1%). Multivariate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logistic regression revealed that cirrhosis, intraoperative blood loss &gt; 500 mL, diabetes mellitus,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obesity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independent risk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was associated with decreased OS and RFS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(OS: 18.0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31.0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hAnsi="Book Antiqua" w:cs="Book Antiqua" w:hint="eastAsia"/>
          <w:i/>
          <w:iCs/>
          <w:color w:val="000000" w:themeColor="text1"/>
          <w:lang w:eastAsia="zh-CN"/>
        </w:rPr>
        <w:t xml:space="preserve"> </w:t>
      </w:r>
      <w:r>
        <w:rPr>
          <w:rFonts w:ascii="Book Antiqua" w:eastAsia="Book Antiqua" w:hAnsi="Book Antiqua" w:cs="Book Antiqua"/>
          <w:color w:val="000000" w:themeColor="text1"/>
        </w:rPr>
        <w:t>= 0.003; RFS: 16.0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26.0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0.002). Multivariate Cox regression analysis indicated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that postoperative morbidity was 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hazard ratios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HR</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1.557, 95% confidence interval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CI</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1.119-2.167,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0.009</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RFS (HR: 1.535, 95%CI: 1.117-2.108,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0.008). </w:t>
      </w:r>
      <w:r>
        <w:rPr>
          <w:rFonts w:ascii="Book Antiqua" w:eastAsia="宋体" w:hAnsi="Book Antiqua" w:cs="Book Antiqua"/>
          <w:color w:val="000000" w:themeColor="text1"/>
          <w:lang w:eastAsia="zh-CN"/>
        </w:rPr>
        <w:t>Moreover</w:t>
      </w:r>
      <w:r>
        <w:rPr>
          <w:rFonts w:ascii="Book Antiqua" w:eastAsia="Book Antiqua" w:hAnsi="Book Antiqua" w:cs="Book Antiqua"/>
          <w:color w:val="000000" w:themeColor="text1"/>
        </w:rPr>
        <w:t xml:space="preserve">, major morbidity was </w:t>
      </w:r>
      <w:r>
        <w:rPr>
          <w:rFonts w:ascii="Book Antiqua" w:eastAsia="Book Antiqua" w:hAnsi="Book Antiqua" w:cs="Book Antiqua"/>
          <w:color w:val="000000" w:themeColor="text1"/>
        </w:rPr>
        <w:lastRenderedPageBreak/>
        <w:t>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(HR: 2.175; 95%CI: 1.470-3.216,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&lt; 0.001) and RFS (HR: 2.054; 95%CI: 1.400-3.014,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0.001)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curative resection for HCCA.</w:t>
      </w:r>
    </w:p>
    <w:p w14:paraId="00452FF7" w14:textId="77777777" w:rsidR="00E877BC" w:rsidRDefault="00E877BC">
      <w:pPr>
        <w:spacing w:line="360" w:lineRule="auto"/>
        <w:jc w:val="both"/>
        <w:rPr>
          <w:rFonts w:ascii="Book Antiqua" w:hAnsi="Book Antiqua"/>
          <w:color w:val="000000" w:themeColor="text1"/>
        </w:rPr>
      </w:pPr>
    </w:p>
    <w:p w14:paraId="794DD8B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A80CBD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(especially major morbidity) may be an independent risk factor for unfavorable prognosis in HCCA patients following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curative resection.</w:t>
      </w:r>
    </w:p>
    <w:p w14:paraId="7A18BEA9" w14:textId="77777777" w:rsidR="00E877BC" w:rsidRDefault="00E877BC">
      <w:pPr>
        <w:spacing w:line="360" w:lineRule="auto"/>
        <w:jc w:val="both"/>
        <w:rPr>
          <w:rFonts w:ascii="Book Antiqua" w:hAnsi="Book Antiqua"/>
          <w:color w:val="000000" w:themeColor="text1"/>
        </w:rPr>
      </w:pPr>
    </w:p>
    <w:p w14:paraId="2257452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 xml:space="preserve">ilar cholangiocarcinoma; </w:t>
      </w:r>
      <w:r>
        <w:rPr>
          <w:rFonts w:ascii="Book Antiqua" w:hAnsi="Book Antiqua" w:cs="Book Antiqua" w:hint="eastAsia"/>
          <w:color w:val="000000" w:themeColor="text1"/>
          <w:lang w:eastAsia="zh-CN"/>
        </w:rPr>
        <w:t>M</w:t>
      </w:r>
      <w:r>
        <w:rPr>
          <w:rFonts w:ascii="Book Antiqua" w:eastAsia="Book Antiqua" w:hAnsi="Book Antiqua" w:cs="Book Antiqua"/>
          <w:color w:val="000000" w:themeColor="text1"/>
        </w:rPr>
        <w:t xml:space="preserve">orbidity; </w:t>
      </w:r>
      <w:r>
        <w:rPr>
          <w:rFonts w:ascii="Book Antiqua" w:eastAsia="宋体" w:hAnsi="Book Antiqua" w:cs="Book Antiqua" w:hint="eastAsia"/>
          <w:color w:val="000000" w:themeColor="text1"/>
          <w:lang w:eastAsia="zh-CN"/>
        </w:rPr>
        <w:t xml:space="preserve">Surgery; Oncology; </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urvival; </w:t>
      </w:r>
      <w:r>
        <w:rPr>
          <w:rFonts w:ascii="Book Antiqua" w:hAnsi="Book Antiqua" w:cs="Book Antiqua" w:hint="eastAsia"/>
          <w:color w:val="000000" w:themeColor="text1"/>
          <w:lang w:eastAsia="zh-CN"/>
        </w:rPr>
        <w:t>R</w:t>
      </w:r>
      <w:r>
        <w:rPr>
          <w:rFonts w:ascii="Book Antiqua" w:eastAsia="Book Antiqua" w:hAnsi="Book Antiqua" w:cs="Book Antiqua"/>
          <w:color w:val="000000" w:themeColor="text1"/>
        </w:rPr>
        <w:t>ecurrence</w:t>
      </w:r>
    </w:p>
    <w:p w14:paraId="090457B7" w14:textId="77777777" w:rsidR="00E877BC" w:rsidRDefault="00E877BC">
      <w:pPr>
        <w:spacing w:line="360" w:lineRule="auto"/>
        <w:jc w:val="both"/>
        <w:rPr>
          <w:rFonts w:ascii="Book Antiqua" w:hAnsi="Book Antiqua"/>
          <w:color w:val="000000" w:themeColor="text1"/>
        </w:rPr>
      </w:pPr>
    </w:p>
    <w:p w14:paraId="06A5AE9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Liu ZP, Chen WY, Zhang YQ, Jiang Y, Bai J, Pan Y, Zhong SY, Zhong YP, Chen ZY, Dai HS. Postoperative </w:t>
      </w:r>
      <w:r>
        <w:rPr>
          <w:rFonts w:ascii="Book Antiqua" w:hAnsi="Book Antiqua" w:cs="Book Antiqua" w:hint="eastAsia"/>
          <w:color w:val="000000" w:themeColor="text1"/>
          <w:lang w:eastAsia="zh-CN"/>
        </w:rPr>
        <w:t>m</w:t>
      </w:r>
      <w:r>
        <w:rPr>
          <w:rFonts w:ascii="Book Antiqua" w:eastAsia="Book Antiqua" w:hAnsi="Book Antiqua" w:cs="Book Antiqua"/>
          <w:color w:val="000000" w:themeColor="text1"/>
        </w:rPr>
        <w:t xml:space="preserve">orbidity </w:t>
      </w:r>
      <w:r>
        <w:rPr>
          <w:rFonts w:ascii="Book Antiqua" w:hAnsi="Book Antiqua" w:cs="Book Antiqua" w:hint="eastAsia"/>
          <w:color w:val="000000" w:themeColor="text1"/>
          <w:lang w:eastAsia="zh-CN"/>
        </w:rPr>
        <w:t>a</w:t>
      </w:r>
      <w:r>
        <w:rPr>
          <w:rFonts w:ascii="Book Antiqua" w:eastAsia="Book Antiqua" w:hAnsi="Book Antiqua" w:cs="Book Antiqua"/>
          <w:color w:val="000000" w:themeColor="text1"/>
        </w:rPr>
        <w:t xml:space="preserve">dversely </w:t>
      </w:r>
      <w:r>
        <w:rPr>
          <w:rFonts w:ascii="Book Antiqua" w:hAnsi="Book Antiqua" w:cs="Book Antiqua" w:hint="eastAsia"/>
          <w:color w:val="000000" w:themeColor="text1"/>
          <w:lang w:eastAsia="zh-CN"/>
        </w:rPr>
        <w:t>i</w:t>
      </w:r>
      <w:r>
        <w:rPr>
          <w:rFonts w:ascii="Book Antiqua" w:eastAsia="Book Antiqua" w:hAnsi="Book Antiqua" w:cs="Book Antiqua"/>
          <w:color w:val="000000" w:themeColor="text1"/>
        </w:rPr>
        <w:t xml:space="preserve">mpacts </w:t>
      </w:r>
      <w:r>
        <w:rPr>
          <w:rFonts w:ascii="Book Antiqua" w:hAnsi="Book Antiqua" w:cs="Book Antiqua" w:hint="eastAsia"/>
          <w:color w:val="000000" w:themeColor="text1"/>
          <w:lang w:eastAsia="zh-CN"/>
        </w:rPr>
        <w:t>o</w:t>
      </w:r>
      <w:r>
        <w:rPr>
          <w:rFonts w:ascii="Book Antiqua" w:eastAsia="Book Antiqua" w:hAnsi="Book Antiqua" w:cs="Book Antiqua"/>
          <w:color w:val="000000" w:themeColor="text1"/>
        </w:rPr>
        <w:t xml:space="preserve">ncological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rognosis after </w:t>
      </w:r>
      <w:r>
        <w:rPr>
          <w:rFonts w:ascii="Book Antiqua" w:hAnsi="Book Antiqua" w:cs="Book Antiqua" w:hint="eastAsia"/>
          <w:color w:val="000000" w:themeColor="text1"/>
          <w:lang w:eastAsia="zh-CN"/>
        </w:rPr>
        <w:t>c</w:t>
      </w:r>
      <w:r>
        <w:rPr>
          <w:rFonts w:ascii="Book Antiqua" w:eastAsia="Book Antiqua" w:hAnsi="Book Antiqua" w:cs="Book Antiqua"/>
          <w:color w:val="000000" w:themeColor="text1"/>
        </w:rPr>
        <w:t xml:space="preserve">urative </w:t>
      </w:r>
      <w:r>
        <w:rPr>
          <w:rFonts w:ascii="Book Antiqua" w:hAnsi="Book Antiqua" w:cs="Book Antiqua" w:hint="eastAsia"/>
          <w:color w:val="000000" w:themeColor="text1"/>
          <w:lang w:eastAsia="zh-CN"/>
        </w:rPr>
        <w:t>r</w:t>
      </w:r>
      <w:r>
        <w:rPr>
          <w:rFonts w:ascii="Book Antiqua" w:eastAsia="Book Antiqua" w:hAnsi="Book Antiqua" w:cs="Book Antiqua"/>
          <w:color w:val="000000" w:themeColor="text1"/>
        </w:rPr>
        <w:t xml:space="preserve">esection for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 xml:space="preserve">ilar </w:t>
      </w:r>
      <w:r>
        <w:rPr>
          <w:rFonts w:ascii="Book Antiqua" w:hAnsi="Book Antiqua" w:cs="Book Antiqua" w:hint="eastAsia"/>
          <w:color w:val="000000" w:themeColor="text1"/>
          <w:lang w:eastAsia="zh-CN"/>
        </w:rPr>
        <w:t>c</w:t>
      </w:r>
      <w:r>
        <w:rPr>
          <w:rFonts w:ascii="Book Antiqua" w:eastAsia="Book Antiqua" w:hAnsi="Book Antiqua" w:cs="Book Antiqua"/>
          <w:color w:val="000000" w:themeColor="text1"/>
        </w:rPr>
        <w:t xml:space="preserve">holangiocarcinoma.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202</w:t>
      </w:r>
      <w:r>
        <w:rPr>
          <w:rFonts w:ascii="Book Antiqua" w:hAnsi="Book Antiqua" w:cs="Book Antiqua" w:hint="eastAsia"/>
          <w:color w:val="000000" w:themeColor="text1"/>
          <w:lang w:eastAsia="zh-CN"/>
        </w:rPr>
        <w:t>2</w:t>
      </w:r>
      <w:r>
        <w:rPr>
          <w:rFonts w:ascii="Book Antiqua" w:eastAsia="Book Antiqua" w:hAnsi="Book Antiqua" w:cs="Book Antiqua"/>
          <w:color w:val="000000" w:themeColor="text1"/>
        </w:rPr>
        <w:t>; In press</w:t>
      </w:r>
    </w:p>
    <w:p w14:paraId="1D27D004" w14:textId="77777777" w:rsidR="00E877BC" w:rsidRDefault="00E877BC">
      <w:pPr>
        <w:spacing w:line="360" w:lineRule="auto"/>
        <w:jc w:val="both"/>
        <w:rPr>
          <w:rFonts w:ascii="Book Antiqua" w:hAnsi="Book Antiqua"/>
          <w:color w:val="000000" w:themeColor="text1"/>
        </w:rPr>
      </w:pPr>
    </w:p>
    <w:p w14:paraId="1B63F84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In this study, postoperative morbidity was found to be an independent risk factor for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poor overall survival and recurrence-free survival following curative resection for hilar cholangiocarcinoma. In addition, this study revealed the independent risk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associated with increased postoperative morbidity, which could help to reduce the incidence of postoperative morbidity and improve oncological prognosis.</w:t>
      </w:r>
    </w:p>
    <w:p w14:paraId="653898ED" w14:textId="77777777" w:rsidR="00E877BC" w:rsidRDefault="00E877BC">
      <w:pPr>
        <w:spacing w:line="360" w:lineRule="auto"/>
        <w:jc w:val="both"/>
        <w:rPr>
          <w:rFonts w:ascii="Book Antiqua" w:hAnsi="Book Antiqua"/>
          <w:color w:val="000000" w:themeColor="text1"/>
        </w:rPr>
      </w:pPr>
    </w:p>
    <w:p w14:paraId="474FB3D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57B2D642"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Cholangiocarcinoma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 common malignancy of the liver, second only to hepatocellular carcinoma (HCC) in incidence and accounting for approximately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10% of primary liver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Hilar cholangiocarcinoma (HCCA), also referred to as a</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Klatskin</w:t>
      </w:r>
      <w:proofErr w:type="spellEnd"/>
      <w:r>
        <w:rPr>
          <w:rFonts w:ascii="Book Antiqua" w:eastAsia="Book Antiqua" w:hAnsi="Book Antiqua" w:cs="Book Antiqua"/>
          <w:color w:val="000000" w:themeColor="text1"/>
        </w:rPr>
        <w:t xml:space="preserve"> tumor, represents 60% of</w:t>
      </w:r>
      <w:r>
        <w:rPr>
          <w:rFonts w:ascii="Book Antiqua" w:hAnsi="Book Antiqua" w:cs="Book Antiqua" w:hint="eastAsia"/>
          <w:color w:val="000000" w:themeColor="text1"/>
          <w:lang w:eastAsia="zh-CN"/>
        </w:rPr>
        <w:t xml:space="preserve"> </w:t>
      </w:r>
      <w:proofErr w:type="spellStart"/>
      <w:proofErr w:type="gramStart"/>
      <w:r>
        <w:rPr>
          <w:rFonts w:ascii="Book Antiqua" w:eastAsia="Book Antiqua" w:hAnsi="Book Antiqua" w:cs="Book Antiqua"/>
          <w:color w:val="000000" w:themeColor="text1"/>
        </w:rPr>
        <w:t>cholangiocarcinomas</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The HCCA incidence is increasing,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tumors have a poorer prognosis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other hepatobiliary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tumor,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such as HCC, with five-year survival rates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20% to 40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Radical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surgery offers a possible cure for eligible HCCA patients. However, the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prognosis after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liver resection for HCCA is often uncertain, as the tumor recurs within five years in over 60% </w:t>
      </w:r>
      <w:r>
        <w:rPr>
          <w:rFonts w:ascii="Book Antiqua" w:eastAsia="Book Antiqua" w:hAnsi="Book Antiqua" w:cs="Book Antiqua"/>
          <w:color w:val="000000" w:themeColor="text1"/>
        </w:rPr>
        <w:lastRenderedPageBreak/>
        <w:t xml:space="preserve">of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Consequently, identifying the risk factors that influence HCCA recurrence is important to improve outcomes.</w:t>
      </w:r>
    </w:p>
    <w:p w14:paraId="02D280B1"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Previous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have demonstrated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that postoperative morbidity is linked to greater recurrence and lower survival rates than many other gastrointestinal tumors, such as HCC</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pancreatic</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gastric</w:t>
      </w:r>
      <w:r>
        <w:rPr>
          <w:rFonts w:ascii="Book Antiqua" w:eastAsia="Book Antiqua" w:hAnsi="Book Antiqua" w:cs="Book Antiqua"/>
          <w:color w:val="000000" w:themeColor="text1"/>
          <w:vertAlign w:val="superscript"/>
        </w:rPr>
        <w:t>[10,11]</w:t>
      </w:r>
      <w:r>
        <w:rPr>
          <w:rFonts w:ascii="Book Antiqua" w:eastAsia="Book Antiqua" w:hAnsi="Book Antiqua" w:cs="Book Antiqua"/>
          <w:color w:val="000000" w:themeColor="text1"/>
        </w:rPr>
        <w:t>, and colorectal carcinomas</w:t>
      </w:r>
      <w:r>
        <w:rPr>
          <w:rFonts w:ascii="Book Antiqua" w:eastAsia="Book Antiqua" w:hAnsi="Book Antiqua" w:cs="Book Antiqua"/>
          <w:color w:val="000000" w:themeColor="text1"/>
          <w:vertAlign w:val="superscript"/>
        </w:rPr>
        <w:t>[12,13]</w:t>
      </w:r>
      <w:r>
        <w:rPr>
          <w:rFonts w:ascii="Book Antiqua" w:eastAsia="Book Antiqua" w:hAnsi="Book Antiqua" w:cs="Book Antiqua"/>
          <w:color w:val="000000" w:themeColor="text1"/>
        </w:rPr>
        <w:t>, as well as intrahepatic cholangiocarcinoma</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Systemic inflammation may result from</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postoperative morbidity, which could, in turn, reduce the effectiveness of the immune response against the </w:t>
      </w:r>
      <w:proofErr w:type="gramStart"/>
      <w:r>
        <w:rPr>
          <w:rFonts w:ascii="Book Antiqua" w:eastAsia="Book Antiqua" w:hAnsi="Book Antiqua" w:cs="Book Antiqua"/>
          <w:color w:val="000000" w:themeColor="text1"/>
        </w:rPr>
        <w:t>tumor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This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may explain the relationship between poorer prognosis and postoperative morbidity. Regrettably, because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surgery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is one of the most complicated operations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hepatobiliary surgery, there is a high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incidence of postoperative morbidity, ranging from 30% to 70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is linked to both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surgical factors and patients' underlying </w:t>
      </w:r>
      <w:proofErr w:type="gramStart"/>
      <w:r>
        <w:rPr>
          <w:rFonts w:ascii="Book Antiqua" w:eastAsia="Book Antiqua" w:hAnsi="Book Antiqua" w:cs="Book Antiqua"/>
          <w:color w:val="000000" w:themeColor="text1"/>
        </w:rPr>
        <w:t>diseases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From our point of view, surgery should be both safe and effective, avoiding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improve oncological prognosis.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However,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few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have investigated the effects of postoperative morbidity on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patients with HCCA after curative resection.</w:t>
      </w:r>
    </w:p>
    <w:p w14:paraId="609FAA31"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Therefore, this study aimed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determine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if there is a link between the presence of postoperative morbidity and oncological prognosis following curative resection for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Additionally, the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study assessed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independent risk factors for the occurrence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w:t>
      </w:r>
    </w:p>
    <w:p w14:paraId="6850F3DD" w14:textId="77777777" w:rsidR="00E877BC" w:rsidRDefault="00E877BC">
      <w:pPr>
        <w:spacing w:line="360" w:lineRule="auto"/>
        <w:jc w:val="both"/>
        <w:rPr>
          <w:rFonts w:ascii="Book Antiqua" w:hAnsi="Book Antiqua"/>
          <w:color w:val="000000" w:themeColor="text1"/>
        </w:rPr>
      </w:pPr>
    </w:p>
    <w:p w14:paraId="04A862D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4AE5A29C"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Patients</w:t>
      </w:r>
    </w:p>
    <w:p w14:paraId="669C0AD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data of patients with HCCA who had undergone curative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resection for newly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diagnosed HCCA between January 2010</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December 2017</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at The First Affiliated Hospital of Army Medical University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(Southwest Hospital)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China were collected and analyzed.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HCCA diagnosis was confirmed by postoperative pathological evaluation.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Extrahepatic bile duct resection and partial hepatectomy were performed on all patients. Regardless of preoperative computed tomography (CT),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magnetic </w:t>
      </w:r>
      <w:r>
        <w:rPr>
          <w:rFonts w:ascii="Book Antiqua" w:eastAsia="Book Antiqua" w:hAnsi="Book Antiqua" w:cs="Book Antiqua"/>
          <w:color w:val="000000" w:themeColor="text1"/>
        </w:rPr>
        <w:lastRenderedPageBreak/>
        <w:t>resonance imaging (MRI)</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or suspicion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lymph node metastasis, all patients underwent locoregional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lymphadenectomy. To achieve curative resection, combined pancreaticoduodenectomy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and/or vascular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resection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conducted, with curative resection classified as complete tumor (both macroscopic and microscopic) removal, with clear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resection margins visible on microscopy (R0 resection). Patient exclusion criteria were: (1)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 xml:space="preserve">aving received adjuvant chemotherapy and radiotherapy; (2) </w:t>
      </w:r>
      <w:r>
        <w:rPr>
          <w:rFonts w:ascii="Book Antiqua" w:hAnsi="Book Antiqua" w:cs="Book Antiqua" w:hint="eastAsia"/>
          <w:color w:val="000000" w:themeColor="text1"/>
          <w:lang w:eastAsia="zh-CN"/>
        </w:rPr>
        <w:t>U</w:t>
      </w:r>
      <w:r>
        <w:rPr>
          <w:rFonts w:ascii="Book Antiqua" w:eastAsia="Book Antiqua" w:hAnsi="Book Antiqua" w:cs="Book Antiqua"/>
          <w:color w:val="000000" w:themeColor="text1"/>
        </w:rPr>
        <w:t xml:space="preserve">nresectable tumor at exploration; (3)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aving undergone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R1 or R2 resection; (4) </w:t>
      </w:r>
      <w:r>
        <w:rPr>
          <w:rFonts w:ascii="Book Antiqua" w:hAnsi="Book Antiqua" w:cs="Book Antiqua" w:hint="eastAsia"/>
          <w:color w:val="000000" w:themeColor="text1"/>
          <w:lang w:eastAsia="zh-CN"/>
        </w:rPr>
        <w:t>R</w:t>
      </w:r>
      <w:r>
        <w:rPr>
          <w:rFonts w:ascii="Book Antiqua" w:eastAsia="Book Antiqua" w:hAnsi="Book Antiqua" w:cs="Book Antiqua"/>
          <w:color w:val="000000" w:themeColor="text1"/>
        </w:rPr>
        <w:t xml:space="preserve">ecurrent HCCA; (5) </w:t>
      </w:r>
      <w:r>
        <w:rPr>
          <w:rFonts w:ascii="Book Antiqua" w:hAnsi="Book Antiqua" w:cs="Book Antiqua" w:hint="eastAsia"/>
          <w:color w:val="000000" w:themeColor="text1"/>
          <w:lang w:eastAsia="zh-CN"/>
        </w:rPr>
        <w:t>A</w:t>
      </w:r>
      <w:r>
        <w:rPr>
          <w:rFonts w:ascii="Book Antiqua" w:eastAsia="Book Antiqua" w:hAnsi="Book Antiqua" w:cs="Book Antiqua"/>
          <w:color w:val="000000" w:themeColor="text1"/>
        </w:rPr>
        <w:t xml:space="preserve">ge &lt; 18 years; (6)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ostoperative death within 30 d; and (7) </w:t>
      </w:r>
      <w:r>
        <w:rPr>
          <w:rFonts w:ascii="Book Antiqua" w:hAnsi="Book Antiqua" w:cs="Book Antiqua" w:hint="eastAsia"/>
          <w:color w:val="000000" w:themeColor="text1"/>
          <w:lang w:eastAsia="zh-CN"/>
        </w:rPr>
        <w:t>I</w:t>
      </w:r>
      <w:r>
        <w:rPr>
          <w:rFonts w:ascii="Book Antiqua" w:eastAsia="Book Antiqua" w:hAnsi="Book Antiqua" w:cs="Book Antiqua"/>
          <w:color w:val="000000" w:themeColor="text1"/>
        </w:rPr>
        <w:t>ncomplete data. The study was conducted in accordance with the Declaration of Helsinki. The study was approved by the Institutional Review Board of the South-West Hospital of Chongqing, China (No</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KY2021129). Patients were not required to give informed consent for the study because the analysis used anonymous clinical data that were obtained after each patient agreed to treatment by written consent.</w:t>
      </w:r>
    </w:p>
    <w:p w14:paraId="0B58E7F3" w14:textId="77777777" w:rsidR="00E877BC" w:rsidRDefault="00E877BC">
      <w:pPr>
        <w:spacing w:line="360" w:lineRule="auto"/>
        <w:jc w:val="both"/>
        <w:rPr>
          <w:rFonts w:ascii="Book Antiqua" w:hAnsi="Book Antiqua"/>
          <w:color w:val="000000" w:themeColor="text1"/>
        </w:rPr>
      </w:pPr>
    </w:p>
    <w:p w14:paraId="6CC702D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Variables</w:t>
      </w:r>
    </w:p>
    <w:p w14:paraId="29C4900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Variables related to patients and liver pathology included age, sex, American Society of Anesthesiologists (ASA) score, obesity (BMI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30), diabetes mellitus, cirrhosis, and preoperative drainage. Cirrhosis was verified by postoperative histopathology.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Tumor-related variables included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preoperative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carbohydrate antigen 19-9 (CA19-9)</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levels, maximum tumor size, macrovascular and microvascular invasion, peripheral nerve invasion, metastasis to lymph nodes, Bismuth type, and poorly differentiated tumors. A preoperative CA19-9 </w:t>
      </w:r>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 xml:space="preserve">evel of 150 U/L was used as a threshold to separate patients into two </w:t>
      </w:r>
      <w:proofErr w:type="gramStart"/>
      <w:r>
        <w:rPr>
          <w:rFonts w:ascii="Book Antiqua" w:eastAsia="Book Antiqua" w:hAnsi="Book Antiqua" w:cs="Book Antiqua"/>
          <w:color w:val="000000" w:themeColor="text1"/>
        </w:rPr>
        <w:t>groups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 operative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variables were intraoperative blood loss, blood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transfusion, and the extent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hepatectomy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(minor or major). Resection of three or more </w:t>
      </w:r>
      <w:proofErr w:type="spellStart"/>
      <w:r>
        <w:rPr>
          <w:rFonts w:ascii="Book Antiqua" w:eastAsia="Book Antiqua" w:hAnsi="Book Antiqua" w:cs="Book Antiqua"/>
          <w:color w:val="000000" w:themeColor="text1"/>
        </w:rPr>
        <w:t>Couinaud</w:t>
      </w:r>
      <w:proofErr w:type="spellEnd"/>
      <w:r>
        <w:rPr>
          <w:rFonts w:ascii="Book Antiqua" w:eastAsia="Book Antiqua" w:hAnsi="Book Antiqua" w:cs="Book Antiqua"/>
          <w:color w:val="000000" w:themeColor="text1"/>
        </w:rPr>
        <w:t xml:space="preserve"> liver segments was called major hepatectomy, whereas resection of fewer segments was labeled minor hepatectomy.</w:t>
      </w:r>
    </w:p>
    <w:p w14:paraId="74D53C1E" w14:textId="77777777" w:rsidR="00E877BC" w:rsidRDefault="00E877BC">
      <w:pPr>
        <w:spacing w:line="360" w:lineRule="auto"/>
        <w:jc w:val="both"/>
        <w:rPr>
          <w:rFonts w:ascii="Book Antiqua" w:hAnsi="Book Antiqua"/>
          <w:color w:val="000000" w:themeColor="text1"/>
        </w:rPr>
      </w:pPr>
    </w:p>
    <w:p w14:paraId="33704F3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Perioperative outcomes</w:t>
      </w:r>
    </w:p>
    <w:p w14:paraId="769C0F27" w14:textId="77777777" w:rsidR="00E877BC" w:rsidRDefault="00C1559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Postoperative morbidity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classified according to the</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classification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with minor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morbidity defined as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grades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I-II and major morbidity defined as grades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III-V. The occurrence of postoperative morbidity within 30 d was recorded, as was the postoperative morbidity hospital stay. Morbidity included </w:t>
      </w:r>
      <w:proofErr w:type="spellStart"/>
      <w:r>
        <w:rPr>
          <w:rFonts w:ascii="Book Antiqua" w:eastAsia="Book Antiqua" w:hAnsi="Book Antiqua" w:cs="Book Antiqua"/>
          <w:color w:val="000000" w:themeColor="text1"/>
        </w:rPr>
        <w:t>posthepatectomy</w:t>
      </w:r>
      <w:proofErr w:type="spellEnd"/>
      <w:r>
        <w:rPr>
          <w:rFonts w:ascii="Book Antiqua" w:eastAsia="Book Antiqua" w:hAnsi="Book Antiqua" w:cs="Book Antiqua"/>
          <w:color w:val="000000" w:themeColor="text1"/>
        </w:rPr>
        <w:t xml:space="preserve"> liver failure (PHLF);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blood, lung, abdominal,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biliary infection;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pleural effusion;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bile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leakage;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ascites;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intestinal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leakage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cholangitis;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abdominal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hemorrhage;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delayed gastric emptying;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wound dehiscence, among others.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PHLF was recognized by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“50-50 criteria”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five days or more after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 severe drop of &gt;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 g/dL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the postoperative hemoglobin level compared with the preoperative level was indicative of abdominal hemorrhage, with or without the need for transfusion and/or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reoperation. Bile leakage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defined as a drain bilirubin concentration of more than three times higher than that of serum.</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Ascites or pleural effusions requiring diuretic administration or paracentesis were also recognized. Surgical site infection was diagnosed based 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Prevention of the National Nosocomial Infections Surveillance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Centers for Disease </w:t>
      </w:r>
      <w:proofErr w:type="gramStart"/>
      <w:r>
        <w:rPr>
          <w:rFonts w:ascii="Book Antiqua" w:eastAsia="Book Antiqua" w:hAnsi="Book Antiqua" w:cs="Book Antiqua"/>
          <w:color w:val="000000" w:themeColor="text1"/>
        </w:rPr>
        <w:t>Control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5BFE3604" w14:textId="77777777" w:rsidR="00E877BC" w:rsidRDefault="00E877BC">
      <w:pPr>
        <w:spacing w:line="360" w:lineRule="auto"/>
        <w:jc w:val="both"/>
        <w:rPr>
          <w:rFonts w:ascii="Book Antiqua" w:hAnsi="Book Antiqua"/>
          <w:color w:val="000000" w:themeColor="text1"/>
        </w:rPr>
      </w:pPr>
    </w:p>
    <w:p w14:paraId="426B123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Follow-up procedures</w:t>
      </w:r>
    </w:p>
    <w:p w14:paraId="20A5BA5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patients were followed up at regular intervals (approximately 1-2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after discharge. A standard protocol was used to evaluate the presence of HCCA recurrence. This included clinical symptoms, physical examinations, laboratory tests (liver function and tumor biomarkers), and abdominal ultrasonography. CT, MRI, or ultrasonic contrast was performed every two months after surgery or when tumor recurrence was suspected. The presence of new lesions seen on MRI or CT was defined as recurrence that was treated by surgery, drugs, or supportive therapy.</w:t>
      </w:r>
    </w:p>
    <w:p w14:paraId="10EB7674" w14:textId="77777777" w:rsidR="00E877BC" w:rsidRDefault="00E877BC">
      <w:pPr>
        <w:spacing w:line="360" w:lineRule="auto"/>
        <w:jc w:val="both"/>
        <w:rPr>
          <w:rFonts w:ascii="Book Antiqua" w:hAnsi="Book Antiqua"/>
          <w:color w:val="000000" w:themeColor="text1"/>
        </w:rPr>
      </w:pPr>
    </w:p>
    <w:p w14:paraId="342BEC80"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Endpoints</w:t>
      </w:r>
    </w:p>
    <w:p w14:paraId="141CB25C"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primary endpoint was overall survival (OS),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the secondary endpoint was recurrence-free survival (RFS). OS was considered to be the interval from </w:t>
      </w:r>
      <w:r>
        <w:rPr>
          <w:rFonts w:ascii="Book Antiqua" w:eastAsia="宋体" w:hAnsi="Book Antiqua" w:cs="Book Antiqua" w:hint="eastAsia"/>
          <w:color w:val="000000" w:themeColor="text1"/>
          <w:lang w:eastAsia="zh-CN"/>
        </w:rPr>
        <w:t>curative</w:t>
      </w:r>
      <w:r>
        <w:rPr>
          <w:rFonts w:ascii="Book Antiqua" w:eastAsia="Book Antiqua" w:hAnsi="Book Antiqua" w:cs="Book Antiqua"/>
          <w:color w:val="000000" w:themeColor="text1"/>
        </w:rPr>
        <w:t xml:space="preserve"> resection to death or last follow-up. For patients with recurrence, RFS was considered to </w:t>
      </w:r>
      <w:r>
        <w:rPr>
          <w:rFonts w:ascii="Book Antiqua" w:eastAsia="Book Antiqua" w:hAnsi="Book Antiqua" w:cs="Book Antiqua"/>
          <w:color w:val="000000" w:themeColor="text1"/>
        </w:rPr>
        <w:lastRenderedPageBreak/>
        <w:t xml:space="preserve">be the interval from </w:t>
      </w:r>
      <w:r>
        <w:rPr>
          <w:rFonts w:ascii="Book Antiqua" w:eastAsia="宋体" w:hAnsi="Book Antiqua" w:cs="Book Antiqua" w:hint="eastAsia"/>
          <w:color w:val="000000" w:themeColor="text1"/>
          <w:lang w:eastAsia="zh-CN"/>
        </w:rPr>
        <w:t>curative</w:t>
      </w:r>
      <w:r>
        <w:rPr>
          <w:rFonts w:ascii="Book Antiqua" w:eastAsia="Book Antiqua" w:hAnsi="Book Antiqua" w:cs="Book Antiqua"/>
          <w:color w:val="000000" w:themeColor="text1"/>
        </w:rPr>
        <w:t xml:space="preserve"> resection to the diagnosis of tumor recurrence. For patients without recurrence, RFS was taken as the interval from </w:t>
      </w:r>
      <w:r>
        <w:rPr>
          <w:rFonts w:ascii="Book Antiqua" w:eastAsia="宋体" w:hAnsi="Book Antiqua" w:cs="Book Antiqua" w:hint="eastAsia"/>
          <w:color w:val="000000" w:themeColor="text1"/>
          <w:lang w:eastAsia="zh-CN"/>
        </w:rPr>
        <w:t>curative</w:t>
      </w:r>
      <w:r>
        <w:rPr>
          <w:rFonts w:ascii="Book Antiqua" w:eastAsia="Book Antiqua" w:hAnsi="Book Antiqua" w:cs="Book Antiqua"/>
          <w:color w:val="000000" w:themeColor="text1"/>
        </w:rPr>
        <w:t xml:space="preserve"> resection to death or last follow-up. Until the study's termination on July 15, 2020, all patients were followed up on until death or loss to follow-up.</w:t>
      </w:r>
    </w:p>
    <w:p w14:paraId="2BF32E51" w14:textId="77777777" w:rsidR="00E877BC" w:rsidRDefault="00E877BC">
      <w:pPr>
        <w:spacing w:line="360" w:lineRule="auto"/>
        <w:jc w:val="both"/>
        <w:rPr>
          <w:rFonts w:ascii="Book Antiqua" w:hAnsi="Book Antiqua"/>
          <w:color w:val="000000" w:themeColor="text1"/>
        </w:rPr>
      </w:pPr>
    </w:p>
    <w:p w14:paraId="2B44AA6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044AD8A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Continuous variables are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expressed as the means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SD or medians (range),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categorical variables are expressed as the frequencies and percentages. Student’s t test or the Mann–Whitney U test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used for continuous variables,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Pearson’s chi-square test was used for categorical variables. The Kaplan–Meier method and log-rank test were used to calculate and compare the OS and RFS rates. Variables showing significance levels of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0.1 on univariate analyses were used for multivariate analysis by the Cox proportional hazard model. In univariate and multivariate Cox regression studies, hazard ratios (HRs) and their 95 percent confidence intervals (CIs) were calculated. SPSS® version 26.0 (IBM, Armonk, New York, U</w:t>
      </w:r>
      <w:r>
        <w:rPr>
          <w:rFonts w:ascii="Book Antiqua" w:hAnsi="Book Antiqua" w:cs="Book Antiqua" w:hint="eastAsia"/>
          <w:color w:val="000000" w:themeColor="text1"/>
          <w:lang w:eastAsia="zh-CN"/>
        </w:rPr>
        <w:t>nited States</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was used for statistical analysis.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values were two-sided, and statistical significance was defined as a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value of less than 0.05.</w:t>
      </w:r>
    </w:p>
    <w:p w14:paraId="4665B22B" w14:textId="77777777" w:rsidR="00E877BC" w:rsidRDefault="00E877BC">
      <w:pPr>
        <w:spacing w:line="360" w:lineRule="auto"/>
        <w:jc w:val="both"/>
        <w:rPr>
          <w:rFonts w:ascii="Book Antiqua" w:hAnsi="Book Antiqua"/>
          <w:color w:val="000000" w:themeColor="text1"/>
        </w:rPr>
      </w:pPr>
    </w:p>
    <w:p w14:paraId="4670E400"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caps/>
          <w:color w:val="000000" w:themeColor="text1"/>
          <w:u w:val="single"/>
        </w:rPr>
        <w:t>RESULTS</w:t>
      </w:r>
    </w:p>
    <w:p w14:paraId="73E7BFAB"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Perioperative outcomes</w:t>
      </w:r>
    </w:p>
    <w:p w14:paraId="1CB10400" w14:textId="77777777" w:rsidR="00E877BC" w:rsidRDefault="00C1559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our study, 239 patients were included based on established inclusion criteria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(Figure 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All patients performed open surgery.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Table 1 presents the perioperative outcomes for the 239 patients. Of these patients, 146 (61.1%) experienced morbidity within 30 d of surgery, with minor morbidity occurring in 78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(32.6%) and major morbidity in 68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(28.5%)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top three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causes of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were surgical site infection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(36/239, 15.1%), bile leak (32/239, 13.4%),</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pleural effusion (24/239, 10.0%).</w:t>
      </w:r>
    </w:p>
    <w:p w14:paraId="4DF337A9" w14:textId="77777777" w:rsidR="00E877BC" w:rsidRDefault="00E877BC">
      <w:pPr>
        <w:spacing w:line="360" w:lineRule="auto"/>
        <w:jc w:val="both"/>
        <w:rPr>
          <w:rFonts w:ascii="Book Antiqua" w:hAnsi="Book Antiqua"/>
          <w:color w:val="000000" w:themeColor="text1"/>
        </w:rPr>
      </w:pPr>
    </w:p>
    <w:p w14:paraId="06AB2910"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Patient characteristics</w:t>
      </w:r>
    </w:p>
    <w:p w14:paraId="6F52F60B" w14:textId="77777777" w:rsidR="00E877BC" w:rsidRDefault="00C1559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Table 2 shows the comparisons of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clinicopathologic and operative variables between those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with and without postoperative morbidity. Notably, obesity, diabetes mellitus, cirrhosis, and intraoperative blood loss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&gt; 500 mL were more common in patients with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0.05).</w:t>
      </w:r>
    </w:p>
    <w:p w14:paraId="5CB5FCC7" w14:textId="77777777" w:rsidR="00E877BC" w:rsidRDefault="00E877BC">
      <w:pPr>
        <w:spacing w:line="360" w:lineRule="auto"/>
        <w:jc w:val="both"/>
        <w:rPr>
          <w:rFonts w:ascii="Book Antiqua" w:hAnsi="Book Antiqua"/>
          <w:color w:val="000000" w:themeColor="text1"/>
        </w:rPr>
      </w:pPr>
    </w:p>
    <w:p w14:paraId="4CAF5701"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Risk factors for postoperative morbidity</w:t>
      </w:r>
    </w:p>
    <w:p w14:paraId="7DA98CB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the multiple logistic regression model using significant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0.1)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shown in Table 2, cirrhosis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odds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ratio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OR</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2.867; 95%CI: 1.207-6.810;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0.017</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intraoperative blood loss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&gt; 500 mL (OR: 2.240; 95%CI: 1.162-4.318;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0.016), diabetes mellitus (OR: 3.395; 95%CI: 1.082-10.651;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0.036),</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obesity (OR: 3.694; 95%CI: 1.197-11.394;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0.023) were identified as independent risk factors for postoperative morbidity (Table 3).</w:t>
      </w:r>
    </w:p>
    <w:p w14:paraId="6C892485" w14:textId="77777777" w:rsidR="00E877BC" w:rsidRDefault="00E877BC">
      <w:pPr>
        <w:spacing w:line="360" w:lineRule="auto"/>
        <w:jc w:val="both"/>
        <w:rPr>
          <w:rFonts w:ascii="Book Antiqua" w:hAnsi="Book Antiqua"/>
          <w:color w:val="000000" w:themeColor="text1"/>
        </w:rPr>
      </w:pPr>
    </w:p>
    <w:p w14:paraId="644AF7E1"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Survival outcomes</w:t>
      </w:r>
    </w:p>
    <w:p w14:paraId="2B144C6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Table 4 shows the relationships between the patient survival outcomes and perioperative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Over the median 19.0-mo follow-up period, tumor recurrence and death were apparent in 76.7% (112/146)</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71.9% (105/146), respectively,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patients with postoperative morbidity and in 64.5% (60/93)</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59.1% (55/93), respectively, of patients who did not experience morbidity (recurrence,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0.041; death,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0.041).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median OS and RFS were significantly lower in the patients with 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 shown in Figure 2 (OS: 18.0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31.0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0.003;</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RFS: 16.0</w:t>
      </w:r>
      <w:r>
        <w:rPr>
          <w:rFonts w:ascii="Book Antiqua" w:eastAsia="Book Antiqua" w:hAnsi="Book Antiqua" w:cs="Book Antiqua"/>
          <w:i/>
          <w:color w:val="000000" w:themeColor="text1"/>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26.0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0.002).</w:t>
      </w:r>
    </w:p>
    <w:p w14:paraId="44C4DBB2" w14:textId="77777777" w:rsidR="00E877BC" w:rsidRDefault="00E877BC">
      <w:pPr>
        <w:spacing w:line="360" w:lineRule="auto"/>
        <w:jc w:val="both"/>
        <w:rPr>
          <w:rFonts w:ascii="Book Antiqua" w:hAnsi="Book Antiqua"/>
          <w:color w:val="000000" w:themeColor="text1"/>
        </w:rPr>
      </w:pPr>
    </w:p>
    <w:p w14:paraId="4F2D1D4C"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b/>
          <w:i/>
          <w:iCs/>
          <w:color w:val="000000" w:themeColor="text1"/>
        </w:rPr>
        <w:t>Prognostic factors for survival</w:t>
      </w:r>
    </w:p>
    <w:p w14:paraId="10C9BA1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Tables 5 and 6 present the results of the univariate and multivariate Cox regression analyses, respectively, for survival prediction. The multivariate analysis identified postoperative morbidity </w:t>
      </w:r>
      <w:r>
        <w:rPr>
          <w:rFonts w:ascii="Book Antiqua" w:eastAsia="宋体" w:hAnsi="Book Antiqua" w:cs="Book Antiqua"/>
          <w:color w:val="000000" w:themeColor="text1"/>
          <w:lang w:eastAsia="zh-CN"/>
        </w:rPr>
        <w:t>was independently associated with decreased</w:t>
      </w:r>
      <w:r>
        <w:rPr>
          <w:rFonts w:ascii="Book Antiqua" w:eastAsia="Book Antiqua" w:hAnsi="Book Antiqua" w:cs="Book Antiqua"/>
          <w:color w:val="000000" w:themeColor="text1"/>
        </w:rPr>
        <w:t xml:space="preserve"> OS (HR: 1.557, 95%CI: 1.119-2.167,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0.009) and RFS (HR: 1.535, 95%CI: 1.117-2.108,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Furthermore, preoperative CA19-9 &gt; 150 U/L, maximum tumor size &gt; 3 cm, lymph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lastRenderedPageBreak/>
        <w:t>node metastasis, macrovascular invasion, and poor tumor differentiation were also observed to be risk factors for both OS and RFS.</w:t>
      </w:r>
    </w:p>
    <w:p w14:paraId="25F4B0CA"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Furthermore, based 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severity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major morbidity was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associated with both lower OS and RFS,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as shown in Figure 3 (OS: HR: 2.175; 95%CI: 1.470-3.216,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&lt; 0.001; RFS: HR: 2.054; 95%CI: 1.400-3.014,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0.001).</w:t>
      </w:r>
    </w:p>
    <w:p w14:paraId="372F0435" w14:textId="77777777" w:rsidR="00E877BC" w:rsidRDefault="00E877BC">
      <w:pPr>
        <w:spacing w:line="360" w:lineRule="auto"/>
        <w:jc w:val="both"/>
        <w:rPr>
          <w:rFonts w:ascii="Book Antiqua" w:hAnsi="Book Antiqua"/>
          <w:color w:val="000000" w:themeColor="text1"/>
        </w:rPr>
      </w:pPr>
    </w:p>
    <w:p w14:paraId="21C14264" w14:textId="77777777" w:rsidR="00E877BC" w:rsidRDefault="00C1559A">
      <w:pPr>
        <w:spacing w:line="360" w:lineRule="auto"/>
        <w:jc w:val="both"/>
        <w:rPr>
          <w:rFonts w:ascii="Book Antiqua" w:hAnsi="Book Antiqua"/>
          <w:b/>
          <w:bCs/>
          <w:color w:val="000000" w:themeColor="text1"/>
        </w:rPr>
      </w:pPr>
      <w:r>
        <w:rPr>
          <w:rFonts w:ascii="Book Antiqua" w:eastAsia="Book Antiqua" w:hAnsi="Book Antiqua" w:cs="Book Antiqua"/>
          <w:b/>
          <w:bCs/>
          <w:caps/>
          <w:color w:val="000000" w:themeColor="text1"/>
          <w:u w:val="single"/>
        </w:rPr>
        <w:t>DISCUSSION</w:t>
      </w:r>
    </w:p>
    <w:p w14:paraId="0E1CC7B4"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It is difficult to verify and define the quality of surgery, whether assessed on the level of outcome, process, or </w:t>
      </w:r>
      <w:proofErr w:type="gramStart"/>
      <w:r>
        <w:rPr>
          <w:rFonts w:ascii="Book Antiqua" w:eastAsia="Book Antiqua" w:hAnsi="Book Antiqua" w:cs="Book Antiqua"/>
          <w:color w:val="000000" w:themeColor="text1"/>
        </w:rPr>
        <w:t>system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As a tumor-related surgical quality measure, postoperative morbidity has been an increasingly interesting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topic. In assessing a potential link between postoperative complications and outcomes in cancer patients, it is necessary to determine the factors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leading to postoperative morbidity and the level of morbidity that may result in an unfavorable </w:t>
      </w:r>
      <w:proofErr w:type="gramStart"/>
      <w:r>
        <w:rPr>
          <w:rFonts w:ascii="Book Antiqua" w:eastAsia="Book Antiqua" w:hAnsi="Book Antiqua" w:cs="Book Antiqua"/>
          <w:color w:val="000000" w:themeColor="text1"/>
        </w:rPr>
        <w:t>outcome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Postoperative morbidity, therefore, is an indication of the quality of the surgery and may also act as a reliable prognostication of outcomes with the potential for therapeutic application. Thus, to reduce the incidence of perioperative morbidity, it is important to identify its contributory factors.</w:t>
      </w:r>
    </w:p>
    <w:p w14:paraId="012601E9"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Here, we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examined the prognostic impacts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30-d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239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curative resection. The findings showed that perioperative morbidity negatively impacted both OS and RFS, indicating the value of reducing postoperative morbidity to improve patient outcomes. In this study, postoperative morbidity occurred in 146 (61.1%) patients, of which 68</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(28.5%) experienced major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These findings support those of other studies. Hasegawa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hAnsi="Book Antiqua" w:cs="Book Antiqua" w:hint="eastAsi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observed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 major postoperative complication (grade 3 or more)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rate of 46.8%</w:t>
      </w:r>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Gerhards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described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rate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65.0% in patients following </w:t>
      </w:r>
      <w:proofErr w:type="spellStart"/>
      <w:r>
        <w:rPr>
          <w:rFonts w:ascii="Book Antiqua" w:eastAsia="Book Antiqua" w:hAnsi="Book Antiqua" w:cs="Book Antiqua"/>
          <w:color w:val="000000" w:themeColor="text1"/>
        </w:rPr>
        <w:t>hemihepatectomy</w:t>
      </w:r>
      <w:proofErr w:type="spellEnd"/>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while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Dar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observed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complications in approximately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66.7% of patients within 90 d</w:t>
      </w:r>
      <w:r>
        <w:rPr>
          <w:rFonts w:ascii="Book Antiqua" w:eastAsia="Book Antiqua" w:hAnsi="Book Antiqua" w:cs="Book Antiqua"/>
          <w:color w:val="000000" w:themeColor="text1"/>
          <w:vertAlign w:val="superscript"/>
        </w:rPr>
        <w:t>[2</w:t>
      </w:r>
      <w:r>
        <w:rPr>
          <w:rFonts w:ascii="Book Antiqua"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In addition, 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study from Japan observed that 21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patients (35.0%) had remarkable postoperative complications, while the presence of complications predicted worse outcomes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intrahepatic cholangiocarcinoma</w:t>
      </w:r>
      <w:r>
        <w:rPr>
          <w:rFonts w:ascii="Book Antiqua"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A large-sample multicenter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lastRenderedPageBreak/>
        <w:t>study from China indicated that 758 (35.1%) out of 2161 HCC patients experienced morbidity within 30 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the median OS and time-to-recurrence in these patients were poorer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(48.1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91.6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and 19.8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46.1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respectively)</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However, no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have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investigated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link</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between postoperative morbidity and prognosis in HCCA patients.</w:t>
      </w:r>
    </w:p>
    <w:p w14:paraId="2A23FFFE"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Both clinicopathological and operative variables were found to differ significantly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in relation to postoperative morbidity, including obesity, diabetes mellitus, cirrhosis, and intraoperative blood loss &gt; 500 </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Many previous studies have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used propensity score matching to balance the intergroup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baseline features in evaluating the effect of postoperative complications on </w:t>
      </w:r>
      <w:proofErr w:type="gramStart"/>
      <w:r>
        <w:rPr>
          <w:rFonts w:ascii="Book Antiqua" w:eastAsia="Book Antiqua" w:hAnsi="Book Antiqua" w:cs="Book Antiqua"/>
          <w:color w:val="000000" w:themeColor="text1"/>
        </w:rPr>
        <w:t>outcomes</w:t>
      </w:r>
      <w:r>
        <w:rPr>
          <w:rFonts w:ascii="Book Antiqua" w:eastAsia="Book Antiqua" w:hAnsi="Book Antiqua" w:cs="Book Antiqua"/>
          <w:color w:val="000000" w:themeColor="text1"/>
          <w:vertAlign w:val="superscript"/>
        </w:rPr>
        <w:t>[</w:t>
      </w:r>
      <w:proofErr w:type="gramEnd"/>
      <w:r>
        <w:rPr>
          <w:rFonts w:ascii="Book Antiqua" w:hAnsi="Book Antiqua" w:cs="Book Antiqua"/>
          <w:color w:val="000000" w:themeColor="text1"/>
          <w:vertAlign w:val="superscript"/>
          <w:lang w:eastAsia="zh-CN"/>
        </w:rPr>
        <w:t>29</w:t>
      </w:r>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as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30-d morbidity is itself a short-term outcome, it is not appropriate to adopt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this statistical approach, which may increase, rather than decrease, selection bias between the groups. In contrast, classical statistical approaches are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appropriate to determine the link between postoperative morbidity and outcomes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with adjustment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confounding factors.</w:t>
      </w:r>
    </w:p>
    <w:p w14:paraId="42207D87"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It is important to identify the risk factors for postoperative morbidity to reduce its incidence. Here, we specifically investigated the independent risk factors for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identified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obesity, diabetes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mellitus, cirrhosis, 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intraoperative blood loss &gt; 500 </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These findings are significant for guiding clinical practice. Similar conclusions have been reported;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example, a major morbidity rate of 40%</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observed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liver resection in obese or overweight</w:t>
      </w:r>
      <w:r>
        <w:rPr>
          <w:rFonts w:ascii="Book Antiqua"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 is evidence to</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explain this phenomenon, namely, hepatic steatosis associated with obesity may adversely affect the regeneration of liver remnants and thus influence </w:t>
      </w:r>
      <w:proofErr w:type="gramStart"/>
      <w:r>
        <w:rPr>
          <w:rFonts w:ascii="Book Antiqua" w:eastAsia="Book Antiqua" w:hAnsi="Book Antiqua" w:cs="Book Antiqua"/>
          <w:color w:val="000000" w:themeColor="text1"/>
        </w:rPr>
        <w:t>morbidity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During the perioperative period, obese patients should be instructed by dieticians to adjust their dietary habits and properly match their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nutritional structure. It is known that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obesity is closely related to chronic liver diseases, such as steatosis, nonalcoholic</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steatohepatitis, and other comorbidities, including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Moreover, the presence of diabetes mellitus is known to be linked to postoperative complications after HCCA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For severe diabetes, the clinician needs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to effectively control blood glucose levels before </w:t>
      </w:r>
      <w:r>
        <w:rPr>
          <w:rFonts w:ascii="Book Antiqua" w:eastAsia="Book Antiqua" w:hAnsi="Book Antiqua" w:cs="Book Antiqua"/>
          <w:color w:val="000000" w:themeColor="text1"/>
        </w:rPr>
        <w:lastRenderedPageBreak/>
        <w:t>surgery with the assistance of endocrinologists. In addition to the above two risk groups related to metabolism, for patients with</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cirrhosis, due to their worse liver function, surgeons should evaluate the remaining liver volume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reserve function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carefully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before surgery and pay more attention to</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prevention of complications, including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PHLF, pleural effusion, abdominal hemorrhage, and biliary infection. Notably, cirrhosis may cause poor blood coagulation, making it more difficult to control the amount of bleeding during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For patients with poor liver function and coagulation dysfunction, intraoperative infusion of plasma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cryoprecipitate may help to reduce intraoperative bleeding.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patients with severe liver cirrhosis, the surgeon should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use Pringle’s maneuver to obstruct the temporary hilar of the liver for hepatectomy. In addition, the anesthetist should ensure low central venous pressure to reduce the amount of bleeding during the surgery. Moreover, the vast majority of intraoperative bleeding occurs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during liver resection. With new medical advances, many kinds of instruments can be used for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liver resection: </w:t>
      </w:r>
      <w:r>
        <w:rPr>
          <w:rFonts w:ascii="Book Antiqua" w:hAnsi="Book Antiqua" w:cs="Book Antiqua" w:hint="eastAsia"/>
          <w:color w:val="000000" w:themeColor="text1"/>
          <w:lang w:eastAsia="zh-CN"/>
        </w:rPr>
        <w:t>U</w:t>
      </w:r>
      <w:r>
        <w:rPr>
          <w:rFonts w:ascii="Book Antiqua" w:eastAsia="Book Antiqua" w:hAnsi="Book Antiqua" w:cs="Book Antiqua"/>
          <w:color w:val="000000" w:themeColor="text1"/>
        </w:rPr>
        <w:t>ltrasonic knife, electrocautery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(bipolar,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monopolar, or water sealed bipolar), and radiofrequency-assisted liver resection.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However, which can better prevent intraoperative bleeding may be related to the patient's liver condition and the operator's habits, and it is worthy of further study.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As this study showed that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morbidity (especially major morbidity) can affect the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prognosis of HCCA after curative resection, adjusting the above risk factors can reduce complications and also improve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prognosis of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our opinion, only through multidisciplinary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treatment can we reduce the 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patients who undergo curative HCCA resection.</w:t>
      </w:r>
    </w:p>
    <w:p w14:paraId="737C899B"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other cancers, postoperative morbidity may be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independent predictor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poor prognostic outcome, including colorectal liver </w:t>
      </w:r>
      <w:proofErr w:type="gramStart"/>
      <w:r>
        <w:rPr>
          <w:rFonts w:ascii="Book Antiqua" w:eastAsia="Book Antiqua" w:hAnsi="Book Antiqua" w:cs="Book Antiqua"/>
          <w:color w:val="000000" w:themeColor="text1"/>
        </w:rPr>
        <w:t>metastasis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HCC</w:t>
      </w:r>
      <w:r>
        <w:rPr>
          <w:rFonts w:ascii="Book Antiqua" w:eastAsia="Book Antiqua" w:hAnsi="Book Antiqua" w:cs="Book Antiqua"/>
          <w:color w:val="000000" w:themeColor="text1"/>
          <w:vertAlign w:val="superscript"/>
        </w:rPr>
        <w:t>[8,3</w:t>
      </w:r>
      <w:r>
        <w:rPr>
          <w:rFonts w:ascii="Book Antiqua"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r>
        <w:rPr>
          <w:rFonts w:ascii="Book Antiqua" w:hAnsi="Book Antiqua" w:cs="Book Antiqua"/>
          <w:color w:val="000000" w:themeColor="text1"/>
          <w:vertAlign w:val="superscript"/>
          <w:lang w:eastAsia="zh-CN"/>
        </w:rPr>
        <w:t>39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pancreatic</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and esophageal cancer</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Although the precise association between postoperative morbidity and unfavorable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prognostic outcomes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remains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be elucidated, there are several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possible explanations. Previous studies have shown that major surgery can induce systemic inflammation, with increased secretion of inflammatory cytokines, including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interleukin-1 and interleukin-6, which contributes to cancer angiogenesis, </w:t>
      </w:r>
      <w:r>
        <w:rPr>
          <w:rFonts w:ascii="Book Antiqua" w:eastAsia="Book Antiqua" w:hAnsi="Book Antiqua" w:cs="Book Antiqua"/>
          <w:color w:val="000000" w:themeColor="text1"/>
        </w:rPr>
        <w:lastRenderedPageBreak/>
        <w:t xml:space="preserve">proliferation, growth, and </w:t>
      </w:r>
      <w:proofErr w:type="gramStart"/>
      <w:r>
        <w:rPr>
          <w:rFonts w:ascii="Book Antiqua" w:eastAsia="Book Antiqua" w:hAnsi="Book Antiqua" w:cs="Book Antiqua"/>
          <w:color w:val="000000" w:themeColor="text1"/>
        </w:rPr>
        <w:t>metastases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In addition, severe systematic inflammation caused by postoperative morbidity may lead to an immunosuppressive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condition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state, which can regulate the reduction of tumor monitoring and may lead to both metastasis and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disease-specific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15,4</w:t>
      </w:r>
      <w:r>
        <w:rPr>
          <w:rFonts w:ascii="Book Antiqua"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Notably, the postoperative stress response can inhibit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cell-mediated immune function. Consequently, during the period of postoperative morbidity and relative immunosuppression caused by postoperative stress, residual malignant cells may </w:t>
      </w:r>
      <w:proofErr w:type="gramStart"/>
      <w:r>
        <w:rPr>
          <w:rFonts w:ascii="Book Antiqua" w:eastAsia="Book Antiqua" w:hAnsi="Book Antiqua" w:cs="Book Antiqua"/>
          <w:color w:val="000000" w:themeColor="text1"/>
        </w:rPr>
        <w:t>proliferate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 postoperative 30-d morbidity may negatively impact long-term oncological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outcomes.</w:t>
      </w:r>
    </w:p>
    <w:p w14:paraId="0BB7F480" w14:textId="77777777" w:rsidR="00E877BC" w:rsidRDefault="00C1559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There are several limitations to this study.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Specifically, it was a single-institution study with a retrospective design.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Despite this, the database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established by standardized surgical techniques and perioperative management, thus preventing some limitations of multicenter, population-based, or national studies.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Nevertheless, the impact of postoperative morbidity on the prognosis of HCCA patients still requires evaluation using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 larger prospective study. In addition, in this study, patients who received adjuvant chemotherapy and radiotherapy were excluded. Some previous studies have demonstrated a benefit of prognosis for patients following surgery who received postoperative adjuvant </w:t>
      </w:r>
      <w:proofErr w:type="gramStart"/>
      <w:r>
        <w:rPr>
          <w:rFonts w:ascii="Book Antiqua" w:eastAsia="Book Antiqua" w:hAnsi="Book Antiqua" w:cs="Book Antiqua"/>
          <w:color w:val="000000" w:themeColor="text1"/>
        </w:rPr>
        <w:t>therapy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,4</w:t>
      </w:r>
      <w:r>
        <w:rPr>
          <w:rFonts w:ascii="Book Antiqua"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However, adjuvant therapy cannot be administered immediately when morbidities occur after surgery. As a result, we believed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it was better to exclude patients who received adjuvant therapy to more accurately reflect the impact of postoperative complications on prognosis.</w:t>
      </w:r>
    </w:p>
    <w:p w14:paraId="2B2B8946" w14:textId="77777777" w:rsidR="00E877BC" w:rsidRDefault="00E877BC">
      <w:pPr>
        <w:spacing w:line="360" w:lineRule="auto"/>
        <w:jc w:val="both"/>
        <w:rPr>
          <w:rFonts w:ascii="Book Antiqua" w:hAnsi="Book Antiqua"/>
          <w:color w:val="000000" w:themeColor="text1"/>
        </w:rPr>
      </w:pPr>
    </w:p>
    <w:p w14:paraId="403E13CD" w14:textId="77777777" w:rsidR="00E877BC" w:rsidRDefault="00C1559A">
      <w:pPr>
        <w:spacing w:line="360" w:lineRule="auto"/>
        <w:jc w:val="both"/>
        <w:rPr>
          <w:rFonts w:ascii="Book Antiqua" w:hAnsi="Book Antiqua"/>
          <w:b/>
          <w:bCs/>
          <w:color w:val="000000" w:themeColor="text1"/>
        </w:rPr>
      </w:pPr>
      <w:r>
        <w:rPr>
          <w:rFonts w:ascii="Book Antiqua" w:eastAsia="Book Antiqua" w:hAnsi="Book Antiqua" w:cs="Book Antiqua"/>
          <w:b/>
          <w:bCs/>
          <w:caps/>
          <w:color w:val="000000" w:themeColor="text1"/>
          <w:u w:val="single"/>
        </w:rPr>
        <w:t>CONCLUSION</w:t>
      </w:r>
    </w:p>
    <w:p w14:paraId="288A835B"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summary, the results of this study clearly show that postoperative morbidity both lessens long-term survival and raises tumor recurrence in HCCA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following curative resection.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Independent risk factors for postoperative morbidity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included diabetes, obesity, liver cirrhosis, and intraoperative blood loss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&gt;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500 </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Clinicians should further optimize preoperative management, surgical procedures, and perioperative care to prevent complications and thus improve both short-term and long-term oncological prognoses.</w:t>
      </w:r>
    </w:p>
    <w:p w14:paraId="64DDF267" w14:textId="77777777" w:rsidR="00E877BC" w:rsidRDefault="00E877BC">
      <w:pPr>
        <w:spacing w:line="360" w:lineRule="auto"/>
        <w:jc w:val="both"/>
        <w:rPr>
          <w:rFonts w:ascii="Book Antiqua" w:hAnsi="Book Antiqua"/>
          <w:color w:val="000000" w:themeColor="text1"/>
        </w:rPr>
      </w:pPr>
    </w:p>
    <w:p w14:paraId="31A94A0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468A155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3A61447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complications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surgery for hilar cholangiocarcinoma (HCCA) are common; but,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whether it has an adverse impact on oncological prognosis is still unknown.</w:t>
      </w:r>
    </w:p>
    <w:p w14:paraId="408C0988" w14:textId="77777777" w:rsidR="00E877BC" w:rsidRDefault="00E877BC">
      <w:pPr>
        <w:spacing w:line="360" w:lineRule="auto"/>
        <w:jc w:val="both"/>
        <w:rPr>
          <w:rFonts w:ascii="Book Antiqua" w:hAnsi="Book Antiqua"/>
          <w:color w:val="000000" w:themeColor="text1"/>
        </w:rPr>
      </w:pPr>
    </w:p>
    <w:p w14:paraId="575675C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2AF054A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Our study aimed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to determine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whether there is a</w:t>
      </w:r>
      <w:r>
        <w:rPr>
          <w:rFonts w:ascii="Book Antiqua" w:hAnsi="Book Antiqua" w:cs="Book Antiqua" w:hint="eastAsia"/>
          <w:color w:val="000000" w:themeColor="text1"/>
          <w:lang w:eastAsia="zh-CN"/>
        </w:rPr>
        <w:t>n</w:t>
      </w:r>
      <w:r>
        <w:rPr>
          <w:rFonts w:ascii="Book Antiqua" w:eastAsia="Book Antiqua" w:hAnsi="Book Antiqua" w:cs="Book Antiqua"/>
          <w:color w:val="000000" w:themeColor="text1"/>
        </w:rPr>
        <w:t xml:space="preserve"> association between the presence of postoperative complication and oncological prognosis following surgery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for HCCA.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Moreover, our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study assessed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the independent risk factors for the occurrence of</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complication.</w:t>
      </w:r>
    </w:p>
    <w:p w14:paraId="60ECD8A5" w14:textId="77777777" w:rsidR="00E877BC" w:rsidRDefault="00E877BC">
      <w:pPr>
        <w:spacing w:line="360" w:lineRule="auto"/>
        <w:jc w:val="both"/>
        <w:rPr>
          <w:rFonts w:ascii="Book Antiqua" w:hAnsi="Book Antiqua"/>
          <w:color w:val="000000" w:themeColor="text1"/>
        </w:rPr>
      </w:pPr>
    </w:p>
    <w:p w14:paraId="7940187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2AF6937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aimed to evaluate the influence of postoperative morbidity on tumor recurrence and mortality after curative resection for HCCA.</w:t>
      </w:r>
    </w:p>
    <w:p w14:paraId="50845C80" w14:textId="77777777" w:rsidR="00E877BC" w:rsidRDefault="00E877BC">
      <w:pPr>
        <w:spacing w:line="360" w:lineRule="auto"/>
        <w:jc w:val="both"/>
        <w:rPr>
          <w:rFonts w:ascii="Book Antiqua" w:hAnsi="Book Antiqua"/>
          <w:color w:val="000000" w:themeColor="text1"/>
        </w:rPr>
      </w:pPr>
    </w:p>
    <w:p w14:paraId="00DD88A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4DCFFC3B"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Patients with diagnosed HCCA following curative resection between January 2010 and December 2017 at our hospital were enrolled. The independent risk factors for postoperative </w:t>
      </w:r>
      <w:proofErr w:type="spellStart"/>
      <w:r>
        <w:rPr>
          <w:rFonts w:ascii="Book Antiqua" w:eastAsia="Book Antiqua" w:hAnsi="Book Antiqua" w:cs="Book Antiqua"/>
          <w:color w:val="000000" w:themeColor="text1"/>
        </w:rPr>
        <w:t>comlication</w:t>
      </w:r>
      <w:proofErr w:type="spellEnd"/>
      <w:r>
        <w:rPr>
          <w:rFonts w:ascii="Book Antiqua" w:eastAsia="Book Antiqua" w:hAnsi="Book Antiqua" w:cs="Book Antiqua"/>
          <w:color w:val="000000" w:themeColor="text1"/>
        </w:rPr>
        <w:t xml:space="preserve"> within 30 d after surgery were investigated,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links between postoperative morbidity and patient characteristics and survival outcomes were assessed. Postoperative morbidities were divided into five grades according to the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classification, and major morbidities were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defined as </w:t>
      </w:r>
      <w:proofErr w:type="spellStart"/>
      <w:r>
        <w:rPr>
          <w:rFonts w:ascii="Book Antiqua" w:eastAsia="Book Antiqua" w:hAnsi="Book Antiqua" w:cs="Book Antiqua"/>
          <w:color w:val="000000" w:themeColor="text1"/>
        </w:rPr>
        <w:t>Clavien-Dindo</w:t>
      </w:r>
      <w:proofErr w:type="spellEnd"/>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3.</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Univariate and multivariate Cox regression analyses were used to evaluate the risk factors for recurrence-free survival (RFS) and overall survival (OS).</w:t>
      </w:r>
    </w:p>
    <w:p w14:paraId="3F0C388E" w14:textId="77777777" w:rsidR="00E877BC" w:rsidRDefault="00E877BC">
      <w:pPr>
        <w:spacing w:line="360" w:lineRule="auto"/>
        <w:jc w:val="both"/>
        <w:rPr>
          <w:rFonts w:ascii="Book Antiqua" w:hAnsi="Book Antiqua"/>
          <w:color w:val="000000" w:themeColor="text1"/>
        </w:rPr>
      </w:pPr>
    </w:p>
    <w:p w14:paraId="52E26BB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534B13EF"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Postoperative complication occurred in 146 out of 239 patients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(61.1%). Multivariate</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logistic regression revealed that cirrhosis, intraoperative blood loss &gt; 500 mL, diabetes mellitus,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and obesity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were independently associated with postoperative complication. And, postoperative complication was associated with decreased OS and RFS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(OS: 18.0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31.0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0.003; RFS: 16.0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i/>
          <w:color w:val="000000" w:themeColor="text1"/>
        </w:rPr>
        <w:t xml:space="preserve"> vs</w:t>
      </w:r>
      <w:r>
        <w:rPr>
          <w:rFonts w:ascii="Book Antiqua" w:eastAsia="Book Antiqua" w:hAnsi="Book Antiqua" w:cs="Book Antiqua"/>
          <w:color w:val="000000" w:themeColor="text1"/>
        </w:rPr>
        <w:t xml:space="preserve"> 26.0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0.002). Multivariate Cox regression analysis indicated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that postoperative morbidity was 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hazard ratios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HR</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1.557, 95% confidence interval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CI</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1.119-2.167,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0.009</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RFS (HR: 1.535, 95%CI: 1.117-2.108,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0.008). </w:t>
      </w:r>
      <w:r>
        <w:rPr>
          <w:rFonts w:ascii="Book Antiqua" w:eastAsia="宋体" w:hAnsi="Book Antiqua" w:cs="Book Antiqua"/>
          <w:color w:val="000000" w:themeColor="text1"/>
          <w:lang w:eastAsia="zh-CN"/>
        </w:rPr>
        <w:t>Moreover</w:t>
      </w:r>
      <w:r>
        <w:rPr>
          <w:rFonts w:ascii="Book Antiqua" w:eastAsia="Book Antiqua" w:hAnsi="Book Antiqua" w:cs="Book Antiqua"/>
          <w:color w:val="000000" w:themeColor="text1"/>
        </w:rPr>
        <w:t>, major morbidity was independent</w:t>
      </w:r>
      <w:r>
        <w:rPr>
          <w:rFonts w:ascii="Book Antiqua" w:eastAsia="宋体" w:hAnsi="Book Antiqua" w:cs="Book Antiqu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associated with </w:t>
      </w:r>
      <w:r>
        <w:rPr>
          <w:rFonts w:ascii="Book Antiqua" w:eastAsia="Book Antiqua" w:hAnsi="Book Antiqua" w:cs="Book Antiqua"/>
          <w:color w:val="000000" w:themeColor="text1"/>
        </w:rPr>
        <w:t>decreased</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OS (HR: 2.175; 95%CI: 1.470-3.216,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&lt; 0.001) and RFS (HR: 2.054; 95%CI: 1.400-3.014, </w:t>
      </w:r>
      <w:r>
        <w:rPr>
          <w:rFonts w:ascii="Book Antiqua" w:eastAsia="Book Antiqua" w:hAnsi="Book Antiqua" w:cs="Book Antiqua"/>
          <w:i/>
          <w:iCs/>
          <w:color w:val="000000" w:themeColor="text1"/>
        </w:rPr>
        <w:t>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&lt; 0.001)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curative resection for HCCA.</w:t>
      </w:r>
    </w:p>
    <w:p w14:paraId="0248AA78" w14:textId="77777777" w:rsidR="00E877BC" w:rsidRDefault="00E877BC">
      <w:pPr>
        <w:spacing w:line="360" w:lineRule="auto"/>
        <w:jc w:val="both"/>
        <w:rPr>
          <w:rFonts w:ascii="Book Antiqua" w:hAnsi="Book Antiqua"/>
          <w:color w:val="000000" w:themeColor="text1"/>
        </w:rPr>
      </w:pPr>
    </w:p>
    <w:p w14:paraId="38C06DA0"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493A5729"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Postoperative complication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(especially major complication) may be independently associated with poor prognosis in HCCA patients following</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curative resection.</w:t>
      </w:r>
    </w:p>
    <w:p w14:paraId="5E2EAE0A" w14:textId="77777777" w:rsidR="00E877BC" w:rsidRDefault="00E877BC">
      <w:pPr>
        <w:spacing w:line="360" w:lineRule="auto"/>
        <w:jc w:val="both"/>
        <w:rPr>
          <w:rFonts w:ascii="Book Antiqua" w:hAnsi="Book Antiqua"/>
          <w:color w:val="000000" w:themeColor="text1"/>
        </w:rPr>
      </w:pPr>
    </w:p>
    <w:p w14:paraId="3FD78FEC"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4BB925DA"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Clinicians should further optimize preoperative management, surgical procedures, and perioperative care to prevent complications and thus improve both short-term and long-term oncological prognoses.</w:t>
      </w:r>
    </w:p>
    <w:p w14:paraId="18EE0339" w14:textId="77777777" w:rsidR="00E877BC" w:rsidRDefault="00E877BC">
      <w:pPr>
        <w:spacing w:line="360" w:lineRule="auto"/>
        <w:jc w:val="both"/>
        <w:rPr>
          <w:rFonts w:ascii="Book Antiqua" w:hAnsi="Book Antiqua"/>
          <w:color w:val="000000" w:themeColor="text1"/>
        </w:rPr>
      </w:pPr>
    </w:p>
    <w:p w14:paraId="7DFE722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256F2BB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 </w:t>
      </w:r>
      <w:proofErr w:type="spellStart"/>
      <w:r>
        <w:rPr>
          <w:rFonts w:ascii="Book Antiqua" w:hAnsi="Book Antiqua"/>
          <w:b/>
          <w:bCs/>
          <w:color w:val="000000" w:themeColor="text1"/>
        </w:rPr>
        <w:t>Blechacz</w:t>
      </w:r>
      <w:proofErr w:type="spellEnd"/>
      <w:r>
        <w:rPr>
          <w:rFonts w:ascii="Book Antiqua" w:hAnsi="Book Antiqua"/>
          <w:b/>
          <w:bCs/>
          <w:color w:val="000000" w:themeColor="text1"/>
        </w:rPr>
        <w:t xml:space="preserve"> B</w:t>
      </w:r>
      <w:r>
        <w:rPr>
          <w:rFonts w:ascii="Book Antiqua" w:hAnsi="Book Antiqua"/>
          <w:color w:val="000000" w:themeColor="text1"/>
        </w:rPr>
        <w:t xml:space="preserve">. Cholangiocarcinoma: Current Knowledge and New Developments. </w:t>
      </w:r>
      <w:r>
        <w:rPr>
          <w:rFonts w:ascii="Book Antiqua" w:hAnsi="Book Antiqua"/>
          <w:i/>
          <w:iCs/>
          <w:color w:val="000000" w:themeColor="text1"/>
        </w:rPr>
        <w:t>Gut Liver</w:t>
      </w:r>
      <w:r>
        <w:rPr>
          <w:rFonts w:ascii="Book Antiqua" w:hAnsi="Book Antiqua"/>
          <w:color w:val="000000" w:themeColor="text1"/>
        </w:rPr>
        <w:t xml:space="preserve"> 2017; </w:t>
      </w:r>
      <w:r>
        <w:rPr>
          <w:rFonts w:ascii="Book Antiqua" w:hAnsi="Book Antiqua"/>
          <w:b/>
          <w:bCs/>
          <w:color w:val="000000" w:themeColor="text1"/>
        </w:rPr>
        <w:t>11</w:t>
      </w:r>
      <w:r>
        <w:rPr>
          <w:rFonts w:ascii="Book Antiqua" w:hAnsi="Book Antiqua"/>
          <w:color w:val="000000" w:themeColor="text1"/>
        </w:rPr>
        <w:t>: 13-26 [PMID: 27928095 DOI: 10.5009/gnl15568]</w:t>
      </w:r>
    </w:p>
    <w:p w14:paraId="34EC358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Robles R</w:t>
      </w:r>
      <w:r>
        <w:rPr>
          <w:rFonts w:ascii="Book Antiqua" w:hAnsi="Book Antiqua"/>
          <w:color w:val="000000" w:themeColor="text1"/>
        </w:rPr>
        <w:t xml:space="preserve">, Sánchez-Bueno F, Ramírez P, </w:t>
      </w:r>
      <w:proofErr w:type="spellStart"/>
      <w:r>
        <w:rPr>
          <w:rFonts w:ascii="Book Antiqua" w:hAnsi="Book Antiqua"/>
          <w:color w:val="000000" w:themeColor="text1"/>
        </w:rPr>
        <w:t>Brusadin</w:t>
      </w:r>
      <w:proofErr w:type="spellEnd"/>
      <w:r>
        <w:rPr>
          <w:rFonts w:ascii="Book Antiqua" w:hAnsi="Book Antiqua"/>
          <w:color w:val="000000" w:themeColor="text1"/>
        </w:rPr>
        <w:t xml:space="preserve"> R, Parrilla P. Liver transplantation for hilar cholangiocarcinoma. </w:t>
      </w:r>
      <w:r>
        <w:rPr>
          <w:rFonts w:ascii="Book Antiqua" w:hAnsi="Book Antiqua"/>
          <w:i/>
          <w:iCs/>
          <w:color w:val="000000" w:themeColor="text1"/>
        </w:rPr>
        <w:t>World J Gastroenterol</w:t>
      </w:r>
      <w:r>
        <w:rPr>
          <w:rFonts w:ascii="Book Antiqua" w:hAnsi="Book Antiqua"/>
          <w:color w:val="000000" w:themeColor="text1"/>
        </w:rPr>
        <w:t xml:space="preserve"> 2013; </w:t>
      </w:r>
      <w:r>
        <w:rPr>
          <w:rFonts w:ascii="Book Antiqua" w:hAnsi="Book Antiqua"/>
          <w:b/>
          <w:bCs/>
          <w:color w:val="000000" w:themeColor="text1"/>
        </w:rPr>
        <w:t>19</w:t>
      </w:r>
      <w:r>
        <w:rPr>
          <w:rFonts w:ascii="Book Antiqua" w:hAnsi="Book Antiqua"/>
          <w:color w:val="000000" w:themeColor="text1"/>
        </w:rPr>
        <w:t>: 9209-9215 [PMID: 24409049 DOI: 10.3748/wjg.v19.i48.9209]</w:t>
      </w:r>
    </w:p>
    <w:p w14:paraId="64CEBBD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3 </w:t>
      </w:r>
      <w:proofErr w:type="spellStart"/>
      <w:r>
        <w:rPr>
          <w:rFonts w:ascii="Book Antiqua" w:hAnsi="Book Antiqua"/>
          <w:b/>
          <w:bCs/>
          <w:color w:val="000000" w:themeColor="text1"/>
        </w:rPr>
        <w:t>K</w:t>
      </w:r>
      <w:r>
        <w:rPr>
          <w:rFonts w:ascii="Book Antiqua" w:hAnsi="Book Antiqua" w:hint="eastAsia"/>
          <w:b/>
          <w:bCs/>
          <w:color w:val="000000" w:themeColor="text1"/>
          <w:lang w:eastAsia="zh-CN"/>
        </w:rPr>
        <w:t>latskin</w:t>
      </w:r>
      <w:proofErr w:type="spellEnd"/>
      <w:r>
        <w:rPr>
          <w:rFonts w:ascii="Book Antiqua" w:hAnsi="Book Antiqua"/>
          <w:b/>
          <w:bCs/>
          <w:color w:val="000000" w:themeColor="text1"/>
        </w:rPr>
        <w:t xml:space="preserve"> G</w:t>
      </w:r>
      <w:r>
        <w:rPr>
          <w:rFonts w:ascii="Book Antiqua" w:hAnsi="Book Antiqua"/>
          <w:color w:val="000000" w:themeColor="text1"/>
        </w:rPr>
        <w:t>. A</w:t>
      </w:r>
      <w:r>
        <w:rPr>
          <w:rFonts w:ascii="Book Antiqua" w:hAnsi="Book Antiqua" w:hint="eastAsia"/>
          <w:color w:val="000000" w:themeColor="text1"/>
          <w:lang w:eastAsia="zh-CN"/>
        </w:rPr>
        <w:t>denocarcinoma of the hepatic duct at its</w:t>
      </w:r>
      <w:r>
        <w:rPr>
          <w:rFonts w:ascii="Book Antiqua" w:hAnsi="Book Antiqua"/>
          <w:color w:val="000000" w:themeColor="text1"/>
        </w:rPr>
        <w:t xml:space="preserve"> </w:t>
      </w:r>
      <w:r>
        <w:rPr>
          <w:rFonts w:ascii="Book Antiqua" w:hAnsi="Book Antiqua" w:hint="eastAsia"/>
          <w:color w:val="000000" w:themeColor="text1"/>
          <w:lang w:eastAsia="zh-CN"/>
        </w:rPr>
        <w:t>bifurcation within the porta hepatis</w:t>
      </w:r>
      <w:r>
        <w:rPr>
          <w:rFonts w:ascii="Book Antiqua" w:hAnsi="Book Antiqua"/>
          <w:color w:val="000000" w:themeColor="text1"/>
        </w:rPr>
        <w:t>. A</w:t>
      </w:r>
      <w:r>
        <w:rPr>
          <w:rFonts w:ascii="Book Antiqua" w:hAnsi="Book Antiqua" w:hint="eastAsia"/>
          <w:color w:val="000000" w:themeColor="text1"/>
          <w:lang w:eastAsia="zh-CN"/>
        </w:rPr>
        <w:t>n</w:t>
      </w:r>
      <w:r>
        <w:rPr>
          <w:rFonts w:ascii="Book Antiqua" w:hAnsi="Book Antiqua"/>
          <w:color w:val="000000" w:themeColor="text1"/>
        </w:rPr>
        <w:t xml:space="preserve"> </w:t>
      </w:r>
      <w:r>
        <w:rPr>
          <w:rFonts w:ascii="Book Antiqua" w:hAnsi="Book Antiqua" w:hint="eastAsia"/>
          <w:color w:val="000000" w:themeColor="text1"/>
          <w:lang w:eastAsia="zh-CN"/>
        </w:rPr>
        <w:t>unusual tumor with distinctive clinical and pathological features</w:t>
      </w:r>
      <w:r>
        <w:rPr>
          <w:rFonts w:ascii="Book Antiqua" w:hAnsi="Book Antiqua"/>
          <w:color w:val="000000" w:themeColor="text1"/>
        </w:rPr>
        <w:t xml:space="preserve">. </w:t>
      </w:r>
      <w:r>
        <w:rPr>
          <w:rFonts w:ascii="Book Antiqua" w:hAnsi="Book Antiqua"/>
          <w:i/>
          <w:iCs/>
          <w:color w:val="000000" w:themeColor="text1"/>
        </w:rPr>
        <w:t>Am J Med</w:t>
      </w:r>
      <w:r>
        <w:rPr>
          <w:rFonts w:ascii="Book Antiqua" w:hAnsi="Book Antiqua"/>
          <w:color w:val="000000" w:themeColor="text1"/>
        </w:rPr>
        <w:t xml:space="preserve"> 1965; </w:t>
      </w:r>
      <w:r>
        <w:rPr>
          <w:rFonts w:ascii="Book Antiqua" w:hAnsi="Book Antiqua"/>
          <w:b/>
          <w:bCs/>
          <w:color w:val="000000" w:themeColor="text1"/>
        </w:rPr>
        <w:t>38</w:t>
      </w:r>
      <w:r>
        <w:rPr>
          <w:rFonts w:ascii="Book Antiqua" w:hAnsi="Book Antiqua"/>
          <w:color w:val="000000" w:themeColor="text1"/>
        </w:rPr>
        <w:t>: 241-256 [PMID: 14256720 DOI: 10.1016/0002-9343(65)90178-6]</w:t>
      </w:r>
    </w:p>
    <w:p w14:paraId="6A09C0C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Ramos Rubio E</w:t>
      </w:r>
      <w:r>
        <w:rPr>
          <w:rFonts w:ascii="Book Antiqua" w:hAnsi="Book Antiqua"/>
          <w:color w:val="000000" w:themeColor="text1"/>
        </w:rPr>
        <w:t>. [Radical surgery for hilar cholangiocarcinoma (</w:t>
      </w:r>
      <w:proofErr w:type="spellStart"/>
      <w:r>
        <w:rPr>
          <w:rFonts w:ascii="Book Antiqua" w:hAnsi="Book Antiqua"/>
          <w:color w:val="000000" w:themeColor="text1"/>
        </w:rPr>
        <w:t>Klatskin</w:t>
      </w:r>
      <w:proofErr w:type="spellEnd"/>
      <w:r>
        <w:rPr>
          <w:rFonts w:ascii="Book Antiqua" w:hAnsi="Book Antiqua"/>
          <w:color w:val="000000" w:themeColor="text1"/>
        </w:rPr>
        <w:t xml:space="preserve"> tumor)]. </w:t>
      </w:r>
      <w:r>
        <w:rPr>
          <w:rFonts w:ascii="Book Antiqua" w:hAnsi="Book Antiqua"/>
          <w:i/>
          <w:iCs/>
          <w:color w:val="000000" w:themeColor="text1"/>
        </w:rPr>
        <w:t xml:space="preserve">Cir </w:t>
      </w:r>
      <w:proofErr w:type="spellStart"/>
      <w:r>
        <w:rPr>
          <w:rFonts w:ascii="Book Antiqua" w:hAnsi="Book Antiqua"/>
          <w:i/>
          <w:iCs/>
          <w:color w:val="000000" w:themeColor="text1"/>
        </w:rPr>
        <w:t>Esp</w:t>
      </w:r>
      <w:proofErr w:type="spellEnd"/>
      <w:r>
        <w:rPr>
          <w:rFonts w:ascii="Book Antiqua" w:hAnsi="Book Antiqua"/>
          <w:color w:val="000000" w:themeColor="text1"/>
        </w:rPr>
        <w:t xml:space="preserve"> 2007; </w:t>
      </w:r>
      <w:r>
        <w:rPr>
          <w:rFonts w:ascii="Book Antiqua" w:hAnsi="Book Antiqua"/>
          <w:b/>
          <w:bCs/>
          <w:color w:val="000000" w:themeColor="text1"/>
        </w:rPr>
        <w:t>82</w:t>
      </w:r>
      <w:r>
        <w:rPr>
          <w:rFonts w:ascii="Book Antiqua" w:hAnsi="Book Antiqua"/>
          <w:color w:val="000000" w:themeColor="text1"/>
        </w:rPr>
        <w:t>: 11-15 [PMID: 17580025 DOI: 10.1016/s0009-739</w:t>
      </w:r>
      <w:proofErr w:type="gramStart"/>
      <w:r>
        <w:rPr>
          <w:rFonts w:ascii="Book Antiqua" w:hAnsi="Book Antiqua"/>
          <w:color w:val="000000" w:themeColor="text1"/>
        </w:rPr>
        <w:t>x(</w:t>
      </w:r>
      <w:proofErr w:type="gramEnd"/>
      <w:r>
        <w:rPr>
          <w:rFonts w:ascii="Book Antiqua" w:hAnsi="Book Antiqua"/>
          <w:color w:val="000000" w:themeColor="text1"/>
        </w:rPr>
        <w:t>07)71654-8]</w:t>
      </w:r>
    </w:p>
    <w:p w14:paraId="1334CA8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Lau SH</w:t>
      </w:r>
      <w:r>
        <w:rPr>
          <w:rFonts w:ascii="Book Antiqua" w:hAnsi="Book Antiqua"/>
          <w:color w:val="000000" w:themeColor="text1"/>
        </w:rPr>
        <w:t xml:space="preserve">, Lau WY. Current therapy of hilar cholangiocarcinoma. </w:t>
      </w:r>
      <w:r>
        <w:rPr>
          <w:rFonts w:ascii="Book Antiqua" w:hAnsi="Book Antiqua"/>
          <w:i/>
          <w:iCs/>
          <w:color w:val="000000" w:themeColor="text1"/>
        </w:rPr>
        <w:t xml:space="preserve">Hepatobiliary </w:t>
      </w:r>
      <w:proofErr w:type="spellStart"/>
      <w:r>
        <w:rPr>
          <w:rFonts w:ascii="Book Antiqua" w:hAnsi="Book Antiqua"/>
          <w:i/>
          <w:iCs/>
          <w:color w:val="000000" w:themeColor="text1"/>
        </w:rPr>
        <w:t>Pancreat</w:t>
      </w:r>
      <w:proofErr w:type="spellEnd"/>
      <w:r>
        <w:rPr>
          <w:rFonts w:ascii="Book Antiqua" w:hAnsi="Book Antiqua"/>
          <w:i/>
          <w:iCs/>
          <w:color w:val="000000" w:themeColor="text1"/>
        </w:rPr>
        <w:t xml:space="preserve"> Dis Int</w:t>
      </w:r>
      <w:r>
        <w:rPr>
          <w:rFonts w:ascii="Book Antiqua" w:hAnsi="Book Antiqua"/>
          <w:color w:val="000000" w:themeColor="text1"/>
        </w:rPr>
        <w:t xml:space="preserve"> 2012; </w:t>
      </w:r>
      <w:r>
        <w:rPr>
          <w:rFonts w:ascii="Book Antiqua" w:hAnsi="Book Antiqua"/>
          <w:b/>
          <w:bCs/>
          <w:color w:val="000000" w:themeColor="text1"/>
        </w:rPr>
        <w:t>11</w:t>
      </w:r>
      <w:r>
        <w:rPr>
          <w:rFonts w:ascii="Book Antiqua" w:hAnsi="Book Antiqua"/>
          <w:color w:val="000000" w:themeColor="text1"/>
        </w:rPr>
        <w:t>: 12-17 [PMID: 22251465 DOI: 10.1016/s1499-3872(11)60119-7]</w:t>
      </w:r>
    </w:p>
    <w:p w14:paraId="6B49DCF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Hu HJ</w:t>
      </w:r>
      <w:r>
        <w:rPr>
          <w:rFonts w:ascii="Book Antiqua" w:hAnsi="Book Antiqua"/>
          <w:color w:val="000000" w:themeColor="text1"/>
        </w:rPr>
        <w:t xml:space="preserve">, </w:t>
      </w:r>
      <w:proofErr w:type="spellStart"/>
      <w:r>
        <w:rPr>
          <w:rFonts w:ascii="Book Antiqua" w:hAnsi="Book Antiqua"/>
          <w:color w:val="000000" w:themeColor="text1"/>
        </w:rPr>
        <w:t>Jin</w:t>
      </w:r>
      <w:proofErr w:type="spellEnd"/>
      <w:r>
        <w:rPr>
          <w:rFonts w:ascii="Book Antiqua" w:hAnsi="Book Antiqua"/>
          <w:color w:val="000000" w:themeColor="text1"/>
        </w:rPr>
        <w:t xml:space="preserve"> YW, Shrestha A, Ma WJ, Wang JK, Liu F, Zhu YY, Zhou RX, </w:t>
      </w:r>
      <w:proofErr w:type="spellStart"/>
      <w:r>
        <w:rPr>
          <w:rFonts w:ascii="Book Antiqua" w:hAnsi="Book Antiqua"/>
          <w:color w:val="000000" w:themeColor="text1"/>
        </w:rPr>
        <w:t>Regmi</w:t>
      </w:r>
      <w:proofErr w:type="spellEnd"/>
      <w:r>
        <w:rPr>
          <w:rFonts w:ascii="Book Antiqua" w:hAnsi="Book Antiqua"/>
          <w:color w:val="000000" w:themeColor="text1"/>
        </w:rPr>
        <w:t xml:space="preserve"> P, Cheng NS, Li FY. Predictive factors of early recurrence after R0 resection of hilar cholangiocarcinoma: A single institution experience in China. </w:t>
      </w:r>
      <w:r>
        <w:rPr>
          <w:rFonts w:ascii="Book Antiqua" w:hAnsi="Book Antiqua"/>
          <w:i/>
          <w:iCs/>
          <w:color w:val="000000" w:themeColor="text1"/>
        </w:rPr>
        <w:t>Cancer Med</w:t>
      </w:r>
      <w:r>
        <w:rPr>
          <w:rFonts w:ascii="Book Antiqua" w:hAnsi="Book Antiqua"/>
          <w:color w:val="000000" w:themeColor="text1"/>
        </w:rPr>
        <w:t xml:space="preserve"> 2019; </w:t>
      </w:r>
      <w:r>
        <w:rPr>
          <w:rFonts w:ascii="Book Antiqua" w:hAnsi="Book Antiqua"/>
          <w:b/>
          <w:bCs/>
          <w:color w:val="000000" w:themeColor="text1"/>
        </w:rPr>
        <w:t>8</w:t>
      </w:r>
      <w:r>
        <w:rPr>
          <w:rFonts w:ascii="Book Antiqua" w:hAnsi="Book Antiqua"/>
          <w:color w:val="000000" w:themeColor="text1"/>
        </w:rPr>
        <w:t>: 1567-1575 [PMID: 30868740 DOI: 10.1002/cam4.2052]</w:t>
      </w:r>
    </w:p>
    <w:p w14:paraId="0BAF576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Liu ZP</w:t>
      </w:r>
      <w:r>
        <w:rPr>
          <w:rFonts w:ascii="Book Antiqua" w:hAnsi="Book Antiqua"/>
          <w:color w:val="000000" w:themeColor="text1"/>
        </w:rPr>
        <w:t xml:space="preserve">, Zhang QY, Chen WY, Huang YY, Zhang YQ, Gong Y, Jiang Y, Bai J, Chen ZY, Dai HS. Evaluation of Four Lymph Node Classifications for the Prediction of Survival in Hilar Cholangiocarcinoma. </w:t>
      </w:r>
      <w:r>
        <w:rPr>
          <w:rFonts w:ascii="Book Antiqua" w:hAnsi="Book Antiqua"/>
          <w:i/>
          <w:iCs/>
          <w:color w:val="000000" w:themeColor="text1"/>
        </w:rPr>
        <w:t xml:space="preserve">J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Surg</w:t>
      </w:r>
      <w:r>
        <w:rPr>
          <w:rFonts w:ascii="Book Antiqua" w:hAnsi="Book Antiqua"/>
          <w:color w:val="000000" w:themeColor="text1"/>
        </w:rPr>
        <w:t xml:space="preserve"> 2022 [PMID: 34973138 DOI: 10.1007/s11605-021-05211-x]</w:t>
      </w:r>
    </w:p>
    <w:p w14:paraId="60B922E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Li LQ</w:t>
      </w:r>
      <w:r>
        <w:rPr>
          <w:rFonts w:ascii="Book Antiqua" w:hAnsi="Book Antiqua"/>
          <w:color w:val="000000" w:themeColor="text1"/>
        </w:rPr>
        <w:t xml:space="preserve">, Liang L, Sun LY, Li C, Wu H, Zhang YM, Zhang WG, Wang H, Zhou YH, Gu WM, Chen TH, Li J, Liang YJ, Xu QR, </w:t>
      </w:r>
      <w:proofErr w:type="spellStart"/>
      <w:r>
        <w:rPr>
          <w:rFonts w:ascii="Book Antiqua" w:hAnsi="Book Antiqua"/>
          <w:color w:val="000000" w:themeColor="text1"/>
        </w:rPr>
        <w:t>Diao</w:t>
      </w:r>
      <w:proofErr w:type="spellEnd"/>
      <w:r>
        <w:rPr>
          <w:rFonts w:ascii="Book Antiqua" w:hAnsi="Book Antiqua"/>
          <w:color w:val="000000" w:themeColor="text1"/>
        </w:rPr>
        <w:t xml:space="preserve"> YK, Jia HD, Wang MD, Zhang CW, Shen F, Huang DS, Yang T. Postoperative morbidity adversely impacts long-term oncologic prognosis following hepatectomy for hepatocellular carcinoma: A multicenter observational study. </w:t>
      </w:r>
      <w:r>
        <w:rPr>
          <w:rFonts w:ascii="Book Antiqua" w:hAnsi="Book Antiqua"/>
          <w:i/>
          <w:iCs/>
          <w:color w:val="000000" w:themeColor="text1"/>
        </w:rPr>
        <w:t>Eur J Surg Oncol</w:t>
      </w:r>
      <w:r>
        <w:rPr>
          <w:rFonts w:ascii="Book Antiqua" w:hAnsi="Book Antiqua"/>
          <w:color w:val="000000" w:themeColor="text1"/>
        </w:rPr>
        <w:t xml:space="preserve"> 2021; </w:t>
      </w:r>
      <w:r>
        <w:rPr>
          <w:rFonts w:ascii="Book Antiqua" w:hAnsi="Book Antiqua"/>
          <w:b/>
          <w:bCs/>
          <w:color w:val="000000" w:themeColor="text1"/>
        </w:rPr>
        <w:t>47</w:t>
      </w:r>
      <w:r>
        <w:rPr>
          <w:rFonts w:ascii="Book Antiqua" w:hAnsi="Book Antiqua"/>
          <w:color w:val="000000" w:themeColor="text1"/>
        </w:rPr>
        <w:t>: 2551-2560 [PMID: 33934940 DOI: 10.1016/j.ejso.2021.04.027]</w:t>
      </w:r>
    </w:p>
    <w:p w14:paraId="397C9D8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9 </w:t>
      </w:r>
      <w:proofErr w:type="spellStart"/>
      <w:r>
        <w:rPr>
          <w:rFonts w:ascii="Book Antiqua" w:hAnsi="Book Antiqua"/>
          <w:b/>
          <w:bCs/>
          <w:color w:val="000000" w:themeColor="text1"/>
        </w:rPr>
        <w:t>Ridwelski</w:t>
      </w:r>
      <w:proofErr w:type="spellEnd"/>
      <w:r>
        <w:rPr>
          <w:rFonts w:ascii="Book Antiqua" w:hAnsi="Book Antiqua"/>
          <w:b/>
          <w:bCs/>
          <w:color w:val="000000" w:themeColor="text1"/>
        </w:rPr>
        <w:t xml:space="preserve"> K</w:t>
      </w:r>
      <w:r>
        <w:rPr>
          <w:rFonts w:ascii="Book Antiqua" w:hAnsi="Book Antiqua"/>
          <w:color w:val="000000" w:themeColor="text1"/>
        </w:rPr>
        <w:t xml:space="preserve">, Meyer F, Schmidt U, Lippert H. [Results of surgical treatment in ampullary and pancreatic carcinoma and its prognostic parameters after R0-resection]. </w:t>
      </w:r>
      <w:proofErr w:type="spellStart"/>
      <w:r>
        <w:rPr>
          <w:rFonts w:ascii="Book Antiqua" w:hAnsi="Book Antiqua"/>
          <w:i/>
          <w:iCs/>
          <w:color w:val="000000" w:themeColor="text1"/>
        </w:rPr>
        <w:t>Zentralbl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Chir</w:t>
      </w:r>
      <w:proofErr w:type="spellEnd"/>
      <w:r>
        <w:rPr>
          <w:rFonts w:ascii="Book Antiqua" w:hAnsi="Book Antiqua"/>
          <w:color w:val="000000" w:themeColor="text1"/>
        </w:rPr>
        <w:t xml:space="preserve"> 2005; </w:t>
      </w:r>
      <w:r>
        <w:rPr>
          <w:rFonts w:ascii="Book Antiqua" w:hAnsi="Book Antiqua"/>
          <w:b/>
          <w:bCs/>
          <w:color w:val="000000" w:themeColor="text1"/>
        </w:rPr>
        <w:t>130</w:t>
      </w:r>
      <w:r>
        <w:rPr>
          <w:rFonts w:ascii="Book Antiqua" w:hAnsi="Book Antiqua"/>
          <w:color w:val="000000" w:themeColor="text1"/>
        </w:rPr>
        <w:t>: 353-361 [PMID: 16103961 DOI: 10.1055/s-2005-836794]</w:t>
      </w:r>
    </w:p>
    <w:p w14:paraId="7CB44B4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Li QG</w:t>
      </w:r>
      <w:r>
        <w:rPr>
          <w:rFonts w:ascii="Book Antiqua" w:hAnsi="Book Antiqua"/>
          <w:color w:val="000000" w:themeColor="text1"/>
        </w:rPr>
        <w:t xml:space="preserve">, Li P, Tang D, Chen J, Wang DR. Impact of postoperative complications on long-term survival after radical resection for gastric cancer. </w:t>
      </w:r>
      <w:r>
        <w:rPr>
          <w:rFonts w:ascii="Book Antiqua" w:hAnsi="Book Antiqua"/>
          <w:i/>
          <w:iCs/>
          <w:color w:val="000000" w:themeColor="text1"/>
        </w:rPr>
        <w:t>World J Gastroenterol</w:t>
      </w:r>
      <w:r>
        <w:rPr>
          <w:rFonts w:ascii="Book Antiqua" w:hAnsi="Book Antiqua"/>
          <w:color w:val="000000" w:themeColor="text1"/>
        </w:rPr>
        <w:t xml:space="preserve"> 2013; </w:t>
      </w:r>
      <w:r>
        <w:rPr>
          <w:rFonts w:ascii="Book Antiqua" w:hAnsi="Book Antiqua"/>
          <w:b/>
          <w:bCs/>
          <w:color w:val="000000" w:themeColor="text1"/>
        </w:rPr>
        <w:t>19</w:t>
      </w:r>
      <w:r>
        <w:rPr>
          <w:rFonts w:ascii="Book Antiqua" w:hAnsi="Book Antiqua"/>
          <w:color w:val="000000" w:themeColor="text1"/>
        </w:rPr>
        <w:t>: 4060-4065 [PMID: 23840153 DOI: 10.3748/wjg.v19.i25.4060]</w:t>
      </w:r>
    </w:p>
    <w:p w14:paraId="2BB92A6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Kanda M</w:t>
      </w:r>
      <w:r>
        <w:rPr>
          <w:rFonts w:ascii="Book Antiqua" w:hAnsi="Book Antiqua"/>
          <w:color w:val="000000" w:themeColor="text1"/>
        </w:rPr>
        <w:t xml:space="preserve">, Ito S, Mochizuki Y, </w:t>
      </w:r>
      <w:proofErr w:type="spellStart"/>
      <w:r>
        <w:rPr>
          <w:rFonts w:ascii="Book Antiqua" w:hAnsi="Book Antiqua"/>
          <w:color w:val="000000" w:themeColor="text1"/>
        </w:rPr>
        <w:t>Teramoto</w:t>
      </w:r>
      <w:proofErr w:type="spellEnd"/>
      <w:r>
        <w:rPr>
          <w:rFonts w:ascii="Book Antiqua" w:hAnsi="Book Antiqua"/>
          <w:color w:val="000000" w:themeColor="text1"/>
        </w:rPr>
        <w:t xml:space="preserve"> H, </w:t>
      </w:r>
      <w:proofErr w:type="spellStart"/>
      <w:r>
        <w:rPr>
          <w:rFonts w:ascii="Book Antiqua" w:hAnsi="Book Antiqua"/>
          <w:color w:val="000000" w:themeColor="text1"/>
        </w:rPr>
        <w:t>Ishigure</w:t>
      </w:r>
      <w:proofErr w:type="spellEnd"/>
      <w:r>
        <w:rPr>
          <w:rFonts w:ascii="Book Antiqua" w:hAnsi="Book Antiqua"/>
          <w:color w:val="000000" w:themeColor="text1"/>
        </w:rPr>
        <w:t xml:space="preserve"> K, </w:t>
      </w:r>
      <w:proofErr w:type="spellStart"/>
      <w:r>
        <w:rPr>
          <w:rFonts w:ascii="Book Antiqua" w:hAnsi="Book Antiqua"/>
          <w:color w:val="000000" w:themeColor="text1"/>
        </w:rPr>
        <w:t>Murai</w:t>
      </w:r>
      <w:proofErr w:type="spellEnd"/>
      <w:r>
        <w:rPr>
          <w:rFonts w:ascii="Book Antiqua" w:hAnsi="Book Antiqua"/>
          <w:color w:val="000000" w:themeColor="text1"/>
        </w:rPr>
        <w:t xml:space="preserve"> T, Asada T, Ishiyama A, Matsushita H, Tanaka C, Kobayashi D, Fujiwara M, </w:t>
      </w:r>
      <w:proofErr w:type="spellStart"/>
      <w:r>
        <w:rPr>
          <w:rFonts w:ascii="Book Antiqua" w:hAnsi="Book Antiqua"/>
          <w:color w:val="000000" w:themeColor="text1"/>
        </w:rPr>
        <w:t>Murotani</w:t>
      </w:r>
      <w:proofErr w:type="spellEnd"/>
      <w:r>
        <w:rPr>
          <w:rFonts w:ascii="Book Antiqua" w:hAnsi="Book Antiqua"/>
          <w:color w:val="000000" w:themeColor="text1"/>
        </w:rPr>
        <w:t xml:space="preserve"> K, Kodera Y. Multi-</w:t>
      </w:r>
      <w:r>
        <w:rPr>
          <w:rFonts w:ascii="Book Antiqua" w:hAnsi="Book Antiqua"/>
          <w:color w:val="000000" w:themeColor="text1"/>
        </w:rPr>
        <w:lastRenderedPageBreak/>
        <w:t xml:space="preserve">institutional analysis of the prognostic significance of postoperative complications after curative resection for gastric cancer. </w:t>
      </w:r>
      <w:r>
        <w:rPr>
          <w:rFonts w:ascii="Book Antiqua" w:hAnsi="Book Antiqua"/>
          <w:i/>
          <w:iCs/>
          <w:color w:val="000000" w:themeColor="text1"/>
        </w:rPr>
        <w:t>Cancer Med</w:t>
      </w:r>
      <w:r>
        <w:rPr>
          <w:rFonts w:ascii="Book Antiqua" w:hAnsi="Book Antiqua"/>
          <w:color w:val="000000" w:themeColor="text1"/>
        </w:rPr>
        <w:t xml:space="preserve"> 2019; </w:t>
      </w:r>
      <w:r>
        <w:rPr>
          <w:rFonts w:ascii="Book Antiqua" w:hAnsi="Book Antiqua"/>
          <w:b/>
          <w:bCs/>
          <w:color w:val="000000" w:themeColor="text1"/>
        </w:rPr>
        <w:t>8</w:t>
      </w:r>
      <w:r>
        <w:rPr>
          <w:rFonts w:ascii="Book Antiqua" w:hAnsi="Book Antiqua"/>
          <w:color w:val="000000" w:themeColor="text1"/>
        </w:rPr>
        <w:t>: 5194-5201 [PMID: 31353821 DOI: 10.1002/cam4.2439]</w:t>
      </w:r>
    </w:p>
    <w:p w14:paraId="799C870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Zimmermann MS</w:t>
      </w:r>
      <w:r>
        <w:rPr>
          <w:rFonts w:ascii="Book Antiqua" w:hAnsi="Book Antiqua"/>
          <w:color w:val="000000" w:themeColor="text1"/>
        </w:rPr>
        <w:t xml:space="preserve">, </w:t>
      </w:r>
      <w:proofErr w:type="spellStart"/>
      <w:r>
        <w:rPr>
          <w:rFonts w:ascii="Book Antiqua" w:hAnsi="Book Antiqua"/>
          <w:color w:val="000000" w:themeColor="text1"/>
        </w:rPr>
        <w:t>Wellner</w:t>
      </w:r>
      <w:proofErr w:type="spellEnd"/>
      <w:r>
        <w:rPr>
          <w:rFonts w:ascii="Book Antiqua" w:hAnsi="Book Antiqua"/>
          <w:color w:val="000000" w:themeColor="text1"/>
        </w:rPr>
        <w:t xml:space="preserve"> U, </w:t>
      </w:r>
      <w:proofErr w:type="spellStart"/>
      <w:r>
        <w:rPr>
          <w:rFonts w:ascii="Book Antiqua" w:hAnsi="Book Antiqua"/>
          <w:color w:val="000000" w:themeColor="text1"/>
        </w:rPr>
        <w:t>Laubert</w:t>
      </w:r>
      <w:proofErr w:type="spellEnd"/>
      <w:r>
        <w:rPr>
          <w:rFonts w:ascii="Book Antiqua" w:hAnsi="Book Antiqua"/>
          <w:color w:val="000000" w:themeColor="text1"/>
        </w:rPr>
        <w:t xml:space="preserve"> T, </w:t>
      </w:r>
      <w:proofErr w:type="spellStart"/>
      <w:r>
        <w:rPr>
          <w:rFonts w:ascii="Book Antiqua" w:hAnsi="Book Antiqua"/>
          <w:color w:val="000000" w:themeColor="text1"/>
        </w:rPr>
        <w:t>Ellebrecht</w:t>
      </w:r>
      <w:proofErr w:type="spellEnd"/>
      <w:r>
        <w:rPr>
          <w:rFonts w:ascii="Book Antiqua" w:hAnsi="Book Antiqua"/>
          <w:color w:val="000000" w:themeColor="text1"/>
        </w:rPr>
        <w:t xml:space="preserve"> DB, Bruch HP, Keck T, </w:t>
      </w:r>
      <w:proofErr w:type="spellStart"/>
      <w:r>
        <w:rPr>
          <w:rFonts w:ascii="Book Antiqua" w:hAnsi="Book Antiqua"/>
          <w:color w:val="000000" w:themeColor="text1"/>
        </w:rPr>
        <w:t>Schlöricke</w:t>
      </w:r>
      <w:proofErr w:type="spellEnd"/>
      <w:r>
        <w:rPr>
          <w:rFonts w:ascii="Book Antiqua" w:hAnsi="Book Antiqua"/>
          <w:color w:val="000000" w:themeColor="text1"/>
        </w:rPr>
        <w:t xml:space="preserve"> E, </w:t>
      </w:r>
      <w:proofErr w:type="spellStart"/>
      <w:r>
        <w:rPr>
          <w:rFonts w:ascii="Book Antiqua" w:hAnsi="Book Antiqua"/>
          <w:color w:val="000000" w:themeColor="text1"/>
        </w:rPr>
        <w:t>Benecke</w:t>
      </w:r>
      <w:proofErr w:type="spellEnd"/>
      <w:r>
        <w:rPr>
          <w:rFonts w:ascii="Book Antiqua" w:hAnsi="Book Antiqua"/>
          <w:color w:val="000000" w:themeColor="text1"/>
        </w:rPr>
        <w:t xml:space="preserve"> CR. Influence of Anastomotic Leak After Elective Colorectal Cancer Resection on Survival and Local Recurrence: A Propensity Score Analysis. </w:t>
      </w:r>
      <w:r>
        <w:rPr>
          <w:rFonts w:ascii="Book Antiqua" w:hAnsi="Book Antiqua"/>
          <w:i/>
          <w:iCs/>
          <w:color w:val="000000" w:themeColor="text1"/>
        </w:rPr>
        <w:t>Dis Colon Rectum</w:t>
      </w:r>
      <w:r>
        <w:rPr>
          <w:rFonts w:ascii="Book Antiqua" w:hAnsi="Book Antiqua"/>
          <w:color w:val="000000" w:themeColor="text1"/>
        </w:rPr>
        <w:t xml:space="preserve"> 2019; </w:t>
      </w:r>
      <w:r>
        <w:rPr>
          <w:rFonts w:ascii="Book Antiqua" w:hAnsi="Book Antiqua"/>
          <w:b/>
          <w:bCs/>
          <w:color w:val="000000" w:themeColor="text1"/>
        </w:rPr>
        <w:t>62</w:t>
      </w:r>
      <w:r>
        <w:rPr>
          <w:rFonts w:ascii="Book Antiqua" w:hAnsi="Book Antiqua"/>
          <w:color w:val="000000" w:themeColor="text1"/>
        </w:rPr>
        <w:t>: 286-293 [PMID: 30540662 DOI: 10.1097/DCR.0000000000001287]</w:t>
      </w:r>
    </w:p>
    <w:p w14:paraId="04F63BE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13 </w:t>
      </w:r>
      <w:proofErr w:type="spellStart"/>
      <w:r>
        <w:rPr>
          <w:rFonts w:ascii="Book Antiqua" w:hAnsi="Book Antiqua"/>
          <w:b/>
          <w:bCs/>
          <w:color w:val="000000" w:themeColor="text1"/>
        </w:rPr>
        <w:t>Nordholm</w:t>
      </w:r>
      <w:proofErr w:type="spellEnd"/>
      <w:r>
        <w:rPr>
          <w:rFonts w:ascii="Book Antiqua" w:hAnsi="Book Antiqua"/>
          <w:b/>
          <w:bCs/>
          <w:color w:val="000000" w:themeColor="text1"/>
        </w:rPr>
        <w:t>-Carstensen A</w:t>
      </w:r>
      <w:r>
        <w:rPr>
          <w:rFonts w:ascii="Book Antiqua" w:hAnsi="Book Antiqua"/>
          <w:color w:val="000000" w:themeColor="text1"/>
        </w:rPr>
        <w:t xml:space="preserve">, </w:t>
      </w:r>
      <w:proofErr w:type="spellStart"/>
      <w:r>
        <w:rPr>
          <w:rFonts w:ascii="Book Antiqua" w:hAnsi="Book Antiqua"/>
          <w:color w:val="000000" w:themeColor="text1"/>
        </w:rPr>
        <w:t>Rolff</w:t>
      </w:r>
      <w:proofErr w:type="spellEnd"/>
      <w:r>
        <w:rPr>
          <w:rFonts w:ascii="Book Antiqua" w:hAnsi="Book Antiqua"/>
          <w:color w:val="000000" w:themeColor="text1"/>
        </w:rPr>
        <w:t xml:space="preserve"> HC, </w:t>
      </w:r>
      <w:proofErr w:type="spellStart"/>
      <w:r>
        <w:rPr>
          <w:rFonts w:ascii="Book Antiqua" w:hAnsi="Book Antiqua"/>
          <w:color w:val="000000" w:themeColor="text1"/>
        </w:rPr>
        <w:t>Krarup</w:t>
      </w:r>
      <w:proofErr w:type="spellEnd"/>
      <w:r>
        <w:rPr>
          <w:rFonts w:ascii="Book Antiqua" w:hAnsi="Book Antiqua"/>
          <w:color w:val="000000" w:themeColor="text1"/>
        </w:rPr>
        <w:t xml:space="preserve"> PM. Differential Impact of Anastomotic Leak in Patients With Stage IV Colonic or Rectal Cancer: A Nationwide Cohort Study. </w:t>
      </w:r>
      <w:r>
        <w:rPr>
          <w:rFonts w:ascii="Book Antiqua" w:hAnsi="Book Antiqua"/>
          <w:i/>
          <w:iCs/>
          <w:color w:val="000000" w:themeColor="text1"/>
        </w:rPr>
        <w:t>Dis Colon Rectum</w:t>
      </w:r>
      <w:r>
        <w:rPr>
          <w:rFonts w:ascii="Book Antiqua" w:hAnsi="Book Antiqua"/>
          <w:color w:val="000000" w:themeColor="text1"/>
        </w:rPr>
        <w:t xml:space="preserve"> 2017; </w:t>
      </w:r>
      <w:r>
        <w:rPr>
          <w:rFonts w:ascii="Book Antiqua" w:hAnsi="Book Antiqua"/>
          <w:b/>
          <w:bCs/>
          <w:color w:val="000000" w:themeColor="text1"/>
        </w:rPr>
        <w:t>60</w:t>
      </w:r>
      <w:r>
        <w:rPr>
          <w:rFonts w:ascii="Book Antiqua" w:hAnsi="Book Antiqua"/>
          <w:color w:val="000000" w:themeColor="text1"/>
        </w:rPr>
        <w:t>: 497-507 [PMID: 28383449 DOI: 10.1097/DCR.0000000000000761]</w:t>
      </w:r>
    </w:p>
    <w:p w14:paraId="756473F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Miyata T</w:t>
      </w:r>
      <w:r>
        <w:rPr>
          <w:rFonts w:ascii="Book Antiqua" w:hAnsi="Book Antiqua"/>
          <w:color w:val="000000" w:themeColor="text1"/>
        </w:rPr>
        <w:t xml:space="preserve">, Yamashita YI, </w:t>
      </w:r>
      <w:proofErr w:type="spellStart"/>
      <w:r>
        <w:rPr>
          <w:rFonts w:ascii="Book Antiqua" w:hAnsi="Book Antiqua"/>
          <w:color w:val="000000" w:themeColor="text1"/>
        </w:rPr>
        <w:t>Yamao</w:t>
      </w:r>
      <w:proofErr w:type="spellEnd"/>
      <w:r>
        <w:rPr>
          <w:rFonts w:ascii="Book Antiqua" w:hAnsi="Book Antiqua"/>
          <w:color w:val="000000" w:themeColor="text1"/>
        </w:rPr>
        <w:t xml:space="preserve"> T, </w:t>
      </w:r>
      <w:proofErr w:type="spellStart"/>
      <w:r>
        <w:rPr>
          <w:rFonts w:ascii="Book Antiqua" w:hAnsi="Book Antiqua"/>
          <w:color w:val="000000" w:themeColor="text1"/>
        </w:rPr>
        <w:t>Umezaki</w:t>
      </w:r>
      <w:proofErr w:type="spellEnd"/>
      <w:r>
        <w:rPr>
          <w:rFonts w:ascii="Book Antiqua" w:hAnsi="Book Antiqua"/>
          <w:color w:val="000000" w:themeColor="text1"/>
        </w:rPr>
        <w:t xml:space="preserve"> N, Tsukamoto M, Kitano Y, Yamamura K, Arima K, </w:t>
      </w:r>
      <w:proofErr w:type="spellStart"/>
      <w:r>
        <w:rPr>
          <w:rFonts w:ascii="Book Antiqua" w:hAnsi="Book Antiqua"/>
          <w:color w:val="000000" w:themeColor="text1"/>
        </w:rPr>
        <w:t>Kaida</w:t>
      </w:r>
      <w:proofErr w:type="spellEnd"/>
      <w:r>
        <w:rPr>
          <w:rFonts w:ascii="Book Antiqua" w:hAnsi="Book Antiqua"/>
          <w:color w:val="000000" w:themeColor="text1"/>
        </w:rPr>
        <w:t xml:space="preserve"> T, Nakagawa S, Imai K, Hashimoto D, </w:t>
      </w:r>
      <w:proofErr w:type="spellStart"/>
      <w:r>
        <w:rPr>
          <w:rFonts w:ascii="Book Antiqua" w:hAnsi="Book Antiqua"/>
          <w:color w:val="000000" w:themeColor="text1"/>
        </w:rPr>
        <w:t>Chikamoto</w:t>
      </w:r>
      <w:proofErr w:type="spellEnd"/>
      <w:r>
        <w:rPr>
          <w:rFonts w:ascii="Book Antiqua" w:hAnsi="Book Antiqua"/>
          <w:color w:val="000000" w:themeColor="text1"/>
        </w:rPr>
        <w:t xml:space="preserve"> A, </w:t>
      </w:r>
      <w:proofErr w:type="spellStart"/>
      <w:r>
        <w:rPr>
          <w:rFonts w:ascii="Book Antiqua" w:hAnsi="Book Antiqua"/>
          <w:color w:val="000000" w:themeColor="text1"/>
        </w:rPr>
        <w:t>Ishiko</w:t>
      </w:r>
      <w:proofErr w:type="spellEnd"/>
      <w:r>
        <w:rPr>
          <w:rFonts w:ascii="Book Antiqua" w:hAnsi="Book Antiqua"/>
          <w:color w:val="000000" w:themeColor="text1"/>
        </w:rPr>
        <w:t xml:space="preserve"> T, Baba H. Prognostic impacts of postoperative complications in patients with intrahepatic cholangiocarcinoma after curative operations. </w:t>
      </w:r>
      <w:r>
        <w:rPr>
          <w:rFonts w:ascii="Book Antiqua" w:hAnsi="Book Antiqua"/>
          <w:i/>
          <w:iCs/>
          <w:color w:val="000000" w:themeColor="text1"/>
        </w:rPr>
        <w:t>Int J Clin Oncol</w:t>
      </w:r>
      <w:r>
        <w:rPr>
          <w:rFonts w:ascii="Book Antiqua" w:hAnsi="Book Antiqua"/>
          <w:color w:val="000000" w:themeColor="text1"/>
        </w:rPr>
        <w:t xml:space="preserve"> 2017; </w:t>
      </w:r>
      <w:r>
        <w:rPr>
          <w:rFonts w:ascii="Book Antiqua" w:hAnsi="Book Antiqua"/>
          <w:b/>
          <w:bCs/>
          <w:color w:val="000000" w:themeColor="text1"/>
        </w:rPr>
        <w:t>22</w:t>
      </w:r>
      <w:r>
        <w:rPr>
          <w:rFonts w:ascii="Book Antiqua" w:hAnsi="Book Antiqua"/>
          <w:color w:val="000000" w:themeColor="text1"/>
        </w:rPr>
        <w:t>: 526-532 [PMID: 28205002 DOI: 10.1007/s10147-017-1099-9]</w:t>
      </w:r>
    </w:p>
    <w:p w14:paraId="29C1B8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Balkwill F</w:t>
      </w:r>
      <w:r>
        <w:rPr>
          <w:rFonts w:ascii="Book Antiqua" w:hAnsi="Book Antiqua"/>
          <w:color w:val="000000" w:themeColor="text1"/>
        </w:rPr>
        <w:t xml:space="preserve">, </w:t>
      </w:r>
      <w:proofErr w:type="spellStart"/>
      <w:r>
        <w:rPr>
          <w:rFonts w:ascii="Book Antiqua" w:hAnsi="Book Antiqua"/>
          <w:color w:val="000000" w:themeColor="text1"/>
        </w:rPr>
        <w:t>Mantovani</w:t>
      </w:r>
      <w:proofErr w:type="spellEnd"/>
      <w:r>
        <w:rPr>
          <w:rFonts w:ascii="Book Antiqua" w:hAnsi="Book Antiqua"/>
          <w:color w:val="000000" w:themeColor="text1"/>
        </w:rPr>
        <w:t xml:space="preserve"> A. Inflammation and cancer: back to Virchow? </w:t>
      </w:r>
      <w:r>
        <w:rPr>
          <w:rFonts w:ascii="Book Antiqua" w:hAnsi="Book Antiqua"/>
          <w:i/>
          <w:iCs/>
          <w:color w:val="000000" w:themeColor="text1"/>
        </w:rPr>
        <w:t>Lancet</w:t>
      </w:r>
      <w:r>
        <w:rPr>
          <w:rFonts w:ascii="Book Antiqua" w:hAnsi="Book Antiqua"/>
          <w:color w:val="000000" w:themeColor="text1"/>
        </w:rPr>
        <w:t xml:space="preserve"> 2001; </w:t>
      </w:r>
      <w:r>
        <w:rPr>
          <w:rFonts w:ascii="Book Antiqua" w:hAnsi="Book Antiqua"/>
          <w:b/>
          <w:bCs/>
          <w:color w:val="000000" w:themeColor="text1"/>
        </w:rPr>
        <w:t>357</w:t>
      </w:r>
      <w:r>
        <w:rPr>
          <w:rFonts w:ascii="Book Antiqua" w:hAnsi="Book Antiqua"/>
          <w:color w:val="000000" w:themeColor="text1"/>
        </w:rPr>
        <w:t>: 539-545 [PMID: 11229684 DOI: 10.1016/S0140-6736(00)04046-0]</w:t>
      </w:r>
    </w:p>
    <w:p w14:paraId="07C744D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 xml:space="preserve">van </w:t>
      </w:r>
      <w:proofErr w:type="spellStart"/>
      <w:r>
        <w:rPr>
          <w:rFonts w:ascii="Book Antiqua" w:hAnsi="Book Antiqua"/>
          <w:b/>
          <w:bCs/>
          <w:color w:val="000000" w:themeColor="text1"/>
        </w:rPr>
        <w:t>Keulen</w:t>
      </w:r>
      <w:proofErr w:type="spellEnd"/>
      <w:r>
        <w:rPr>
          <w:rFonts w:ascii="Book Antiqua" w:hAnsi="Book Antiqua"/>
          <w:b/>
          <w:bCs/>
          <w:color w:val="000000" w:themeColor="text1"/>
        </w:rPr>
        <w:t xml:space="preserve"> AM</w:t>
      </w:r>
      <w:r>
        <w:rPr>
          <w:rFonts w:ascii="Book Antiqua" w:hAnsi="Book Antiqua"/>
          <w:color w:val="000000" w:themeColor="text1"/>
        </w:rPr>
        <w:t xml:space="preserve">, Buettner S, </w:t>
      </w:r>
      <w:proofErr w:type="spellStart"/>
      <w:r>
        <w:rPr>
          <w:rFonts w:ascii="Book Antiqua" w:hAnsi="Book Antiqua"/>
          <w:color w:val="000000" w:themeColor="text1"/>
        </w:rPr>
        <w:t>Besselink</w:t>
      </w:r>
      <w:proofErr w:type="spellEnd"/>
      <w:r>
        <w:rPr>
          <w:rFonts w:ascii="Book Antiqua" w:hAnsi="Book Antiqua"/>
          <w:color w:val="000000" w:themeColor="text1"/>
        </w:rPr>
        <w:t xml:space="preserve"> MG, Busch OR, van </w:t>
      </w:r>
      <w:proofErr w:type="spellStart"/>
      <w:r>
        <w:rPr>
          <w:rFonts w:ascii="Book Antiqua" w:hAnsi="Book Antiqua"/>
          <w:color w:val="000000" w:themeColor="text1"/>
        </w:rPr>
        <w:t>Gulik</w:t>
      </w:r>
      <w:proofErr w:type="spellEnd"/>
      <w:r>
        <w:rPr>
          <w:rFonts w:ascii="Book Antiqua" w:hAnsi="Book Antiqua"/>
          <w:color w:val="000000" w:themeColor="text1"/>
        </w:rPr>
        <w:t xml:space="preserve"> TM, </w:t>
      </w:r>
      <w:proofErr w:type="spellStart"/>
      <w:r>
        <w:rPr>
          <w:rFonts w:ascii="Book Antiqua" w:hAnsi="Book Antiqua"/>
          <w:color w:val="000000" w:themeColor="text1"/>
        </w:rPr>
        <w:t>Ijzermans</w:t>
      </w:r>
      <w:proofErr w:type="spellEnd"/>
      <w:r>
        <w:rPr>
          <w:rFonts w:ascii="Book Antiqua" w:hAnsi="Book Antiqua"/>
          <w:color w:val="000000" w:themeColor="text1"/>
        </w:rPr>
        <w:t xml:space="preserve"> JNM, de </w:t>
      </w:r>
      <w:proofErr w:type="spellStart"/>
      <w:r>
        <w:rPr>
          <w:rFonts w:ascii="Book Antiqua" w:hAnsi="Book Antiqua"/>
          <w:color w:val="000000" w:themeColor="text1"/>
        </w:rPr>
        <w:t>Jonge</w:t>
      </w:r>
      <w:proofErr w:type="spellEnd"/>
      <w:r>
        <w:rPr>
          <w:rFonts w:ascii="Book Antiqua" w:hAnsi="Book Antiqua"/>
          <w:color w:val="000000" w:themeColor="text1"/>
        </w:rPr>
        <w:t xml:space="preserve"> J, </w:t>
      </w:r>
      <w:proofErr w:type="spellStart"/>
      <w:r>
        <w:rPr>
          <w:rFonts w:ascii="Book Antiqua" w:hAnsi="Book Antiqua"/>
          <w:color w:val="000000" w:themeColor="text1"/>
        </w:rPr>
        <w:t>Polak</w:t>
      </w:r>
      <w:proofErr w:type="spellEnd"/>
      <w:r>
        <w:rPr>
          <w:rFonts w:ascii="Book Antiqua" w:hAnsi="Book Antiqua"/>
          <w:color w:val="000000" w:themeColor="text1"/>
        </w:rPr>
        <w:t xml:space="preserve"> WG, </w:t>
      </w:r>
      <w:proofErr w:type="spellStart"/>
      <w:r>
        <w:rPr>
          <w:rFonts w:ascii="Book Antiqua" w:hAnsi="Book Antiqua"/>
          <w:color w:val="000000" w:themeColor="text1"/>
        </w:rPr>
        <w:t>Swijnenburg</w:t>
      </w:r>
      <w:proofErr w:type="spellEnd"/>
      <w:r>
        <w:rPr>
          <w:rFonts w:ascii="Book Antiqua" w:hAnsi="Book Antiqua"/>
          <w:color w:val="000000" w:themeColor="text1"/>
        </w:rPr>
        <w:t xml:space="preserve"> RJ, Groot </w:t>
      </w:r>
      <w:proofErr w:type="spellStart"/>
      <w:r>
        <w:rPr>
          <w:rFonts w:ascii="Book Antiqua" w:hAnsi="Book Antiqua"/>
          <w:color w:val="000000" w:themeColor="text1"/>
        </w:rPr>
        <w:t>Koerkamp</w:t>
      </w:r>
      <w:proofErr w:type="spellEnd"/>
      <w:r>
        <w:rPr>
          <w:rFonts w:ascii="Book Antiqua" w:hAnsi="Book Antiqua"/>
          <w:color w:val="000000" w:themeColor="text1"/>
        </w:rPr>
        <w:t xml:space="preserve"> B, Erdmann JI, Olthof PB. Surgical morbidity in the first year after resection for perihilar cholangiocarcinoma. </w:t>
      </w:r>
      <w:r>
        <w:rPr>
          <w:rFonts w:ascii="Book Antiqua" w:hAnsi="Book Antiqua"/>
          <w:i/>
          <w:iCs/>
          <w:color w:val="000000" w:themeColor="text1"/>
        </w:rPr>
        <w:t>HPB (Oxford)</w:t>
      </w:r>
      <w:r>
        <w:rPr>
          <w:rFonts w:ascii="Book Antiqua" w:hAnsi="Book Antiqua"/>
          <w:color w:val="000000" w:themeColor="text1"/>
        </w:rPr>
        <w:t xml:space="preserve"> 2021; </w:t>
      </w:r>
      <w:r>
        <w:rPr>
          <w:rFonts w:ascii="Book Antiqua" w:hAnsi="Book Antiqua"/>
          <w:b/>
          <w:bCs/>
          <w:color w:val="000000" w:themeColor="text1"/>
        </w:rPr>
        <w:t>23</w:t>
      </w:r>
      <w:r>
        <w:rPr>
          <w:rFonts w:ascii="Book Antiqua" w:hAnsi="Book Antiqua"/>
          <w:color w:val="000000" w:themeColor="text1"/>
        </w:rPr>
        <w:t>: 1607-1614 [PMID: 33947606 DOI: 10.1016/j.hpb.2021.03.016]</w:t>
      </w:r>
    </w:p>
    <w:p w14:paraId="02A9167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17 </w:t>
      </w:r>
      <w:proofErr w:type="spellStart"/>
      <w:r>
        <w:rPr>
          <w:rFonts w:ascii="Book Antiqua" w:hAnsi="Book Antiqua"/>
          <w:b/>
          <w:bCs/>
          <w:color w:val="000000" w:themeColor="text1"/>
        </w:rPr>
        <w:t>Ribero</w:t>
      </w:r>
      <w:proofErr w:type="spellEnd"/>
      <w:r>
        <w:rPr>
          <w:rFonts w:ascii="Book Antiqua" w:hAnsi="Book Antiqua"/>
          <w:b/>
          <w:bCs/>
          <w:color w:val="000000" w:themeColor="text1"/>
        </w:rPr>
        <w:t xml:space="preserve"> D</w:t>
      </w:r>
      <w:r>
        <w:rPr>
          <w:rFonts w:ascii="Book Antiqua" w:hAnsi="Book Antiqua"/>
          <w:color w:val="000000" w:themeColor="text1"/>
        </w:rPr>
        <w:t xml:space="preserve">, </w:t>
      </w:r>
      <w:proofErr w:type="spellStart"/>
      <w:r>
        <w:rPr>
          <w:rFonts w:ascii="Book Antiqua" w:hAnsi="Book Antiqua"/>
          <w:color w:val="000000" w:themeColor="text1"/>
        </w:rPr>
        <w:t>Zimmitti</w:t>
      </w:r>
      <w:proofErr w:type="spellEnd"/>
      <w:r>
        <w:rPr>
          <w:rFonts w:ascii="Book Antiqua" w:hAnsi="Book Antiqua"/>
          <w:color w:val="000000" w:themeColor="text1"/>
        </w:rPr>
        <w:t xml:space="preserve"> G, </w:t>
      </w:r>
      <w:proofErr w:type="spellStart"/>
      <w:r>
        <w:rPr>
          <w:rFonts w:ascii="Book Antiqua" w:hAnsi="Book Antiqua"/>
          <w:color w:val="000000" w:themeColor="text1"/>
        </w:rPr>
        <w:t>Aloia</w:t>
      </w:r>
      <w:proofErr w:type="spellEnd"/>
      <w:r>
        <w:rPr>
          <w:rFonts w:ascii="Book Antiqua" w:hAnsi="Book Antiqua"/>
          <w:color w:val="000000" w:themeColor="text1"/>
        </w:rPr>
        <w:t xml:space="preserve"> TA, Shindoh J, Fabio F, </w:t>
      </w:r>
      <w:proofErr w:type="spellStart"/>
      <w:r>
        <w:rPr>
          <w:rFonts w:ascii="Book Antiqua" w:hAnsi="Book Antiqua"/>
          <w:color w:val="000000" w:themeColor="text1"/>
        </w:rPr>
        <w:t>Amisano</w:t>
      </w:r>
      <w:proofErr w:type="spellEnd"/>
      <w:r>
        <w:rPr>
          <w:rFonts w:ascii="Book Antiqua" w:hAnsi="Book Antiqua"/>
          <w:color w:val="000000" w:themeColor="text1"/>
        </w:rPr>
        <w:t xml:space="preserve"> M, </w:t>
      </w:r>
      <w:proofErr w:type="spellStart"/>
      <w:r>
        <w:rPr>
          <w:rFonts w:ascii="Book Antiqua" w:hAnsi="Book Antiqua"/>
          <w:color w:val="000000" w:themeColor="text1"/>
        </w:rPr>
        <w:t>Passot</w:t>
      </w:r>
      <w:proofErr w:type="spellEnd"/>
      <w:r>
        <w:rPr>
          <w:rFonts w:ascii="Book Antiqua" w:hAnsi="Book Antiqua"/>
          <w:color w:val="000000" w:themeColor="text1"/>
        </w:rPr>
        <w:t xml:space="preserve"> G, Ferrero A, </w:t>
      </w:r>
      <w:proofErr w:type="spellStart"/>
      <w:r>
        <w:rPr>
          <w:rFonts w:ascii="Book Antiqua" w:hAnsi="Book Antiqua"/>
          <w:color w:val="000000" w:themeColor="text1"/>
        </w:rPr>
        <w:t>Vauthey</w:t>
      </w:r>
      <w:proofErr w:type="spellEnd"/>
      <w:r>
        <w:rPr>
          <w:rFonts w:ascii="Book Antiqua" w:hAnsi="Book Antiqua"/>
          <w:color w:val="000000" w:themeColor="text1"/>
        </w:rPr>
        <w:t xml:space="preserve"> JN. Preoperative Cholangitis and Future Liver Remnant Volume Determine the Risk of Liver Failure in Patients Undergoing Resection for Hilar Cholangiocarcinoma. </w:t>
      </w:r>
      <w:r>
        <w:rPr>
          <w:rFonts w:ascii="Book Antiqua" w:hAnsi="Book Antiqua"/>
          <w:i/>
          <w:iCs/>
          <w:color w:val="000000" w:themeColor="text1"/>
        </w:rPr>
        <w:t>J Am Coll Surg</w:t>
      </w:r>
      <w:r>
        <w:rPr>
          <w:rFonts w:ascii="Book Antiqua" w:hAnsi="Book Antiqua"/>
          <w:color w:val="000000" w:themeColor="text1"/>
        </w:rPr>
        <w:t xml:space="preserve"> 2016; </w:t>
      </w:r>
      <w:r>
        <w:rPr>
          <w:rFonts w:ascii="Book Antiqua" w:hAnsi="Book Antiqua"/>
          <w:b/>
          <w:bCs/>
          <w:color w:val="000000" w:themeColor="text1"/>
        </w:rPr>
        <w:t>223</w:t>
      </w:r>
      <w:r>
        <w:rPr>
          <w:rFonts w:ascii="Book Antiqua" w:hAnsi="Book Antiqua"/>
          <w:color w:val="000000" w:themeColor="text1"/>
        </w:rPr>
        <w:t>: 87-97 [PMID: 27049784 DOI: 10.1016/j.jamcollsurg.2016.01.060]</w:t>
      </w:r>
    </w:p>
    <w:p w14:paraId="2BD0BB9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Kennedy TJ</w:t>
      </w:r>
      <w:r>
        <w:rPr>
          <w:rFonts w:ascii="Book Antiqua" w:hAnsi="Book Antiqua"/>
          <w:color w:val="000000" w:themeColor="text1"/>
        </w:rPr>
        <w:t xml:space="preserve">, </w:t>
      </w:r>
      <w:proofErr w:type="spellStart"/>
      <w:r>
        <w:rPr>
          <w:rFonts w:ascii="Book Antiqua" w:hAnsi="Book Antiqua"/>
          <w:color w:val="000000" w:themeColor="text1"/>
        </w:rPr>
        <w:t>Yopp</w:t>
      </w:r>
      <w:proofErr w:type="spellEnd"/>
      <w:r>
        <w:rPr>
          <w:rFonts w:ascii="Book Antiqua" w:hAnsi="Book Antiqua"/>
          <w:color w:val="000000" w:themeColor="text1"/>
        </w:rPr>
        <w:t xml:space="preserve"> A, Qin Y, Zhao B, Guo P, Liu F, Schwartz LH, Allen P, </w:t>
      </w:r>
      <w:proofErr w:type="spellStart"/>
      <w:r>
        <w:rPr>
          <w:rFonts w:ascii="Book Antiqua" w:hAnsi="Book Antiqua"/>
          <w:color w:val="000000" w:themeColor="text1"/>
        </w:rPr>
        <w:t>D'Angelica</w:t>
      </w:r>
      <w:proofErr w:type="spellEnd"/>
      <w:r>
        <w:rPr>
          <w:rFonts w:ascii="Book Antiqua" w:hAnsi="Book Antiqua"/>
          <w:color w:val="000000" w:themeColor="text1"/>
        </w:rPr>
        <w:t xml:space="preserve"> M, Fong Y, DeMatteo RP, </w:t>
      </w:r>
      <w:proofErr w:type="spellStart"/>
      <w:r>
        <w:rPr>
          <w:rFonts w:ascii="Book Antiqua" w:hAnsi="Book Antiqua"/>
          <w:color w:val="000000" w:themeColor="text1"/>
        </w:rPr>
        <w:t>Blumgart</w:t>
      </w:r>
      <w:proofErr w:type="spellEnd"/>
      <w:r>
        <w:rPr>
          <w:rFonts w:ascii="Book Antiqua" w:hAnsi="Book Antiqua"/>
          <w:color w:val="000000" w:themeColor="text1"/>
        </w:rPr>
        <w:t xml:space="preserve"> LH, </w:t>
      </w:r>
      <w:proofErr w:type="spellStart"/>
      <w:r>
        <w:rPr>
          <w:rFonts w:ascii="Book Antiqua" w:hAnsi="Book Antiqua"/>
          <w:color w:val="000000" w:themeColor="text1"/>
        </w:rPr>
        <w:t>Jarnagin</w:t>
      </w:r>
      <w:proofErr w:type="spellEnd"/>
      <w:r>
        <w:rPr>
          <w:rFonts w:ascii="Book Antiqua" w:hAnsi="Book Antiqua"/>
          <w:color w:val="000000" w:themeColor="text1"/>
        </w:rPr>
        <w:t xml:space="preserve"> WR. Role of preoperative biliary </w:t>
      </w:r>
      <w:r>
        <w:rPr>
          <w:rFonts w:ascii="Book Antiqua" w:hAnsi="Book Antiqua"/>
          <w:color w:val="000000" w:themeColor="text1"/>
        </w:rPr>
        <w:lastRenderedPageBreak/>
        <w:t xml:space="preserve">drainage of liver remnant prior to extended liver resection for hilar cholangiocarcinoma. </w:t>
      </w:r>
      <w:r>
        <w:rPr>
          <w:rFonts w:ascii="Book Antiqua" w:hAnsi="Book Antiqua"/>
          <w:i/>
          <w:iCs/>
          <w:color w:val="000000" w:themeColor="text1"/>
        </w:rPr>
        <w:t>HPB (Oxford)</w:t>
      </w:r>
      <w:r>
        <w:rPr>
          <w:rFonts w:ascii="Book Antiqua" w:hAnsi="Book Antiqua"/>
          <w:color w:val="000000" w:themeColor="text1"/>
        </w:rPr>
        <w:t xml:space="preserve"> 2009; </w:t>
      </w:r>
      <w:r>
        <w:rPr>
          <w:rFonts w:ascii="Book Antiqua" w:hAnsi="Book Antiqua"/>
          <w:b/>
          <w:bCs/>
          <w:color w:val="000000" w:themeColor="text1"/>
        </w:rPr>
        <w:t>11</w:t>
      </w:r>
      <w:r>
        <w:rPr>
          <w:rFonts w:ascii="Book Antiqua" w:hAnsi="Book Antiqua"/>
          <w:color w:val="000000" w:themeColor="text1"/>
        </w:rPr>
        <w:t>: 445-451 [PMID: 19768150 DOI: 10.1111/j.1477-2574.2009.00090.x]</w:t>
      </w:r>
    </w:p>
    <w:p w14:paraId="01B84A5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Hasegawa S</w:t>
      </w:r>
      <w:r>
        <w:rPr>
          <w:rFonts w:ascii="Book Antiqua" w:hAnsi="Book Antiqua"/>
          <w:color w:val="000000" w:themeColor="text1"/>
        </w:rPr>
        <w:t xml:space="preserve">, </w:t>
      </w:r>
      <w:proofErr w:type="spellStart"/>
      <w:r>
        <w:rPr>
          <w:rFonts w:ascii="Book Antiqua" w:hAnsi="Book Antiqua"/>
          <w:color w:val="000000" w:themeColor="text1"/>
        </w:rPr>
        <w:t>Ikai</w:t>
      </w:r>
      <w:proofErr w:type="spellEnd"/>
      <w:r>
        <w:rPr>
          <w:rFonts w:ascii="Book Antiqua" w:hAnsi="Book Antiqua"/>
          <w:color w:val="000000" w:themeColor="text1"/>
        </w:rPr>
        <w:t xml:space="preserve"> I, </w:t>
      </w:r>
      <w:proofErr w:type="spellStart"/>
      <w:r>
        <w:rPr>
          <w:rFonts w:ascii="Book Antiqua" w:hAnsi="Book Antiqua"/>
          <w:color w:val="000000" w:themeColor="text1"/>
        </w:rPr>
        <w:t>Fujii</w:t>
      </w:r>
      <w:proofErr w:type="spellEnd"/>
      <w:r>
        <w:rPr>
          <w:rFonts w:ascii="Book Antiqua" w:hAnsi="Book Antiqua"/>
          <w:color w:val="000000" w:themeColor="text1"/>
        </w:rPr>
        <w:t xml:space="preserve"> H, </w:t>
      </w:r>
      <w:proofErr w:type="spellStart"/>
      <w:r>
        <w:rPr>
          <w:rFonts w:ascii="Book Antiqua" w:hAnsi="Book Antiqua"/>
          <w:color w:val="000000" w:themeColor="text1"/>
        </w:rPr>
        <w:t>Hatano</w:t>
      </w:r>
      <w:proofErr w:type="spellEnd"/>
      <w:r>
        <w:rPr>
          <w:rFonts w:ascii="Book Antiqua" w:hAnsi="Book Antiqua"/>
          <w:color w:val="000000" w:themeColor="text1"/>
        </w:rPr>
        <w:t xml:space="preserve"> E, </w:t>
      </w:r>
      <w:proofErr w:type="spellStart"/>
      <w:r>
        <w:rPr>
          <w:rFonts w:ascii="Book Antiqua" w:hAnsi="Book Antiqua"/>
          <w:color w:val="000000" w:themeColor="text1"/>
        </w:rPr>
        <w:t>Shimahara</w:t>
      </w:r>
      <w:proofErr w:type="spellEnd"/>
      <w:r>
        <w:rPr>
          <w:rFonts w:ascii="Book Antiqua" w:hAnsi="Book Antiqua"/>
          <w:color w:val="000000" w:themeColor="text1"/>
        </w:rPr>
        <w:t xml:space="preserve"> Y. Surgical resection of hilar cholangiocarcinoma: analysis of survival and postoperative complications. </w:t>
      </w:r>
      <w:r>
        <w:rPr>
          <w:rFonts w:ascii="Book Antiqua" w:hAnsi="Book Antiqua"/>
          <w:i/>
          <w:iCs/>
          <w:color w:val="000000" w:themeColor="text1"/>
        </w:rPr>
        <w:t>World J Surg</w:t>
      </w:r>
      <w:r>
        <w:rPr>
          <w:rFonts w:ascii="Book Antiqua" w:hAnsi="Book Antiqua"/>
          <w:color w:val="000000" w:themeColor="text1"/>
        </w:rPr>
        <w:t xml:space="preserve"> 2007; </w:t>
      </w:r>
      <w:r>
        <w:rPr>
          <w:rFonts w:ascii="Book Antiqua" w:hAnsi="Book Antiqua"/>
          <w:b/>
          <w:bCs/>
          <w:color w:val="000000" w:themeColor="text1"/>
        </w:rPr>
        <w:t>31</w:t>
      </w:r>
      <w:r>
        <w:rPr>
          <w:rFonts w:ascii="Book Antiqua" w:hAnsi="Book Antiqua"/>
          <w:color w:val="000000" w:themeColor="text1"/>
        </w:rPr>
        <w:t>: 1256-1263 [PMID: 17453285 DOI: 10.1007/s00268-007-9001-y]</w:t>
      </w:r>
    </w:p>
    <w:p w14:paraId="16090A4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Wang JK</w:t>
      </w:r>
      <w:r>
        <w:rPr>
          <w:rFonts w:ascii="Book Antiqua" w:hAnsi="Book Antiqua"/>
          <w:color w:val="000000" w:themeColor="text1"/>
        </w:rPr>
        <w:t xml:space="preserve">, Hu HJ, Shrestha A, Ma WJ, Yang Q, Liu F, Cheng NS, Li FY. Can preoperative and postoperative CA19-9 levels predict survival and early recurrence in patients with </w:t>
      </w:r>
      <w:proofErr w:type="spellStart"/>
      <w:r>
        <w:rPr>
          <w:rFonts w:ascii="Book Antiqua" w:hAnsi="Book Antiqua"/>
          <w:color w:val="000000" w:themeColor="text1"/>
        </w:rPr>
        <w:t>resectable</w:t>
      </w:r>
      <w:proofErr w:type="spellEnd"/>
      <w:r>
        <w:rPr>
          <w:rFonts w:ascii="Book Antiqua" w:hAnsi="Book Antiqua"/>
          <w:color w:val="000000" w:themeColor="text1"/>
        </w:rPr>
        <w:t xml:space="preserve"> hilar cholangiocarcinoma? </w:t>
      </w:r>
      <w:proofErr w:type="spellStart"/>
      <w:r>
        <w:rPr>
          <w:rFonts w:ascii="Book Antiqua" w:hAnsi="Book Antiqua"/>
          <w:i/>
          <w:iCs/>
          <w:color w:val="000000" w:themeColor="text1"/>
        </w:rPr>
        <w:t>Oncotarget</w:t>
      </w:r>
      <w:proofErr w:type="spellEnd"/>
      <w:r>
        <w:rPr>
          <w:rFonts w:ascii="Book Antiqua" w:hAnsi="Book Antiqua"/>
          <w:color w:val="000000" w:themeColor="text1"/>
        </w:rPr>
        <w:t xml:space="preserve"> 2017; </w:t>
      </w:r>
      <w:r>
        <w:rPr>
          <w:rFonts w:ascii="Book Antiqua" w:hAnsi="Book Antiqua"/>
          <w:b/>
          <w:bCs/>
          <w:color w:val="000000" w:themeColor="text1"/>
        </w:rPr>
        <w:t>8</w:t>
      </w:r>
      <w:r>
        <w:rPr>
          <w:rFonts w:ascii="Book Antiqua" w:hAnsi="Book Antiqua"/>
          <w:color w:val="000000" w:themeColor="text1"/>
        </w:rPr>
        <w:t>: 45335-45344 [PMID: 28484084 DOI: 10.18632/oncotarget.17336]</w:t>
      </w:r>
    </w:p>
    <w:p w14:paraId="73DD21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21 </w:t>
      </w:r>
      <w:proofErr w:type="spellStart"/>
      <w:r>
        <w:rPr>
          <w:rFonts w:ascii="Book Antiqua" w:hAnsi="Book Antiqua"/>
          <w:b/>
          <w:bCs/>
          <w:color w:val="000000" w:themeColor="text1"/>
        </w:rPr>
        <w:t>Dindo</w:t>
      </w:r>
      <w:proofErr w:type="spellEnd"/>
      <w:r>
        <w:rPr>
          <w:rFonts w:ascii="Book Antiqua" w:hAnsi="Book Antiqua"/>
          <w:b/>
          <w:bCs/>
          <w:color w:val="000000" w:themeColor="text1"/>
        </w:rPr>
        <w:t xml:space="preserve"> D</w:t>
      </w:r>
      <w:r>
        <w:rPr>
          <w:rFonts w:ascii="Book Antiqua" w:hAnsi="Book Antiqua"/>
          <w:color w:val="000000" w:themeColor="text1"/>
        </w:rPr>
        <w:t xml:space="preserve">, </w:t>
      </w:r>
      <w:proofErr w:type="spellStart"/>
      <w:r>
        <w:rPr>
          <w:rFonts w:ascii="Book Antiqua" w:hAnsi="Book Antiqua"/>
          <w:color w:val="000000" w:themeColor="text1"/>
        </w:rPr>
        <w:t>Demartines</w:t>
      </w:r>
      <w:proofErr w:type="spellEnd"/>
      <w:r>
        <w:rPr>
          <w:rFonts w:ascii="Book Antiqua" w:hAnsi="Book Antiqua"/>
          <w:color w:val="000000" w:themeColor="text1"/>
        </w:rPr>
        <w:t xml:space="preserve"> N, </w:t>
      </w:r>
      <w:proofErr w:type="spellStart"/>
      <w:r>
        <w:rPr>
          <w:rFonts w:ascii="Book Antiqua" w:hAnsi="Book Antiqua"/>
          <w:color w:val="000000" w:themeColor="text1"/>
        </w:rPr>
        <w:t>Clavien</w:t>
      </w:r>
      <w:proofErr w:type="spellEnd"/>
      <w:r>
        <w:rPr>
          <w:rFonts w:ascii="Book Antiqua" w:hAnsi="Book Antiqua"/>
          <w:color w:val="000000" w:themeColor="text1"/>
        </w:rPr>
        <w:t xml:space="preserve"> PA. Classification of surgical complications: a new proposal with evaluation in a cohort of 6336 patients and results of a survey. </w:t>
      </w:r>
      <w:r>
        <w:rPr>
          <w:rFonts w:ascii="Book Antiqua" w:hAnsi="Book Antiqua"/>
          <w:i/>
          <w:iCs/>
          <w:color w:val="000000" w:themeColor="text1"/>
        </w:rPr>
        <w:t>Ann Surg</w:t>
      </w:r>
      <w:r>
        <w:rPr>
          <w:rFonts w:ascii="Book Antiqua" w:hAnsi="Book Antiqua"/>
          <w:color w:val="000000" w:themeColor="text1"/>
        </w:rPr>
        <w:t xml:space="preserve"> 2004; </w:t>
      </w:r>
      <w:r>
        <w:rPr>
          <w:rFonts w:ascii="Book Antiqua" w:hAnsi="Book Antiqua"/>
          <w:b/>
          <w:bCs/>
          <w:color w:val="000000" w:themeColor="text1"/>
        </w:rPr>
        <w:t>240</w:t>
      </w:r>
      <w:r>
        <w:rPr>
          <w:rFonts w:ascii="Book Antiqua" w:hAnsi="Book Antiqua"/>
          <w:color w:val="000000" w:themeColor="text1"/>
        </w:rPr>
        <w:t>: 205-213 [PMID: 15273542 DOI: 10.1097/01.sla.0000133083.54934.ae]</w:t>
      </w:r>
    </w:p>
    <w:p w14:paraId="0550F5E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22 </w:t>
      </w:r>
      <w:proofErr w:type="spellStart"/>
      <w:r>
        <w:rPr>
          <w:rFonts w:ascii="Book Antiqua" w:hAnsi="Book Antiqua"/>
          <w:b/>
          <w:bCs/>
          <w:color w:val="000000" w:themeColor="text1"/>
        </w:rPr>
        <w:t>Balzan</w:t>
      </w:r>
      <w:proofErr w:type="spellEnd"/>
      <w:r>
        <w:rPr>
          <w:rFonts w:ascii="Book Antiqua" w:hAnsi="Book Antiqua"/>
          <w:b/>
          <w:bCs/>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Belghiti</w:t>
      </w:r>
      <w:proofErr w:type="spellEnd"/>
      <w:r>
        <w:rPr>
          <w:rFonts w:ascii="Book Antiqua" w:hAnsi="Book Antiqua"/>
          <w:color w:val="000000" w:themeColor="text1"/>
        </w:rPr>
        <w:t xml:space="preserve"> J, </w:t>
      </w:r>
      <w:proofErr w:type="spellStart"/>
      <w:r>
        <w:rPr>
          <w:rFonts w:ascii="Book Antiqua" w:hAnsi="Book Antiqua"/>
          <w:color w:val="000000" w:themeColor="text1"/>
        </w:rPr>
        <w:t>Farges</w:t>
      </w:r>
      <w:proofErr w:type="spellEnd"/>
      <w:r>
        <w:rPr>
          <w:rFonts w:ascii="Book Antiqua" w:hAnsi="Book Antiqua"/>
          <w:color w:val="000000" w:themeColor="text1"/>
        </w:rPr>
        <w:t xml:space="preserve"> O, Ogata S, </w:t>
      </w:r>
      <w:proofErr w:type="spellStart"/>
      <w:r>
        <w:rPr>
          <w:rFonts w:ascii="Book Antiqua" w:hAnsi="Book Antiqua"/>
          <w:color w:val="000000" w:themeColor="text1"/>
        </w:rPr>
        <w:t>Sauvanet</w:t>
      </w:r>
      <w:proofErr w:type="spellEnd"/>
      <w:r>
        <w:rPr>
          <w:rFonts w:ascii="Book Antiqua" w:hAnsi="Book Antiqua"/>
          <w:color w:val="000000" w:themeColor="text1"/>
        </w:rPr>
        <w:t xml:space="preserve"> A, </w:t>
      </w:r>
      <w:proofErr w:type="spellStart"/>
      <w:r>
        <w:rPr>
          <w:rFonts w:ascii="Book Antiqua" w:hAnsi="Book Antiqua"/>
          <w:color w:val="000000" w:themeColor="text1"/>
        </w:rPr>
        <w:t>Delefosse</w:t>
      </w:r>
      <w:proofErr w:type="spellEnd"/>
      <w:r>
        <w:rPr>
          <w:rFonts w:ascii="Book Antiqua" w:hAnsi="Book Antiqua"/>
          <w:color w:val="000000" w:themeColor="text1"/>
        </w:rPr>
        <w:t xml:space="preserve"> D, Durand F. The "50-50 criteria" on postoperative day 5: an accurate predictor of liver failure and death after hepatectomy. </w:t>
      </w:r>
      <w:r>
        <w:rPr>
          <w:rFonts w:ascii="Book Antiqua" w:hAnsi="Book Antiqua"/>
          <w:i/>
          <w:iCs/>
          <w:color w:val="000000" w:themeColor="text1"/>
        </w:rPr>
        <w:t>Ann Surg</w:t>
      </w:r>
      <w:r>
        <w:rPr>
          <w:rFonts w:ascii="Book Antiqua" w:hAnsi="Book Antiqua"/>
          <w:color w:val="000000" w:themeColor="text1"/>
        </w:rPr>
        <w:t xml:space="preserve"> 2005; </w:t>
      </w:r>
      <w:r>
        <w:rPr>
          <w:rFonts w:ascii="Book Antiqua" w:hAnsi="Book Antiqua"/>
          <w:b/>
          <w:bCs/>
          <w:color w:val="000000" w:themeColor="text1"/>
        </w:rPr>
        <w:t>242</w:t>
      </w:r>
      <w:r>
        <w:rPr>
          <w:rFonts w:ascii="Book Antiqua" w:hAnsi="Book Antiqua"/>
          <w:color w:val="000000" w:themeColor="text1"/>
        </w:rPr>
        <w:t>: 824-828, discussion 828-discussion 829 [PMID: 16327492 DOI: 10.1097/01.sla.0000189131.90876.9e]</w:t>
      </w:r>
    </w:p>
    <w:p w14:paraId="0DF6898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 xml:space="preserve">National Nosocomial Infections Surveillance </w:t>
      </w:r>
      <w:proofErr w:type="gramStart"/>
      <w:r>
        <w:rPr>
          <w:rFonts w:ascii="Book Antiqua" w:hAnsi="Book Antiqua"/>
          <w:b/>
          <w:bCs/>
          <w:color w:val="000000" w:themeColor="text1"/>
        </w:rPr>
        <w:t>System.</w:t>
      </w:r>
      <w:r>
        <w:rPr>
          <w:rFonts w:ascii="Book Antiqua" w:hAnsi="Book Antiqua"/>
          <w:color w:val="000000" w:themeColor="text1"/>
        </w:rPr>
        <w:t>.</w:t>
      </w:r>
      <w:proofErr w:type="gramEnd"/>
      <w:r>
        <w:rPr>
          <w:rFonts w:ascii="Book Antiqua" w:hAnsi="Book Antiqua"/>
          <w:color w:val="000000" w:themeColor="text1"/>
        </w:rPr>
        <w:t xml:space="preserve"> National Nosocomial Infections Surveillance (NNIS) System Report, data summary from January 1992 through June 2004, issued October 2004. </w:t>
      </w:r>
      <w:r>
        <w:rPr>
          <w:rFonts w:ascii="Book Antiqua" w:hAnsi="Book Antiqua"/>
          <w:i/>
          <w:iCs/>
          <w:color w:val="000000" w:themeColor="text1"/>
        </w:rPr>
        <w:t>Am J Infect Control</w:t>
      </w:r>
      <w:r>
        <w:rPr>
          <w:rFonts w:ascii="Book Antiqua" w:hAnsi="Book Antiqua"/>
          <w:color w:val="000000" w:themeColor="text1"/>
        </w:rPr>
        <w:t xml:space="preserve"> 2004; </w:t>
      </w:r>
      <w:r>
        <w:rPr>
          <w:rFonts w:ascii="Book Antiqua" w:hAnsi="Book Antiqua"/>
          <w:b/>
          <w:bCs/>
          <w:color w:val="000000" w:themeColor="text1"/>
        </w:rPr>
        <w:t>32</w:t>
      </w:r>
      <w:r>
        <w:rPr>
          <w:rFonts w:ascii="Book Antiqua" w:hAnsi="Book Antiqua"/>
          <w:color w:val="000000" w:themeColor="text1"/>
        </w:rPr>
        <w:t>: 470-485 [PMID: 15573054 DOI: 10.1016/S0196655304005425]</w:t>
      </w:r>
    </w:p>
    <w:p w14:paraId="46075F2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Takahashi Y</w:t>
      </w:r>
      <w:r>
        <w:rPr>
          <w:rFonts w:ascii="Book Antiqua" w:hAnsi="Book Antiqua"/>
          <w:color w:val="000000" w:themeColor="text1"/>
        </w:rPr>
        <w:t xml:space="preserve">, Ebata T, Yokoyama Y, </w:t>
      </w:r>
      <w:proofErr w:type="spellStart"/>
      <w:r>
        <w:rPr>
          <w:rFonts w:ascii="Book Antiqua" w:hAnsi="Book Antiqua"/>
          <w:color w:val="000000" w:themeColor="text1"/>
        </w:rPr>
        <w:t>Igami</w:t>
      </w:r>
      <w:proofErr w:type="spellEnd"/>
      <w:r>
        <w:rPr>
          <w:rFonts w:ascii="Book Antiqua" w:hAnsi="Book Antiqua"/>
          <w:color w:val="000000" w:themeColor="text1"/>
        </w:rPr>
        <w:t xml:space="preserve"> T, Sugawara G, </w:t>
      </w:r>
      <w:proofErr w:type="spellStart"/>
      <w:r>
        <w:rPr>
          <w:rFonts w:ascii="Book Antiqua" w:hAnsi="Book Antiqua"/>
          <w:color w:val="000000" w:themeColor="text1"/>
        </w:rPr>
        <w:t>Nagino</w:t>
      </w:r>
      <w:proofErr w:type="spellEnd"/>
      <w:r>
        <w:rPr>
          <w:rFonts w:ascii="Book Antiqua" w:hAnsi="Book Antiqua"/>
          <w:color w:val="000000" w:themeColor="text1"/>
        </w:rPr>
        <w:t xml:space="preserve"> M. Surgical treatment of perihilar cholangiocarcinoma in octogenarians: a single center experience. </w:t>
      </w:r>
      <w:r>
        <w:rPr>
          <w:rFonts w:ascii="Book Antiqua" w:hAnsi="Book Antiqua"/>
          <w:i/>
          <w:iCs/>
          <w:color w:val="000000" w:themeColor="text1"/>
        </w:rPr>
        <w:t xml:space="preserve">J Hepatobiliary </w:t>
      </w:r>
      <w:proofErr w:type="spellStart"/>
      <w:r>
        <w:rPr>
          <w:rFonts w:ascii="Book Antiqua" w:hAnsi="Book Antiqua"/>
          <w:i/>
          <w:iCs/>
          <w:color w:val="000000" w:themeColor="text1"/>
        </w:rPr>
        <w:t>Pancreat</w:t>
      </w:r>
      <w:proofErr w:type="spellEnd"/>
      <w:r>
        <w:rPr>
          <w:rFonts w:ascii="Book Antiqua" w:hAnsi="Book Antiqua"/>
          <w:i/>
          <w:iCs/>
          <w:color w:val="000000" w:themeColor="text1"/>
        </w:rPr>
        <w:t xml:space="preserve"> Sci</w:t>
      </w:r>
      <w:r>
        <w:rPr>
          <w:rFonts w:ascii="Book Antiqua" w:hAnsi="Book Antiqua"/>
          <w:color w:val="000000" w:themeColor="text1"/>
        </w:rPr>
        <w:t xml:space="preserve"> 2013; </w:t>
      </w:r>
      <w:r>
        <w:rPr>
          <w:rFonts w:ascii="Book Antiqua" w:hAnsi="Book Antiqua"/>
          <w:b/>
          <w:bCs/>
          <w:color w:val="000000" w:themeColor="text1"/>
        </w:rPr>
        <w:t>20</w:t>
      </w:r>
      <w:r>
        <w:rPr>
          <w:rFonts w:ascii="Book Antiqua" w:hAnsi="Book Antiqua"/>
          <w:color w:val="000000" w:themeColor="text1"/>
        </w:rPr>
        <w:t>: 324-331 [PMID: 22706427 DOI: 10.1007/s00534-012-0529-3]</w:t>
      </w:r>
    </w:p>
    <w:p w14:paraId="23DB3EB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Best WR</w:t>
      </w:r>
      <w:r>
        <w:rPr>
          <w:rFonts w:ascii="Book Antiqua" w:hAnsi="Book Antiqua"/>
          <w:color w:val="000000" w:themeColor="text1"/>
        </w:rPr>
        <w:t xml:space="preserve">, </w:t>
      </w:r>
      <w:proofErr w:type="spellStart"/>
      <w:r>
        <w:rPr>
          <w:rFonts w:ascii="Book Antiqua" w:hAnsi="Book Antiqua"/>
          <w:color w:val="000000" w:themeColor="text1"/>
        </w:rPr>
        <w:t>Khuri</w:t>
      </w:r>
      <w:proofErr w:type="spellEnd"/>
      <w:r>
        <w:rPr>
          <w:rFonts w:ascii="Book Antiqua" w:hAnsi="Book Antiqua"/>
          <w:color w:val="000000" w:themeColor="text1"/>
        </w:rPr>
        <w:t xml:space="preserve"> SF, Phelan M, </w:t>
      </w:r>
      <w:proofErr w:type="spellStart"/>
      <w:r>
        <w:rPr>
          <w:rFonts w:ascii="Book Antiqua" w:hAnsi="Book Antiqua"/>
          <w:color w:val="000000" w:themeColor="text1"/>
        </w:rPr>
        <w:t>Hur</w:t>
      </w:r>
      <w:proofErr w:type="spellEnd"/>
      <w:r>
        <w:rPr>
          <w:rFonts w:ascii="Book Antiqua" w:hAnsi="Book Antiqua"/>
          <w:color w:val="000000" w:themeColor="text1"/>
        </w:rPr>
        <w:t xml:space="preserve"> K, Henderson WG, Demakis JG, Daley J. Identifying patient preoperative risk factors and postoperative adverse events in administrative databases: results from the Department of Veterans Affairs National Surgical Quality Improvement Program. </w:t>
      </w:r>
      <w:r>
        <w:rPr>
          <w:rFonts w:ascii="Book Antiqua" w:hAnsi="Book Antiqua"/>
          <w:i/>
          <w:iCs/>
          <w:color w:val="000000" w:themeColor="text1"/>
        </w:rPr>
        <w:t>J Am Coll Surg</w:t>
      </w:r>
      <w:r>
        <w:rPr>
          <w:rFonts w:ascii="Book Antiqua" w:hAnsi="Book Antiqua"/>
          <w:color w:val="000000" w:themeColor="text1"/>
        </w:rPr>
        <w:t xml:space="preserve"> 2002; </w:t>
      </w:r>
      <w:r>
        <w:rPr>
          <w:rFonts w:ascii="Book Antiqua" w:hAnsi="Book Antiqua"/>
          <w:b/>
          <w:bCs/>
          <w:color w:val="000000" w:themeColor="text1"/>
        </w:rPr>
        <w:t>194</w:t>
      </w:r>
      <w:r>
        <w:rPr>
          <w:rFonts w:ascii="Book Antiqua" w:hAnsi="Book Antiqua"/>
          <w:color w:val="000000" w:themeColor="text1"/>
        </w:rPr>
        <w:t>: 257-266 [PMID: 11893128 DOI: 10.1016/s1072-7515(01)01183-8]</w:t>
      </w:r>
    </w:p>
    <w:p w14:paraId="2D0154C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26 </w:t>
      </w:r>
      <w:r>
        <w:rPr>
          <w:rFonts w:ascii="Book Antiqua" w:hAnsi="Book Antiqua"/>
          <w:b/>
          <w:bCs/>
          <w:color w:val="000000" w:themeColor="text1"/>
        </w:rPr>
        <w:t>Zhu WH</w:t>
      </w:r>
      <w:r>
        <w:rPr>
          <w:rFonts w:ascii="Book Antiqua" w:hAnsi="Book Antiqua"/>
          <w:color w:val="000000" w:themeColor="text1"/>
        </w:rPr>
        <w:t xml:space="preserve">, </w:t>
      </w:r>
      <w:proofErr w:type="spellStart"/>
      <w:r>
        <w:rPr>
          <w:rFonts w:ascii="Book Antiqua" w:hAnsi="Book Antiqua"/>
          <w:color w:val="000000" w:themeColor="text1"/>
        </w:rPr>
        <w:t>Xie</w:t>
      </w:r>
      <w:proofErr w:type="spellEnd"/>
      <w:r>
        <w:rPr>
          <w:rFonts w:ascii="Book Antiqua" w:hAnsi="Book Antiqua"/>
          <w:color w:val="000000" w:themeColor="text1"/>
        </w:rPr>
        <w:t xml:space="preserve"> WY, Zhang ZD, Li S, Zhang DF, Liu YJ, Zhu JY, </w:t>
      </w:r>
      <w:proofErr w:type="spellStart"/>
      <w:r>
        <w:rPr>
          <w:rFonts w:ascii="Book Antiqua" w:hAnsi="Book Antiqua"/>
          <w:color w:val="000000" w:themeColor="text1"/>
        </w:rPr>
        <w:t>Leng</w:t>
      </w:r>
      <w:proofErr w:type="spellEnd"/>
      <w:r>
        <w:rPr>
          <w:rFonts w:ascii="Book Antiqua" w:hAnsi="Book Antiqua"/>
          <w:color w:val="000000" w:themeColor="text1"/>
        </w:rPr>
        <w:t xml:space="preserve"> XS. Postoperative Complications and Survival Analysis of Surgical Resection for Hilar Cholangiocarcinoma: A Retrospective Study of Fifty-Nine Consecutive Patients. </w:t>
      </w:r>
      <w:r>
        <w:rPr>
          <w:rFonts w:ascii="Book Antiqua" w:hAnsi="Book Antiqua"/>
          <w:i/>
          <w:iCs/>
          <w:color w:val="000000" w:themeColor="text1"/>
        </w:rPr>
        <w:t>Chin Med Sci J</w:t>
      </w:r>
      <w:r>
        <w:rPr>
          <w:rFonts w:ascii="Book Antiqua" w:hAnsi="Book Antiqua"/>
          <w:color w:val="000000" w:themeColor="text1"/>
        </w:rPr>
        <w:t xml:space="preserve"> 2020; </w:t>
      </w:r>
      <w:r>
        <w:rPr>
          <w:rFonts w:ascii="Book Antiqua" w:hAnsi="Book Antiqua"/>
          <w:b/>
          <w:bCs/>
          <w:color w:val="000000" w:themeColor="text1"/>
        </w:rPr>
        <w:t>35</w:t>
      </w:r>
      <w:r>
        <w:rPr>
          <w:rFonts w:ascii="Book Antiqua" w:hAnsi="Book Antiqua"/>
          <w:color w:val="000000" w:themeColor="text1"/>
        </w:rPr>
        <w:t>: 157-169 [PMID: 32684236 DOI: 10.24920/003565]</w:t>
      </w:r>
    </w:p>
    <w:p w14:paraId="271F65B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Gerhards MF</w:t>
      </w:r>
      <w:r>
        <w:rPr>
          <w:rFonts w:ascii="Book Antiqua" w:hAnsi="Book Antiqua"/>
          <w:color w:val="000000" w:themeColor="text1"/>
        </w:rPr>
        <w:t xml:space="preserve">, van </w:t>
      </w:r>
      <w:proofErr w:type="spellStart"/>
      <w:r>
        <w:rPr>
          <w:rFonts w:ascii="Book Antiqua" w:hAnsi="Book Antiqua"/>
          <w:color w:val="000000" w:themeColor="text1"/>
        </w:rPr>
        <w:t>Gulik</w:t>
      </w:r>
      <w:proofErr w:type="spellEnd"/>
      <w:r>
        <w:rPr>
          <w:rFonts w:ascii="Book Antiqua" w:hAnsi="Book Antiqua"/>
          <w:color w:val="000000" w:themeColor="text1"/>
        </w:rPr>
        <w:t xml:space="preserve"> TM, de Wit LT, </w:t>
      </w:r>
      <w:proofErr w:type="spellStart"/>
      <w:r>
        <w:rPr>
          <w:rFonts w:ascii="Book Antiqua" w:hAnsi="Book Antiqua"/>
          <w:color w:val="000000" w:themeColor="text1"/>
        </w:rPr>
        <w:t>Obertop</w:t>
      </w:r>
      <w:proofErr w:type="spellEnd"/>
      <w:r>
        <w:rPr>
          <w:rFonts w:ascii="Book Antiqua" w:hAnsi="Book Antiqua"/>
          <w:color w:val="000000" w:themeColor="text1"/>
        </w:rPr>
        <w:t xml:space="preserve"> H, </w:t>
      </w:r>
      <w:proofErr w:type="spellStart"/>
      <w:r>
        <w:rPr>
          <w:rFonts w:ascii="Book Antiqua" w:hAnsi="Book Antiqua"/>
          <w:color w:val="000000" w:themeColor="text1"/>
        </w:rPr>
        <w:t>Gouma</w:t>
      </w:r>
      <w:proofErr w:type="spellEnd"/>
      <w:r>
        <w:rPr>
          <w:rFonts w:ascii="Book Antiqua" w:hAnsi="Book Antiqua"/>
          <w:color w:val="000000" w:themeColor="text1"/>
        </w:rPr>
        <w:t xml:space="preserve"> DJ. Evaluation of morbidity and mortality after resection for hilar cholangiocarcinoma--a single center experience. </w:t>
      </w:r>
      <w:r>
        <w:rPr>
          <w:rFonts w:ascii="Book Antiqua" w:hAnsi="Book Antiqua"/>
          <w:i/>
          <w:iCs/>
          <w:color w:val="000000" w:themeColor="text1"/>
        </w:rPr>
        <w:t>Surgery</w:t>
      </w:r>
      <w:r>
        <w:rPr>
          <w:rFonts w:ascii="Book Antiqua" w:hAnsi="Book Antiqua"/>
          <w:color w:val="000000" w:themeColor="text1"/>
        </w:rPr>
        <w:t xml:space="preserve"> 2000; </w:t>
      </w:r>
      <w:r>
        <w:rPr>
          <w:rFonts w:ascii="Book Antiqua" w:hAnsi="Book Antiqua"/>
          <w:b/>
          <w:bCs/>
          <w:color w:val="000000" w:themeColor="text1"/>
        </w:rPr>
        <w:t>127</w:t>
      </w:r>
      <w:r>
        <w:rPr>
          <w:rFonts w:ascii="Book Antiqua" w:hAnsi="Book Antiqua"/>
          <w:color w:val="000000" w:themeColor="text1"/>
        </w:rPr>
        <w:t>: 395-404 [PMID: 10776430 DOI: 10.1067/msy.2000.104250]</w:t>
      </w:r>
    </w:p>
    <w:p w14:paraId="7A8EC3A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Dar FS</w:t>
      </w:r>
      <w:r>
        <w:rPr>
          <w:rFonts w:ascii="Book Antiqua" w:hAnsi="Book Antiqua"/>
          <w:color w:val="000000" w:themeColor="text1"/>
        </w:rPr>
        <w:t xml:space="preserve">, </w:t>
      </w:r>
      <w:proofErr w:type="spellStart"/>
      <w:r>
        <w:rPr>
          <w:rFonts w:ascii="Book Antiqua" w:hAnsi="Book Antiqua"/>
          <w:color w:val="000000" w:themeColor="text1"/>
        </w:rPr>
        <w:t>Atiq</w:t>
      </w:r>
      <w:proofErr w:type="spellEnd"/>
      <w:r>
        <w:rPr>
          <w:rFonts w:ascii="Book Antiqua" w:hAnsi="Book Antiqua"/>
          <w:color w:val="000000" w:themeColor="text1"/>
        </w:rPr>
        <w:t xml:space="preserve"> M, </w:t>
      </w:r>
      <w:proofErr w:type="spellStart"/>
      <w:r>
        <w:rPr>
          <w:rFonts w:ascii="Book Antiqua" w:hAnsi="Book Antiqua"/>
          <w:color w:val="000000" w:themeColor="text1"/>
        </w:rPr>
        <w:t>Shahzadi</w:t>
      </w:r>
      <w:proofErr w:type="spellEnd"/>
      <w:r>
        <w:rPr>
          <w:rFonts w:ascii="Book Antiqua" w:hAnsi="Book Antiqua"/>
          <w:color w:val="000000" w:themeColor="text1"/>
        </w:rPr>
        <w:t xml:space="preserve"> N, </w:t>
      </w:r>
      <w:proofErr w:type="spellStart"/>
      <w:r>
        <w:rPr>
          <w:rFonts w:ascii="Book Antiqua" w:hAnsi="Book Antiqua"/>
          <w:color w:val="000000" w:themeColor="text1"/>
        </w:rPr>
        <w:t>Ainy</w:t>
      </w:r>
      <w:proofErr w:type="spellEnd"/>
      <w:r>
        <w:rPr>
          <w:rFonts w:ascii="Book Antiqua" w:hAnsi="Book Antiqua"/>
          <w:color w:val="000000" w:themeColor="text1"/>
        </w:rPr>
        <w:t xml:space="preserve"> SK, Rana A, Bhatti ABH. Outcomes after Surgical Resection of Hilar Cholangiocarcinoma. </w:t>
      </w:r>
      <w:r>
        <w:rPr>
          <w:rFonts w:ascii="Book Antiqua" w:hAnsi="Book Antiqua"/>
          <w:i/>
          <w:iCs/>
          <w:color w:val="000000" w:themeColor="text1"/>
        </w:rPr>
        <w:t>J Coll Physicians Surg Pak</w:t>
      </w:r>
      <w:r>
        <w:rPr>
          <w:rFonts w:ascii="Book Antiqua" w:hAnsi="Book Antiqua"/>
          <w:color w:val="000000" w:themeColor="text1"/>
        </w:rPr>
        <w:t xml:space="preserve"> 2019; </w:t>
      </w:r>
      <w:r>
        <w:rPr>
          <w:rFonts w:ascii="Book Antiqua" w:hAnsi="Book Antiqua"/>
          <w:b/>
          <w:bCs/>
          <w:color w:val="000000" w:themeColor="text1"/>
        </w:rPr>
        <w:t>29</w:t>
      </w:r>
      <w:r>
        <w:rPr>
          <w:rFonts w:ascii="Book Antiqua" w:hAnsi="Book Antiqua"/>
          <w:color w:val="000000" w:themeColor="text1"/>
        </w:rPr>
        <w:t>: 874-877 [PMID: 31455485 DOI: 10.29271/jcpsp.2019.09.874]</w:t>
      </w:r>
    </w:p>
    <w:p w14:paraId="51F495C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29 </w:t>
      </w:r>
      <w:r>
        <w:rPr>
          <w:rFonts w:ascii="Book Antiqua" w:hAnsi="Book Antiqua"/>
          <w:b/>
          <w:bCs/>
          <w:color w:val="000000" w:themeColor="text1"/>
        </w:rPr>
        <w:t>Tam V</w:t>
      </w:r>
      <w:r>
        <w:rPr>
          <w:rFonts w:ascii="Book Antiqua" w:hAnsi="Book Antiqua"/>
          <w:color w:val="000000" w:themeColor="text1"/>
        </w:rPr>
        <w:t xml:space="preserve">, </w:t>
      </w:r>
      <w:proofErr w:type="spellStart"/>
      <w:r>
        <w:rPr>
          <w:rFonts w:ascii="Book Antiqua" w:hAnsi="Book Antiqua"/>
          <w:color w:val="000000" w:themeColor="text1"/>
        </w:rPr>
        <w:t>Luketich</w:t>
      </w:r>
      <w:proofErr w:type="spellEnd"/>
      <w:r>
        <w:rPr>
          <w:rFonts w:ascii="Book Antiqua" w:hAnsi="Book Antiqua"/>
          <w:color w:val="000000" w:themeColor="text1"/>
        </w:rPr>
        <w:t xml:space="preserve"> JD, Winger DG, </w:t>
      </w:r>
      <w:proofErr w:type="spellStart"/>
      <w:r>
        <w:rPr>
          <w:rFonts w:ascii="Book Antiqua" w:hAnsi="Book Antiqua"/>
          <w:color w:val="000000" w:themeColor="text1"/>
        </w:rPr>
        <w:t>Sarkaria</w:t>
      </w:r>
      <w:proofErr w:type="spellEnd"/>
      <w:r>
        <w:rPr>
          <w:rFonts w:ascii="Book Antiqua" w:hAnsi="Book Antiqua"/>
          <w:color w:val="000000" w:themeColor="text1"/>
        </w:rPr>
        <w:t xml:space="preserve"> IS, Levy RM, Christie NA, </w:t>
      </w:r>
      <w:proofErr w:type="spellStart"/>
      <w:r>
        <w:rPr>
          <w:rFonts w:ascii="Book Antiqua" w:hAnsi="Book Antiqua"/>
          <w:color w:val="000000" w:themeColor="text1"/>
        </w:rPr>
        <w:t>Awais</w:t>
      </w:r>
      <w:proofErr w:type="spellEnd"/>
      <w:r>
        <w:rPr>
          <w:rFonts w:ascii="Book Antiqua" w:hAnsi="Book Antiqua"/>
          <w:color w:val="000000" w:themeColor="text1"/>
        </w:rPr>
        <w:t xml:space="preserve"> O, Shende MR, </w:t>
      </w:r>
      <w:proofErr w:type="spellStart"/>
      <w:r>
        <w:rPr>
          <w:rFonts w:ascii="Book Antiqua" w:hAnsi="Book Antiqua"/>
          <w:color w:val="000000" w:themeColor="text1"/>
        </w:rPr>
        <w:t>Nason</w:t>
      </w:r>
      <w:proofErr w:type="spellEnd"/>
      <w:r>
        <w:rPr>
          <w:rFonts w:ascii="Book Antiqua" w:hAnsi="Book Antiqua"/>
          <w:color w:val="000000" w:themeColor="text1"/>
        </w:rPr>
        <w:t xml:space="preserve"> KS. Cancer Recurrence After Esophagectomy: Impact of Postoperative Infection in Propensity-Matched Cohorts. </w:t>
      </w:r>
      <w:r>
        <w:rPr>
          <w:rFonts w:ascii="Book Antiqua" w:hAnsi="Book Antiqua"/>
          <w:i/>
          <w:iCs/>
          <w:color w:val="000000" w:themeColor="text1"/>
        </w:rPr>
        <w:t xml:space="preserve">Ann </w:t>
      </w:r>
      <w:proofErr w:type="spellStart"/>
      <w:r>
        <w:rPr>
          <w:rFonts w:ascii="Book Antiqua" w:hAnsi="Book Antiqua"/>
          <w:i/>
          <w:iCs/>
          <w:color w:val="000000" w:themeColor="text1"/>
        </w:rPr>
        <w:t>Thorac</w:t>
      </w:r>
      <w:proofErr w:type="spellEnd"/>
      <w:r>
        <w:rPr>
          <w:rFonts w:ascii="Book Antiqua" w:hAnsi="Book Antiqua"/>
          <w:i/>
          <w:iCs/>
          <w:color w:val="000000" w:themeColor="text1"/>
        </w:rPr>
        <w:t xml:space="preserve"> Surg</w:t>
      </w:r>
      <w:r>
        <w:rPr>
          <w:rFonts w:ascii="Book Antiqua" w:hAnsi="Book Antiqua"/>
          <w:color w:val="000000" w:themeColor="text1"/>
        </w:rPr>
        <w:t xml:space="preserve"> 2016; </w:t>
      </w:r>
      <w:r>
        <w:rPr>
          <w:rFonts w:ascii="Book Antiqua" w:hAnsi="Book Antiqua"/>
          <w:b/>
          <w:bCs/>
          <w:color w:val="000000" w:themeColor="text1"/>
        </w:rPr>
        <w:t>102</w:t>
      </w:r>
      <w:r>
        <w:rPr>
          <w:rFonts w:ascii="Book Antiqua" w:hAnsi="Book Antiqua"/>
          <w:color w:val="000000" w:themeColor="text1"/>
        </w:rPr>
        <w:t>: 1638-1646 [PMID: 27353482 DOI: 10.1016/j.athoracsur.2016.04.097]</w:t>
      </w:r>
    </w:p>
    <w:p w14:paraId="2F23422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30 </w:t>
      </w:r>
      <w:proofErr w:type="spellStart"/>
      <w:r>
        <w:rPr>
          <w:rFonts w:ascii="Book Antiqua" w:hAnsi="Book Antiqua"/>
          <w:b/>
          <w:bCs/>
          <w:color w:val="000000" w:themeColor="text1"/>
        </w:rPr>
        <w:t>Memeo</w:t>
      </w:r>
      <w:proofErr w:type="spellEnd"/>
      <w:r>
        <w:rPr>
          <w:rFonts w:ascii="Book Antiqua" w:hAnsi="Book Antiqua"/>
          <w:b/>
          <w:bCs/>
          <w:color w:val="000000" w:themeColor="text1"/>
        </w:rPr>
        <w:t xml:space="preserve"> R</w:t>
      </w:r>
      <w:r>
        <w:rPr>
          <w:rFonts w:ascii="Book Antiqua" w:hAnsi="Book Antiqua"/>
          <w:color w:val="000000" w:themeColor="text1"/>
        </w:rPr>
        <w:t xml:space="preserve">, de Blasi V, Adam R, </w:t>
      </w:r>
      <w:proofErr w:type="spellStart"/>
      <w:r>
        <w:rPr>
          <w:rFonts w:ascii="Book Antiqua" w:hAnsi="Book Antiqua"/>
          <w:color w:val="000000" w:themeColor="text1"/>
        </w:rPr>
        <w:t>Goéré</w:t>
      </w:r>
      <w:proofErr w:type="spellEnd"/>
      <w:r>
        <w:rPr>
          <w:rFonts w:ascii="Book Antiqua" w:hAnsi="Book Antiqua"/>
          <w:color w:val="000000" w:themeColor="text1"/>
        </w:rPr>
        <w:t xml:space="preserve"> D, Laurent A, </w:t>
      </w:r>
      <w:proofErr w:type="spellStart"/>
      <w:r>
        <w:rPr>
          <w:rFonts w:ascii="Book Antiqua" w:hAnsi="Book Antiqua"/>
          <w:color w:val="000000" w:themeColor="text1"/>
        </w:rPr>
        <w:t>de'Angelis</w:t>
      </w:r>
      <w:proofErr w:type="spellEnd"/>
      <w:r>
        <w:rPr>
          <w:rFonts w:ascii="Book Antiqua" w:hAnsi="Book Antiqua"/>
          <w:color w:val="000000" w:themeColor="text1"/>
        </w:rPr>
        <w:t xml:space="preserve"> N, </w:t>
      </w:r>
      <w:proofErr w:type="spellStart"/>
      <w:r>
        <w:rPr>
          <w:rFonts w:ascii="Book Antiqua" w:hAnsi="Book Antiqua"/>
          <w:color w:val="000000" w:themeColor="text1"/>
        </w:rPr>
        <w:t>Piardi</w:t>
      </w:r>
      <w:proofErr w:type="spellEnd"/>
      <w:r>
        <w:rPr>
          <w:rFonts w:ascii="Book Antiqua" w:hAnsi="Book Antiqua"/>
          <w:color w:val="000000" w:themeColor="text1"/>
        </w:rPr>
        <w:t xml:space="preserve"> T, </w:t>
      </w:r>
      <w:proofErr w:type="spellStart"/>
      <w:r>
        <w:rPr>
          <w:rFonts w:ascii="Book Antiqua" w:hAnsi="Book Antiqua"/>
          <w:color w:val="000000" w:themeColor="text1"/>
        </w:rPr>
        <w:t>Lermite</w:t>
      </w:r>
      <w:proofErr w:type="spellEnd"/>
      <w:r>
        <w:rPr>
          <w:rFonts w:ascii="Book Antiqua" w:hAnsi="Book Antiqua"/>
          <w:color w:val="000000" w:themeColor="text1"/>
        </w:rPr>
        <w:t xml:space="preserve"> E, Herrero A, Navarro F, Sa Cunha A, </w:t>
      </w:r>
      <w:proofErr w:type="spellStart"/>
      <w:r>
        <w:rPr>
          <w:rFonts w:ascii="Book Antiqua" w:hAnsi="Book Antiqua"/>
          <w:color w:val="000000" w:themeColor="text1"/>
        </w:rPr>
        <w:t>Pessaux</w:t>
      </w:r>
      <w:proofErr w:type="spellEnd"/>
      <w:r>
        <w:rPr>
          <w:rFonts w:ascii="Book Antiqua" w:hAnsi="Book Antiqua"/>
          <w:color w:val="000000" w:themeColor="text1"/>
        </w:rPr>
        <w:t xml:space="preserve"> P; French colorectal liver metastases working group - Association Française de </w:t>
      </w:r>
      <w:proofErr w:type="spellStart"/>
      <w:r>
        <w:rPr>
          <w:rFonts w:ascii="Book Antiqua" w:hAnsi="Book Antiqua"/>
          <w:color w:val="000000" w:themeColor="text1"/>
        </w:rPr>
        <w:t>Chirurgie</w:t>
      </w:r>
      <w:proofErr w:type="spellEnd"/>
      <w:r>
        <w:rPr>
          <w:rFonts w:ascii="Book Antiqua" w:hAnsi="Book Antiqua"/>
          <w:color w:val="000000" w:themeColor="text1"/>
        </w:rPr>
        <w:t xml:space="preserve"> (AFC). Postoperative Infectious Complications Impact Long-Term Survival in Patients Who Underwent Hepatectomies for Colorectal Liver Metastases: a Propensity Score Matching Analysis. </w:t>
      </w:r>
      <w:r>
        <w:rPr>
          <w:rFonts w:ascii="Book Antiqua" w:hAnsi="Book Antiqua"/>
          <w:i/>
          <w:iCs/>
          <w:color w:val="000000" w:themeColor="text1"/>
        </w:rPr>
        <w:t xml:space="preserve">J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Surg</w:t>
      </w:r>
      <w:r>
        <w:rPr>
          <w:rFonts w:ascii="Book Antiqua" w:hAnsi="Book Antiqua"/>
          <w:color w:val="000000" w:themeColor="text1"/>
        </w:rPr>
        <w:t xml:space="preserve"> 2018; </w:t>
      </w:r>
      <w:r>
        <w:rPr>
          <w:rFonts w:ascii="Book Antiqua" w:hAnsi="Book Antiqua"/>
          <w:b/>
          <w:bCs/>
          <w:color w:val="000000" w:themeColor="text1"/>
        </w:rPr>
        <w:t>22</w:t>
      </w:r>
      <w:r>
        <w:rPr>
          <w:rFonts w:ascii="Book Antiqua" w:hAnsi="Book Antiqua"/>
          <w:color w:val="000000" w:themeColor="text1"/>
        </w:rPr>
        <w:t>: 2045-2054 [PMID: 29992519 DOI: 10.1007/s11605-018-3854-2]</w:t>
      </w:r>
    </w:p>
    <w:p w14:paraId="76AE590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31 </w:t>
      </w:r>
      <w:proofErr w:type="spellStart"/>
      <w:r>
        <w:rPr>
          <w:rFonts w:ascii="Book Antiqua" w:hAnsi="Book Antiqua"/>
          <w:b/>
          <w:bCs/>
          <w:color w:val="000000" w:themeColor="text1"/>
        </w:rPr>
        <w:t>Langella</w:t>
      </w:r>
      <w:proofErr w:type="spellEnd"/>
      <w:r>
        <w:rPr>
          <w:rFonts w:ascii="Book Antiqua" w:hAnsi="Book Antiqua"/>
          <w:b/>
          <w:bCs/>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Russolillo</w:t>
      </w:r>
      <w:proofErr w:type="spellEnd"/>
      <w:r>
        <w:rPr>
          <w:rFonts w:ascii="Book Antiqua" w:hAnsi="Book Antiqua"/>
          <w:color w:val="000000" w:themeColor="text1"/>
        </w:rPr>
        <w:t xml:space="preserve"> N, </w:t>
      </w:r>
      <w:proofErr w:type="spellStart"/>
      <w:r>
        <w:rPr>
          <w:rFonts w:ascii="Book Antiqua" w:hAnsi="Book Antiqua"/>
          <w:color w:val="000000" w:themeColor="text1"/>
        </w:rPr>
        <w:t>Forchino</w:t>
      </w:r>
      <w:proofErr w:type="spellEnd"/>
      <w:r>
        <w:rPr>
          <w:rFonts w:ascii="Book Antiqua" w:hAnsi="Book Antiqua"/>
          <w:color w:val="000000" w:themeColor="text1"/>
        </w:rPr>
        <w:t xml:space="preserve"> F, Lo </w:t>
      </w:r>
      <w:proofErr w:type="spellStart"/>
      <w:r>
        <w:rPr>
          <w:rFonts w:ascii="Book Antiqua" w:hAnsi="Book Antiqua"/>
          <w:color w:val="000000" w:themeColor="text1"/>
        </w:rPr>
        <w:t>Tesoriere</w:t>
      </w:r>
      <w:proofErr w:type="spellEnd"/>
      <w:r>
        <w:rPr>
          <w:rFonts w:ascii="Book Antiqua" w:hAnsi="Book Antiqua"/>
          <w:color w:val="000000" w:themeColor="text1"/>
        </w:rPr>
        <w:t xml:space="preserve"> R, </w:t>
      </w:r>
      <w:proofErr w:type="spellStart"/>
      <w:r>
        <w:rPr>
          <w:rFonts w:ascii="Book Antiqua" w:hAnsi="Book Antiqua"/>
          <w:color w:val="000000" w:themeColor="text1"/>
        </w:rPr>
        <w:t>D'Eletto</w:t>
      </w:r>
      <w:proofErr w:type="spellEnd"/>
      <w:r>
        <w:rPr>
          <w:rFonts w:ascii="Book Antiqua" w:hAnsi="Book Antiqua"/>
          <w:color w:val="000000" w:themeColor="text1"/>
        </w:rPr>
        <w:t xml:space="preserve"> M, Ferrero A. Impact of obesity on postoperative outcome of hepatic resection for colorectal metastases. </w:t>
      </w:r>
      <w:r>
        <w:rPr>
          <w:rFonts w:ascii="Book Antiqua" w:hAnsi="Book Antiqua"/>
          <w:i/>
          <w:iCs/>
          <w:color w:val="000000" w:themeColor="text1"/>
        </w:rPr>
        <w:t>Surgery</w:t>
      </w:r>
      <w:r>
        <w:rPr>
          <w:rFonts w:ascii="Book Antiqua" w:hAnsi="Book Antiqua"/>
          <w:color w:val="000000" w:themeColor="text1"/>
        </w:rPr>
        <w:t xml:space="preserve"> 2015; </w:t>
      </w:r>
      <w:r>
        <w:rPr>
          <w:rFonts w:ascii="Book Antiqua" w:hAnsi="Book Antiqua"/>
          <w:b/>
          <w:bCs/>
          <w:color w:val="000000" w:themeColor="text1"/>
        </w:rPr>
        <w:t>158</w:t>
      </w:r>
      <w:r>
        <w:rPr>
          <w:rFonts w:ascii="Book Antiqua" w:hAnsi="Book Antiqua"/>
          <w:color w:val="000000" w:themeColor="text1"/>
        </w:rPr>
        <w:t>: 1521-1529 [PMID: 26297057 DOI: 10.1016/j.surg.2015.07.024]</w:t>
      </w:r>
    </w:p>
    <w:p w14:paraId="1999CFC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32 </w:t>
      </w:r>
      <w:proofErr w:type="spellStart"/>
      <w:r>
        <w:rPr>
          <w:rFonts w:ascii="Book Antiqua" w:hAnsi="Book Antiqua"/>
          <w:b/>
          <w:bCs/>
          <w:color w:val="000000" w:themeColor="text1"/>
        </w:rPr>
        <w:t>Balzan</w:t>
      </w:r>
      <w:proofErr w:type="spellEnd"/>
      <w:r>
        <w:rPr>
          <w:rFonts w:ascii="Book Antiqua" w:hAnsi="Book Antiqua"/>
          <w:b/>
          <w:bCs/>
          <w:color w:val="000000" w:themeColor="text1"/>
        </w:rPr>
        <w:t xml:space="preserve"> S</w:t>
      </w:r>
      <w:r>
        <w:rPr>
          <w:rFonts w:ascii="Book Antiqua" w:hAnsi="Book Antiqua"/>
          <w:color w:val="000000" w:themeColor="text1"/>
        </w:rPr>
        <w:t xml:space="preserve">, Nagarajan G, </w:t>
      </w:r>
      <w:proofErr w:type="spellStart"/>
      <w:r>
        <w:rPr>
          <w:rFonts w:ascii="Book Antiqua" w:hAnsi="Book Antiqua"/>
          <w:color w:val="000000" w:themeColor="text1"/>
        </w:rPr>
        <w:t>Farges</w:t>
      </w:r>
      <w:proofErr w:type="spellEnd"/>
      <w:r>
        <w:rPr>
          <w:rFonts w:ascii="Book Antiqua" w:hAnsi="Book Antiqua"/>
          <w:color w:val="000000" w:themeColor="text1"/>
        </w:rPr>
        <w:t xml:space="preserve"> O, </w:t>
      </w:r>
      <w:proofErr w:type="spellStart"/>
      <w:r>
        <w:rPr>
          <w:rFonts w:ascii="Book Antiqua" w:hAnsi="Book Antiqua"/>
          <w:color w:val="000000" w:themeColor="text1"/>
        </w:rPr>
        <w:t>Galleano</w:t>
      </w:r>
      <w:proofErr w:type="spellEnd"/>
      <w:r>
        <w:rPr>
          <w:rFonts w:ascii="Book Antiqua" w:hAnsi="Book Antiqua"/>
          <w:color w:val="000000" w:themeColor="text1"/>
        </w:rPr>
        <w:t xml:space="preserve"> CZ, </w:t>
      </w:r>
      <w:proofErr w:type="spellStart"/>
      <w:r>
        <w:rPr>
          <w:rFonts w:ascii="Book Antiqua" w:hAnsi="Book Antiqua"/>
          <w:color w:val="000000" w:themeColor="text1"/>
        </w:rPr>
        <w:t>Dokmak</w:t>
      </w:r>
      <w:proofErr w:type="spellEnd"/>
      <w:r>
        <w:rPr>
          <w:rFonts w:ascii="Book Antiqua" w:hAnsi="Book Antiqua"/>
          <w:color w:val="000000" w:themeColor="text1"/>
        </w:rPr>
        <w:t xml:space="preserve"> S, </w:t>
      </w:r>
      <w:proofErr w:type="spellStart"/>
      <w:r>
        <w:rPr>
          <w:rFonts w:ascii="Book Antiqua" w:hAnsi="Book Antiqua"/>
          <w:color w:val="000000" w:themeColor="text1"/>
        </w:rPr>
        <w:t>Paugam</w:t>
      </w:r>
      <w:proofErr w:type="spellEnd"/>
      <w:r>
        <w:rPr>
          <w:rFonts w:ascii="Book Antiqua" w:hAnsi="Book Antiqua"/>
          <w:color w:val="000000" w:themeColor="text1"/>
        </w:rPr>
        <w:t xml:space="preserve"> C, </w:t>
      </w:r>
      <w:proofErr w:type="spellStart"/>
      <w:r>
        <w:rPr>
          <w:rFonts w:ascii="Book Antiqua" w:hAnsi="Book Antiqua"/>
          <w:color w:val="000000" w:themeColor="text1"/>
        </w:rPr>
        <w:t>Belghiti</w:t>
      </w:r>
      <w:proofErr w:type="spellEnd"/>
      <w:r>
        <w:rPr>
          <w:rFonts w:ascii="Book Antiqua" w:hAnsi="Book Antiqua"/>
          <w:color w:val="000000" w:themeColor="text1"/>
        </w:rPr>
        <w:t xml:space="preserve"> J. Safety of liver resections in obese and overweight patients. </w:t>
      </w:r>
      <w:r>
        <w:rPr>
          <w:rFonts w:ascii="Book Antiqua" w:hAnsi="Book Antiqua"/>
          <w:i/>
          <w:iCs/>
          <w:color w:val="000000" w:themeColor="text1"/>
        </w:rPr>
        <w:t>World J Surg</w:t>
      </w:r>
      <w:r>
        <w:rPr>
          <w:rFonts w:ascii="Book Antiqua" w:hAnsi="Book Antiqua"/>
          <w:color w:val="000000" w:themeColor="text1"/>
        </w:rPr>
        <w:t xml:space="preserve"> 2010; </w:t>
      </w:r>
      <w:r>
        <w:rPr>
          <w:rFonts w:ascii="Book Antiqua" w:hAnsi="Book Antiqua"/>
          <w:b/>
          <w:bCs/>
          <w:color w:val="000000" w:themeColor="text1"/>
        </w:rPr>
        <w:t>34</w:t>
      </w:r>
      <w:r>
        <w:rPr>
          <w:rFonts w:ascii="Book Antiqua" w:hAnsi="Book Antiqua"/>
          <w:color w:val="000000" w:themeColor="text1"/>
        </w:rPr>
        <w:t>: 2960-2968 [PMID: 20711580 DOI: 10.1007/s00268-010-0756-1]</w:t>
      </w:r>
    </w:p>
    <w:p w14:paraId="3CC52A1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33 </w:t>
      </w:r>
      <w:proofErr w:type="spellStart"/>
      <w:r>
        <w:rPr>
          <w:rFonts w:ascii="Book Antiqua" w:hAnsi="Book Antiqua"/>
          <w:b/>
          <w:bCs/>
          <w:color w:val="000000" w:themeColor="text1"/>
        </w:rPr>
        <w:t>Paternostro</w:t>
      </w:r>
      <w:proofErr w:type="spellEnd"/>
      <w:r>
        <w:rPr>
          <w:rFonts w:ascii="Book Antiqua" w:hAnsi="Book Antiqua"/>
          <w:b/>
          <w:bCs/>
          <w:color w:val="000000" w:themeColor="text1"/>
        </w:rPr>
        <w:t xml:space="preserve"> R</w:t>
      </w:r>
      <w:r>
        <w:rPr>
          <w:rFonts w:ascii="Book Antiqua" w:hAnsi="Book Antiqua"/>
          <w:color w:val="000000" w:themeColor="text1"/>
        </w:rPr>
        <w:t xml:space="preserve">, </w:t>
      </w:r>
      <w:proofErr w:type="spellStart"/>
      <w:r>
        <w:rPr>
          <w:rFonts w:ascii="Book Antiqua" w:hAnsi="Book Antiqua"/>
          <w:color w:val="000000" w:themeColor="text1"/>
        </w:rPr>
        <w:t>Sieghart</w:t>
      </w:r>
      <w:proofErr w:type="spellEnd"/>
      <w:r>
        <w:rPr>
          <w:rFonts w:ascii="Book Antiqua" w:hAnsi="Book Antiqua"/>
          <w:color w:val="000000" w:themeColor="text1"/>
        </w:rPr>
        <w:t xml:space="preserve"> W, </w:t>
      </w:r>
      <w:proofErr w:type="spellStart"/>
      <w:r>
        <w:rPr>
          <w:rFonts w:ascii="Book Antiqua" w:hAnsi="Book Antiqua"/>
          <w:color w:val="000000" w:themeColor="text1"/>
        </w:rPr>
        <w:t>Trauner</w:t>
      </w:r>
      <w:proofErr w:type="spellEnd"/>
      <w:r>
        <w:rPr>
          <w:rFonts w:ascii="Book Antiqua" w:hAnsi="Book Antiqua"/>
          <w:color w:val="000000" w:themeColor="text1"/>
        </w:rPr>
        <w:t xml:space="preserve"> M, Pinter M. Cancer and hepatic steatosis. </w:t>
      </w:r>
      <w:r>
        <w:rPr>
          <w:rFonts w:ascii="Book Antiqua" w:hAnsi="Book Antiqua"/>
          <w:i/>
          <w:iCs/>
          <w:color w:val="000000" w:themeColor="text1"/>
        </w:rPr>
        <w:t>ESMO Open</w:t>
      </w:r>
      <w:r>
        <w:rPr>
          <w:rFonts w:ascii="Book Antiqua" w:hAnsi="Book Antiqua"/>
          <w:color w:val="000000" w:themeColor="text1"/>
        </w:rPr>
        <w:t xml:space="preserve"> 2021; </w:t>
      </w:r>
      <w:r>
        <w:rPr>
          <w:rFonts w:ascii="Book Antiqua" w:hAnsi="Book Antiqua"/>
          <w:b/>
          <w:bCs/>
          <w:color w:val="000000" w:themeColor="text1"/>
        </w:rPr>
        <w:t>6</w:t>
      </w:r>
      <w:r>
        <w:rPr>
          <w:rFonts w:ascii="Book Antiqua" w:hAnsi="Book Antiqua"/>
          <w:color w:val="000000" w:themeColor="text1"/>
        </w:rPr>
        <w:t>: 100185 [PMID: 34139486 DOI: 10.1016/j.esmoop.2021.100185]</w:t>
      </w:r>
    </w:p>
    <w:p w14:paraId="72EB6BB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34 </w:t>
      </w:r>
      <w:r>
        <w:rPr>
          <w:rFonts w:ascii="Book Antiqua" w:hAnsi="Book Antiqua"/>
          <w:b/>
          <w:bCs/>
          <w:color w:val="000000" w:themeColor="text1"/>
        </w:rPr>
        <w:t>Pi-</w:t>
      </w:r>
      <w:proofErr w:type="spellStart"/>
      <w:r>
        <w:rPr>
          <w:rFonts w:ascii="Book Antiqua" w:hAnsi="Book Antiqua"/>
          <w:b/>
          <w:bCs/>
          <w:color w:val="000000" w:themeColor="text1"/>
        </w:rPr>
        <w:t>Sunyer</w:t>
      </w:r>
      <w:proofErr w:type="spellEnd"/>
      <w:r>
        <w:rPr>
          <w:rFonts w:ascii="Book Antiqua" w:hAnsi="Book Antiqua"/>
          <w:b/>
          <w:bCs/>
          <w:color w:val="000000" w:themeColor="text1"/>
        </w:rPr>
        <w:t xml:space="preserve"> FX</w:t>
      </w:r>
      <w:r>
        <w:rPr>
          <w:rFonts w:ascii="Book Antiqua" w:hAnsi="Book Antiqua"/>
          <w:color w:val="000000" w:themeColor="text1"/>
        </w:rPr>
        <w:t xml:space="preserve">. Medical hazards of obesity. </w:t>
      </w:r>
      <w:r>
        <w:rPr>
          <w:rFonts w:ascii="Book Antiqua" w:hAnsi="Book Antiqua"/>
          <w:i/>
          <w:iCs/>
          <w:color w:val="000000" w:themeColor="text1"/>
        </w:rPr>
        <w:t>Ann Intern Med</w:t>
      </w:r>
      <w:r>
        <w:rPr>
          <w:rFonts w:ascii="Book Antiqua" w:hAnsi="Book Antiqua"/>
          <w:color w:val="000000" w:themeColor="text1"/>
        </w:rPr>
        <w:t xml:space="preserve"> 1993; </w:t>
      </w:r>
      <w:r>
        <w:rPr>
          <w:rFonts w:ascii="Book Antiqua" w:hAnsi="Book Antiqua"/>
          <w:b/>
          <w:bCs/>
          <w:color w:val="000000" w:themeColor="text1"/>
        </w:rPr>
        <w:t>119</w:t>
      </w:r>
      <w:r>
        <w:rPr>
          <w:rFonts w:ascii="Book Antiqua" w:hAnsi="Book Antiqua"/>
          <w:color w:val="000000" w:themeColor="text1"/>
        </w:rPr>
        <w:t>: 655-660 [PMID: 8363192 DOI: 10.7326/0003-4819-119-7_part_2-199310011-00006]</w:t>
      </w:r>
    </w:p>
    <w:p w14:paraId="4C8F7B3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35 </w:t>
      </w:r>
      <w:proofErr w:type="spellStart"/>
      <w:r>
        <w:rPr>
          <w:rFonts w:ascii="Book Antiqua" w:hAnsi="Book Antiqua"/>
          <w:b/>
          <w:bCs/>
          <w:color w:val="000000" w:themeColor="text1"/>
        </w:rPr>
        <w:t>Kanekiyo</w:t>
      </w:r>
      <w:proofErr w:type="spellEnd"/>
      <w:r>
        <w:rPr>
          <w:rFonts w:ascii="Book Antiqua" w:hAnsi="Book Antiqua"/>
          <w:b/>
          <w:bCs/>
          <w:color w:val="000000" w:themeColor="text1"/>
        </w:rPr>
        <w:t xml:space="preserve"> S</w:t>
      </w:r>
      <w:r>
        <w:rPr>
          <w:rFonts w:ascii="Book Antiqua" w:hAnsi="Book Antiqua"/>
          <w:color w:val="000000" w:themeColor="text1"/>
        </w:rPr>
        <w:t xml:space="preserve">, Takeda S, Iida M, Nishiyama M, </w:t>
      </w:r>
      <w:proofErr w:type="spellStart"/>
      <w:r>
        <w:rPr>
          <w:rFonts w:ascii="Book Antiqua" w:hAnsi="Book Antiqua"/>
          <w:color w:val="000000" w:themeColor="text1"/>
        </w:rPr>
        <w:t>Kitahara</w:t>
      </w:r>
      <w:proofErr w:type="spellEnd"/>
      <w:r>
        <w:rPr>
          <w:rFonts w:ascii="Book Antiqua" w:hAnsi="Book Antiqua"/>
          <w:color w:val="000000" w:themeColor="text1"/>
        </w:rPr>
        <w:t xml:space="preserve"> M, </w:t>
      </w:r>
      <w:proofErr w:type="spellStart"/>
      <w:r>
        <w:rPr>
          <w:rFonts w:ascii="Book Antiqua" w:hAnsi="Book Antiqua"/>
          <w:color w:val="000000" w:themeColor="text1"/>
        </w:rPr>
        <w:t>Shindo</w:t>
      </w:r>
      <w:proofErr w:type="spellEnd"/>
      <w:r>
        <w:rPr>
          <w:rFonts w:ascii="Book Antiqua" w:hAnsi="Book Antiqua"/>
          <w:color w:val="000000" w:themeColor="text1"/>
        </w:rPr>
        <w:t xml:space="preserve"> Y, </w:t>
      </w:r>
      <w:proofErr w:type="spellStart"/>
      <w:r>
        <w:rPr>
          <w:rFonts w:ascii="Book Antiqua" w:hAnsi="Book Antiqua"/>
          <w:color w:val="000000" w:themeColor="text1"/>
        </w:rPr>
        <w:t>Tokumitsu</w:t>
      </w:r>
      <w:proofErr w:type="spellEnd"/>
      <w:r>
        <w:rPr>
          <w:rFonts w:ascii="Book Antiqua" w:hAnsi="Book Antiqua"/>
          <w:color w:val="000000" w:themeColor="text1"/>
        </w:rPr>
        <w:t xml:space="preserve"> Y, </w:t>
      </w:r>
      <w:proofErr w:type="spellStart"/>
      <w:r>
        <w:rPr>
          <w:rFonts w:ascii="Book Antiqua" w:hAnsi="Book Antiqua"/>
          <w:color w:val="000000" w:themeColor="text1"/>
        </w:rPr>
        <w:t>Tomochika</w:t>
      </w:r>
      <w:proofErr w:type="spellEnd"/>
      <w:r>
        <w:rPr>
          <w:rFonts w:ascii="Book Antiqua" w:hAnsi="Book Antiqua"/>
          <w:color w:val="000000" w:themeColor="text1"/>
        </w:rPr>
        <w:t xml:space="preserve"> S, </w:t>
      </w:r>
      <w:proofErr w:type="spellStart"/>
      <w:r>
        <w:rPr>
          <w:rFonts w:ascii="Book Antiqua" w:hAnsi="Book Antiqua"/>
          <w:color w:val="000000" w:themeColor="text1"/>
        </w:rPr>
        <w:t>Tsunedomi</w:t>
      </w:r>
      <w:proofErr w:type="spellEnd"/>
      <w:r>
        <w:rPr>
          <w:rFonts w:ascii="Book Antiqua" w:hAnsi="Book Antiqua"/>
          <w:color w:val="000000" w:themeColor="text1"/>
        </w:rPr>
        <w:t xml:space="preserve"> R, Suzuki N, Abe T, Yoshino S, Hazama S, Ueno T, Nagano H. Efficacy of perioperative </w:t>
      </w:r>
      <w:proofErr w:type="spellStart"/>
      <w:r>
        <w:rPr>
          <w:rFonts w:ascii="Book Antiqua" w:hAnsi="Book Antiqua"/>
          <w:color w:val="000000" w:themeColor="text1"/>
        </w:rPr>
        <w:t>immunonutrition</w:t>
      </w:r>
      <w:proofErr w:type="spellEnd"/>
      <w:r>
        <w:rPr>
          <w:rFonts w:ascii="Book Antiqua" w:hAnsi="Book Antiqua"/>
          <w:color w:val="000000" w:themeColor="text1"/>
        </w:rPr>
        <w:t xml:space="preserve"> in esophageal cancer patients undergoing esophagectomy. </w:t>
      </w:r>
      <w:r>
        <w:rPr>
          <w:rFonts w:ascii="Book Antiqua" w:hAnsi="Book Antiqua"/>
          <w:i/>
          <w:iCs/>
          <w:color w:val="000000" w:themeColor="text1"/>
        </w:rPr>
        <w:t>Nutrition</w:t>
      </w:r>
      <w:r>
        <w:rPr>
          <w:rFonts w:ascii="Book Antiqua" w:hAnsi="Book Antiqua"/>
          <w:color w:val="000000" w:themeColor="text1"/>
        </w:rPr>
        <w:t xml:space="preserve"> 2019; </w:t>
      </w:r>
      <w:r>
        <w:rPr>
          <w:rFonts w:ascii="Book Antiqua" w:hAnsi="Book Antiqua"/>
          <w:b/>
          <w:bCs/>
          <w:color w:val="000000" w:themeColor="text1"/>
        </w:rPr>
        <w:t>59</w:t>
      </w:r>
      <w:r>
        <w:rPr>
          <w:rFonts w:ascii="Book Antiqua" w:hAnsi="Book Antiqua"/>
          <w:color w:val="000000" w:themeColor="text1"/>
        </w:rPr>
        <w:t>: 96-102 [PMID: 30468936 DOI: 10.1016/j.nut.2018.08.006]</w:t>
      </w:r>
    </w:p>
    <w:p w14:paraId="3777721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Hackl C</w:t>
      </w:r>
      <w:r>
        <w:rPr>
          <w:rFonts w:ascii="Book Antiqua" w:hAnsi="Book Antiqua"/>
          <w:color w:val="000000" w:themeColor="text1"/>
        </w:rPr>
        <w:t xml:space="preserve">, </w:t>
      </w:r>
      <w:proofErr w:type="spellStart"/>
      <w:r>
        <w:rPr>
          <w:rFonts w:ascii="Book Antiqua" w:hAnsi="Book Antiqua"/>
          <w:color w:val="000000" w:themeColor="text1"/>
        </w:rPr>
        <w:t>Schlitt</w:t>
      </w:r>
      <w:proofErr w:type="spellEnd"/>
      <w:r>
        <w:rPr>
          <w:rFonts w:ascii="Book Antiqua" w:hAnsi="Book Antiqua"/>
          <w:color w:val="000000" w:themeColor="text1"/>
        </w:rPr>
        <w:t xml:space="preserve"> HJ, Renner P, Lang SA. Liver surgery in cirrhosis and portal hypertension. </w:t>
      </w:r>
      <w:r>
        <w:rPr>
          <w:rFonts w:ascii="Book Antiqua" w:hAnsi="Book Antiqua"/>
          <w:i/>
          <w:iCs/>
          <w:color w:val="000000" w:themeColor="text1"/>
        </w:rPr>
        <w:t>World J Gastroenterol</w:t>
      </w:r>
      <w:r>
        <w:rPr>
          <w:rFonts w:ascii="Book Antiqua" w:hAnsi="Book Antiqua"/>
          <w:color w:val="000000" w:themeColor="text1"/>
        </w:rPr>
        <w:t xml:space="preserve"> 2016; </w:t>
      </w:r>
      <w:r>
        <w:rPr>
          <w:rFonts w:ascii="Book Antiqua" w:hAnsi="Book Antiqua"/>
          <w:b/>
          <w:bCs/>
          <w:color w:val="000000" w:themeColor="text1"/>
        </w:rPr>
        <w:t>22</w:t>
      </w:r>
      <w:r>
        <w:rPr>
          <w:rFonts w:ascii="Book Antiqua" w:hAnsi="Book Antiqua"/>
          <w:color w:val="000000" w:themeColor="text1"/>
        </w:rPr>
        <w:t>: 2725-2735 [PMID: 26973411 DOI: 10.3748/wjg.v22.i9.2725]</w:t>
      </w:r>
    </w:p>
    <w:p w14:paraId="7C61505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Matsuda A</w:t>
      </w:r>
      <w:r>
        <w:rPr>
          <w:rFonts w:ascii="Book Antiqua" w:hAnsi="Book Antiqua"/>
          <w:color w:val="000000" w:themeColor="text1"/>
        </w:rPr>
        <w:t xml:space="preserve">, Matsumoto S, Seya T, </w:t>
      </w:r>
      <w:proofErr w:type="spellStart"/>
      <w:r>
        <w:rPr>
          <w:rFonts w:ascii="Book Antiqua" w:hAnsi="Book Antiqua"/>
          <w:color w:val="000000" w:themeColor="text1"/>
        </w:rPr>
        <w:t>Matsutani</w:t>
      </w:r>
      <w:proofErr w:type="spellEnd"/>
      <w:r>
        <w:rPr>
          <w:rFonts w:ascii="Book Antiqua" w:hAnsi="Book Antiqua"/>
          <w:color w:val="000000" w:themeColor="text1"/>
        </w:rPr>
        <w:t xml:space="preserve"> T, </w:t>
      </w:r>
      <w:proofErr w:type="spellStart"/>
      <w:r>
        <w:rPr>
          <w:rFonts w:ascii="Book Antiqua" w:hAnsi="Book Antiqua"/>
          <w:color w:val="000000" w:themeColor="text1"/>
        </w:rPr>
        <w:t>Kishi</w:t>
      </w:r>
      <w:proofErr w:type="spellEnd"/>
      <w:r>
        <w:rPr>
          <w:rFonts w:ascii="Book Antiqua" w:hAnsi="Book Antiqua"/>
          <w:color w:val="000000" w:themeColor="text1"/>
        </w:rPr>
        <w:t xml:space="preserve"> T, Yokoi K, Wang P, Uchida E. Does postoperative complication have a negative impact on long-term outcomes following hepatic resection for colorectal liver </w:t>
      </w:r>
      <w:proofErr w:type="gramStart"/>
      <w:r>
        <w:rPr>
          <w:rFonts w:ascii="Book Antiqua" w:hAnsi="Book Antiqua"/>
          <w:color w:val="000000" w:themeColor="text1"/>
        </w:rPr>
        <w:t>metastasis?:</w:t>
      </w:r>
      <w:proofErr w:type="gramEnd"/>
      <w:r>
        <w:rPr>
          <w:rFonts w:ascii="Book Antiqua" w:hAnsi="Book Antiqua"/>
          <w:color w:val="000000" w:themeColor="text1"/>
        </w:rPr>
        <w:t xml:space="preserve"> a meta-analysis. </w:t>
      </w:r>
      <w:r>
        <w:rPr>
          <w:rFonts w:ascii="Book Antiqua" w:hAnsi="Book Antiqua"/>
          <w:i/>
          <w:iCs/>
          <w:color w:val="000000" w:themeColor="text1"/>
        </w:rPr>
        <w:t>Ann Surg Oncol</w:t>
      </w:r>
      <w:r>
        <w:rPr>
          <w:rFonts w:ascii="Book Antiqua" w:hAnsi="Book Antiqua"/>
          <w:color w:val="000000" w:themeColor="text1"/>
        </w:rPr>
        <w:t xml:space="preserve"> 2013; </w:t>
      </w:r>
      <w:r>
        <w:rPr>
          <w:rFonts w:ascii="Book Antiqua" w:hAnsi="Book Antiqua"/>
          <w:b/>
          <w:bCs/>
          <w:color w:val="000000" w:themeColor="text1"/>
        </w:rPr>
        <w:t>20</w:t>
      </w:r>
      <w:r>
        <w:rPr>
          <w:rFonts w:ascii="Book Antiqua" w:hAnsi="Book Antiqua"/>
          <w:color w:val="000000" w:themeColor="text1"/>
        </w:rPr>
        <w:t>: 2485-2492 [PMID: 23620215 DOI: 10.1245/s10434-013-2972-z]</w:t>
      </w:r>
    </w:p>
    <w:p w14:paraId="3C5343D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38 </w:t>
      </w:r>
      <w:proofErr w:type="spellStart"/>
      <w:r>
        <w:rPr>
          <w:rFonts w:ascii="Book Antiqua" w:hAnsi="Book Antiqua"/>
          <w:b/>
          <w:bCs/>
          <w:color w:val="000000" w:themeColor="text1"/>
        </w:rPr>
        <w:t>Chok</w:t>
      </w:r>
      <w:proofErr w:type="spellEnd"/>
      <w:r>
        <w:rPr>
          <w:rFonts w:ascii="Book Antiqua" w:hAnsi="Book Antiqua"/>
          <w:b/>
          <w:bCs/>
          <w:color w:val="000000" w:themeColor="text1"/>
        </w:rPr>
        <w:t xml:space="preserve"> KS</w:t>
      </w:r>
      <w:r>
        <w:rPr>
          <w:rFonts w:ascii="Book Antiqua" w:hAnsi="Book Antiqua"/>
          <w:color w:val="000000" w:themeColor="text1"/>
        </w:rPr>
        <w:t xml:space="preserve">, Ng KK, Poon RT, Lo CM, Fan ST. Impact of postoperative complications on long-term outcome of curative resection for hepatocellular carcinoma. </w:t>
      </w:r>
      <w:r>
        <w:rPr>
          <w:rFonts w:ascii="Book Antiqua" w:hAnsi="Book Antiqua"/>
          <w:i/>
          <w:iCs/>
          <w:color w:val="000000" w:themeColor="text1"/>
        </w:rPr>
        <w:t>Br J Surg</w:t>
      </w:r>
      <w:r>
        <w:rPr>
          <w:rFonts w:ascii="Book Antiqua" w:hAnsi="Book Antiqua"/>
          <w:color w:val="000000" w:themeColor="text1"/>
        </w:rPr>
        <w:t xml:space="preserve"> 2009; </w:t>
      </w:r>
      <w:r>
        <w:rPr>
          <w:rFonts w:ascii="Book Antiqua" w:hAnsi="Book Antiqua"/>
          <w:b/>
          <w:bCs/>
          <w:color w:val="000000" w:themeColor="text1"/>
        </w:rPr>
        <w:t>96</w:t>
      </w:r>
      <w:r>
        <w:rPr>
          <w:rFonts w:ascii="Book Antiqua" w:hAnsi="Book Antiqua"/>
          <w:color w:val="000000" w:themeColor="text1"/>
        </w:rPr>
        <w:t>: 81-87 [PMID: 19065644 DOI: 10.1002/bjs.6358]</w:t>
      </w:r>
    </w:p>
    <w:p w14:paraId="615D5D4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39 </w:t>
      </w:r>
      <w:proofErr w:type="spellStart"/>
      <w:r>
        <w:rPr>
          <w:rFonts w:ascii="Book Antiqua" w:hAnsi="Book Antiqua"/>
          <w:b/>
          <w:bCs/>
          <w:color w:val="000000" w:themeColor="text1"/>
        </w:rPr>
        <w:t>Kusano</w:t>
      </w:r>
      <w:proofErr w:type="spellEnd"/>
      <w:r>
        <w:rPr>
          <w:rFonts w:ascii="Book Antiqua" w:hAnsi="Book Antiqua"/>
          <w:b/>
          <w:bCs/>
          <w:color w:val="000000" w:themeColor="text1"/>
        </w:rPr>
        <w:t xml:space="preserve"> T</w:t>
      </w:r>
      <w:r>
        <w:rPr>
          <w:rFonts w:ascii="Book Antiqua" w:hAnsi="Book Antiqua"/>
          <w:color w:val="000000" w:themeColor="text1"/>
        </w:rPr>
        <w:t xml:space="preserve">, Sasaki A, Kai S, Endo Y, Iwaki K, Shibata K, </w:t>
      </w:r>
      <w:proofErr w:type="spellStart"/>
      <w:r>
        <w:rPr>
          <w:rFonts w:ascii="Book Antiqua" w:hAnsi="Book Antiqua"/>
          <w:color w:val="000000" w:themeColor="text1"/>
        </w:rPr>
        <w:t>Ohta</w:t>
      </w:r>
      <w:proofErr w:type="spellEnd"/>
      <w:r>
        <w:rPr>
          <w:rFonts w:ascii="Book Antiqua" w:hAnsi="Book Antiqua"/>
          <w:color w:val="000000" w:themeColor="text1"/>
        </w:rPr>
        <w:t xml:space="preserve"> M, Kitano S. Predictors and prognostic significance of operative complications in patients with hepatocellular carcinoma who underwent hepatic resection. </w:t>
      </w:r>
      <w:r>
        <w:rPr>
          <w:rFonts w:ascii="Book Antiqua" w:hAnsi="Book Antiqua"/>
          <w:i/>
          <w:iCs/>
          <w:color w:val="000000" w:themeColor="text1"/>
        </w:rPr>
        <w:t>Eur J Surg Oncol</w:t>
      </w:r>
      <w:r>
        <w:rPr>
          <w:rFonts w:ascii="Book Antiqua" w:hAnsi="Book Antiqua"/>
          <w:color w:val="000000" w:themeColor="text1"/>
        </w:rPr>
        <w:t xml:space="preserve"> 2009; </w:t>
      </w:r>
      <w:r>
        <w:rPr>
          <w:rFonts w:ascii="Book Antiqua" w:hAnsi="Book Antiqua"/>
          <w:b/>
          <w:bCs/>
          <w:color w:val="000000" w:themeColor="text1"/>
        </w:rPr>
        <w:t>35</w:t>
      </w:r>
      <w:r>
        <w:rPr>
          <w:rFonts w:ascii="Book Antiqua" w:hAnsi="Book Antiqua"/>
          <w:color w:val="000000" w:themeColor="text1"/>
        </w:rPr>
        <w:t>: 1179-1185 [PMID: 19443173 DOI: 10.1016/j.ejso.2009.04.008]</w:t>
      </w:r>
    </w:p>
    <w:p w14:paraId="55D12B8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40 </w:t>
      </w:r>
      <w:r>
        <w:rPr>
          <w:rFonts w:ascii="Book Antiqua" w:hAnsi="Book Antiqua"/>
          <w:b/>
          <w:bCs/>
          <w:color w:val="000000" w:themeColor="text1"/>
        </w:rPr>
        <w:t>Aoyama T</w:t>
      </w:r>
      <w:r>
        <w:rPr>
          <w:rFonts w:ascii="Book Antiqua" w:hAnsi="Book Antiqua"/>
          <w:color w:val="000000" w:themeColor="text1"/>
        </w:rPr>
        <w:t xml:space="preserve">, </w:t>
      </w:r>
      <w:proofErr w:type="spellStart"/>
      <w:r>
        <w:rPr>
          <w:rFonts w:ascii="Book Antiqua" w:hAnsi="Book Antiqua"/>
          <w:color w:val="000000" w:themeColor="text1"/>
        </w:rPr>
        <w:t>Murakawa</w:t>
      </w:r>
      <w:proofErr w:type="spellEnd"/>
      <w:r>
        <w:rPr>
          <w:rFonts w:ascii="Book Antiqua" w:hAnsi="Book Antiqua"/>
          <w:color w:val="000000" w:themeColor="text1"/>
        </w:rPr>
        <w:t xml:space="preserve"> M, Katayama Y, </w:t>
      </w:r>
      <w:proofErr w:type="spellStart"/>
      <w:r>
        <w:rPr>
          <w:rFonts w:ascii="Book Antiqua" w:hAnsi="Book Antiqua"/>
          <w:color w:val="000000" w:themeColor="text1"/>
        </w:rPr>
        <w:t>Yamaoku</w:t>
      </w:r>
      <w:proofErr w:type="spellEnd"/>
      <w:r>
        <w:rPr>
          <w:rFonts w:ascii="Book Antiqua" w:hAnsi="Book Antiqua"/>
          <w:color w:val="000000" w:themeColor="text1"/>
        </w:rPr>
        <w:t xml:space="preserve"> K, Kanazawa A, Higuchi A, </w:t>
      </w:r>
      <w:proofErr w:type="spellStart"/>
      <w:r>
        <w:rPr>
          <w:rFonts w:ascii="Book Antiqua" w:hAnsi="Book Antiqua"/>
          <w:color w:val="000000" w:themeColor="text1"/>
        </w:rPr>
        <w:t>Shiozawa</w:t>
      </w:r>
      <w:proofErr w:type="spellEnd"/>
      <w:r>
        <w:rPr>
          <w:rFonts w:ascii="Book Antiqua" w:hAnsi="Book Antiqua"/>
          <w:color w:val="000000" w:themeColor="text1"/>
        </w:rPr>
        <w:t xml:space="preserve"> M, Morimoto M, Yoshikawa T, Yamamoto N, </w:t>
      </w:r>
      <w:proofErr w:type="spellStart"/>
      <w:r>
        <w:rPr>
          <w:rFonts w:ascii="Book Antiqua" w:hAnsi="Book Antiqua"/>
          <w:color w:val="000000" w:themeColor="text1"/>
        </w:rPr>
        <w:t>Rino</w:t>
      </w:r>
      <w:proofErr w:type="spellEnd"/>
      <w:r>
        <w:rPr>
          <w:rFonts w:ascii="Book Antiqua" w:hAnsi="Book Antiqua"/>
          <w:color w:val="000000" w:themeColor="text1"/>
        </w:rPr>
        <w:t xml:space="preserve"> Y, Masuda M, Morinaga S. Impact of postoperative complications on survival and recurrence in pancreatic cancer. </w:t>
      </w:r>
      <w:r>
        <w:rPr>
          <w:rFonts w:ascii="Book Antiqua" w:hAnsi="Book Antiqua"/>
          <w:i/>
          <w:iCs/>
          <w:color w:val="000000" w:themeColor="text1"/>
        </w:rPr>
        <w:t>Anticancer Res</w:t>
      </w:r>
      <w:r>
        <w:rPr>
          <w:rFonts w:ascii="Book Antiqua" w:hAnsi="Book Antiqua"/>
          <w:color w:val="000000" w:themeColor="text1"/>
        </w:rPr>
        <w:t xml:space="preserve"> 2015; </w:t>
      </w:r>
      <w:r>
        <w:rPr>
          <w:rFonts w:ascii="Book Antiqua" w:hAnsi="Book Antiqua"/>
          <w:b/>
          <w:bCs/>
          <w:color w:val="000000" w:themeColor="text1"/>
        </w:rPr>
        <w:t>35</w:t>
      </w:r>
      <w:r>
        <w:rPr>
          <w:rFonts w:ascii="Book Antiqua" w:hAnsi="Book Antiqua"/>
          <w:color w:val="000000" w:themeColor="text1"/>
        </w:rPr>
        <w:t>: 2401-2409 [PMID: 25862906]</w:t>
      </w:r>
    </w:p>
    <w:p w14:paraId="54801B6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Li KK</w:t>
      </w:r>
      <w:r>
        <w:rPr>
          <w:rFonts w:ascii="Book Antiqua" w:hAnsi="Book Antiqua"/>
          <w:color w:val="000000" w:themeColor="text1"/>
        </w:rPr>
        <w:t xml:space="preserve">, Wang YJ, Liu XH, Tan QY, Jiang YG, Guo W. The effect of postoperative complications on survival of patients after minimally invasive esophagectomy for esophageal cancer. </w:t>
      </w:r>
      <w:r>
        <w:rPr>
          <w:rFonts w:ascii="Book Antiqua" w:hAnsi="Book Antiqua"/>
          <w:i/>
          <w:iCs/>
          <w:color w:val="000000" w:themeColor="text1"/>
        </w:rPr>
        <w:t xml:space="preserve">Surg </w:t>
      </w:r>
      <w:proofErr w:type="spellStart"/>
      <w:r>
        <w:rPr>
          <w:rFonts w:ascii="Book Antiqua" w:hAnsi="Book Antiqua"/>
          <w:i/>
          <w:iCs/>
          <w:color w:val="000000" w:themeColor="text1"/>
        </w:rPr>
        <w:t>Endosc</w:t>
      </w:r>
      <w:proofErr w:type="spellEnd"/>
      <w:r>
        <w:rPr>
          <w:rFonts w:ascii="Book Antiqua" w:hAnsi="Book Antiqua"/>
          <w:color w:val="000000" w:themeColor="text1"/>
        </w:rPr>
        <w:t xml:space="preserve"> 2017; </w:t>
      </w:r>
      <w:r>
        <w:rPr>
          <w:rFonts w:ascii="Book Antiqua" w:hAnsi="Book Antiqua"/>
          <w:b/>
          <w:bCs/>
          <w:color w:val="000000" w:themeColor="text1"/>
        </w:rPr>
        <w:t>31</w:t>
      </w:r>
      <w:r>
        <w:rPr>
          <w:rFonts w:ascii="Book Antiqua" w:hAnsi="Book Antiqua"/>
          <w:color w:val="000000" w:themeColor="text1"/>
        </w:rPr>
        <w:t>: 3475-3482 [PMID: 27924395 DOI: 10.1007/s00464-016-5372-1]</w:t>
      </w:r>
    </w:p>
    <w:p w14:paraId="51A9440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42 </w:t>
      </w:r>
      <w:proofErr w:type="spellStart"/>
      <w:r>
        <w:rPr>
          <w:rFonts w:ascii="Book Antiqua" w:hAnsi="Book Antiqua"/>
          <w:b/>
          <w:bCs/>
          <w:color w:val="000000" w:themeColor="text1"/>
        </w:rPr>
        <w:t>Wortel</w:t>
      </w:r>
      <w:proofErr w:type="spellEnd"/>
      <w:r>
        <w:rPr>
          <w:rFonts w:ascii="Book Antiqua" w:hAnsi="Book Antiqua"/>
          <w:b/>
          <w:bCs/>
          <w:color w:val="000000" w:themeColor="text1"/>
        </w:rPr>
        <w:t xml:space="preserve"> CH</w:t>
      </w:r>
      <w:r>
        <w:rPr>
          <w:rFonts w:ascii="Book Antiqua" w:hAnsi="Book Antiqua"/>
          <w:color w:val="000000" w:themeColor="text1"/>
        </w:rPr>
        <w:t xml:space="preserve">, van Deventer SJ, </w:t>
      </w:r>
      <w:proofErr w:type="spellStart"/>
      <w:r>
        <w:rPr>
          <w:rFonts w:ascii="Book Antiqua" w:hAnsi="Book Antiqua"/>
          <w:color w:val="000000" w:themeColor="text1"/>
        </w:rPr>
        <w:t>Aarden</w:t>
      </w:r>
      <w:proofErr w:type="spellEnd"/>
      <w:r>
        <w:rPr>
          <w:rFonts w:ascii="Book Antiqua" w:hAnsi="Book Antiqua"/>
          <w:color w:val="000000" w:themeColor="text1"/>
        </w:rPr>
        <w:t xml:space="preserve"> LA, </w:t>
      </w:r>
      <w:proofErr w:type="spellStart"/>
      <w:r>
        <w:rPr>
          <w:rFonts w:ascii="Book Antiqua" w:hAnsi="Book Antiqua"/>
          <w:color w:val="000000" w:themeColor="text1"/>
        </w:rPr>
        <w:t>Lygidakis</w:t>
      </w:r>
      <w:proofErr w:type="spellEnd"/>
      <w:r>
        <w:rPr>
          <w:rFonts w:ascii="Book Antiqua" w:hAnsi="Book Antiqua"/>
          <w:color w:val="000000" w:themeColor="text1"/>
        </w:rPr>
        <w:t xml:space="preserve"> NJ, </w:t>
      </w:r>
      <w:proofErr w:type="spellStart"/>
      <w:r>
        <w:rPr>
          <w:rFonts w:ascii="Book Antiqua" w:hAnsi="Book Antiqua"/>
          <w:color w:val="000000" w:themeColor="text1"/>
        </w:rPr>
        <w:t>Büller</w:t>
      </w:r>
      <w:proofErr w:type="spellEnd"/>
      <w:r>
        <w:rPr>
          <w:rFonts w:ascii="Book Antiqua" w:hAnsi="Book Antiqua"/>
          <w:color w:val="000000" w:themeColor="text1"/>
        </w:rPr>
        <w:t xml:space="preserve"> HR, Hoek FJ, </w:t>
      </w:r>
      <w:proofErr w:type="spellStart"/>
      <w:r>
        <w:rPr>
          <w:rFonts w:ascii="Book Antiqua" w:hAnsi="Book Antiqua"/>
          <w:color w:val="000000" w:themeColor="text1"/>
        </w:rPr>
        <w:t>Horikx</w:t>
      </w:r>
      <w:proofErr w:type="spellEnd"/>
      <w:r>
        <w:rPr>
          <w:rFonts w:ascii="Book Antiqua" w:hAnsi="Book Antiqua"/>
          <w:color w:val="000000" w:themeColor="text1"/>
        </w:rPr>
        <w:t xml:space="preserve"> J, ten Cate JW. Interleukin-6 mediates host defense responses induced by abdominal surgery. </w:t>
      </w:r>
      <w:r>
        <w:rPr>
          <w:rFonts w:ascii="Book Antiqua" w:hAnsi="Book Antiqua"/>
          <w:i/>
          <w:iCs/>
          <w:color w:val="000000" w:themeColor="text1"/>
        </w:rPr>
        <w:t>Surgery</w:t>
      </w:r>
      <w:r>
        <w:rPr>
          <w:rFonts w:ascii="Book Antiqua" w:hAnsi="Book Antiqua"/>
          <w:color w:val="000000" w:themeColor="text1"/>
        </w:rPr>
        <w:t xml:space="preserve"> 1993; </w:t>
      </w:r>
      <w:r>
        <w:rPr>
          <w:rFonts w:ascii="Book Antiqua" w:hAnsi="Book Antiqua"/>
          <w:b/>
          <w:bCs/>
          <w:color w:val="000000" w:themeColor="text1"/>
        </w:rPr>
        <w:t>114</w:t>
      </w:r>
      <w:r>
        <w:rPr>
          <w:rFonts w:ascii="Book Antiqua" w:hAnsi="Book Antiqua"/>
          <w:color w:val="000000" w:themeColor="text1"/>
        </w:rPr>
        <w:t>: 564-570 [PMID: 7690162]</w:t>
      </w:r>
    </w:p>
    <w:p w14:paraId="65A4483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43 </w:t>
      </w:r>
      <w:proofErr w:type="spellStart"/>
      <w:r>
        <w:rPr>
          <w:rFonts w:ascii="Book Antiqua" w:hAnsi="Book Antiqua"/>
          <w:b/>
          <w:bCs/>
          <w:color w:val="000000" w:themeColor="text1"/>
        </w:rPr>
        <w:t>Elaraj</w:t>
      </w:r>
      <w:proofErr w:type="spellEnd"/>
      <w:r>
        <w:rPr>
          <w:rFonts w:ascii="Book Antiqua" w:hAnsi="Book Antiqua"/>
          <w:b/>
          <w:bCs/>
          <w:color w:val="000000" w:themeColor="text1"/>
        </w:rPr>
        <w:t xml:space="preserve"> DM</w:t>
      </w:r>
      <w:r>
        <w:rPr>
          <w:rFonts w:ascii="Book Antiqua" w:hAnsi="Book Antiqua"/>
          <w:color w:val="000000" w:themeColor="text1"/>
        </w:rPr>
        <w:t xml:space="preserve">, </w:t>
      </w:r>
      <w:proofErr w:type="spellStart"/>
      <w:r>
        <w:rPr>
          <w:rFonts w:ascii="Book Antiqua" w:hAnsi="Book Antiqua"/>
          <w:color w:val="000000" w:themeColor="text1"/>
        </w:rPr>
        <w:t>Weinreich</w:t>
      </w:r>
      <w:proofErr w:type="spellEnd"/>
      <w:r>
        <w:rPr>
          <w:rFonts w:ascii="Book Antiqua" w:hAnsi="Book Antiqua"/>
          <w:color w:val="000000" w:themeColor="text1"/>
        </w:rPr>
        <w:t xml:space="preserve"> DM, Varghese S, </w:t>
      </w:r>
      <w:proofErr w:type="spellStart"/>
      <w:r>
        <w:rPr>
          <w:rFonts w:ascii="Book Antiqua" w:hAnsi="Book Antiqua"/>
          <w:color w:val="000000" w:themeColor="text1"/>
        </w:rPr>
        <w:t>Puhlmann</w:t>
      </w:r>
      <w:proofErr w:type="spellEnd"/>
      <w:r>
        <w:rPr>
          <w:rFonts w:ascii="Book Antiqua" w:hAnsi="Book Antiqua"/>
          <w:color w:val="000000" w:themeColor="text1"/>
        </w:rPr>
        <w:t xml:space="preserve"> M, Hewitt SM, Carroll NM, Feldman ED, Turner EM, Alexander HR. The role of interleukin 1 in growth and metastasis of human cancer xenografts. </w:t>
      </w:r>
      <w:r>
        <w:rPr>
          <w:rFonts w:ascii="Book Antiqua" w:hAnsi="Book Antiqua"/>
          <w:i/>
          <w:iCs/>
          <w:color w:val="000000" w:themeColor="text1"/>
        </w:rPr>
        <w:t>Clin Cancer Res</w:t>
      </w:r>
      <w:r>
        <w:rPr>
          <w:rFonts w:ascii="Book Antiqua" w:hAnsi="Book Antiqua"/>
          <w:color w:val="000000" w:themeColor="text1"/>
        </w:rPr>
        <w:t xml:space="preserve"> 2006; </w:t>
      </w:r>
      <w:r>
        <w:rPr>
          <w:rFonts w:ascii="Book Antiqua" w:hAnsi="Book Antiqua"/>
          <w:b/>
          <w:bCs/>
          <w:color w:val="000000" w:themeColor="text1"/>
        </w:rPr>
        <w:t>12</w:t>
      </w:r>
      <w:r>
        <w:rPr>
          <w:rFonts w:ascii="Book Antiqua" w:hAnsi="Book Antiqua"/>
          <w:color w:val="000000" w:themeColor="text1"/>
        </w:rPr>
        <w:t>: 1088-1096 [PMID: 16489061 DOI: 10.1158/1078-0432.CCR-05-1603]</w:t>
      </w:r>
    </w:p>
    <w:p w14:paraId="6A7347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44 </w:t>
      </w:r>
      <w:r>
        <w:rPr>
          <w:rFonts w:ascii="Book Antiqua" w:hAnsi="Book Antiqua"/>
          <w:b/>
          <w:bCs/>
          <w:color w:val="000000" w:themeColor="text1"/>
        </w:rPr>
        <w:t>Wong VK</w:t>
      </w:r>
      <w:r>
        <w:rPr>
          <w:rFonts w:ascii="Book Antiqua" w:hAnsi="Book Antiqua"/>
          <w:color w:val="000000" w:themeColor="text1"/>
        </w:rPr>
        <w:t xml:space="preserve">, Malik HZ, Hamady ZZ, Al-Mukhtar A, Gomez D, Prasad KR, Toogood GJ, Lodge JP. C-reactive protein as a predictor of prognosis following curative resection for colorectal liver metastases. </w:t>
      </w:r>
      <w:r>
        <w:rPr>
          <w:rFonts w:ascii="Book Antiqua" w:hAnsi="Book Antiqua"/>
          <w:i/>
          <w:iCs/>
          <w:color w:val="000000" w:themeColor="text1"/>
        </w:rPr>
        <w:t>Br J Cancer</w:t>
      </w:r>
      <w:r>
        <w:rPr>
          <w:rFonts w:ascii="Book Antiqua" w:hAnsi="Book Antiqua"/>
          <w:color w:val="000000" w:themeColor="text1"/>
        </w:rPr>
        <w:t xml:space="preserve"> 2007; </w:t>
      </w:r>
      <w:r>
        <w:rPr>
          <w:rFonts w:ascii="Book Antiqua" w:hAnsi="Book Antiqua"/>
          <w:b/>
          <w:bCs/>
          <w:color w:val="000000" w:themeColor="text1"/>
        </w:rPr>
        <w:t>96</w:t>
      </w:r>
      <w:r>
        <w:rPr>
          <w:rFonts w:ascii="Book Antiqua" w:hAnsi="Book Antiqua"/>
          <w:color w:val="000000" w:themeColor="text1"/>
        </w:rPr>
        <w:t>: 222-225 [PMID: 17211465 DOI: 10.1038/sj.bjc.6603558]</w:t>
      </w:r>
    </w:p>
    <w:p w14:paraId="6380C02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McDonald B</w:t>
      </w:r>
      <w:r>
        <w:rPr>
          <w:rFonts w:ascii="Book Antiqua" w:hAnsi="Book Antiqua"/>
          <w:color w:val="000000" w:themeColor="text1"/>
        </w:rPr>
        <w:t xml:space="preserve">, Spicer J, </w:t>
      </w:r>
      <w:proofErr w:type="spellStart"/>
      <w:r>
        <w:rPr>
          <w:rFonts w:ascii="Book Antiqua" w:hAnsi="Book Antiqua"/>
          <w:color w:val="000000" w:themeColor="text1"/>
        </w:rPr>
        <w:t>Giannais</w:t>
      </w:r>
      <w:proofErr w:type="spellEnd"/>
      <w:r>
        <w:rPr>
          <w:rFonts w:ascii="Book Antiqua" w:hAnsi="Book Antiqua"/>
          <w:color w:val="000000" w:themeColor="text1"/>
        </w:rPr>
        <w:t xml:space="preserve"> B, </w:t>
      </w:r>
      <w:proofErr w:type="spellStart"/>
      <w:r>
        <w:rPr>
          <w:rFonts w:ascii="Book Antiqua" w:hAnsi="Book Antiqua"/>
          <w:color w:val="000000" w:themeColor="text1"/>
        </w:rPr>
        <w:t>Fallavollita</w:t>
      </w:r>
      <w:proofErr w:type="spellEnd"/>
      <w:r>
        <w:rPr>
          <w:rFonts w:ascii="Book Antiqua" w:hAnsi="Book Antiqua"/>
          <w:color w:val="000000" w:themeColor="text1"/>
        </w:rPr>
        <w:t xml:space="preserve"> L, Brodt P, </w:t>
      </w:r>
      <w:proofErr w:type="spellStart"/>
      <w:r>
        <w:rPr>
          <w:rFonts w:ascii="Book Antiqua" w:hAnsi="Book Antiqua"/>
          <w:color w:val="000000" w:themeColor="text1"/>
        </w:rPr>
        <w:t>Ferri</w:t>
      </w:r>
      <w:proofErr w:type="spellEnd"/>
      <w:r>
        <w:rPr>
          <w:rFonts w:ascii="Book Antiqua" w:hAnsi="Book Antiqua"/>
          <w:color w:val="000000" w:themeColor="text1"/>
        </w:rPr>
        <w:t xml:space="preserve"> LE. Systemic inflammation increases cancer cell adhesion to hepatic sinusoids by neutrophil mediated mechanisms. </w:t>
      </w:r>
      <w:r>
        <w:rPr>
          <w:rFonts w:ascii="Book Antiqua" w:hAnsi="Book Antiqua"/>
          <w:i/>
          <w:iCs/>
          <w:color w:val="000000" w:themeColor="text1"/>
        </w:rPr>
        <w:t>Int J Cancer</w:t>
      </w:r>
      <w:r>
        <w:rPr>
          <w:rFonts w:ascii="Book Antiqua" w:hAnsi="Book Antiqua"/>
          <w:color w:val="000000" w:themeColor="text1"/>
        </w:rPr>
        <w:t xml:space="preserve"> 2009; </w:t>
      </w:r>
      <w:r>
        <w:rPr>
          <w:rFonts w:ascii="Book Antiqua" w:hAnsi="Book Antiqua"/>
          <w:b/>
          <w:bCs/>
          <w:color w:val="000000" w:themeColor="text1"/>
        </w:rPr>
        <w:t>125</w:t>
      </w:r>
      <w:r>
        <w:rPr>
          <w:rFonts w:ascii="Book Antiqua" w:hAnsi="Book Antiqua"/>
          <w:color w:val="000000" w:themeColor="text1"/>
        </w:rPr>
        <w:t>: 1298-1305 [PMID: 19431213 DOI: 10.1002/ijc.24409]</w:t>
      </w:r>
    </w:p>
    <w:p w14:paraId="5D58A5E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46 </w:t>
      </w:r>
      <w:proofErr w:type="spellStart"/>
      <w:r>
        <w:rPr>
          <w:rFonts w:ascii="Book Antiqua" w:hAnsi="Book Antiqua"/>
          <w:b/>
          <w:bCs/>
          <w:color w:val="000000" w:themeColor="text1"/>
        </w:rPr>
        <w:t>Grendar</w:t>
      </w:r>
      <w:proofErr w:type="spellEnd"/>
      <w:r>
        <w:rPr>
          <w:rFonts w:ascii="Book Antiqua" w:hAnsi="Book Antiqua"/>
          <w:b/>
          <w:bCs/>
          <w:color w:val="000000" w:themeColor="text1"/>
        </w:rPr>
        <w:t xml:space="preserve"> J</w:t>
      </w:r>
      <w:r>
        <w:rPr>
          <w:rFonts w:ascii="Book Antiqua" w:hAnsi="Book Antiqua"/>
          <w:color w:val="000000" w:themeColor="text1"/>
        </w:rPr>
        <w:t xml:space="preserve">, </w:t>
      </w:r>
      <w:proofErr w:type="spellStart"/>
      <w:r>
        <w:rPr>
          <w:rFonts w:ascii="Book Antiqua" w:hAnsi="Book Antiqua"/>
          <w:color w:val="000000" w:themeColor="text1"/>
        </w:rPr>
        <w:t>Grendarova</w:t>
      </w:r>
      <w:proofErr w:type="spellEnd"/>
      <w:r>
        <w:rPr>
          <w:rFonts w:ascii="Book Antiqua" w:hAnsi="Book Antiqua"/>
          <w:color w:val="000000" w:themeColor="text1"/>
        </w:rPr>
        <w:t xml:space="preserve"> P, Sinha R, Dixon E. Neoadjuvant therapy for downstaging of locally advanced hilar cholangiocarcinoma: a systematic review. </w:t>
      </w:r>
      <w:r>
        <w:rPr>
          <w:rFonts w:ascii="Book Antiqua" w:hAnsi="Book Antiqua"/>
          <w:i/>
          <w:iCs/>
          <w:color w:val="000000" w:themeColor="text1"/>
        </w:rPr>
        <w:t>HPB (Oxford)</w:t>
      </w:r>
      <w:r>
        <w:rPr>
          <w:rFonts w:ascii="Book Antiqua" w:hAnsi="Book Antiqua"/>
          <w:color w:val="000000" w:themeColor="text1"/>
        </w:rPr>
        <w:t xml:space="preserve"> 2014; </w:t>
      </w:r>
      <w:r>
        <w:rPr>
          <w:rFonts w:ascii="Book Antiqua" w:hAnsi="Book Antiqua"/>
          <w:b/>
          <w:bCs/>
          <w:color w:val="000000" w:themeColor="text1"/>
        </w:rPr>
        <w:t>16</w:t>
      </w:r>
      <w:r>
        <w:rPr>
          <w:rFonts w:ascii="Book Antiqua" w:hAnsi="Book Antiqua"/>
          <w:color w:val="000000" w:themeColor="text1"/>
        </w:rPr>
        <w:t>: 297-303 [PMID: 23981000 DOI: 10.1111/hpb.12150]</w:t>
      </w:r>
    </w:p>
    <w:p w14:paraId="2CE28EC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47 </w:t>
      </w:r>
      <w:r>
        <w:rPr>
          <w:rFonts w:ascii="Book Antiqua" w:hAnsi="Book Antiqua"/>
          <w:b/>
          <w:bCs/>
          <w:color w:val="000000" w:themeColor="text1"/>
        </w:rPr>
        <w:t>Gerhards MF</w:t>
      </w:r>
      <w:r>
        <w:rPr>
          <w:rFonts w:ascii="Book Antiqua" w:hAnsi="Book Antiqua"/>
          <w:color w:val="000000" w:themeColor="text1"/>
        </w:rPr>
        <w:t xml:space="preserve">, van </w:t>
      </w:r>
      <w:proofErr w:type="spellStart"/>
      <w:r>
        <w:rPr>
          <w:rFonts w:ascii="Book Antiqua" w:hAnsi="Book Antiqua"/>
          <w:color w:val="000000" w:themeColor="text1"/>
        </w:rPr>
        <w:t>Gulik</w:t>
      </w:r>
      <w:proofErr w:type="spellEnd"/>
      <w:r>
        <w:rPr>
          <w:rFonts w:ascii="Book Antiqua" w:hAnsi="Book Antiqua"/>
          <w:color w:val="000000" w:themeColor="text1"/>
        </w:rPr>
        <w:t xml:space="preserve"> TM, González </w:t>
      </w:r>
      <w:proofErr w:type="spellStart"/>
      <w:r>
        <w:rPr>
          <w:rFonts w:ascii="Book Antiqua" w:hAnsi="Book Antiqua"/>
          <w:color w:val="000000" w:themeColor="text1"/>
        </w:rPr>
        <w:t>González</w:t>
      </w:r>
      <w:proofErr w:type="spellEnd"/>
      <w:r>
        <w:rPr>
          <w:rFonts w:ascii="Book Antiqua" w:hAnsi="Book Antiqua"/>
          <w:color w:val="000000" w:themeColor="text1"/>
        </w:rPr>
        <w:t xml:space="preserve"> D, </w:t>
      </w:r>
      <w:proofErr w:type="spellStart"/>
      <w:r>
        <w:rPr>
          <w:rFonts w:ascii="Book Antiqua" w:hAnsi="Book Antiqua"/>
          <w:color w:val="000000" w:themeColor="text1"/>
        </w:rPr>
        <w:t>Rauws</w:t>
      </w:r>
      <w:proofErr w:type="spellEnd"/>
      <w:r>
        <w:rPr>
          <w:rFonts w:ascii="Book Antiqua" w:hAnsi="Book Antiqua"/>
          <w:color w:val="000000" w:themeColor="text1"/>
        </w:rPr>
        <w:t xml:space="preserve"> EA, </w:t>
      </w:r>
      <w:proofErr w:type="spellStart"/>
      <w:r>
        <w:rPr>
          <w:rFonts w:ascii="Book Antiqua" w:hAnsi="Book Antiqua"/>
          <w:color w:val="000000" w:themeColor="text1"/>
        </w:rPr>
        <w:t>Gouma</w:t>
      </w:r>
      <w:proofErr w:type="spellEnd"/>
      <w:r>
        <w:rPr>
          <w:rFonts w:ascii="Book Antiqua" w:hAnsi="Book Antiqua"/>
          <w:color w:val="000000" w:themeColor="text1"/>
        </w:rPr>
        <w:t xml:space="preserve"> DJ. Results of postoperative radiotherapy for </w:t>
      </w:r>
      <w:proofErr w:type="spellStart"/>
      <w:r>
        <w:rPr>
          <w:rFonts w:ascii="Book Antiqua" w:hAnsi="Book Antiqua"/>
          <w:color w:val="000000" w:themeColor="text1"/>
        </w:rPr>
        <w:t>resectable</w:t>
      </w:r>
      <w:proofErr w:type="spellEnd"/>
      <w:r>
        <w:rPr>
          <w:rFonts w:ascii="Book Antiqua" w:hAnsi="Book Antiqua"/>
          <w:color w:val="000000" w:themeColor="text1"/>
        </w:rPr>
        <w:t xml:space="preserve"> hilar cholangiocarcinoma. </w:t>
      </w:r>
      <w:r>
        <w:rPr>
          <w:rFonts w:ascii="Book Antiqua" w:hAnsi="Book Antiqua"/>
          <w:i/>
          <w:iCs/>
          <w:color w:val="000000" w:themeColor="text1"/>
        </w:rPr>
        <w:t>World J Surg</w:t>
      </w:r>
      <w:r>
        <w:rPr>
          <w:rFonts w:ascii="Book Antiqua" w:hAnsi="Book Antiqua"/>
          <w:color w:val="000000" w:themeColor="text1"/>
        </w:rPr>
        <w:t xml:space="preserve"> 2003; </w:t>
      </w:r>
      <w:r>
        <w:rPr>
          <w:rFonts w:ascii="Book Antiqua" w:hAnsi="Book Antiqua"/>
          <w:b/>
          <w:bCs/>
          <w:color w:val="000000" w:themeColor="text1"/>
        </w:rPr>
        <w:t>27</w:t>
      </w:r>
      <w:r>
        <w:rPr>
          <w:rFonts w:ascii="Book Antiqua" w:hAnsi="Book Antiqua"/>
          <w:color w:val="000000" w:themeColor="text1"/>
        </w:rPr>
        <w:t>: 173-179 [PMID: 12616432 DOI: 10.1007/s00268-002-6434-1]</w:t>
      </w:r>
    </w:p>
    <w:p w14:paraId="0A8C30AD" w14:textId="77777777" w:rsidR="00E877BC" w:rsidRDefault="00E877BC">
      <w:pPr>
        <w:spacing w:line="360" w:lineRule="auto"/>
        <w:jc w:val="both"/>
        <w:rPr>
          <w:rFonts w:ascii="Book Antiqua" w:hAnsi="Book Antiqua"/>
          <w:color w:val="000000" w:themeColor="text1"/>
        </w:rPr>
      </w:pPr>
    </w:p>
    <w:p w14:paraId="3F342228" w14:textId="77777777" w:rsidR="00E877BC" w:rsidRDefault="00E877BC">
      <w:pPr>
        <w:spacing w:line="360" w:lineRule="auto"/>
        <w:jc w:val="both"/>
        <w:rPr>
          <w:rFonts w:ascii="Book Antiqua" w:hAnsi="Book Antiqua"/>
          <w:color w:val="000000" w:themeColor="text1"/>
        </w:rPr>
        <w:sectPr w:rsidR="00E877BC">
          <w:pgSz w:w="12240" w:h="15840"/>
          <w:pgMar w:top="1440" w:right="1440" w:bottom="1440" w:left="1440" w:header="720" w:footer="720" w:gutter="0"/>
          <w:cols w:space="720"/>
          <w:docGrid w:linePitch="360"/>
        </w:sectPr>
      </w:pPr>
    </w:p>
    <w:p w14:paraId="4E0F330B"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38261705"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The study was approved by the Institutional Review Board of the South-West Hospital of Chongqing, China</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No</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KY2021129</w:t>
      </w:r>
      <w:r>
        <w:rPr>
          <w:rFonts w:ascii="Book Antiqua" w:hAnsi="Book Antiqua" w:cs="Book Antiqua" w:hint="eastAsia"/>
          <w:color w:val="000000" w:themeColor="text1"/>
          <w:lang w:eastAsia="zh-CN"/>
        </w:rPr>
        <w:t>.</w:t>
      </w:r>
    </w:p>
    <w:p w14:paraId="284DF57B" w14:textId="77777777" w:rsidR="00E877BC" w:rsidRDefault="00E877BC">
      <w:pPr>
        <w:spacing w:line="360" w:lineRule="auto"/>
        <w:jc w:val="both"/>
        <w:rPr>
          <w:rFonts w:ascii="Book Antiqua" w:hAnsi="Book Antiqua"/>
          <w:color w:val="000000" w:themeColor="text1"/>
        </w:rPr>
      </w:pPr>
    </w:p>
    <w:p w14:paraId="51CF4148"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No</w:t>
      </w:r>
      <w:r>
        <w:rPr>
          <w:rFonts w:ascii="Book Antiqua" w:hAnsi="Book Antiqua" w:cs="Book Antiqua" w:hint="eastAsia"/>
          <w:color w:val="000000" w:themeColor="text1"/>
          <w:lang w:eastAsia="zh-CN"/>
        </w:rPr>
        <w:t>thing to disclose.</w:t>
      </w:r>
    </w:p>
    <w:p w14:paraId="17083995" w14:textId="77777777" w:rsidR="00E877BC" w:rsidRDefault="00E877BC">
      <w:pPr>
        <w:spacing w:line="360" w:lineRule="auto"/>
        <w:jc w:val="both"/>
        <w:rPr>
          <w:rFonts w:ascii="Book Antiqua" w:hAnsi="Book Antiqua"/>
          <w:color w:val="000000" w:themeColor="text1"/>
        </w:rPr>
      </w:pPr>
    </w:p>
    <w:p w14:paraId="3195B51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Technical appendix, statistical code, and dataset available from the corresponding author at daihaisu@163.com. Participants gave informed consent for data sharing.</w:t>
      </w:r>
    </w:p>
    <w:p w14:paraId="5751E4E9" w14:textId="77777777" w:rsidR="00E877BC" w:rsidRDefault="00E877BC">
      <w:pPr>
        <w:spacing w:line="360" w:lineRule="auto"/>
        <w:jc w:val="both"/>
        <w:rPr>
          <w:rFonts w:ascii="Book Antiqua" w:hAnsi="Book Antiqua"/>
          <w:color w:val="000000" w:themeColor="text1"/>
        </w:rPr>
      </w:pPr>
    </w:p>
    <w:p w14:paraId="7BC7B481"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64AE5A" w14:textId="77777777" w:rsidR="00E877BC" w:rsidRDefault="00E877BC">
      <w:pPr>
        <w:spacing w:line="360" w:lineRule="auto"/>
        <w:jc w:val="both"/>
        <w:rPr>
          <w:rFonts w:ascii="Book Antiqua" w:hAnsi="Book Antiqua"/>
          <w:color w:val="000000" w:themeColor="text1"/>
        </w:rPr>
      </w:pPr>
    </w:p>
    <w:p w14:paraId="2C818558"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7FE541DA" w14:textId="77777777" w:rsidR="00E877BC" w:rsidRDefault="00E877BC">
      <w:pPr>
        <w:spacing w:line="360" w:lineRule="auto"/>
        <w:jc w:val="both"/>
        <w:rPr>
          <w:rFonts w:ascii="Book Antiqua" w:hAnsi="Book Antiqua" w:cs="Book Antiqua"/>
          <w:b/>
          <w:color w:val="000000" w:themeColor="text1"/>
          <w:lang w:eastAsia="zh-CN"/>
        </w:rPr>
      </w:pPr>
    </w:p>
    <w:p w14:paraId="191C53F0"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6ECCEEE2" w14:textId="77777777" w:rsidR="00E877BC" w:rsidRDefault="00E877BC">
      <w:pPr>
        <w:spacing w:line="360" w:lineRule="auto"/>
        <w:jc w:val="both"/>
        <w:rPr>
          <w:rFonts w:ascii="Book Antiqua" w:hAnsi="Book Antiqua"/>
          <w:color w:val="000000" w:themeColor="text1"/>
        </w:rPr>
      </w:pPr>
    </w:p>
    <w:p w14:paraId="46F545F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1, 2021</w:t>
      </w:r>
    </w:p>
    <w:p w14:paraId="4A8AFEB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17, 2021</w:t>
      </w:r>
    </w:p>
    <w:p w14:paraId="515A5300"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112EFA66" w14:textId="77777777" w:rsidR="00E877BC" w:rsidRDefault="00E877BC">
      <w:pPr>
        <w:spacing w:line="360" w:lineRule="auto"/>
        <w:jc w:val="both"/>
        <w:rPr>
          <w:rFonts w:ascii="Book Antiqua" w:hAnsi="Book Antiqua"/>
          <w:color w:val="000000" w:themeColor="text1"/>
        </w:rPr>
      </w:pPr>
    </w:p>
    <w:p w14:paraId="5248D4E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Gastroenterology and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epatology</w:t>
      </w:r>
    </w:p>
    <w:p w14:paraId="4F1C5E16"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0E52465D"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0562257F"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A (Excellent): 0</w:t>
      </w:r>
    </w:p>
    <w:p w14:paraId="21452619"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Grade B (Very good): B, B</w:t>
      </w:r>
      <w:r>
        <w:rPr>
          <w:rFonts w:ascii="Book Antiqua" w:hAnsi="Book Antiqua" w:cs="Book Antiqua" w:hint="eastAsia"/>
          <w:color w:val="000000" w:themeColor="text1"/>
          <w:lang w:eastAsia="zh-CN"/>
        </w:rPr>
        <w:t>, B</w:t>
      </w:r>
    </w:p>
    <w:p w14:paraId="74D33FF5"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674980A7"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09D9812E"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83D7482" w14:textId="77777777" w:rsidR="00E877BC" w:rsidRDefault="00E877BC">
      <w:pPr>
        <w:spacing w:line="360" w:lineRule="auto"/>
        <w:jc w:val="both"/>
        <w:rPr>
          <w:rFonts w:ascii="Book Antiqua" w:hAnsi="Book Antiqua"/>
          <w:color w:val="000000" w:themeColor="text1"/>
        </w:rPr>
      </w:pPr>
    </w:p>
    <w:p w14:paraId="68ABA545" w14:textId="77777777" w:rsidR="00E877BC" w:rsidRDefault="00C1559A">
      <w:pPr>
        <w:spacing w:line="360" w:lineRule="auto"/>
        <w:jc w:val="both"/>
        <w:rPr>
          <w:rFonts w:ascii="Book Antiqua" w:hAnsi="Book Antiqua"/>
          <w:color w:val="000000" w:themeColor="text1"/>
        </w:rPr>
        <w:sectPr w:rsidR="00E877BC">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Gusho</w:t>
      </w:r>
      <w:proofErr w:type="spellEnd"/>
      <w:r>
        <w:rPr>
          <w:rFonts w:ascii="Book Antiqua" w:eastAsia="Book Antiqua" w:hAnsi="Book Antiqua" w:cs="Book Antiqua"/>
          <w:color w:val="000000" w:themeColor="text1"/>
        </w:rPr>
        <w:t xml:space="preserve"> CA, </w:t>
      </w:r>
      <w:proofErr w:type="spellStart"/>
      <w:r>
        <w:rPr>
          <w:rFonts w:ascii="Book Antiqua" w:eastAsia="Book Antiqua" w:hAnsi="Book Antiqua" w:cs="Book Antiqua"/>
          <w:color w:val="000000" w:themeColor="text1"/>
        </w:rPr>
        <w:t>Isaji</w:t>
      </w:r>
      <w:proofErr w:type="spellEnd"/>
      <w:r>
        <w:rPr>
          <w:rFonts w:ascii="Book Antiqua" w:eastAsia="Book Antiqua" w:hAnsi="Book Antiqua" w:cs="Book Antiqua"/>
          <w:color w:val="000000" w:themeColor="text1"/>
        </w:rPr>
        <w:t xml:space="preserve"> S, Kim BS, </w:t>
      </w:r>
      <w:proofErr w:type="spellStart"/>
      <w:r>
        <w:rPr>
          <w:rFonts w:ascii="Book Antiqua" w:eastAsia="Book Antiqua" w:hAnsi="Book Antiqua" w:cs="Book Antiqua"/>
          <w:color w:val="000000" w:themeColor="text1"/>
        </w:rPr>
        <w:t>Ziogas</w:t>
      </w:r>
      <w:proofErr w:type="spellEnd"/>
      <w:r>
        <w:rPr>
          <w:rFonts w:ascii="Book Antiqua" w:eastAsia="Book Antiqua" w:hAnsi="Book Antiqua" w:cs="Book Antiqua"/>
          <w:color w:val="000000" w:themeColor="text1"/>
        </w:rPr>
        <w:t xml:space="preserve"> IA</w:t>
      </w:r>
      <w:r>
        <w:rPr>
          <w:rFonts w:ascii="Book Antiqua" w:eastAsia="Book Antiqua" w:hAnsi="Book Antiqua" w:cs="Book Antiqua"/>
          <w:b/>
          <w:color w:val="000000" w:themeColor="text1"/>
        </w:rPr>
        <w:t xml:space="preserve"> S-Editor: </w:t>
      </w:r>
      <w:r>
        <w:rPr>
          <w:rFonts w:ascii="Book Antiqua" w:hAnsi="Book Antiqua" w:cs="Book Antiqua" w:hint="eastAsia"/>
          <w:color w:val="000000" w:themeColor="text1"/>
          <w:lang w:eastAsia="zh-CN"/>
        </w:rPr>
        <w:t>Fan JR</w:t>
      </w:r>
      <w:r>
        <w:rPr>
          <w:rFonts w:ascii="Book Antiqua" w:eastAsia="Book Antiqua" w:hAnsi="Book Antiqua" w:cs="Book Antiqua"/>
          <w:b/>
          <w:color w:val="000000" w:themeColor="text1"/>
        </w:rPr>
        <w:t xml:space="preserve"> L-Editor: </w:t>
      </w:r>
      <w:r>
        <w:rPr>
          <w:rFonts w:ascii="Book Antiqua" w:hAnsi="Book Antiqua" w:cs="Book Antiqua" w:hint="eastAsia"/>
          <w:color w:val="000000" w:themeColor="text1"/>
          <w:lang w:eastAsia="zh-CN"/>
        </w:rPr>
        <w:t>A</w:t>
      </w:r>
      <w:r>
        <w:rPr>
          <w:rFonts w:ascii="Book Antiqua" w:eastAsia="Book Antiqua" w:hAnsi="Book Antiqua" w:cs="Book Antiqua"/>
          <w:b/>
          <w:color w:val="000000" w:themeColor="text1"/>
        </w:rPr>
        <w:t xml:space="preserve"> P-Editor:</w:t>
      </w:r>
      <w:r>
        <w:rPr>
          <w:rFonts w:ascii="Book Antiqua" w:hAnsi="Book Antiqua" w:cs="Book Antiqua" w:hint="eastAsia"/>
          <w:color w:val="000000" w:themeColor="text1"/>
          <w:lang w:eastAsia="zh-CN"/>
        </w:rPr>
        <w:t xml:space="preserve"> Fan JR</w:t>
      </w:r>
      <w:r>
        <w:rPr>
          <w:rFonts w:ascii="Book Antiqua" w:eastAsia="Book Antiqua" w:hAnsi="Book Antiqua" w:cs="Book Antiqua"/>
          <w:b/>
          <w:color w:val="000000" w:themeColor="text1"/>
        </w:rPr>
        <w:t xml:space="preserve"> </w:t>
      </w:r>
    </w:p>
    <w:p w14:paraId="1BF0469F" w14:textId="77777777" w:rsidR="00E877BC" w:rsidRDefault="00C1559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6BD21395" w14:textId="77777777" w:rsidR="00E877BC" w:rsidRDefault="00C1559A">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drawing>
          <wp:inline distT="0" distB="0" distL="0" distR="0" wp14:anchorId="2AD430E1" wp14:editId="2963FFC8">
            <wp:extent cx="4244340" cy="2716530"/>
            <wp:effectExtent l="0" t="0" r="0" b="0"/>
            <wp:docPr id="4" name="图片 4" descr="D:\樊佳茹-工作文件\第二次定稿\稿件编辑加工\稿件\已编稿件\待排版\71260\71260-PDF\71260-Figures\712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71260\71260-PDF\71260-Figures\7126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44340" cy="2716530"/>
                    </a:xfrm>
                    <a:prstGeom prst="rect">
                      <a:avLst/>
                    </a:prstGeom>
                    <a:noFill/>
                    <a:ln>
                      <a:noFill/>
                    </a:ln>
                  </pic:spPr>
                </pic:pic>
              </a:graphicData>
            </a:graphic>
          </wp:inline>
        </w:drawing>
      </w:r>
    </w:p>
    <w:p w14:paraId="75462274" w14:textId="77777777" w:rsidR="00E877BC" w:rsidRDefault="00C1559A">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Figure 1</w:t>
      </w:r>
      <w:r>
        <w:rPr>
          <w:rFonts w:ascii="Book Antiqua" w:hAnsi="Book Antiqua" w:cs="Book Antiqua"/>
          <w:b/>
          <w:bCs/>
          <w:color w:val="000000" w:themeColor="text1"/>
          <w:lang w:eastAsia="zh-CN"/>
        </w:rPr>
        <w:t xml:space="preserve"> </w:t>
      </w:r>
      <w:r>
        <w:rPr>
          <w:rFonts w:ascii="Book Antiqua" w:eastAsia="Book Antiqua" w:hAnsi="Book Antiqua" w:cs="Book Antiqua"/>
          <w:b/>
          <w:color w:val="000000" w:themeColor="text1"/>
        </w:rPr>
        <w:t>Selection of the study population.</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HCCA: H</w:t>
      </w:r>
      <w:r>
        <w:rPr>
          <w:rFonts w:ascii="Book Antiqua" w:eastAsia="Book Antiqua" w:hAnsi="Book Antiqua" w:cs="Book Antiqua"/>
          <w:color w:val="000000" w:themeColor="text1"/>
        </w:rPr>
        <w:t>ilar cholangiocarcinoma</w:t>
      </w:r>
      <w:r>
        <w:rPr>
          <w:rFonts w:ascii="Book Antiqua" w:hAnsi="Book Antiqua" w:cs="Book Antiqua"/>
          <w:color w:val="000000" w:themeColor="text1"/>
          <w:lang w:eastAsia="zh-CN"/>
        </w:rPr>
        <w:t>.</w:t>
      </w:r>
    </w:p>
    <w:p w14:paraId="1EA4A890" w14:textId="77777777" w:rsidR="00E877BC" w:rsidRDefault="00C1559A">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br w:type="page"/>
      </w:r>
      <w:r>
        <w:rPr>
          <w:rFonts w:ascii="Book Antiqua" w:hAnsi="Book Antiqua" w:cs="Book Antiqua"/>
          <w:b/>
          <w:bCs/>
          <w:noProof/>
          <w:color w:val="000000" w:themeColor="text1"/>
          <w:lang w:eastAsia="zh-CN"/>
        </w:rPr>
        <w:lastRenderedPageBreak/>
        <w:drawing>
          <wp:inline distT="0" distB="0" distL="0" distR="0" wp14:anchorId="7C585F8A" wp14:editId="655620B3">
            <wp:extent cx="5943600" cy="2864485"/>
            <wp:effectExtent l="0" t="0" r="0" b="0"/>
            <wp:docPr id="5" name="图片 5" descr="D:\樊佳茹-工作文件\第二次定稿\稿件编辑加工\稿件\已编稿件\待排版\71260\71260-PDF\71260-Figures\7126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樊佳茹-工作文件\第二次定稿\稿件编辑加工\稿件\已编稿件\待排版\71260\71260-PDF\71260-Figures\71260-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2864973"/>
                    </a:xfrm>
                    <a:prstGeom prst="rect">
                      <a:avLst/>
                    </a:prstGeom>
                    <a:noFill/>
                    <a:ln>
                      <a:noFill/>
                    </a:ln>
                  </pic:spPr>
                </pic:pic>
              </a:graphicData>
            </a:graphic>
          </wp:inline>
        </w:drawing>
      </w:r>
    </w:p>
    <w:p w14:paraId="2DE36FDC" w14:textId="77777777" w:rsidR="00E877BC" w:rsidRDefault="00C1559A">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 xml:space="preserve">Figure 2 </w:t>
      </w:r>
      <w:r>
        <w:rPr>
          <w:rFonts w:ascii="Book Antiqua" w:eastAsia="Book Antiqua" w:hAnsi="Book Antiqua" w:cs="Book Antiqua"/>
          <w:b/>
          <w:color w:val="000000" w:themeColor="text1"/>
        </w:rPr>
        <w:t>Overall survival</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and recurrence-free survival</w:t>
      </w:r>
      <w:r>
        <w:rPr>
          <w:rFonts w:ascii="Book Antiqua" w:hAnsi="Book Antiqua" w:cs="Book Antiqua"/>
          <w:b/>
          <w:bCs/>
          <w:color w:val="000000" w:themeColor="text1"/>
          <w:lang w:eastAsia="zh-CN"/>
        </w:rPr>
        <w:t xml:space="preserve"> </w:t>
      </w:r>
      <w:r>
        <w:rPr>
          <w:rFonts w:ascii="Book Antiqua" w:eastAsia="Book Antiqua" w:hAnsi="Book Antiqua" w:cs="Book Antiqua"/>
          <w:b/>
          <w:color w:val="000000" w:themeColor="text1"/>
        </w:rPr>
        <w:t>curve</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comparisons between patients without and with postoperative morbidity.</w:t>
      </w:r>
      <w:r>
        <w:rPr>
          <w:rFonts w:ascii="Book Antiqua" w:eastAsia="Calibri" w:hAnsi="Book Antiqua" w:cs="Calibri"/>
          <w:noProof/>
          <w:color w:val="000000" w:themeColor="text1"/>
          <w:lang w:eastAsia="zh-CN"/>
        </w:rPr>
        <w:drawing>
          <wp:anchor distT="0" distB="0" distL="114300" distR="114300" simplePos="0" relativeHeight="251659264" behindDoc="0" locked="0" layoutInCell="1" allowOverlap="1" wp14:anchorId="34315EB3" wp14:editId="650AD38A">
            <wp:simplePos x="0" y="0"/>
            <wp:positionH relativeFrom="column">
              <wp:posOffset>-2111375</wp:posOffset>
            </wp:positionH>
            <wp:positionV relativeFrom="paragraph">
              <wp:posOffset>357505</wp:posOffset>
            </wp:positionV>
            <wp:extent cx="76200" cy="28194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76200" cy="2819400"/>
                    </a:xfrm>
                    <a:prstGeom prst="rect">
                      <a:avLst/>
                    </a:prstGeom>
                  </pic:spPr>
                </pic:pic>
              </a:graphicData>
            </a:graphic>
          </wp:anchor>
        </w:drawing>
      </w:r>
      <w:r>
        <w:rPr>
          <w:rFonts w:ascii="Book Antiqua" w:hAnsi="Book Antiqua" w:cs="Book Antiqua"/>
          <w:color w:val="000000" w:themeColor="text1"/>
          <w:lang w:eastAsia="zh-CN"/>
        </w:rPr>
        <w:t xml:space="preserve"> A: </w:t>
      </w:r>
      <w:r>
        <w:rPr>
          <w:rFonts w:ascii="Book Antiqua" w:eastAsia="Book Antiqua" w:hAnsi="Book Antiqua" w:cs="Book Antiqua"/>
          <w:color w:val="000000" w:themeColor="text1"/>
        </w:rPr>
        <w:t xml:space="preserve">Overall survival,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 0.003; </w:t>
      </w:r>
      <w:r>
        <w:rPr>
          <w:rFonts w:ascii="Book Antiqua" w:hAnsi="Book Antiqua" w:cs="Book Antiqua"/>
          <w:color w:val="000000" w:themeColor="text1"/>
          <w:lang w:eastAsia="zh-CN"/>
        </w:rPr>
        <w:t>B: R</w:t>
      </w:r>
      <w:r>
        <w:rPr>
          <w:rFonts w:ascii="Book Antiqua" w:eastAsia="Book Antiqua" w:hAnsi="Book Antiqua" w:cs="Book Antiqua"/>
          <w:color w:val="000000" w:themeColor="text1"/>
        </w:rPr>
        <w:t xml:space="preserve">ecurrence-free survival,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0.002.</w:t>
      </w:r>
    </w:p>
    <w:p w14:paraId="094712B5"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noProof/>
          <w:color w:val="000000" w:themeColor="text1"/>
          <w:lang w:eastAsia="zh-CN"/>
        </w:rPr>
        <w:lastRenderedPageBreak/>
        <w:drawing>
          <wp:inline distT="0" distB="0" distL="0" distR="0" wp14:anchorId="6B623F27" wp14:editId="331DBC32">
            <wp:extent cx="5943600" cy="2973705"/>
            <wp:effectExtent l="0" t="0" r="0" b="0"/>
            <wp:docPr id="6" name="图片 6" descr="D:\樊佳茹-工作文件\第二次定稿\稿件编辑加工\稿件\已编稿件\待排版\71260\71260-PDF\71260-Figures\7126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樊佳茹-工作文件\第二次定稿\稿件编辑加工\稿件\已编稿件\待排版\71260\71260-PDF\71260-Figures\71260-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943600" cy="2974286"/>
                    </a:xfrm>
                    <a:prstGeom prst="rect">
                      <a:avLst/>
                    </a:prstGeom>
                    <a:noFill/>
                    <a:ln>
                      <a:noFill/>
                    </a:ln>
                  </pic:spPr>
                </pic:pic>
              </a:graphicData>
            </a:graphic>
          </wp:inline>
        </w:drawing>
      </w:r>
    </w:p>
    <w:p w14:paraId="06A55DAF" w14:textId="77777777" w:rsidR="00E877BC" w:rsidRDefault="00C1559A">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 xml:space="preserve">Figure 3 </w:t>
      </w:r>
      <w:r>
        <w:rPr>
          <w:rFonts w:ascii="Book Antiqua" w:eastAsia="Book Antiqua" w:hAnsi="Book Antiqua" w:cs="Book Antiqua"/>
          <w:b/>
          <w:color w:val="000000" w:themeColor="text1"/>
        </w:rPr>
        <w:t>Overall survival</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and recurrence-free survival</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curve</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comparisons among patients without postoperative morbidity, with minor postoperative morbidity, and with major postoperative morbidity.</w:t>
      </w:r>
      <w:r>
        <w:rPr>
          <w:rFonts w:ascii="Book Antiqua" w:eastAsia="Calibri" w:hAnsi="Book Antiqua" w:cs="Calibri"/>
          <w:b/>
          <w:noProof/>
          <w:color w:val="000000" w:themeColor="text1"/>
          <w:lang w:eastAsia="zh-CN"/>
        </w:rPr>
        <w:drawing>
          <wp:anchor distT="0" distB="0" distL="114300" distR="114300" simplePos="0" relativeHeight="251660288" behindDoc="0" locked="0" layoutInCell="1" allowOverlap="1" wp14:anchorId="16C99BEA" wp14:editId="4F6F1A00">
            <wp:simplePos x="0" y="0"/>
            <wp:positionH relativeFrom="column">
              <wp:posOffset>-2111375</wp:posOffset>
            </wp:positionH>
            <wp:positionV relativeFrom="paragraph">
              <wp:posOffset>357505</wp:posOffset>
            </wp:positionV>
            <wp:extent cx="76200" cy="28194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0"/>
                    <a:stretch>
                      <a:fillRect/>
                    </a:stretch>
                  </pic:blipFill>
                  <pic:spPr>
                    <a:xfrm>
                      <a:off x="0" y="0"/>
                      <a:ext cx="76200" cy="2819400"/>
                    </a:xfrm>
                    <a:prstGeom prst="rect">
                      <a:avLst/>
                    </a:prstGeom>
                  </pic:spPr>
                </pic:pic>
              </a:graphicData>
            </a:graphic>
          </wp:anchor>
        </w:drawing>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 xml:space="preserve">A: </w:t>
      </w:r>
      <w:r>
        <w:rPr>
          <w:rFonts w:ascii="Book Antiqua" w:eastAsia="Book Antiqua" w:hAnsi="Book Antiqua" w:cs="Book Antiqua"/>
          <w:color w:val="000000" w:themeColor="text1"/>
        </w:rPr>
        <w:t xml:space="preserve">Overall survival,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0.231 (with minor 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without postoperative morbidity),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0.001 (with major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without postoperative morbidity); </w:t>
      </w:r>
      <w:r>
        <w:rPr>
          <w:rFonts w:ascii="Book Antiqua" w:hAnsi="Book Antiqua" w:cs="Book Antiqua"/>
          <w:color w:val="000000" w:themeColor="text1"/>
          <w:lang w:eastAsia="zh-CN"/>
        </w:rPr>
        <w:t>B: R</w:t>
      </w:r>
      <w:r>
        <w:rPr>
          <w:rFonts w:ascii="Book Antiqua" w:eastAsia="Book Antiqua" w:hAnsi="Book Antiqua" w:cs="Book Antiqua"/>
          <w:color w:val="000000" w:themeColor="text1"/>
        </w:rPr>
        <w:t xml:space="preserve">ecurrence-free survival,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0.132 (with minor 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without postoperative morbidity),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0.001 (with major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postoperative morbidity</w:t>
      </w:r>
      <w:r>
        <w:rPr>
          <w:rFonts w:ascii="Book Antiqua" w:hAnsi="Book Antiqua" w:cs="Book Antiqua"/>
          <w:color w:val="000000" w:themeColor="text1"/>
          <w:lang w:eastAsia="zh-CN"/>
        </w:rPr>
        <w:t xml:space="preserve"> </w:t>
      </w:r>
      <w:r>
        <w:rPr>
          <w:rFonts w:ascii="Book Antiqua" w:eastAsia="Book Antiqua" w:hAnsi="Book Antiqua" w:cs="Book Antiqua"/>
          <w:i/>
          <w:iCs/>
          <w:color w:val="000000" w:themeColor="text1"/>
        </w:rPr>
        <w:t>vs</w:t>
      </w:r>
      <w:r>
        <w:rPr>
          <w:rFonts w:ascii="Book Antiqua" w:hAnsi="Book Antiqua" w:cs="Book Antiqua"/>
          <w:i/>
          <w:iCs/>
          <w:color w:val="000000" w:themeColor="text1"/>
          <w:lang w:eastAsia="zh-CN"/>
        </w:rPr>
        <w:t xml:space="preserve"> </w:t>
      </w:r>
      <w:r>
        <w:rPr>
          <w:rFonts w:ascii="Book Antiqua" w:eastAsia="Book Antiqua" w:hAnsi="Book Antiqua" w:cs="Book Antiqua"/>
          <w:color w:val="000000" w:themeColor="text1"/>
        </w:rPr>
        <w:t>without postoperative morbidity).</w:t>
      </w:r>
    </w:p>
    <w:p w14:paraId="1107B155" w14:textId="77777777" w:rsidR="00E877BC" w:rsidRDefault="00C1559A">
      <w:pPr>
        <w:spacing w:line="360" w:lineRule="auto"/>
        <w:jc w:val="both"/>
        <w:rPr>
          <w:rFonts w:ascii="Book Antiqua" w:hAnsi="Book Antiqua"/>
          <w:b/>
          <w:color w:val="000000" w:themeColor="text1"/>
        </w:rPr>
      </w:pPr>
      <w:r>
        <w:rPr>
          <w:rFonts w:ascii="Book Antiqua" w:eastAsia="Book Antiqua" w:hAnsi="Book Antiqua" w:cs="Book Antiqua"/>
          <w:color w:val="000000" w:themeColor="text1"/>
        </w:rPr>
        <w:br w:type="page"/>
      </w:r>
      <w:r>
        <w:rPr>
          <w:rFonts w:ascii="Book Antiqua" w:hAnsi="Book Antiqua"/>
          <w:b/>
          <w:bCs/>
          <w:color w:val="000000" w:themeColor="text1"/>
        </w:rPr>
        <w:lastRenderedPageBreak/>
        <w:t>Table 1</w:t>
      </w:r>
      <w:r>
        <w:rPr>
          <w:rFonts w:ascii="Book Antiqua" w:hAnsi="Book Antiqua"/>
          <w:color w:val="000000" w:themeColor="text1"/>
        </w:rPr>
        <w:t xml:space="preserve"> </w:t>
      </w:r>
      <w:r>
        <w:rPr>
          <w:rFonts w:ascii="Book Antiqua" w:hAnsi="Book Antiqua"/>
          <w:b/>
          <w:color w:val="000000" w:themeColor="text1"/>
        </w:rPr>
        <w:t>Postoperative outcomes of 239 patients</w:t>
      </w:r>
      <w:r>
        <w:rPr>
          <w:rFonts w:ascii="Book Antiqua" w:eastAsia="宋体" w:hAnsi="Book Antiqua"/>
          <w:b/>
          <w:color w:val="000000" w:themeColor="text1"/>
        </w:rPr>
        <w:t xml:space="preserve"> who</w:t>
      </w:r>
      <w:r>
        <w:rPr>
          <w:rFonts w:ascii="Book Antiqua" w:hAnsi="Book Antiqua"/>
          <w:b/>
          <w:color w:val="000000" w:themeColor="text1"/>
        </w:rPr>
        <w:t xml:space="preserve"> underwent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W w:w="0" w:type="auto"/>
        <w:tblBorders>
          <w:top w:val="single" w:sz="4" w:space="0" w:color="auto"/>
          <w:bottom w:val="single" w:sz="4" w:space="0" w:color="auto"/>
        </w:tblBorders>
        <w:tblLook w:val="04A0" w:firstRow="1" w:lastRow="0" w:firstColumn="1" w:lastColumn="0" w:noHBand="0" w:noVBand="1"/>
      </w:tblPr>
      <w:tblGrid>
        <w:gridCol w:w="7403"/>
        <w:gridCol w:w="1957"/>
      </w:tblGrid>
      <w:tr w:rsidR="00E877BC" w14:paraId="0A7D353C" w14:textId="77777777">
        <w:tc>
          <w:tcPr>
            <w:tcW w:w="7591" w:type="dxa"/>
            <w:tcBorders>
              <w:top w:val="single" w:sz="4" w:space="0" w:color="auto"/>
              <w:bottom w:val="single" w:sz="4" w:space="0" w:color="auto"/>
            </w:tcBorders>
          </w:tcPr>
          <w:p w14:paraId="6F2ACA8A"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lang w:eastAsia="zh-CN"/>
              </w:rPr>
              <w:t>Post</w:t>
            </w:r>
            <w:r>
              <w:rPr>
                <w:rFonts w:ascii="Book Antiqua" w:hAnsi="Book Antiqua"/>
                <w:b/>
                <w:color w:val="000000" w:themeColor="text1"/>
              </w:rPr>
              <w:t>operative outcomes (</w:t>
            </w:r>
            <w:r>
              <w:rPr>
                <w:rFonts w:ascii="Book Antiqua" w:hAnsi="Book Antiqua" w:hint="eastAsia"/>
                <w:b/>
                <w:i/>
                <w:color w:val="000000" w:themeColor="text1"/>
                <w:lang w:eastAsia="zh-CN"/>
              </w:rPr>
              <w:t>n</w:t>
            </w:r>
            <w:r>
              <w:rPr>
                <w:rFonts w:ascii="Book Antiqua" w:hAnsi="Book Antiqua"/>
                <w:b/>
                <w:color w:val="000000" w:themeColor="text1"/>
              </w:rPr>
              <w:t xml:space="preserve"> = 239)</w:t>
            </w:r>
          </w:p>
        </w:tc>
        <w:tc>
          <w:tcPr>
            <w:tcW w:w="1985" w:type="dxa"/>
            <w:tcBorders>
              <w:top w:val="single" w:sz="4" w:space="0" w:color="auto"/>
              <w:bottom w:val="single" w:sz="4" w:space="0" w:color="auto"/>
            </w:tcBorders>
          </w:tcPr>
          <w:p w14:paraId="57A906F8"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Patients (%)</w:t>
            </w:r>
          </w:p>
        </w:tc>
      </w:tr>
      <w:tr w:rsidR="00E877BC" w14:paraId="46BCB631" w14:textId="77777777">
        <w:tc>
          <w:tcPr>
            <w:tcW w:w="7591" w:type="dxa"/>
            <w:tcBorders>
              <w:top w:val="single" w:sz="4" w:space="0" w:color="auto"/>
            </w:tcBorders>
          </w:tcPr>
          <w:p w14:paraId="006FE9CF" w14:textId="77777777" w:rsidR="00E877BC" w:rsidRDefault="00C1559A">
            <w:pPr>
              <w:spacing w:line="360" w:lineRule="auto"/>
              <w:jc w:val="both"/>
              <w:rPr>
                <w:rFonts w:ascii="Book Antiqua" w:hAnsi="Book Antiqua"/>
                <w:color w:val="000000" w:themeColor="text1"/>
              </w:rPr>
            </w:pPr>
            <w:r>
              <w:rPr>
                <w:rFonts w:ascii="Book Antiqua" w:hAnsi="Book Antiqua"/>
                <w:b/>
                <w:bCs/>
                <w:color w:val="000000" w:themeColor="text1"/>
              </w:rPr>
              <w:t>Postoperative 30-d morbidity</w:t>
            </w:r>
          </w:p>
        </w:tc>
        <w:tc>
          <w:tcPr>
            <w:tcW w:w="1985" w:type="dxa"/>
            <w:tcBorders>
              <w:top w:val="single" w:sz="4" w:space="0" w:color="auto"/>
            </w:tcBorders>
          </w:tcPr>
          <w:p w14:paraId="606967B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146 (61.1)</w:t>
            </w:r>
          </w:p>
        </w:tc>
      </w:tr>
      <w:tr w:rsidR="00E877BC" w14:paraId="5F7068A7" w14:textId="77777777">
        <w:tc>
          <w:tcPr>
            <w:tcW w:w="7591" w:type="dxa"/>
          </w:tcPr>
          <w:p w14:paraId="50A64B8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Minor morbidity (</w:t>
            </w:r>
            <w:proofErr w:type="spellStart"/>
            <w:r>
              <w:rPr>
                <w:rFonts w:ascii="Book Antiqua" w:hAnsi="Book Antiqua"/>
                <w:color w:val="000000" w:themeColor="text1"/>
              </w:rPr>
              <w:t>Clav</w:t>
            </w:r>
            <w:r>
              <w:rPr>
                <w:rFonts w:ascii="Book Antiqua" w:hAnsi="Book Antiqua"/>
                <w:color w:val="000000" w:themeColor="text1"/>
                <w:lang w:eastAsia="zh-CN"/>
              </w:rPr>
              <w:t>ie</w:t>
            </w:r>
            <w:r>
              <w:rPr>
                <w:rFonts w:ascii="Book Antiqua" w:hAnsi="Book Antiqua"/>
                <w:color w:val="000000" w:themeColor="text1"/>
              </w:rPr>
              <w:t>n-Dindo</w:t>
            </w:r>
            <w:proofErr w:type="spellEnd"/>
            <w:r>
              <w:rPr>
                <w:rFonts w:ascii="Book Antiqua" w:hAnsi="Book Antiqua"/>
                <w:color w:val="000000" w:themeColor="text1"/>
              </w:rPr>
              <w:t xml:space="preserve"> grade I-II)</w:t>
            </w:r>
          </w:p>
        </w:tc>
        <w:tc>
          <w:tcPr>
            <w:tcW w:w="1985" w:type="dxa"/>
          </w:tcPr>
          <w:p w14:paraId="16ABFF5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78 (32.6)</w:t>
            </w:r>
          </w:p>
        </w:tc>
      </w:tr>
      <w:tr w:rsidR="00E877BC" w14:paraId="614FBFFA" w14:textId="77777777">
        <w:tc>
          <w:tcPr>
            <w:tcW w:w="7591" w:type="dxa"/>
          </w:tcPr>
          <w:p w14:paraId="766BAEA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Major morbidity (</w:t>
            </w:r>
            <w:proofErr w:type="spellStart"/>
            <w:r>
              <w:rPr>
                <w:rFonts w:ascii="Book Antiqua" w:hAnsi="Book Antiqua"/>
                <w:color w:val="000000" w:themeColor="text1"/>
              </w:rPr>
              <w:t>Clav</w:t>
            </w:r>
            <w:r>
              <w:rPr>
                <w:rFonts w:ascii="Book Antiqua" w:hAnsi="Book Antiqua"/>
                <w:color w:val="000000" w:themeColor="text1"/>
                <w:lang w:eastAsia="zh-CN"/>
              </w:rPr>
              <w:t>ie</w:t>
            </w:r>
            <w:r>
              <w:rPr>
                <w:rFonts w:ascii="Book Antiqua" w:hAnsi="Book Antiqua"/>
                <w:color w:val="000000" w:themeColor="text1"/>
              </w:rPr>
              <w:t>n-Dindo</w:t>
            </w:r>
            <w:proofErr w:type="spellEnd"/>
            <w:r>
              <w:rPr>
                <w:rFonts w:ascii="Book Antiqua" w:hAnsi="Book Antiqua"/>
                <w:color w:val="000000" w:themeColor="text1"/>
              </w:rPr>
              <w:t xml:space="preserve"> grade III-IV)</w:t>
            </w:r>
          </w:p>
        </w:tc>
        <w:tc>
          <w:tcPr>
            <w:tcW w:w="1985" w:type="dxa"/>
          </w:tcPr>
          <w:p w14:paraId="1C180A4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68 (28.5)</w:t>
            </w:r>
          </w:p>
        </w:tc>
      </w:tr>
      <w:tr w:rsidR="00E877BC" w14:paraId="49E3DBAF" w14:textId="77777777">
        <w:tc>
          <w:tcPr>
            <w:tcW w:w="7591" w:type="dxa"/>
          </w:tcPr>
          <w:p w14:paraId="4B84C6C4" w14:textId="77777777" w:rsidR="00E877BC" w:rsidRDefault="00C1559A">
            <w:pPr>
              <w:spacing w:line="360" w:lineRule="auto"/>
              <w:jc w:val="both"/>
              <w:rPr>
                <w:rFonts w:ascii="Book Antiqua" w:hAnsi="Book Antiqua"/>
                <w:color w:val="000000" w:themeColor="text1"/>
              </w:rPr>
            </w:pPr>
            <w:r>
              <w:rPr>
                <w:rFonts w:ascii="Book Antiqua" w:hAnsi="Book Antiqua"/>
                <w:b/>
                <w:bCs/>
                <w:color w:val="000000" w:themeColor="text1"/>
              </w:rPr>
              <w:t>Types of postoperative 30-d morbidity</w:t>
            </w:r>
          </w:p>
        </w:tc>
        <w:tc>
          <w:tcPr>
            <w:tcW w:w="1985" w:type="dxa"/>
          </w:tcPr>
          <w:p w14:paraId="3FCA2B17" w14:textId="77777777" w:rsidR="00E877BC" w:rsidRDefault="00E877BC">
            <w:pPr>
              <w:spacing w:line="360" w:lineRule="auto"/>
              <w:jc w:val="both"/>
              <w:rPr>
                <w:rFonts w:ascii="Book Antiqua" w:hAnsi="Book Antiqua"/>
                <w:color w:val="000000" w:themeColor="text1"/>
              </w:rPr>
            </w:pPr>
          </w:p>
        </w:tc>
      </w:tr>
      <w:tr w:rsidR="00E877BC" w14:paraId="5EE1099A" w14:textId="77777777">
        <w:tc>
          <w:tcPr>
            <w:tcW w:w="7591" w:type="dxa"/>
          </w:tcPr>
          <w:p w14:paraId="456FA99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PHLF</w:t>
            </w:r>
          </w:p>
        </w:tc>
        <w:tc>
          <w:tcPr>
            <w:tcW w:w="1985" w:type="dxa"/>
          </w:tcPr>
          <w:p w14:paraId="67CA81C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lang w:eastAsia="zh-CN"/>
              </w:rPr>
              <w:t>15</w:t>
            </w:r>
            <w:r>
              <w:rPr>
                <w:rFonts w:ascii="Book Antiqua" w:hAnsi="Book Antiqua"/>
                <w:color w:val="000000" w:themeColor="text1"/>
              </w:rPr>
              <w:t xml:space="preserve"> (</w:t>
            </w:r>
            <w:r>
              <w:rPr>
                <w:rFonts w:ascii="Book Antiqua" w:hAnsi="Book Antiqua"/>
                <w:color w:val="000000" w:themeColor="text1"/>
                <w:lang w:eastAsia="zh-CN"/>
              </w:rPr>
              <w:t>6.3</w:t>
            </w:r>
            <w:r>
              <w:rPr>
                <w:rFonts w:ascii="Book Antiqua" w:hAnsi="Book Antiqua"/>
                <w:color w:val="000000" w:themeColor="text1"/>
              </w:rPr>
              <w:t>)</w:t>
            </w:r>
          </w:p>
        </w:tc>
      </w:tr>
      <w:tr w:rsidR="00E877BC" w14:paraId="1560403C" w14:textId="77777777">
        <w:tc>
          <w:tcPr>
            <w:tcW w:w="7591" w:type="dxa"/>
          </w:tcPr>
          <w:p w14:paraId="7A3A4B2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Blood infection</w:t>
            </w:r>
          </w:p>
        </w:tc>
        <w:tc>
          <w:tcPr>
            <w:tcW w:w="1985" w:type="dxa"/>
          </w:tcPr>
          <w:p w14:paraId="296150A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 (5.9)</w:t>
            </w:r>
          </w:p>
        </w:tc>
      </w:tr>
      <w:tr w:rsidR="00E877BC" w14:paraId="3D45D5E2" w14:textId="77777777">
        <w:tc>
          <w:tcPr>
            <w:tcW w:w="7591" w:type="dxa"/>
          </w:tcPr>
          <w:p w14:paraId="288CF34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Lung infection</w:t>
            </w:r>
          </w:p>
        </w:tc>
        <w:tc>
          <w:tcPr>
            <w:tcW w:w="1985" w:type="dxa"/>
          </w:tcPr>
          <w:p w14:paraId="425E789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 (5.0)</w:t>
            </w:r>
          </w:p>
        </w:tc>
      </w:tr>
      <w:tr w:rsidR="00E877BC" w14:paraId="4F63C948" w14:textId="77777777">
        <w:trPr>
          <w:trHeight w:val="90"/>
        </w:trPr>
        <w:tc>
          <w:tcPr>
            <w:tcW w:w="7591" w:type="dxa"/>
          </w:tcPr>
          <w:p w14:paraId="3B2B1771" w14:textId="77777777" w:rsidR="00E877BC" w:rsidRDefault="00C1559A">
            <w:pPr>
              <w:spacing w:line="360" w:lineRule="auto"/>
              <w:jc w:val="both"/>
              <w:rPr>
                <w:rFonts w:ascii="Book Antiqua" w:hAnsi="Book Antiqua"/>
                <w:b/>
                <w:bCs/>
                <w:color w:val="000000" w:themeColor="text1"/>
              </w:rPr>
            </w:pPr>
            <w:r w:rsidRPr="00841A05">
              <w:rPr>
                <w:rFonts w:ascii="Book Antiqua" w:hAnsi="Book Antiqua"/>
                <w:color w:val="000000" w:themeColor="text1"/>
              </w:rPr>
              <w:t>Bile leak</w:t>
            </w:r>
            <w:r w:rsidRPr="00841A05">
              <w:rPr>
                <w:rFonts w:ascii="Book Antiqua" w:hAnsi="Book Antiqua"/>
                <w:color w:val="000000" w:themeColor="text1"/>
                <w:lang w:eastAsia="zh-CN"/>
              </w:rPr>
              <w:t>age</w:t>
            </w:r>
          </w:p>
        </w:tc>
        <w:tc>
          <w:tcPr>
            <w:tcW w:w="1985" w:type="dxa"/>
          </w:tcPr>
          <w:p w14:paraId="7F2F29C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32 (13.4)</w:t>
            </w:r>
          </w:p>
        </w:tc>
      </w:tr>
      <w:tr w:rsidR="00E877BC" w14:paraId="35AA37E1" w14:textId="77777777">
        <w:trPr>
          <w:trHeight w:val="90"/>
        </w:trPr>
        <w:tc>
          <w:tcPr>
            <w:tcW w:w="7591" w:type="dxa"/>
          </w:tcPr>
          <w:p w14:paraId="422DBC5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Pleural effusion</w:t>
            </w:r>
          </w:p>
        </w:tc>
        <w:tc>
          <w:tcPr>
            <w:tcW w:w="1985" w:type="dxa"/>
          </w:tcPr>
          <w:p w14:paraId="6F9EAEF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24 (10.0)</w:t>
            </w:r>
          </w:p>
        </w:tc>
      </w:tr>
      <w:tr w:rsidR="00E877BC" w14:paraId="2B6484D5" w14:textId="77777777">
        <w:tc>
          <w:tcPr>
            <w:tcW w:w="7591" w:type="dxa"/>
          </w:tcPr>
          <w:p w14:paraId="5E2E94F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Ascites</w:t>
            </w:r>
          </w:p>
        </w:tc>
        <w:tc>
          <w:tcPr>
            <w:tcW w:w="1985" w:type="dxa"/>
          </w:tcPr>
          <w:p w14:paraId="3C15CCF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 (1.7)</w:t>
            </w:r>
          </w:p>
        </w:tc>
      </w:tr>
      <w:tr w:rsidR="00E877BC" w14:paraId="0B060F8C" w14:textId="77777777">
        <w:tc>
          <w:tcPr>
            <w:tcW w:w="7591" w:type="dxa"/>
          </w:tcPr>
          <w:p w14:paraId="4A48B13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Intestines leak</w:t>
            </w:r>
          </w:p>
        </w:tc>
        <w:tc>
          <w:tcPr>
            <w:tcW w:w="1985" w:type="dxa"/>
          </w:tcPr>
          <w:p w14:paraId="61C2D8D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9 (3.8)</w:t>
            </w:r>
          </w:p>
        </w:tc>
      </w:tr>
      <w:tr w:rsidR="00E877BC" w14:paraId="640696DC" w14:textId="77777777">
        <w:tc>
          <w:tcPr>
            <w:tcW w:w="7591" w:type="dxa"/>
          </w:tcPr>
          <w:p w14:paraId="028F140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Abdominal hemorrhage</w:t>
            </w:r>
          </w:p>
        </w:tc>
        <w:tc>
          <w:tcPr>
            <w:tcW w:w="1985" w:type="dxa"/>
          </w:tcPr>
          <w:p w14:paraId="45FF08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 (6.8)</w:t>
            </w:r>
          </w:p>
        </w:tc>
      </w:tr>
      <w:tr w:rsidR="00E877BC" w14:paraId="3E2370B6" w14:textId="77777777">
        <w:tc>
          <w:tcPr>
            <w:tcW w:w="7591" w:type="dxa"/>
          </w:tcPr>
          <w:p w14:paraId="6BD6653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Delayed gastric emptying</w:t>
            </w:r>
          </w:p>
        </w:tc>
        <w:tc>
          <w:tcPr>
            <w:tcW w:w="1985" w:type="dxa"/>
          </w:tcPr>
          <w:p w14:paraId="1AF4D8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 (7.1)</w:t>
            </w:r>
          </w:p>
        </w:tc>
      </w:tr>
      <w:tr w:rsidR="00E877BC" w14:paraId="311FBFDA" w14:textId="77777777">
        <w:tc>
          <w:tcPr>
            <w:tcW w:w="7591" w:type="dxa"/>
          </w:tcPr>
          <w:p w14:paraId="70A7BC66" w14:textId="77777777" w:rsidR="00E877BC" w:rsidRDefault="00C1559A">
            <w:pPr>
              <w:spacing w:line="360" w:lineRule="auto"/>
              <w:jc w:val="both"/>
              <w:rPr>
                <w:rFonts w:ascii="Book Antiqua" w:hAnsi="Book Antiqua"/>
                <w:b/>
                <w:bCs/>
                <w:color w:val="000000" w:themeColor="text1"/>
              </w:rPr>
            </w:pPr>
            <w:r w:rsidRPr="00841A05">
              <w:rPr>
                <w:rFonts w:ascii="Book Antiqua" w:hAnsi="Book Antiqua"/>
                <w:color w:val="000000" w:themeColor="text1"/>
              </w:rPr>
              <w:t>Surgical site infection</w:t>
            </w:r>
          </w:p>
        </w:tc>
        <w:tc>
          <w:tcPr>
            <w:tcW w:w="1985" w:type="dxa"/>
          </w:tcPr>
          <w:p w14:paraId="6DF37D6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36 (15.1)</w:t>
            </w:r>
          </w:p>
        </w:tc>
      </w:tr>
      <w:tr w:rsidR="00E877BC" w14:paraId="1445EA56" w14:textId="77777777">
        <w:tc>
          <w:tcPr>
            <w:tcW w:w="7591" w:type="dxa"/>
          </w:tcPr>
          <w:p w14:paraId="2A0FCE6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Others</w:t>
            </w:r>
          </w:p>
        </w:tc>
        <w:tc>
          <w:tcPr>
            <w:tcW w:w="1985" w:type="dxa"/>
          </w:tcPr>
          <w:p w14:paraId="3B6E5F2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11 (4.6) </w:t>
            </w:r>
          </w:p>
        </w:tc>
      </w:tr>
      <w:tr w:rsidR="00E877BC" w14:paraId="42FCFF56" w14:textId="77777777">
        <w:tc>
          <w:tcPr>
            <w:tcW w:w="7591" w:type="dxa"/>
          </w:tcPr>
          <w:p w14:paraId="593BA66E" w14:textId="77777777" w:rsidR="00E877BC" w:rsidRDefault="00C1559A">
            <w:pPr>
              <w:spacing w:line="360" w:lineRule="auto"/>
              <w:jc w:val="both"/>
              <w:rPr>
                <w:rFonts w:ascii="Book Antiqua" w:hAnsi="Book Antiqua"/>
                <w:color w:val="000000" w:themeColor="text1"/>
                <w:lang w:eastAsia="zh-CN"/>
              </w:rPr>
            </w:pPr>
            <w:r>
              <w:rPr>
                <w:rFonts w:ascii="Book Antiqua" w:hAnsi="Book Antiqua"/>
                <w:b/>
                <w:bCs/>
                <w:color w:val="000000" w:themeColor="text1"/>
              </w:rPr>
              <w:t>Postoperative hospital stay, days</w:t>
            </w:r>
            <w:r>
              <w:rPr>
                <w:rFonts w:ascii="Book Antiqua" w:hAnsi="Book Antiqua" w:hint="eastAsia"/>
                <w:bCs/>
                <w:color w:val="000000" w:themeColor="text1"/>
                <w:vertAlign w:val="superscript"/>
                <w:lang w:eastAsia="zh-CN"/>
              </w:rPr>
              <w:t>1</w:t>
            </w:r>
          </w:p>
        </w:tc>
        <w:tc>
          <w:tcPr>
            <w:tcW w:w="1985" w:type="dxa"/>
          </w:tcPr>
          <w:p w14:paraId="606CA4D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19 (15, 26)</w:t>
            </w:r>
          </w:p>
        </w:tc>
      </w:tr>
    </w:tbl>
    <w:p w14:paraId="7EDC4C4C"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vertAlign w:val="superscript"/>
          <w:lang w:eastAsia="zh-CN"/>
        </w:rPr>
        <w:t>1</w:t>
      </w:r>
      <w:r>
        <w:rPr>
          <w:rFonts w:ascii="Book Antiqua" w:hAnsi="Book Antiqua"/>
          <w:color w:val="000000" w:themeColor="text1"/>
        </w:rPr>
        <w:t>Values are median (interquartile range).</w:t>
      </w:r>
    </w:p>
    <w:p w14:paraId="6467F9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PHLF</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P</w:t>
      </w:r>
      <w:r>
        <w:rPr>
          <w:rFonts w:ascii="Book Antiqua" w:hAnsi="Book Antiqua"/>
          <w:color w:val="000000" w:themeColor="text1"/>
        </w:rPr>
        <w:t>ost-hepatectomy liver failure.</w:t>
      </w:r>
    </w:p>
    <w:p w14:paraId="03D94B62" w14:textId="77777777" w:rsidR="00E877BC" w:rsidRDefault="00C1559A">
      <w:pPr>
        <w:spacing w:line="360" w:lineRule="auto"/>
        <w:jc w:val="both"/>
        <w:rPr>
          <w:rFonts w:ascii="Book Antiqua" w:hAnsi="Book Antiqua"/>
          <w:b/>
          <w:color w:val="000000" w:themeColor="text1"/>
          <w:lang w:eastAsia="zh-CN"/>
        </w:rPr>
      </w:pPr>
      <w:r>
        <w:rPr>
          <w:rFonts w:ascii="Book Antiqua" w:eastAsia="Book Antiqua" w:hAnsi="Book Antiqua" w:cs="Book Antiqua"/>
          <w:color w:val="000000" w:themeColor="text1"/>
        </w:rPr>
        <w:br w:type="page"/>
      </w:r>
      <w:r>
        <w:rPr>
          <w:rFonts w:ascii="Book Antiqua" w:hAnsi="Book Antiqua"/>
          <w:b/>
          <w:bCs/>
          <w:color w:val="000000" w:themeColor="text1"/>
        </w:rPr>
        <w:lastRenderedPageBreak/>
        <w:t>Table 2</w:t>
      </w:r>
      <w:r>
        <w:rPr>
          <w:rFonts w:ascii="Book Antiqua" w:hAnsi="Book Antiqua"/>
          <w:color w:val="000000" w:themeColor="text1"/>
        </w:rPr>
        <w:t xml:space="preserve"> </w:t>
      </w:r>
      <w:r>
        <w:rPr>
          <w:rFonts w:ascii="Book Antiqua" w:hAnsi="Book Antiqua"/>
          <w:b/>
          <w:color w:val="000000" w:themeColor="text1"/>
        </w:rPr>
        <w:t>Comparisons of patients’ clinicopathologic and operative variables between those with and without postoperative morbidity</w:t>
      </w:r>
    </w:p>
    <w:tbl>
      <w:tblPr>
        <w:tblW w:w="0" w:type="auto"/>
        <w:tblInd w:w="-318" w:type="dxa"/>
        <w:tblBorders>
          <w:top w:val="single" w:sz="4" w:space="0" w:color="auto"/>
          <w:bottom w:val="single" w:sz="4" w:space="0" w:color="auto"/>
        </w:tblBorders>
        <w:tblLook w:val="04A0" w:firstRow="1" w:lastRow="0" w:firstColumn="1" w:lastColumn="0" w:noHBand="0" w:noVBand="1"/>
      </w:tblPr>
      <w:tblGrid>
        <w:gridCol w:w="2251"/>
        <w:gridCol w:w="1775"/>
        <w:gridCol w:w="1937"/>
        <w:gridCol w:w="1938"/>
        <w:gridCol w:w="1777"/>
      </w:tblGrid>
      <w:tr w:rsidR="00E877BC" w14:paraId="705E6F50" w14:textId="77777777">
        <w:tc>
          <w:tcPr>
            <w:tcW w:w="2286" w:type="dxa"/>
            <w:tcBorders>
              <w:top w:val="single" w:sz="4" w:space="0" w:color="auto"/>
              <w:bottom w:val="single" w:sz="4" w:space="0" w:color="auto"/>
            </w:tcBorders>
          </w:tcPr>
          <w:p w14:paraId="422D8E39"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1849" w:type="dxa"/>
            <w:tcBorders>
              <w:top w:val="single" w:sz="4" w:space="0" w:color="auto"/>
              <w:bottom w:val="single" w:sz="4" w:space="0" w:color="auto"/>
            </w:tcBorders>
          </w:tcPr>
          <w:p w14:paraId="68B5ED35"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Total (</w:t>
            </w:r>
            <w:r>
              <w:rPr>
                <w:rFonts w:ascii="Book Antiqua" w:hAnsi="Book Antiqua" w:hint="eastAsia"/>
                <w:b/>
                <w:i/>
                <w:color w:val="000000" w:themeColor="text1"/>
                <w:lang w:eastAsia="zh-CN"/>
              </w:rPr>
              <w:t>n</w:t>
            </w:r>
            <w:r>
              <w:rPr>
                <w:rFonts w:ascii="Book Antiqua" w:hAnsi="Book Antiqua"/>
                <w:b/>
                <w:color w:val="000000" w:themeColor="text1"/>
              </w:rPr>
              <w:t xml:space="preserve"> = 239)</w:t>
            </w:r>
          </w:p>
        </w:tc>
        <w:tc>
          <w:tcPr>
            <w:tcW w:w="1954" w:type="dxa"/>
            <w:tcBorders>
              <w:top w:val="single" w:sz="4" w:space="0" w:color="auto"/>
              <w:bottom w:val="single" w:sz="4" w:space="0" w:color="auto"/>
            </w:tcBorders>
          </w:tcPr>
          <w:p w14:paraId="2659F58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Without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93)</w:t>
            </w:r>
          </w:p>
        </w:tc>
        <w:tc>
          <w:tcPr>
            <w:tcW w:w="1955" w:type="dxa"/>
            <w:tcBorders>
              <w:top w:val="single" w:sz="4" w:space="0" w:color="auto"/>
              <w:bottom w:val="single" w:sz="4" w:space="0" w:color="auto"/>
            </w:tcBorders>
          </w:tcPr>
          <w:p w14:paraId="642E0041"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146)</w:t>
            </w:r>
          </w:p>
        </w:tc>
        <w:tc>
          <w:tcPr>
            <w:tcW w:w="1850" w:type="dxa"/>
            <w:tcBorders>
              <w:top w:val="single" w:sz="4" w:space="0" w:color="auto"/>
              <w:bottom w:val="single" w:sz="4" w:space="0" w:color="auto"/>
            </w:tcBorders>
          </w:tcPr>
          <w:p w14:paraId="53CCBC3E"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 xml:space="preserve">P </w:t>
            </w:r>
            <w:r>
              <w:rPr>
                <w:rFonts w:ascii="Book Antiqua" w:hAnsi="Book Antiqua"/>
                <w:b/>
                <w:color w:val="000000" w:themeColor="text1"/>
              </w:rPr>
              <w:t>value</w:t>
            </w:r>
          </w:p>
        </w:tc>
      </w:tr>
      <w:tr w:rsidR="00E877BC" w14:paraId="24D25F72" w14:textId="77777777">
        <w:tc>
          <w:tcPr>
            <w:tcW w:w="2286" w:type="dxa"/>
            <w:tcBorders>
              <w:top w:val="single" w:sz="4" w:space="0" w:color="auto"/>
            </w:tcBorders>
          </w:tcPr>
          <w:p w14:paraId="71E13344"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Age &gt; 60 </w:t>
            </w:r>
            <w:proofErr w:type="spellStart"/>
            <w:r>
              <w:rPr>
                <w:rFonts w:ascii="Book Antiqua" w:hAnsi="Book Antiqua"/>
                <w:color w:val="000000" w:themeColor="text1"/>
              </w:rPr>
              <w:t>yr</w:t>
            </w:r>
            <w:proofErr w:type="spellEnd"/>
          </w:p>
        </w:tc>
        <w:tc>
          <w:tcPr>
            <w:tcW w:w="1849" w:type="dxa"/>
            <w:tcBorders>
              <w:top w:val="single" w:sz="4" w:space="0" w:color="auto"/>
            </w:tcBorders>
          </w:tcPr>
          <w:p w14:paraId="6778A46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54 (22.6)</w:t>
            </w:r>
          </w:p>
        </w:tc>
        <w:tc>
          <w:tcPr>
            <w:tcW w:w="1954" w:type="dxa"/>
            <w:tcBorders>
              <w:top w:val="single" w:sz="4" w:space="0" w:color="auto"/>
            </w:tcBorders>
          </w:tcPr>
          <w:p w14:paraId="1A48B2A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22 (23.7)</w:t>
            </w:r>
          </w:p>
        </w:tc>
        <w:tc>
          <w:tcPr>
            <w:tcW w:w="1955" w:type="dxa"/>
            <w:tcBorders>
              <w:top w:val="single" w:sz="4" w:space="0" w:color="auto"/>
            </w:tcBorders>
          </w:tcPr>
          <w:p w14:paraId="71FA8E5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32 (21.9)</w:t>
            </w:r>
          </w:p>
        </w:tc>
        <w:tc>
          <w:tcPr>
            <w:tcW w:w="1850" w:type="dxa"/>
            <w:tcBorders>
              <w:top w:val="single" w:sz="4" w:space="0" w:color="auto"/>
            </w:tcBorders>
          </w:tcPr>
          <w:p w14:paraId="3433084E"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.754</w:t>
            </w:r>
          </w:p>
        </w:tc>
      </w:tr>
      <w:tr w:rsidR="00E877BC" w14:paraId="18D1CBC1" w14:textId="77777777">
        <w:tc>
          <w:tcPr>
            <w:tcW w:w="2286" w:type="dxa"/>
          </w:tcPr>
          <w:p w14:paraId="35A45A5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Male sex</w:t>
            </w:r>
          </w:p>
        </w:tc>
        <w:tc>
          <w:tcPr>
            <w:tcW w:w="1849" w:type="dxa"/>
          </w:tcPr>
          <w:p w14:paraId="7D2B028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144 (60.3)</w:t>
            </w:r>
          </w:p>
        </w:tc>
        <w:tc>
          <w:tcPr>
            <w:tcW w:w="1954" w:type="dxa"/>
          </w:tcPr>
          <w:p w14:paraId="760D4BC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54 (58.1)</w:t>
            </w:r>
          </w:p>
        </w:tc>
        <w:tc>
          <w:tcPr>
            <w:tcW w:w="1955" w:type="dxa"/>
          </w:tcPr>
          <w:p w14:paraId="77214E5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90 (61.6)</w:t>
            </w:r>
          </w:p>
        </w:tc>
        <w:tc>
          <w:tcPr>
            <w:tcW w:w="1850" w:type="dxa"/>
          </w:tcPr>
          <w:p w14:paraId="53C71DD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.581</w:t>
            </w:r>
          </w:p>
        </w:tc>
      </w:tr>
      <w:tr w:rsidR="00E877BC" w14:paraId="438E3E36" w14:textId="77777777">
        <w:trPr>
          <w:trHeight w:val="90"/>
        </w:trPr>
        <w:tc>
          <w:tcPr>
            <w:tcW w:w="2286" w:type="dxa"/>
          </w:tcPr>
          <w:p w14:paraId="4382797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 score &gt; 2</w:t>
            </w:r>
          </w:p>
        </w:tc>
        <w:tc>
          <w:tcPr>
            <w:tcW w:w="1849" w:type="dxa"/>
          </w:tcPr>
          <w:p w14:paraId="7F7B8A1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23 (9.6)</w:t>
            </w:r>
          </w:p>
        </w:tc>
        <w:tc>
          <w:tcPr>
            <w:tcW w:w="1954" w:type="dxa"/>
          </w:tcPr>
          <w:p w14:paraId="416DCB2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 (6.5)</w:t>
            </w:r>
          </w:p>
        </w:tc>
        <w:tc>
          <w:tcPr>
            <w:tcW w:w="1955" w:type="dxa"/>
          </w:tcPr>
          <w:p w14:paraId="2C18855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 (11.6)</w:t>
            </w:r>
          </w:p>
        </w:tc>
        <w:tc>
          <w:tcPr>
            <w:tcW w:w="1850" w:type="dxa"/>
          </w:tcPr>
          <w:p w14:paraId="43C04E72"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.185</w:t>
            </w:r>
          </w:p>
        </w:tc>
      </w:tr>
      <w:tr w:rsidR="00E877BC" w14:paraId="72230D12" w14:textId="77777777">
        <w:tc>
          <w:tcPr>
            <w:tcW w:w="2286" w:type="dxa"/>
          </w:tcPr>
          <w:p w14:paraId="42F56C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Obesity</w:t>
            </w:r>
          </w:p>
        </w:tc>
        <w:tc>
          <w:tcPr>
            <w:tcW w:w="1849" w:type="dxa"/>
          </w:tcPr>
          <w:p w14:paraId="5C4E082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28 (11.7)</w:t>
            </w:r>
          </w:p>
        </w:tc>
        <w:tc>
          <w:tcPr>
            <w:tcW w:w="1954" w:type="dxa"/>
          </w:tcPr>
          <w:p w14:paraId="389CEAC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 (4.3)</w:t>
            </w:r>
          </w:p>
        </w:tc>
        <w:tc>
          <w:tcPr>
            <w:tcW w:w="1955" w:type="dxa"/>
          </w:tcPr>
          <w:p w14:paraId="76E8EB1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24 (16.4)</w:t>
            </w:r>
          </w:p>
        </w:tc>
        <w:tc>
          <w:tcPr>
            <w:tcW w:w="1850" w:type="dxa"/>
          </w:tcPr>
          <w:p w14:paraId="608F3CF9"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.004</w:t>
            </w:r>
          </w:p>
        </w:tc>
      </w:tr>
      <w:tr w:rsidR="00E877BC" w14:paraId="51498724" w14:textId="77777777">
        <w:tc>
          <w:tcPr>
            <w:tcW w:w="2286" w:type="dxa"/>
          </w:tcPr>
          <w:p w14:paraId="45B96BF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Diabetes mellitus</w:t>
            </w:r>
          </w:p>
        </w:tc>
        <w:tc>
          <w:tcPr>
            <w:tcW w:w="1849" w:type="dxa"/>
          </w:tcPr>
          <w:p w14:paraId="756FC97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24 (10.0)</w:t>
            </w:r>
          </w:p>
        </w:tc>
        <w:tc>
          <w:tcPr>
            <w:tcW w:w="1954" w:type="dxa"/>
          </w:tcPr>
          <w:p w14:paraId="5C90687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 (4.3)</w:t>
            </w:r>
          </w:p>
        </w:tc>
        <w:tc>
          <w:tcPr>
            <w:tcW w:w="1955" w:type="dxa"/>
          </w:tcPr>
          <w:p w14:paraId="2B048AD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20 (13.7)</w:t>
            </w:r>
          </w:p>
        </w:tc>
        <w:tc>
          <w:tcPr>
            <w:tcW w:w="1850" w:type="dxa"/>
          </w:tcPr>
          <w:p w14:paraId="684F9D1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.018</w:t>
            </w:r>
          </w:p>
        </w:tc>
      </w:tr>
      <w:tr w:rsidR="00E877BC" w14:paraId="4FECA527" w14:textId="77777777">
        <w:tc>
          <w:tcPr>
            <w:tcW w:w="2286" w:type="dxa"/>
          </w:tcPr>
          <w:p w14:paraId="0CD2547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Cirrhosis</w:t>
            </w:r>
          </w:p>
        </w:tc>
        <w:tc>
          <w:tcPr>
            <w:tcW w:w="1849" w:type="dxa"/>
          </w:tcPr>
          <w:p w14:paraId="7BFFDBC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39 (16.3)</w:t>
            </w:r>
          </w:p>
        </w:tc>
        <w:tc>
          <w:tcPr>
            <w:tcW w:w="1954" w:type="dxa"/>
          </w:tcPr>
          <w:p w14:paraId="21A067F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 (8.6)</w:t>
            </w:r>
          </w:p>
        </w:tc>
        <w:tc>
          <w:tcPr>
            <w:tcW w:w="1955" w:type="dxa"/>
          </w:tcPr>
          <w:p w14:paraId="21C171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31 (21.2)</w:t>
            </w:r>
          </w:p>
        </w:tc>
        <w:tc>
          <w:tcPr>
            <w:tcW w:w="1850" w:type="dxa"/>
          </w:tcPr>
          <w:p w14:paraId="153C935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.010</w:t>
            </w:r>
          </w:p>
        </w:tc>
      </w:tr>
      <w:tr w:rsidR="00E877BC" w14:paraId="2EE618A6" w14:textId="77777777">
        <w:tc>
          <w:tcPr>
            <w:tcW w:w="2286" w:type="dxa"/>
          </w:tcPr>
          <w:p w14:paraId="4488A66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CA19-9 &gt; 150 U/L</w:t>
            </w:r>
          </w:p>
        </w:tc>
        <w:tc>
          <w:tcPr>
            <w:tcW w:w="1849" w:type="dxa"/>
          </w:tcPr>
          <w:p w14:paraId="4963AF9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129 (54.0)</w:t>
            </w:r>
          </w:p>
        </w:tc>
        <w:tc>
          <w:tcPr>
            <w:tcW w:w="1954" w:type="dxa"/>
          </w:tcPr>
          <w:p w14:paraId="1053A0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44 (47.3)</w:t>
            </w:r>
          </w:p>
        </w:tc>
        <w:tc>
          <w:tcPr>
            <w:tcW w:w="1955" w:type="dxa"/>
          </w:tcPr>
          <w:p w14:paraId="734213C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85 (58.2)</w:t>
            </w:r>
          </w:p>
        </w:tc>
        <w:tc>
          <w:tcPr>
            <w:tcW w:w="1850" w:type="dxa"/>
          </w:tcPr>
          <w:p w14:paraId="48FD0CE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.099</w:t>
            </w:r>
          </w:p>
        </w:tc>
      </w:tr>
      <w:tr w:rsidR="00E877BC" w14:paraId="7779F3EA" w14:textId="77777777">
        <w:tc>
          <w:tcPr>
            <w:tcW w:w="2286" w:type="dxa"/>
          </w:tcPr>
          <w:p w14:paraId="4C4C5A6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Maximum tumor size &gt; 3 cm</w:t>
            </w:r>
          </w:p>
        </w:tc>
        <w:tc>
          <w:tcPr>
            <w:tcW w:w="1849" w:type="dxa"/>
          </w:tcPr>
          <w:p w14:paraId="2834901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68 (25.8)</w:t>
            </w:r>
          </w:p>
        </w:tc>
        <w:tc>
          <w:tcPr>
            <w:tcW w:w="1954" w:type="dxa"/>
          </w:tcPr>
          <w:p w14:paraId="03895D9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21 (22.6)</w:t>
            </w:r>
          </w:p>
        </w:tc>
        <w:tc>
          <w:tcPr>
            <w:tcW w:w="1955" w:type="dxa"/>
          </w:tcPr>
          <w:p w14:paraId="47D80E0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47 (32.2)</w:t>
            </w:r>
          </w:p>
        </w:tc>
        <w:tc>
          <w:tcPr>
            <w:tcW w:w="1850" w:type="dxa"/>
          </w:tcPr>
          <w:p w14:paraId="469FB1E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.108</w:t>
            </w:r>
          </w:p>
        </w:tc>
      </w:tr>
      <w:tr w:rsidR="00E877BC" w14:paraId="093AD021" w14:textId="77777777">
        <w:tc>
          <w:tcPr>
            <w:tcW w:w="2286" w:type="dxa"/>
          </w:tcPr>
          <w:p w14:paraId="1C8F4CE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Macrovascular invasion</w:t>
            </w:r>
          </w:p>
        </w:tc>
        <w:tc>
          <w:tcPr>
            <w:tcW w:w="1849" w:type="dxa"/>
          </w:tcPr>
          <w:p w14:paraId="4085D4D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144 (60.3)</w:t>
            </w:r>
          </w:p>
        </w:tc>
        <w:tc>
          <w:tcPr>
            <w:tcW w:w="1954" w:type="dxa"/>
          </w:tcPr>
          <w:p w14:paraId="694237C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55 (59.1)</w:t>
            </w:r>
          </w:p>
        </w:tc>
        <w:tc>
          <w:tcPr>
            <w:tcW w:w="1955" w:type="dxa"/>
          </w:tcPr>
          <w:p w14:paraId="2C62D60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89 (61.0)</w:t>
            </w:r>
          </w:p>
        </w:tc>
        <w:tc>
          <w:tcPr>
            <w:tcW w:w="1850" w:type="dxa"/>
          </w:tcPr>
          <w:p w14:paraId="66BA0410"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.779</w:t>
            </w:r>
          </w:p>
        </w:tc>
      </w:tr>
      <w:tr w:rsidR="00E877BC" w14:paraId="61167E3F" w14:textId="77777777">
        <w:tc>
          <w:tcPr>
            <w:tcW w:w="2286" w:type="dxa"/>
          </w:tcPr>
          <w:p w14:paraId="304F2E3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Microvascular invasion</w:t>
            </w:r>
          </w:p>
        </w:tc>
        <w:tc>
          <w:tcPr>
            <w:tcW w:w="1849" w:type="dxa"/>
          </w:tcPr>
          <w:p w14:paraId="68AC147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85 (35.6)</w:t>
            </w:r>
          </w:p>
        </w:tc>
        <w:tc>
          <w:tcPr>
            <w:tcW w:w="1954" w:type="dxa"/>
          </w:tcPr>
          <w:p w14:paraId="2C9942E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28 (30.1)</w:t>
            </w:r>
          </w:p>
        </w:tc>
        <w:tc>
          <w:tcPr>
            <w:tcW w:w="1955" w:type="dxa"/>
          </w:tcPr>
          <w:p w14:paraId="0EA8DB4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57 (39.0)</w:t>
            </w:r>
          </w:p>
        </w:tc>
        <w:tc>
          <w:tcPr>
            <w:tcW w:w="1850" w:type="dxa"/>
          </w:tcPr>
          <w:p w14:paraId="7EF03B0E"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.160</w:t>
            </w:r>
          </w:p>
        </w:tc>
      </w:tr>
      <w:tr w:rsidR="00E877BC" w14:paraId="17BE25AF" w14:textId="77777777">
        <w:tc>
          <w:tcPr>
            <w:tcW w:w="2286" w:type="dxa"/>
          </w:tcPr>
          <w:p w14:paraId="36F621F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Peripheral nerve invasion</w:t>
            </w:r>
          </w:p>
        </w:tc>
        <w:tc>
          <w:tcPr>
            <w:tcW w:w="1849" w:type="dxa"/>
          </w:tcPr>
          <w:p w14:paraId="1B81A38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80 (33.5)</w:t>
            </w:r>
          </w:p>
        </w:tc>
        <w:tc>
          <w:tcPr>
            <w:tcW w:w="1954" w:type="dxa"/>
          </w:tcPr>
          <w:p w14:paraId="576A23C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30 (32.3)</w:t>
            </w:r>
          </w:p>
        </w:tc>
        <w:tc>
          <w:tcPr>
            <w:tcW w:w="1955" w:type="dxa"/>
          </w:tcPr>
          <w:p w14:paraId="1DEAEDD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50 (34.2)</w:t>
            </w:r>
          </w:p>
        </w:tc>
        <w:tc>
          <w:tcPr>
            <w:tcW w:w="1850" w:type="dxa"/>
          </w:tcPr>
          <w:p w14:paraId="58B44B6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.751</w:t>
            </w:r>
          </w:p>
        </w:tc>
      </w:tr>
      <w:tr w:rsidR="00E877BC" w14:paraId="063A9B9E" w14:textId="77777777">
        <w:tc>
          <w:tcPr>
            <w:tcW w:w="2286" w:type="dxa"/>
          </w:tcPr>
          <w:p w14:paraId="74B86D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Poor tumor differentiation</w:t>
            </w:r>
          </w:p>
        </w:tc>
        <w:tc>
          <w:tcPr>
            <w:tcW w:w="1849" w:type="dxa"/>
          </w:tcPr>
          <w:p w14:paraId="625E4EF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77 (32.2)</w:t>
            </w:r>
          </w:p>
        </w:tc>
        <w:tc>
          <w:tcPr>
            <w:tcW w:w="1954" w:type="dxa"/>
          </w:tcPr>
          <w:p w14:paraId="5708AF0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29 (31.2)</w:t>
            </w:r>
          </w:p>
        </w:tc>
        <w:tc>
          <w:tcPr>
            <w:tcW w:w="1955" w:type="dxa"/>
          </w:tcPr>
          <w:p w14:paraId="0330649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48 (32.9)</w:t>
            </w:r>
          </w:p>
        </w:tc>
        <w:tc>
          <w:tcPr>
            <w:tcW w:w="1850" w:type="dxa"/>
          </w:tcPr>
          <w:p w14:paraId="728F805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.785</w:t>
            </w:r>
          </w:p>
        </w:tc>
      </w:tr>
      <w:tr w:rsidR="00E877BC" w14:paraId="648101A0" w14:textId="77777777">
        <w:tc>
          <w:tcPr>
            <w:tcW w:w="2286" w:type="dxa"/>
          </w:tcPr>
          <w:p w14:paraId="1170AE1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Intraoperative blood transfusion</w:t>
            </w:r>
          </w:p>
        </w:tc>
        <w:tc>
          <w:tcPr>
            <w:tcW w:w="1849" w:type="dxa"/>
          </w:tcPr>
          <w:p w14:paraId="2AD2F92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159 (66.5)</w:t>
            </w:r>
          </w:p>
        </w:tc>
        <w:tc>
          <w:tcPr>
            <w:tcW w:w="1954" w:type="dxa"/>
          </w:tcPr>
          <w:p w14:paraId="7AAD165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57 (61.3)</w:t>
            </w:r>
          </w:p>
        </w:tc>
        <w:tc>
          <w:tcPr>
            <w:tcW w:w="1955" w:type="dxa"/>
          </w:tcPr>
          <w:p w14:paraId="5D40261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102 (69.9)</w:t>
            </w:r>
          </w:p>
        </w:tc>
        <w:tc>
          <w:tcPr>
            <w:tcW w:w="1850" w:type="dxa"/>
          </w:tcPr>
          <w:p w14:paraId="0102D3B9"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.171</w:t>
            </w:r>
          </w:p>
        </w:tc>
      </w:tr>
      <w:tr w:rsidR="00E877BC" w14:paraId="21F1D684" w14:textId="77777777">
        <w:tc>
          <w:tcPr>
            <w:tcW w:w="2286" w:type="dxa"/>
          </w:tcPr>
          <w:p w14:paraId="4428316A"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1849" w:type="dxa"/>
          </w:tcPr>
          <w:p w14:paraId="54FC901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185 (77.4)</w:t>
            </w:r>
          </w:p>
        </w:tc>
        <w:tc>
          <w:tcPr>
            <w:tcW w:w="1954" w:type="dxa"/>
          </w:tcPr>
          <w:p w14:paraId="7830A15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65 (69.9)</w:t>
            </w:r>
          </w:p>
        </w:tc>
        <w:tc>
          <w:tcPr>
            <w:tcW w:w="1955" w:type="dxa"/>
          </w:tcPr>
          <w:p w14:paraId="7CAB52E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120 (82.2)</w:t>
            </w:r>
          </w:p>
        </w:tc>
        <w:tc>
          <w:tcPr>
            <w:tcW w:w="1850" w:type="dxa"/>
          </w:tcPr>
          <w:p w14:paraId="5398A4A9"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.027</w:t>
            </w:r>
          </w:p>
        </w:tc>
      </w:tr>
      <w:tr w:rsidR="00E877BC" w14:paraId="28A0D2F9" w14:textId="77777777">
        <w:tc>
          <w:tcPr>
            <w:tcW w:w="2286" w:type="dxa"/>
          </w:tcPr>
          <w:p w14:paraId="55BF47B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Major hepatectomy</w:t>
            </w:r>
          </w:p>
        </w:tc>
        <w:tc>
          <w:tcPr>
            <w:tcW w:w="1849" w:type="dxa"/>
          </w:tcPr>
          <w:p w14:paraId="263009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171 (71.5)</w:t>
            </w:r>
          </w:p>
        </w:tc>
        <w:tc>
          <w:tcPr>
            <w:tcW w:w="1954" w:type="dxa"/>
          </w:tcPr>
          <w:p w14:paraId="1BF9DB5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65 (69.9)</w:t>
            </w:r>
          </w:p>
        </w:tc>
        <w:tc>
          <w:tcPr>
            <w:tcW w:w="1955" w:type="dxa"/>
          </w:tcPr>
          <w:p w14:paraId="5B61217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106 (72.6)</w:t>
            </w:r>
          </w:p>
        </w:tc>
        <w:tc>
          <w:tcPr>
            <w:tcW w:w="1850" w:type="dxa"/>
          </w:tcPr>
          <w:p w14:paraId="384E22F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.651</w:t>
            </w:r>
          </w:p>
        </w:tc>
      </w:tr>
      <w:tr w:rsidR="00E877BC" w14:paraId="2D95D5D9" w14:textId="77777777">
        <w:tc>
          <w:tcPr>
            <w:tcW w:w="2286" w:type="dxa"/>
          </w:tcPr>
          <w:p w14:paraId="3CCA617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Hepatic artery reconstruction</w:t>
            </w:r>
          </w:p>
        </w:tc>
        <w:tc>
          <w:tcPr>
            <w:tcW w:w="1849" w:type="dxa"/>
          </w:tcPr>
          <w:p w14:paraId="3B0AD9B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12 (5.0)</w:t>
            </w:r>
          </w:p>
        </w:tc>
        <w:tc>
          <w:tcPr>
            <w:tcW w:w="1954" w:type="dxa"/>
          </w:tcPr>
          <w:p w14:paraId="2A5025F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5 (5.4)</w:t>
            </w:r>
          </w:p>
        </w:tc>
        <w:tc>
          <w:tcPr>
            <w:tcW w:w="1955" w:type="dxa"/>
          </w:tcPr>
          <w:p w14:paraId="5FCE3E3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7 (4.8)</w:t>
            </w:r>
          </w:p>
        </w:tc>
        <w:tc>
          <w:tcPr>
            <w:tcW w:w="1850" w:type="dxa"/>
          </w:tcPr>
          <w:p w14:paraId="0634AB21"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.841</w:t>
            </w:r>
          </w:p>
        </w:tc>
      </w:tr>
      <w:tr w:rsidR="00E877BC" w14:paraId="3FB50BB3" w14:textId="77777777">
        <w:tc>
          <w:tcPr>
            <w:tcW w:w="2286" w:type="dxa"/>
          </w:tcPr>
          <w:p w14:paraId="6839BCE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Portal vein reconstruction</w:t>
            </w:r>
          </w:p>
        </w:tc>
        <w:tc>
          <w:tcPr>
            <w:tcW w:w="1849" w:type="dxa"/>
          </w:tcPr>
          <w:p w14:paraId="0A109FF2"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45 (19.6)</w:t>
            </w:r>
          </w:p>
        </w:tc>
        <w:tc>
          <w:tcPr>
            <w:tcW w:w="1954" w:type="dxa"/>
          </w:tcPr>
          <w:p w14:paraId="3AD4B8F8"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22 (23.7)</w:t>
            </w:r>
          </w:p>
        </w:tc>
        <w:tc>
          <w:tcPr>
            <w:tcW w:w="1955" w:type="dxa"/>
          </w:tcPr>
          <w:p w14:paraId="0DC8C27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23 (15.8)</w:t>
            </w:r>
          </w:p>
        </w:tc>
        <w:tc>
          <w:tcPr>
            <w:tcW w:w="1850" w:type="dxa"/>
          </w:tcPr>
          <w:p w14:paraId="69D8DD77"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.128</w:t>
            </w:r>
          </w:p>
        </w:tc>
      </w:tr>
      <w:tr w:rsidR="00E877BC" w14:paraId="1EA48A79" w14:textId="77777777">
        <w:tc>
          <w:tcPr>
            <w:tcW w:w="2286" w:type="dxa"/>
          </w:tcPr>
          <w:p w14:paraId="1F8EBA54"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Pringle maneuver</w:t>
            </w:r>
          </w:p>
        </w:tc>
        <w:tc>
          <w:tcPr>
            <w:tcW w:w="1849" w:type="dxa"/>
          </w:tcPr>
          <w:p w14:paraId="418EFC5C"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175 (73.2)</w:t>
            </w:r>
          </w:p>
        </w:tc>
        <w:tc>
          <w:tcPr>
            <w:tcW w:w="1954" w:type="dxa"/>
          </w:tcPr>
          <w:p w14:paraId="25743914"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73 (78.5)</w:t>
            </w:r>
          </w:p>
        </w:tc>
        <w:tc>
          <w:tcPr>
            <w:tcW w:w="1955" w:type="dxa"/>
          </w:tcPr>
          <w:p w14:paraId="76BE7E1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102 (69.9)</w:t>
            </w:r>
          </w:p>
        </w:tc>
        <w:tc>
          <w:tcPr>
            <w:tcW w:w="1850" w:type="dxa"/>
          </w:tcPr>
          <w:p w14:paraId="04F74F2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.142</w:t>
            </w:r>
          </w:p>
        </w:tc>
      </w:tr>
      <w:tr w:rsidR="00E877BC" w14:paraId="3283D2AC" w14:textId="77777777">
        <w:tc>
          <w:tcPr>
            <w:tcW w:w="2286" w:type="dxa"/>
          </w:tcPr>
          <w:p w14:paraId="29610EB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Number of examined LNs</w:t>
            </w:r>
            <w:r>
              <w:rPr>
                <w:rFonts w:ascii="Book Antiqua" w:hAnsi="Book Antiqua"/>
                <w:bCs/>
                <w:color w:val="000000" w:themeColor="text1"/>
                <w:lang w:eastAsia="zh-CN"/>
              </w:rPr>
              <w:t xml:space="preserve"> &gt; 4</w:t>
            </w:r>
          </w:p>
        </w:tc>
        <w:tc>
          <w:tcPr>
            <w:tcW w:w="1849" w:type="dxa"/>
          </w:tcPr>
          <w:p w14:paraId="0B7F26C7"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125 (52.3)</w:t>
            </w:r>
          </w:p>
        </w:tc>
        <w:tc>
          <w:tcPr>
            <w:tcW w:w="1954" w:type="dxa"/>
          </w:tcPr>
          <w:p w14:paraId="27FF6A0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52 (55.9)</w:t>
            </w:r>
          </w:p>
        </w:tc>
        <w:tc>
          <w:tcPr>
            <w:tcW w:w="1955" w:type="dxa"/>
          </w:tcPr>
          <w:p w14:paraId="0C9337D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lang w:eastAsia="zh-CN"/>
              </w:rPr>
              <w:t>73 (50.0)</w:t>
            </w:r>
          </w:p>
        </w:tc>
        <w:tc>
          <w:tcPr>
            <w:tcW w:w="1850" w:type="dxa"/>
          </w:tcPr>
          <w:p w14:paraId="06D19D15"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lang w:eastAsia="zh-CN"/>
              </w:rPr>
              <w:t>.372</w:t>
            </w:r>
          </w:p>
        </w:tc>
      </w:tr>
      <w:tr w:rsidR="00E877BC" w14:paraId="33BE6D11" w14:textId="77777777">
        <w:tc>
          <w:tcPr>
            <w:tcW w:w="2286" w:type="dxa"/>
          </w:tcPr>
          <w:p w14:paraId="0635D22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LN metastasis</w:t>
            </w:r>
          </w:p>
        </w:tc>
        <w:tc>
          <w:tcPr>
            <w:tcW w:w="1849" w:type="dxa"/>
          </w:tcPr>
          <w:p w14:paraId="59CACD9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54 (22.6)</w:t>
            </w:r>
          </w:p>
        </w:tc>
        <w:tc>
          <w:tcPr>
            <w:tcW w:w="1954" w:type="dxa"/>
          </w:tcPr>
          <w:p w14:paraId="543E345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 (19.4)</w:t>
            </w:r>
          </w:p>
        </w:tc>
        <w:tc>
          <w:tcPr>
            <w:tcW w:w="1955" w:type="dxa"/>
          </w:tcPr>
          <w:p w14:paraId="716B75B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36 (24.7)</w:t>
            </w:r>
          </w:p>
        </w:tc>
        <w:tc>
          <w:tcPr>
            <w:tcW w:w="1850" w:type="dxa"/>
          </w:tcPr>
          <w:p w14:paraId="42904546"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.339</w:t>
            </w:r>
          </w:p>
        </w:tc>
      </w:tr>
      <w:tr w:rsidR="00E877BC" w14:paraId="5B2C50DE" w14:textId="77777777">
        <w:tc>
          <w:tcPr>
            <w:tcW w:w="2286" w:type="dxa"/>
          </w:tcPr>
          <w:p w14:paraId="2B6AE87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Bismuth type, III-IV</w:t>
            </w:r>
          </w:p>
        </w:tc>
        <w:tc>
          <w:tcPr>
            <w:tcW w:w="1849" w:type="dxa"/>
          </w:tcPr>
          <w:p w14:paraId="3F64D50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135 (56.5)</w:t>
            </w:r>
          </w:p>
        </w:tc>
        <w:tc>
          <w:tcPr>
            <w:tcW w:w="1954" w:type="dxa"/>
          </w:tcPr>
          <w:p w14:paraId="1A4E39E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52 (55.9)</w:t>
            </w:r>
          </w:p>
        </w:tc>
        <w:tc>
          <w:tcPr>
            <w:tcW w:w="1955" w:type="dxa"/>
          </w:tcPr>
          <w:p w14:paraId="461109A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83 (56.8)</w:t>
            </w:r>
          </w:p>
        </w:tc>
        <w:tc>
          <w:tcPr>
            <w:tcW w:w="1850" w:type="dxa"/>
          </w:tcPr>
          <w:p w14:paraId="16ABE2E6"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.887</w:t>
            </w:r>
          </w:p>
        </w:tc>
      </w:tr>
      <w:tr w:rsidR="00E877BC" w14:paraId="3F32F56F" w14:textId="77777777">
        <w:tc>
          <w:tcPr>
            <w:tcW w:w="2286" w:type="dxa"/>
          </w:tcPr>
          <w:p w14:paraId="4E27412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drainage</w:t>
            </w:r>
          </w:p>
        </w:tc>
        <w:tc>
          <w:tcPr>
            <w:tcW w:w="1849" w:type="dxa"/>
          </w:tcPr>
          <w:p w14:paraId="52FB02E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71 (29.7)</w:t>
            </w:r>
          </w:p>
        </w:tc>
        <w:tc>
          <w:tcPr>
            <w:tcW w:w="1954" w:type="dxa"/>
          </w:tcPr>
          <w:p w14:paraId="02AA54CC"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28 (30.1</w:t>
            </w:r>
            <w:r>
              <w:rPr>
                <w:rFonts w:ascii="Book Antiqua" w:hAnsi="Book Antiqua" w:hint="eastAsia"/>
                <w:color w:val="000000" w:themeColor="text1"/>
                <w:lang w:eastAsia="zh-CN"/>
              </w:rPr>
              <w:t>)</w:t>
            </w:r>
          </w:p>
        </w:tc>
        <w:tc>
          <w:tcPr>
            <w:tcW w:w="1955" w:type="dxa"/>
          </w:tcPr>
          <w:p w14:paraId="5B83CE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43 (29.5)</w:t>
            </w:r>
          </w:p>
        </w:tc>
        <w:tc>
          <w:tcPr>
            <w:tcW w:w="1850" w:type="dxa"/>
          </w:tcPr>
          <w:p w14:paraId="6A9708A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.914</w:t>
            </w:r>
          </w:p>
        </w:tc>
      </w:tr>
    </w:tbl>
    <w:p w14:paraId="20FE813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w:t>
      </w:r>
      <w:r>
        <w:rPr>
          <w:rFonts w:ascii="Book Antiqua" w:hAnsi="Book Antiqua" w:hint="eastAsia"/>
          <w:color w:val="000000" w:themeColor="text1"/>
          <w:lang w:eastAsia="zh-CN"/>
        </w:rPr>
        <w:t>:</w:t>
      </w:r>
      <w:r>
        <w:rPr>
          <w:rFonts w:ascii="Book Antiqua" w:hAnsi="Book Antiqua"/>
          <w:color w:val="000000" w:themeColor="text1"/>
        </w:rPr>
        <w:t xml:space="preserve"> American Society of Anesthesiologists; CA19-9</w:t>
      </w:r>
      <w:r>
        <w:rPr>
          <w:rFonts w:ascii="Book Antiqua" w:hAnsi="Book Antiqua" w:hint="eastAsia"/>
          <w:color w:val="000000" w:themeColor="text1"/>
          <w:lang w:eastAsia="zh-CN"/>
        </w:rPr>
        <w:t xml:space="preserve">: </w:t>
      </w:r>
      <w:r>
        <w:rPr>
          <w:rFonts w:ascii="Book Antiqua" w:hAnsi="Book Antiqua"/>
          <w:color w:val="000000" w:themeColor="text1"/>
        </w:rPr>
        <w:t>Carbohydrate antigen 19-9; LN</w:t>
      </w:r>
      <w:r>
        <w:rPr>
          <w:rFonts w:ascii="Book Antiqua" w:hAnsi="Book Antiqua" w:hint="eastAsia"/>
          <w:color w:val="000000" w:themeColor="text1"/>
          <w:lang w:eastAsia="zh-CN"/>
        </w:rPr>
        <w:t>: L</w:t>
      </w:r>
      <w:r>
        <w:rPr>
          <w:rFonts w:ascii="Book Antiqua" w:hAnsi="Book Antiqua"/>
          <w:color w:val="000000" w:themeColor="text1"/>
        </w:rPr>
        <w:t>ymph node.</w:t>
      </w:r>
    </w:p>
    <w:p w14:paraId="5EAFBEF2"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color w:val="000000" w:themeColor="text1"/>
        </w:rPr>
        <w:br w:type="page"/>
      </w:r>
      <w:r>
        <w:rPr>
          <w:rFonts w:ascii="Book Antiqua" w:hAnsi="Book Antiqua"/>
          <w:b/>
          <w:bCs/>
          <w:color w:val="000000" w:themeColor="text1"/>
        </w:rPr>
        <w:lastRenderedPageBreak/>
        <w:t>Table 3</w:t>
      </w:r>
      <w:r>
        <w:rPr>
          <w:rFonts w:ascii="Book Antiqua" w:hAnsi="Book Antiqua"/>
          <w:color w:val="000000" w:themeColor="text1"/>
        </w:rPr>
        <w:t xml:space="preserve"> </w:t>
      </w:r>
      <w:r>
        <w:rPr>
          <w:rFonts w:ascii="Book Antiqua" w:hAnsi="Book Antiqua"/>
          <w:b/>
          <w:color w:val="000000" w:themeColor="text1"/>
        </w:rPr>
        <w:t xml:space="preserve">Univariable and multivariable logistic regression analyses of risk factors associated with postoperative morbidity following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085"/>
        <w:gridCol w:w="3104"/>
      </w:tblGrid>
      <w:tr w:rsidR="00E877BC" w14:paraId="04A1D1EB" w14:textId="77777777">
        <w:tc>
          <w:tcPr>
            <w:tcW w:w="3225" w:type="dxa"/>
            <w:vMerge w:val="restart"/>
            <w:tcBorders>
              <w:top w:val="single" w:sz="4" w:space="0" w:color="auto"/>
              <w:bottom w:val="nil"/>
            </w:tcBorders>
          </w:tcPr>
          <w:p w14:paraId="173D2AF3" w14:textId="77777777" w:rsidR="00E877BC" w:rsidRDefault="00C1559A">
            <w:pPr>
              <w:spacing w:line="360" w:lineRule="auto"/>
              <w:rPr>
                <w:rFonts w:ascii="Book Antiqua" w:hAnsi="Book Antiqua"/>
                <w:b/>
                <w:color w:val="000000" w:themeColor="text1"/>
              </w:rPr>
            </w:pPr>
            <w:r>
              <w:rPr>
                <w:rFonts w:ascii="Book Antiqua" w:hAnsi="Book Antiqua"/>
                <w:b/>
                <w:color w:val="000000" w:themeColor="text1"/>
              </w:rPr>
              <w:t>Variables</w:t>
            </w:r>
          </w:p>
        </w:tc>
        <w:tc>
          <w:tcPr>
            <w:tcW w:w="6351" w:type="dxa"/>
            <w:gridSpan w:val="2"/>
            <w:tcBorders>
              <w:top w:val="single" w:sz="4" w:space="0" w:color="auto"/>
              <w:bottom w:val="single" w:sz="4" w:space="0" w:color="auto"/>
            </w:tcBorders>
          </w:tcPr>
          <w:p w14:paraId="20A5685F" w14:textId="77777777" w:rsidR="00E877BC" w:rsidRDefault="00C1559A">
            <w:pPr>
              <w:spacing w:line="360" w:lineRule="auto"/>
              <w:rPr>
                <w:rFonts w:ascii="Book Antiqua" w:hAnsi="Book Antiqua"/>
                <w:b/>
                <w:color w:val="000000" w:themeColor="text1"/>
                <w:lang w:eastAsia="zh-CN"/>
              </w:rPr>
            </w:pPr>
            <w:r>
              <w:rPr>
                <w:rFonts w:ascii="Book Antiqua" w:hAnsi="Book Antiqua"/>
                <w:b/>
                <w:color w:val="000000" w:themeColor="text1"/>
              </w:rPr>
              <w:t>Multivariable analyses</w:t>
            </w:r>
            <w:r>
              <w:rPr>
                <w:rFonts w:ascii="Book Antiqua" w:hAnsi="Book Antiqua" w:hint="eastAsia"/>
                <w:b/>
                <w:color w:val="000000" w:themeColor="text1"/>
                <w:vertAlign w:val="superscript"/>
                <w:lang w:eastAsia="zh-CN"/>
              </w:rPr>
              <w:t>1</w:t>
            </w:r>
          </w:p>
        </w:tc>
      </w:tr>
      <w:tr w:rsidR="00E877BC" w14:paraId="24E564EC" w14:textId="77777777">
        <w:tc>
          <w:tcPr>
            <w:tcW w:w="3225" w:type="dxa"/>
            <w:vMerge/>
            <w:tcBorders>
              <w:top w:val="nil"/>
              <w:bottom w:val="single" w:sz="4" w:space="0" w:color="auto"/>
            </w:tcBorders>
          </w:tcPr>
          <w:p w14:paraId="4EFEC9D6" w14:textId="77777777" w:rsidR="00E877BC" w:rsidRDefault="00E877BC">
            <w:pPr>
              <w:spacing w:line="360" w:lineRule="auto"/>
              <w:rPr>
                <w:rFonts w:ascii="Book Antiqua" w:hAnsi="Book Antiqua"/>
                <w:b/>
                <w:color w:val="000000" w:themeColor="text1"/>
              </w:rPr>
            </w:pPr>
          </w:p>
        </w:tc>
        <w:tc>
          <w:tcPr>
            <w:tcW w:w="3171" w:type="dxa"/>
            <w:tcBorders>
              <w:top w:val="single" w:sz="4" w:space="0" w:color="auto"/>
              <w:bottom w:val="single" w:sz="4" w:space="0" w:color="auto"/>
            </w:tcBorders>
          </w:tcPr>
          <w:p w14:paraId="1F91E9B1" w14:textId="77777777" w:rsidR="00E877BC" w:rsidRDefault="00C1559A">
            <w:pPr>
              <w:spacing w:line="360" w:lineRule="auto"/>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3180" w:type="dxa"/>
            <w:tcBorders>
              <w:top w:val="single" w:sz="4" w:space="0" w:color="auto"/>
              <w:bottom w:val="single" w:sz="4" w:space="0" w:color="auto"/>
            </w:tcBorders>
          </w:tcPr>
          <w:p w14:paraId="3BBEE1B3" w14:textId="77777777" w:rsidR="00E877BC" w:rsidRDefault="00C1559A">
            <w:pPr>
              <w:spacing w:line="360" w:lineRule="auto"/>
              <w:rPr>
                <w:rFonts w:ascii="Book Antiqua" w:hAnsi="Book Antiqua"/>
                <w:b/>
                <w:color w:val="000000" w:themeColor="text1"/>
              </w:rPr>
            </w:pPr>
            <w:r>
              <w:rPr>
                <w:rFonts w:ascii="Book Antiqua" w:hAnsi="Book Antiqua"/>
                <w:b/>
                <w:color w:val="000000" w:themeColor="text1"/>
              </w:rPr>
              <w:t>OR (95%CI)</w:t>
            </w:r>
          </w:p>
        </w:tc>
      </w:tr>
      <w:tr w:rsidR="00E877BC" w14:paraId="52808896" w14:textId="77777777">
        <w:tc>
          <w:tcPr>
            <w:tcW w:w="3225" w:type="dxa"/>
            <w:tcBorders>
              <w:top w:val="single" w:sz="4" w:space="0" w:color="auto"/>
            </w:tcBorders>
          </w:tcPr>
          <w:p w14:paraId="0F5D83DC" w14:textId="77777777" w:rsidR="00E877BC" w:rsidRDefault="00C1559A">
            <w:pPr>
              <w:spacing w:line="360" w:lineRule="auto"/>
              <w:rPr>
                <w:rFonts w:ascii="Book Antiqua" w:hAnsi="Book Antiqua"/>
                <w:b/>
                <w:bCs/>
                <w:color w:val="000000" w:themeColor="text1"/>
              </w:rPr>
            </w:pPr>
            <w:r>
              <w:rPr>
                <w:rFonts w:ascii="Book Antiqua" w:hAnsi="Book Antiqua"/>
                <w:color w:val="000000" w:themeColor="text1"/>
              </w:rPr>
              <w:t>Obesity</w:t>
            </w:r>
          </w:p>
        </w:tc>
        <w:tc>
          <w:tcPr>
            <w:tcW w:w="3171" w:type="dxa"/>
            <w:tcBorders>
              <w:top w:val="single" w:sz="4" w:space="0" w:color="auto"/>
            </w:tcBorders>
          </w:tcPr>
          <w:p w14:paraId="11984566" w14:textId="77777777" w:rsidR="00E877BC" w:rsidRDefault="00C1559A">
            <w:pPr>
              <w:spacing w:line="360" w:lineRule="auto"/>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.023</w:t>
            </w:r>
          </w:p>
        </w:tc>
        <w:tc>
          <w:tcPr>
            <w:tcW w:w="3180" w:type="dxa"/>
            <w:tcBorders>
              <w:top w:val="single" w:sz="4" w:space="0" w:color="auto"/>
            </w:tcBorders>
          </w:tcPr>
          <w:p w14:paraId="19AB0F8E"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3.694 (1.197-11.394)</w:t>
            </w:r>
          </w:p>
        </w:tc>
      </w:tr>
      <w:tr w:rsidR="00E877BC" w14:paraId="1BE06A63" w14:textId="77777777">
        <w:tc>
          <w:tcPr>
            <w:tcW w:w="3225" w:type="dxa"/>
          </w:tcPr>
          <w:p w14:paraId="2804BFB4"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Diabetes mellitus</w:t>
            </w:r>
          </w:p>
        </w:tc>
        <w:tc>
          <w:tcPr>
            <w:tcW w:w="3171" w:type="dxa"/>
          </w:tcPr>
          <w:p w14:paraId="593B34BB" w14:textId="77777777" w:rsidR="00E877BC" w:rsidRDefault="00C1559A">
            <w:pPr>
              <w:spacing w:line="360" w:lineRule="auto"/>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.036</w:t>
            </w:r>
          </w:p>
        </w:tc>
        <w:tc>
          <w:tcPr>
            <w:tcW w:w="3180" w:type="dxa"/>
          </w:tcPr>
          <w:p w14:paraId="4F62C9B1"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3.395 (1.082-10.651)</w:t>
            </w:r>
          </w:p>
        </w:tc>
      </w:tr>
      <w:tr w:rsidR="00E877BC" w14:paraId="11B340EC" w14:textId="77777777">
        <w:tc>
          <w:tcPr>
            <w:tcW w:w="3225" w:type="dxa"/>
          </w:tcPr>
          <w:p w14:paraId="0B5E1EB3"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Cirrhosis</w:t>
            </w:r>
          </w:p>
        </w:tc>
        <w:tc>
          <w:tcPr>
            <w:tcW w:w="3171" w:type="dxa"/>
          </w:tcPr>
          <w:p w14:paraId="34CC7E7D" w14:textId="77777777" w:rsidR="00E877BC" w:rsidRDefault="00C1559A">
            <w:pPr>
              <w:spacing w:line="360" w:lineRule="auto"/>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.017</w:t>
            </w:r>
          </w:p>
        </w:tc>
        <w:tc>
          <w:tcPr>
            <w:tcW w:w="3180" w:type="dxa"/>
          </w:tcPr>
          <w:p w14:paraId="241D4380"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2.867 (1.207-6.810)</w:t>
            </w:r>
          </w:p>
        </w:tc>
      </w:tr>
      <w:tr w:rsidR="00E877BC" w14:paraId="7A6B95E9" w14:textId="77777777">
        <w:tc>
          <w:tcPr>
            <w:tcW w:w="3225" w:type="dxa"/>
          </w:tcPr>
          <w:p w14:paraId="24CE52C9"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Preoperative CA19-9 &gt; 150 U/L</w:t>
            </w:r>
          </w:p>
        </w:tc>
        <w:tc>
          <w:tcPr>
            <w:tcW w:w="3171" w:type="dxa"/>
          </w:tcPr>
          <w:p w14:paraId="1A4AB393" w14:textId="77777777" w:rsidR="00E877BC" w:rsidRDefault="00C1559A">
            <w:pPr>
              <w:spacing w:line="360" w:lineRule="auto"/>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.155</w:t>
            </w:r>
          </w:p>
        </w:tc>
        <w:tc>
          <w:tcPr>
            <w:tcW w:w="3180" w:type="dxa"/>
          </w:tcPr>
          <w:p w14:paraId="3ED7DDFA"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1.493 (0.859-2.593)</w:t>
            </w:r>
          </w:p>
        </w:tc>
      </w:tr>
      <w:tr w:rsidR="00E877BC" w14:paraId="7335B038" w14:textId="77777777">
        <w:tc>
          <w:tcPr>
            <w:tcW w:w="3225" w:type="dxa"/>
          </w:tcPr>
          <w:p w14:paraId="0C630089" w14:textId="77777777" w:rsidR="00E877BC" w:rsidRDefault="00C1559A">
            <w:pPr>
              <w:spacing w:line="360" w:lineRule="auto"/>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3171" w:type="dxa"/>
          </w:tcPr>
          <w:p w14:paraId="4D184908" w14:textId="77777777" w:rsidR="00E877BC" w:rsidRDefault="00C1559A">
            <w:pPr>
              <w:spacing w:line="360" w:lineRule="auto"/>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.016</w:t>
            </w:r>
          </w:p>
        </w:tc>
        <w:tc>
          <w:tcPr>
            <w:tcW w:w="3180" w:type="dxa"/>
          </w:tcPr>
          <w:p w14:paraId="37B699C3" w14:textId="77777777" w:rsidR="00E877BC" w:rsidRDefault="00C1559A">
            <w:pPr>
              <w:spacing w:line="360" w:lineRule="auto"/>
              <w:rPr>
                <w:rFonts w:ascii="Book Antiqua" w:hAnsi="Book Antiqua"/>
                <w:color w:val="000000" w:themeColor="text1"/>
              </w:rPr>
            </w:pPr>
            <w:r>
              <w:rPr>
                <w:rFonts w:ascii="Book Antiqua" w:hAnsi="Book Antiqua"/>
                <w:color w:val="000000" w:themeColor="text1"/>
              </w:rPr>
              <w:t>2.240 (1.162-4.318)</w:t>
            </w:r>
          </w:p>
        </w:tc>
      </w:tr>
    </w:tbl>
    <w:p w14:paraId="6DB6412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vertAlign w:val="superscript"/>
          <w:lang w:eastAsia="zh-CN"/>
        </w:rPr>
        <w:t>1</w:t>
      </w:r>
      <w:r>
        <w:rPr>
          <w:rFonts w:ascii="Book Antiqua" w:hAnsi="Book Antiqua"/>
          <w:color w:val="000000" w:themeColor="text1"/>
        </w:rPr>
        <w:t xml:space="preserve">Factors with </w:t>
      </w:r>
      <w:r>
        <w:rPr>
          <w:rFonts w:ascii="Book Antiqua" w:hAnsi="Book Antiqua"/>
          <w:i/>
          <w:iCs/>
          <w:color w:val="000000" w:themeColor="text1"/>
        </w:rPr>
        <w:t>P</w:t>
      </w:r>
      <w:r>
        <w:rPr>
          <w:rFonts w:ascii="Book Antiqua" w:hAnsi="Book Antiqua"/>
          <w:color w:val="000000" w:themeColor="text1"/>
        </w:rPr>
        <w:t xml:space="preserve"> &lt; 0.1 in Table 2 were applied to multiple logistic regression model.</w:t>
      </w:r>
    </w:p>
    <w:p w14:paraId="03EDD20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CA19-9</w:t>
      </w:r>
      <w:r>
        <w:rPr>
          <w:rFonts w:ascii="Book Antiqua" w:hAnsi="Book Antiqua" w:hint="eastAsia"/>
          <w:color w:val="000000" w:themeColor="text1"/>
          <w:lang w:eastAsia="zh-CN"/>
        </w:rPr>
        <w:t>:</w:t>
      </w:r>
      <w:r>
        <w:rPr>
          <w:rFonts w:ascii="Book Antiqua" w:hAnsi="Book Antiqua"/>
          <w:color w:val="000000" w:themeColor="text1"/>
        </w:rPr>
        <w:t xml:space="preserve"> Carbohydrate antigen 19-9; CI</w:t>
      </w:r>
      <w:r>
        <w:rPr>
          <w:rFonts w:ascii="Book Antiqua" w:hAnsi="Book Antiqua" w:hint="eastAsia"/>
          <w:color w:val="000000" w:themeColor="text1"/>
          <w:lang w:eastAsia="zh-CN"/>
        </w:rPr>
        <w:t>: C</w:t>
      </w:r>
      <w:r>
        <w:rPr>
          <w:rFonts w:ascii="Book Antiqua" w:hAnsi="Book Antiqua"/>
          <w:color w:val="000000" w:themeColor="text1"/>
        </w:rPr>
        <w:t>onfidence interval; OR</w:t>
      </w:r>
      <w:r>
        <w:rPr>
          <w:rFonts w:ascii="Book Antiqua" w:hAnsi="Book Antiqua" w:hint="eastAsia"/>
          <w:color w:val="000000" w:themeColor="text1"/>
          <w:lang w:eastAsia="zh-CN"/>
        </w:rPr>
        <w:t>:</w:t>
      </w:r>
      <w:r>
        <w:rPr>
          <w:rFonts w:ascii="Book Antiqua" w:hAnsi="Book Antiqua"/>
          <w:color w:val="000000" w:themeColor="text1"/>
        </w:rPr>
        <w:t xml:space="preserve"> Odds ratio.</w:t>
      </w:r>
    </w:p>
    <w:p w14:paraId="559F2930" w14:textId="77777777" w:rsidR="00E877BC" w:rsidRDefault="00C1559A">
      <w:pPr>
        <w:spacing w:line="360" w:lineRule="auto"/>
        <w:jc w:val="both"/>
        <w:rPr>
          <w:rFonts w:ascii="Book Antiqua" w:hAnsi="Book Antiqua"/>
          <w:b/>
          <w:color w:val="000000" w:themeColor="text1"/>
          <w:lang w:eastAsia="zh-CN"/>
        </w:rPr>
      </w:pPr>
      <w:r>
        <w:rPr>
          <w:rFonts w:ascii="Book Antiqua" w:eastAsia="Book Antiqua" w:hAnsi="Book Antiqua" w:cs="Book Antiqua"/>
          <w:color w:val="000000" w:themeColor="text1"/>
          <w:lang w:eastAsia="zh-CN"/>
        </w:rPr>
        <w:br w:type="page"/>
      </w:r>
      <w:r>
        <w:rPr>
          <w:rFonts w:ascii="Book Antiqua" w:hAnsi="Book Antiqua"/>
          <w:b/>
          <w:bCs/>
          <w:color w:val="000000" w:themeColor="text1"/>
        </w:rPr>
        <w:lastRenderedPageBreak/>
        <w:t>Table 4</w:t>
      </w:r>
      <w:r>
        <w:rPr>
          <w:rFonts w:ascii="Book Antiqua" w:hAnsi="Book Antiqua"/>
          <w:color w:val="000000" w:themeColor="text1"/>
        </w:rPr>
        <w:t xml:space="preserve"> </w:t>
      </w:r>
      <w:r>
        <w:rPr>
          <w:rFonts w:ascii="Book Antiqua" w:hAnsi="Book Antiqua"/>
          <w:b/>
          <w:color w:val="000000" w:themeColor="text1"/>
        </w:rPr>
        <w:t>Comparisons of survival outcomes between patients with and without postoperative morbidity</w:t>
      </w:r>
    </w:p>
    <w:tbl>
      <w:tblPr>
        <w:tblW w:w="10349" w:type="dxa"/>
        <w:tblInd w:w="-318" w:type="dxa"/>
        <w:tblBorders>
          <w:top w:val="single" w:sz="4" w:space="0" w:color="auto"/>
          <w:bottom w:val="single" w:sz="4" w:space="0" w:color="auto"/>
        </w:tblBorders>
        <w:tblLook w:val="04A0" w:firstRow="1" w:lastRow="0" w:firstColumn="1" w:lastColumn="0" w:noHBand="0" w:noVBand="1"/>
      </w:tblPr>
      <w:tblGrid>
        <w:gridCol w:w="3365"/>
        <w:gridCol w:w="2048"/>
        <w:gridCol w:w="2060"/>
        <w:gridCol w:w="2060"/>
        <w:gridCol w:w="816"/>
      </w:tblGrid>
      <w:tr w:rsidR="00E877BC" w14:paraId="72D052FC" w14:textId="77777777">
        <w:tc>
          <w:tcPr>
            <w:tcW w:w="3365" w:type="dxa"/>
            <w:tcBorders>
              <w:top w:val="single" w:sz="4" w:space="0" w:color="auto"/>
              <w:bottom w:val="single" w:sz="4" w:space="0" w:color="auto"/>
            </w:tcBorders>
          </w:tcPr>
          <w:p w14:paraId="55FBFDB0"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Survival outcomes</w:t>
            </w:r>
          </w:p>
        </w:tc>
        <w:tc>
          <w:tcPr>
            <w:tcW w:w="2048" w:type="dxa"/>
            <w:tcBorders>
              <w:top w:val="single" w:sz="4" w:space="0" w:color="auto"/>
              <w:bottom w:val="single" w:sz="4" w:space="0" w:color="auto"/>
            </w:tcBorders>
          </w:tcPr>
          <w:p w14:paraId="3F402E51"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Total (</w:t>
            </w:r>
            <w:r>
              <w:rPr>
                <w:rFonts w:ascii="Book Antiqua" w:hAnsi="Book Antiqua" w:hint="eastAsia"/>
                <w:b/>
                <w:i/>
                <w:color w:val="000000" w:themeColor="text1"/>
                <w:lang w:eastAsia="zh-CN"/>
              </w:rPr>
              <w:t>n</w:t>
            </w:r>
            <w:r>
              <w:rPr>
                <w:rFonts w:ascii="Book Antiqua" w:hAnsi="Book Antiqua"/>
                <w:b/>
                <w:color w:val="000000" w:themeColor="text1"/>
              </w:rPr>
              <w:t xml:space="preserve"> = 239)</w:t>
            </w:r>
          </w:p>
        </w:tc>
        <w:tc>
          <w:tcPr>
            <w:tcW w:w="2060" w:type="dxa"/>
            <w:tcBorders>
              <w:top w:val="single" w:sz="4" w:space="0" w:color="auto"/>
              <w:bottom w:val="single" w:sz="4" w:space="0" w:color="auto"/>
            </w:tcBorders>
          </w:tcPr>
          <w:p w14:paraId="1C3DAA0D"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Without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93)</w:t>
            </w:r>
          </w:p>
        </w:tc>
        <w:tc>
          <w:tcPr>
            <w:tcW w:w="2060" w:type="dxa"/>
            <w:tcBorders>
              <w:top w:val="single" w:sz="4" w:space="0" w:color="auto"/>
              <w:bottom w:val="single" w:sz="4" w:space="0" w:color="auto"/>
            </w:tcBorders>
          </w:tcPr>
          <w:p w14:paraId="04B17949"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With postoperative morbidity (</w:t>
            </w:r>
            <w:r>
              <w:rPr>
                <w:rFonts w:ascii="Book Antiqua" w:hAnsi="Book Antiqua" w:hint="eastAsia"/>
                <w:b/>
                <w:i/>
                <w:color w:val="000000" w:themeColor="text1"/>
                <w:lang w:eastAsia="zh-CN"/>
              </w:rPr>
              <w:t>n</w:t>
            </w:r>
            <w:r>
              <w:rPr>
                <w:rFonts w:ascii="Book Antiqua" w:hAnsi="Book Antiqua"/>
                <w:b/>
                <w:color w:val="000000" w:themeColor="text1"/>
              </w:rPr>
              <w:t xml:space="preserve"> = 146)</w:t>
            </w:r>
          </w:p>
        </w:tc>
        <w:tc>
          <w:tcPr>
            <w:tcW w:w="816" w:type="dxa"/>
            <w:tcBorders>
              <w:top w:val="single" w:sz="4" w:space="0" w:color="auto"/>
              <w:bottom w:val="single" w:sz="4" w:space="0" w:color="auto"/>
            </w:tcBorders>
          </w:tcPr>
          <w:p w14:paraId="2786A0B7"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r>
      <w:tr w:rsidR="00E877BC" w14:paraId="2AFFFE68" w14:textId="77777777">
        <w:tc>
          <w:tcPr>
            <w:tcW w:w="3365" w:type="dxa"/>
            <w:tcBorders>
              <w:top w:val="single" w:sz="4" w:space="0" w:color="auto"/>
            </w:tcBorders>
          </w:tcPr>
          <w:p w14:paraId="3D0C8AD4"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Period of follow-up, months</w:t>
            </w:r>
            <w:r>
              <w:rPr>
                <w:rFonts w:ascii="Book Antiqua" w:hAnsi="Book Antiqua" w:hint="eastAsia"/>
                <w:color w:val="000000" w:themeColor="text1"/>
                <w:vertAlign w:val="superscript"/>
                <w:lang w:eastAsia="zh-CN"/>
              </w:rPr>
              <w:t>1</w:t>
            </w:r>
          </w:p>
        </w:tc>
        <w:tc>
          <w:tcPr>
            <w:tcW w:w="2048" w:type="dxa"/>
            <w:tcBorders>
              <w:top w:val="single" w:sz="4" w:space="0" w:color="auto"/>
            </w:tcBorders>
          </w:tcPr>
          <w:p w14:paraId="2536B57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19.0 (11.0, 34.0)</w:t>
            </w:r>
          </w:p>
        </w:tc>
        <w:tc>
          <w:tcPr>
            <w:tcW w:w="2060" w:type="dxa"/>
            <w:tcBorders>
              <w:top w:val="single" w:sz="4" w:space="0" w:color="auto"/>
            </w:tcBorders>
          </w:tcPr>
          <w:p w14:paraId="3EDC76E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15.0 (23.0, 41.0)</w:t>
            </w:r>
          </w:p>
        </w:tc>
        <w:tc>
          <w:tcPr>
            <w:tcW w:w="2060" w:type="dxa"/>
            <w:tcBorders>
              <w:top w:val="single" w:sz="4" w:space="0" w:color="auto"/>
            </w:tcBorders>
          </w:tcPr>
          <w:p w14:paraId="2AC9C87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16.0 (9.8, 30.0)</w:t>
            </w:r>
          </w:p>
        </w:tc>
        <w:tc>
          <w:tcPr>
            <w:tcW w:w="816" w:type="dxa"/>
            <w:tcBorders>
              <w:top w:val="single" w:sz="4" w:space="0" w:color="auto"/>
            </w:tcBorders>
          </w:tcPr>
          <w:p w14:paraId="1A1B790F"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.001</w:t>
            </w:r>
          </w:p>
        </w:tc>
      </w:tr>
      <w:tr w:rsidR="00E877BC" w14:paraId="61B36CBA" w14:textId="77777777">
        <w:tc>
          <w:tcPr>
            <w:tcW w:w="3365" w:type="dxa"/>
          </w:tcPr>
          <w:p w14:paraId="39CF99F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Death during the follow-up </w:t>
            </w:r>
          </w:p>
        </w:tc>
        <w:tc>
          <w:tcPr>
            <w:tcW w:w="2048" w:type="dxa"/>
          </w:tcPr>
          <w:p w14:paraId="6C52B62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160 (66.9)</w:t>
            </w:r>
          </w:p>
        </w:tc>
        <w:tc>
          <w:tcPr>
            <w:tcW w:w="2060" w:type="dxa"/>
          </w:tcPr>
          <w:p w14:paraId="3C22E80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55 (59.1)</w:t>
            </w:r>
          </w:p>
        </w:tc>
        <w:tc>
          <w:tcPr>
            <w:tcW w:w="2060" w:type="dxa"/>
          </w:tcPr>
          <w:p w14:paraId="222D64E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105 (71.9)</w:t>
            </w:r>
          </w:p>
        </w:tc>
        <w:tc>
          <w:tcPr>
            <w:tcW w:w="816" w:type="dxa"/>
          </w:tcPr>
          <w:p w14:paraId="42841F5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.041</w:t>
            </w:r>
          </w:p>
        </w:tc>
      </w:tr>
      <w:tr w:rsidR="00E877BC" w14:paraId="10D07A43" w14:textId="77777777">
        <w:tc>
          <w:tcPr>
            <w:tcW w:w="3365" w:type="dxa"/>
          </w:tcPr>
          <w:p w14:paraId="3B5EFBC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Recurrence during the follow-up</w:t>
            </w:r>
          </w:p>
        </w:tc>
        <w:tc>
          <w:tcPr>
            <w:tcW w:w="2048" w:type="dxa"/>
          </w:tcPr>
          <w:p w14:paraId="45EDE3D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172 (72.0)</w:t>
            </w:r>
          </w:p>
        </w:tc>
        <w:tc>
          <w:tcPr>
            <w:tcW w:w="2060" w:type="dxa"/>
          </w:tcPr>
          <w:p w14:paraId="5249EA0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60 (64.5)</w:t>
            </w:r>
          </w:p>
        </w:tc>
        <w:tc>
          <w:tcPr>
            <w:tcW w:w="2060" w:type="dxa"/>
          </w:tcPr>
          <w:p w14:paraId="78A3AFE2"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112 (76.7)</w:t>
            </w:r>
          </w:p>
        </w:tc>
        <w:tc>
          <w:tcPr>
            <w:tcW w:w="816" w:type="dxa"/>
          </w:tcPr>
          <w:p w14:paraId="3A9F6AC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.041</w:t>
            </w:r>
          </w:p>
        </w:tc>
      </w:tr>
      <w:tr w:rsidR="00E877BC" w14:paraId="7FA7DD92" w14:textId="77777777">
        <w:tc>
          <w:tcPr>
            <w:tcW w:w="3365" w:type="dxa"/>
          </w:tcPr>
          <w:p w14:paraId="28EF1CA1"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OS, months</w:t>
            </w:r>
            <w:r>
              <w:rPr>
                <w:rFonts w:ascii="Book Antiqua" w:hAnsi="Book Antiqua" w:hint="eastAsia"/>
                <w:color w:val="000000" w:themeColor="text1"/>
                <w:vertAlign w:val="superscript"/>
                <w:lang w:eastAsia="zh-CN"/>
              </w:rPr>
              <w:t>2</w:t>
            </w:r>
          </w:p>
        </w:tc>
        <w:tc>
          <w:tcPr>
            <w:tcW w:w="2048" w:type="dxa"/>
          </w:tcPr>
          <w:p w14:paraId="782A207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23.0 (20.0-26.0)</w:t>
            </w:r>
          </w:p>
        </w:tc>
        <w:tc>
          <w:tcPr>
            <w:tcW w:w="2060" w:type="dxa"/>
          </w:tcPr>
          <w:p w14:paraId="032D00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31.0 (22.4-39.6)</w:t>
            </w:r>
          </w:p>
        </w:tc>
        <w:tc>
          <w:tcPr>
            <w:tcW w:w="2060" w:type="dxa"/>
          </w:tcPr>
          <w:p w14:paraId="7070655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18.0 (13.0-23.0)</w:t>
            </w:r>
          </w:p>
        </w:tc>
        <w:tc>
          <w:tcPr>
            <w:tcW w:w="816" w:type="dxa"/>
          </w:tcPr>
          <w:p w14:paraId="22ED2B6E"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.003</w:t>
            </w:r>
          </w:p>
        </w:tc>
      </w:tr>
      <w:tr w:rsidR="00E877BC" w14:paraId="1983B042" w14:textId="77777777">
        <w:tc>
          <w:tcPr>
            <w:tcW w:w="3365" w:type="dxa"/>
          </w:tcPr>
          <w:p w14:paraId="65EC16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1-yr OS rate, %</w:t>
            </w:r>
          </w:p>
        </w:tc>
        <w:tc>
          <w:tcPr>
            <w:tcW w:w="2048" w:type="dxa"/>
          </w:tcPr>
          <w:p w14:paraId="2D1DE0B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73.4</w:t>
            </w:r>
          </w:p>
        </w:tc>
        <w:tc>
          <w:tcPr>
            <w:tcW w:w="2060" w:type="dxa"/>
          </w:tcPr>
          <w:p w14:paraId="6E430CB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83.8</w:t>
            </w:r>
          </w:p>
        </w:tc>
        <w:tc>
          <w:tcPr>
            <w:tcW w:w="2060" w:type="dxa"/>
          </w:tcPr>
          <w:p w14:paraId="1D4CD8A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66.7</w:t>
            </w:r>
          </w:p>
        </w:tc>
        <w:tc>
          <w:tcPr>
            <w:tcW w:w="816" w:type="dxa"/>
          </w:tcPr>
          <w:p w14:paraId="28211DDF" w14:textId="77777777" w:rsidR="00E877BC" w:rsidRDefault="00E877BC">
            <w:pPr>
              <w:spacing w:line="360" w:lineRule="auto"/>
              <w:jc w:val="both"/>
              <w:rPr>
                <w:rFonts w:ascii="Book Antiqua" w:hAnsi="Book Antiqua"/>
                <w:color w:val="000000" w:themeColor="text1"/>
              </w:rPr>
            </w:pPr>
          </w:p>
        </w:tc>
      </w:tr>
      <w:tr w:rsidR="00E877BC" w14:paraId="08C965EF" w14:textId="77777777">
        <w:tc>
          <w:tcPr>
            <w:tcW w:w="3365" w:type="dxa"/>
          </w:tcPr>
          <w:p w14:paraId="6C0D88F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3-yr OS rate, %</w:t>
            </w:r>
          </w:p>
        </w:tc>
        <w:tc>
          <w:tcPr>
            <w:tcW w:w="2048" w:type="dxa"/>
          </w:tcPr>
          <w:p w14:paraId="5E4BBC3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34.0</w:t>
            </w:r>
          </w:p>
        </w:tc>
        <w:tc>
          <w:tcPr>
            <w:tcW w:w="2060" w:type="dxa"/>
          </w:tcPr>
          <w:p w14:paraId="1A80D0E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45.5</w:t>
            </w:r>
          </w:p>
        </w:tc>
        <w:tc>
          <w:tcPr>
            <w:tcW w:w="2060" w:type="dxa"/>
          </w:tcPr>
          <w:p w14:paraId="5ADB84A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26.7</w:t>
            </w:r>
          </w:p>
        </w:tc>
        <w:tc>
          <w:tcPr>
            <w:tcW w:w="816" w:type="dxa"/>
          </w:tcPr>
          <w:p w14:paraId="327D3790" w14:textId="77777777" w:rsidR="00E877BC" w:rsidRDefault="00E877BC">
            <w:pPr>
              <w:spacing w:line="360" w:lineRule="auto"/>
              <w:jc w:val="both"/>
              <w:rPr>
                <w:rFonts w:ascii="Book Antiqua" w:hAnsi="Book Antiqua"/>
                <w:color w:val="000000" w:themeColor="text1"/>
              </w:rPr>
            </w:pPr>
          </w:p>
        </w:tc>
      </w:tr>
      <w:tr w:rsidR="00E877BC" w14:paraId="35B4B66A" w14:textId="77777777">
        <w:tc>
          <w:tcPr>
            <w:tcW w:w="3365" w:type="dxa"/>
          </w:tcPr>
          <w:p w14:paraId="3158346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5-yr OS rate, %</w:t>
            </w:r>
          </w:p>
        </w:tc>
        <w:tc>
          <w:tcPr>
            <w:tcW w:w="2048" w:type="dxa"/>
          </w:tcPr>
          <w:p w14:paraId="1FDF1E3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22.9</w:t>
            </w:r>
          </w:p>
        </w:tc>
        <w:tc>
          <w:tcPr>
            <w:tcW w:w="2060" w:type="dxa"/>
          </w:tcPr>
          <w:p w14:paraId="4D9648A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31.7</w:t>
            </w:r>
          </w:p>
        </w:tc>
        <w:tc>
          <w:tcPr>
            <w:tcW w:w="2060" w:type="dxa"/>
          </w:tcPr>
          <w:p w14:paraId="196DABA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17.0</w:t>
            </w:r>
          </w:p>
        </w:tc>
        <w:tc>
          <w:tcPr>
            <w:tcW w:w="816" w:type="dxa"/>
          </w:tcPr>
          <w:p w14:paraId="1F5FB523" w14:textId="77777777" w:rsidR="00E877BC" w:rsidRDefault="00E877BC">
            <w:pPr>
              <w:spacing w:line="360" w:lineRule="auto"/>
              <w:jc w:val="both"/>
              <w:rPr>
                <w:rFonts w:ascii="Book Antiqua" w:hAnsi="Book Antiqua"/>
                <w:color w:val="000000" w:themeColor="text1"/>
              </w:rPr>
            </w:pPr>
          </w:p>
        </w:tc>
      </w:tr>
      <w:tr w:rsidR="00E877BC" w14:paraId="0D019EAD" w14:textId="77777777">
        <w:tc>
          <w:tcPr>
            <w:tcW w:w="3365" w:type="dxa"/>
          </w:tcPr>
          <w:p w14:paraId="70C6CAE9"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RFS, month</w:t>
            </w:r>
            <w:r>
              <w:rPr>
                <w:rFonts w:ascii="Book Antiqua" w:hAnsi="Book Antiqua" w:hint="eastAsia"/>
                <w:color w:val="000000" w:themeColor="text1"/>
                <w:vertAlign w:val="superscript"/>
                <w:lang w:eastAsia="zh-CN"/>
              </w:rPr>
              <w:t>2</w:t>
            </w:r>
          </w:p>
        </w:tc>
        <w:tc>
          <w:tcPr>
            <w:tcW w:w="2048" w:type="dxa"/>
          </w:tcPr>
          <w:p w14:paraId="156334A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19.0 (16.1-21.9)</w:t>
            </w:r>
          </w:p>
        </w:tc>
        <w:tc>
          <w:tcPr>
            <w:tcW w:w="2060" w:type="dxa"/>
          </w:tcPr>
          <w:p w14:paraId="19E77C47"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26.0 (14.1-37.9)</w:t>
            </w:r>
          </w:p>
        </w:tc>
        <w:tc>
          <w:tcPr>
            <w:tcW w:w="2060" w:type="dxa"/>
          </w:tcPr>
          <w:p w14:paraId="60977D9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16.0 (12.2-19.8)</w:t>
            </w:r>
          </w:p>
        </w:tc>
        <w:tc>
          <w:tcPr>
            <w:tcW w:w="816" w:type="dxa"/>
          </w:tcPr>
          <w:p w14:paraId="2EB9125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r>
      <w:tr w:rsidR="00E877BC" w14:paraId="1CA4E7C0" w14:textId="77777777">
        <w:tc>
          <w:tcPr>
            <w:tcW w:w="3365" w:type="dxa"/>
          </w:tcPr>
          <w:p w14:paraId="12310B1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1-yr RFS rate, %</w:t>
            </w:r>
          </w:p>
        </w:tc>
        <w:tc>
          <w:tcPr>
            <w:tcW w:w="2048" w:type="dxa"/>
          </w:tcPr>
          <w:p w14:paraId="7E84678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64.6</w:t>
            </w:r>
          </w:p>
        </w:tc>
        <w:tc>
          <w:tcPr>
            <w:tcW w:w="2060" w:type="dxa"/>
          </w:tcPr>
          <w:p w14:paraId="3885440C"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75.1</w:t>
            </w:r>
          </w:p>
        </w:tc>
        <w:tc>
          <w:tcPr>
            <w:tcW w:w="2060" w:type="dxa"/>
          </w:tcPr>
          <w:p w14:paraId="6B90404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54.3</w:t>
            </w:r>
          </w:p>
        </w:tc>
        <w:tc>
          <w:tcPr>
            <w:tcW w:w="816" w:type="dxa"/>
          </w:tcPr>
          <w:p w14:paraId="17FE94F3" w14:textId="77777777" w:rsidR="00E877BC" w:rsidRDefault="00E877BC">
            <w:pPr>
              <w:spacing w:line="360" w:lineRule="auto"/>
              <w:jc w:val="both"/>
              <w:rPr>
                <w:rFonts w:ascii="Book Antiqua" w:hAnsi="Book Antiqua"/>
                <w:color w:val="000000" w:themeColor="text1"/>
              </w:rPr>
            </w:pPr>
          </w:p>
        </w:tc>
      </w:tr>
      <w:tr w:rsidR="00E877BC" w14:paraId="7E6740A6" w14:textId="77777777">
        <w:tc>
          <w:tcPr>
            <w:tcW w:w="3365" w:type="dxa"/>
          </w:tcPr>
          <w:p w14:paraId="7D5B707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3-yr RFS rate, %</w:t>
            </w:r>
          </w:p>
        </w:tc>
        <w:tc>
          <w:tcPr>
            <w:tcW w:w="2048" w:type="dxa"/>
          </w:tcPr>
          <w:p w14:paraId="37F561A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28.7</w:t>
            </w:r>
          </w:p>
        </w:tc>
        <w:tc>
          <w:tcPr>
            <w:tcW w:w="2060" w:type="dxa"/>
          </w:tcPr>
          <w:p w14:paraId="5BB07CA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40.8</w:t>
            </w:r>
          </w:p>
        </w:tc>
        <w:tc>
          <w:tcPr>
            <w:tcW w:w="2060" w:type="dxa"/>
          </w:tcPr>
          <w:p w14:paraId="1CAB71A8"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22.4</w:t>
            </w:r>
          </w:p>
        </w:tc>
        <w:tc>
          <w:tcPr>
            <w:tcW w:w="816" w:type="dxa"/>
          </w:tcPr>
          <w:p w14:paraId="78340315" w14:textId="77777777" w:rsidR="00E877BC" w:rsidRDefault="00E877BC">
            <w:pPr>
              <w:spacing w:line="360" w:lineRule="auto"/>
              <w:jc w:val="both"/>
              <w:rPr>
                <w:rFonts w:ascii="Book Antiqua" w:hAnsi="Book Antiqua"/>
                <w:color w:val="000000" w:themeColor="text1"/>
              </w:rPr>
            </w:pPr>
          </w:p>
        </w:tc>
      </w:tr>
      <w:tr w:rsidR="00E877BC" w14:paraId="588DAE1B" w14:textId="77777777">
        <w:tc>
          <w:tcPr>
            <w:tcW w:w="3365" w:type="dxa"/>
          </w:tcPr>
          <w:p w14:paraId="5A28229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5-yr RFS rate, %</w:t>
            </w:r>
          </w:p>
        </w:tc>
        <w:tc>
          <w:tcPr>
            <w:tcW w:w="2048" w:type="dxa"/>
          </w:tcPr>
          <w:p w14:paraId="50C4695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18.2</w:t>
            </w:r>
          </w:p>
        </w:tc>
        <w:tc>
          <w:tcPr>
            <w:tcW w:w="2060" w:type="dxa"/>
          </w:tcPr>
          <w:p w14:paraId="1A0A81C2"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30.4</w:t>
            </w:r>
          </w:p>
        </w:tc>
        <w:tc>
          <w:tcPr>
            <w:tcW w:w="2060" w:type="dxa"/>
          </w:tcPr>
          <w:p w14:paraId="20209DB6"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13.3</w:t>
            </w:r>
          </w:p>
        </w:tc>
        <w:tc>
          <w:tcPr>
            <w:tcW w:w="816" w:type="dxa"/>
          </w:tcPr>
          <w:p w14:paraId="1E4F055E" w14:textId="77777777" w:rsidR="00E877BC" w:rsidRDefault="00E877BC">
            <w:pPr>
              <w:spacing w:line="360" w:lineRule="auto"/>
              <w:jc w:val="both"/>
              <w:rPr>
                <w:rFonts w:ascii="Book Antiqua" w:hAnsi="Book Antiqua"/>
                <w:color w:val="000000" w:themeColor="text1"/>
              </w:rPr>
            </w:pPr>
          </w:p>
        </w:tc>
      </w:tr>
    </w:tbl>
    <w:p w14:paraId="4E5D1C2C" w14:textId="77777777" w:rsidR="00E877BC" w:rsidRDefault="00C1559A">
      <w:pPr>
        <w:spacing w:line="360" w:lineRule="auto"/>
        <w:jc w:val="both"/>
        <w:rPr>
          <w:rFonts w:ascii="Book Antiqua" w:hAnsi="Book Antiqua"/>
          <w:color w:val="000000" w:themeColor="text1"/>
          <w:lang w:eastAsia="zh-CN"/>
        </w:rPr>
      </w:pPr>
      <w:r>
        <w:rPr>
          <w:rFonts w:ascii="Book Antiqua" w:hAnsi="Book Antiqua" w:hint="eastAsia"/>
          <w:color w:val="000000" w:themeColor="text1"/>
          <w:vertAlign w:val="superscript"/>
          <w:lang w:eastAsia="zh-CN"/>
        </w:rPr>
        <w:t>1</w:t>
      </w:r>
      <w:r>
        <w:rPr>
          <w:rFonts w:ascii="Book Antiqua" w:hAnsi="Book Antiqua"/>
          <w:color w:val="000000" w:themeColor="text1"/>
        </w:rPr>
        <w:t xml:space="preserve">Values are median (interquartile range). </w:t>
      </w:r>
    </w:p>
    <w:p w14:paraId="650EA012"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vertAlign w:val="superscript"/>
          <w:lang w:eastAsia="zh-CN"/>
        </w:rPr>
        <w:t>2</w:t>
      </w:r>
      <w:r>
        <w:rPr>
          <w:rFonts w:ascii="Book Antiqua" w:hAnsi="Book Antiqua"/>
          <w:color w:val="000000" w:themeColor="text1"/>
        </w:rPr>
        <w:t>Values are median and 95% confidence interval.</w:t>
      </w:r>
    </w:p>
    <w:p w14:paraId="7D1FB5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OS</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O</w:t>
      </w:r>
      <w:r>
        <w:rPr>
          <w:rFonts w:ascii="Book Antiqua" w:hAnsi="Book Antiqua"/>
          <w:color w:val="000000" w:themeColor="text1"/>
        </w:rPr>
        <w:t>verall survival; RFS</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R</w:t>
      </w:r>
      <w:r>
        <w:rPr>
          <w:rFonts w:ascii="Book Antiqua" w:hAnsi="Book Antiqua"/>
          <w:color w:val="000000" w:themeColor="text1"/>
        </w:rPr>
        <w:t>ecurrence-free survival.</w:t>
      </w:r>
    </w:p>
    <w:p w14:paraId="4480A743"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br w:type="page"/>
      </w:r>
      <w:r>
        <w:rPr>
          <w:rFonts w:ascii="Book Antiqua" w:hAnsi="Book Antiqua"/>
          <w:b/>
          <w:bCs/>
          <w:color w:val="000000" w:themeColor="text1"/>
        </w:rPr>
        <w:lastRenderedPageBreak/>
        <w:t>Table 5</w:t>
      </w:r>
      <w:r>
        <w:rPr>
          <w:rFonts w:ascii="Book Antiqua" w:hAnsi="Book Antiqua"/>
          <w:color w:val="000000" w:themeColor="text1"/>
        </w:rPr>
        <w:t xml:space="preserve"> </w:t>
      </w:r>
      <w:r>
        <w:rPr>
          <w:rFonts w:ascii="Book Antiqua" w:hAnsi="Book Antiqua"/>
          <w:b/>
          <w:color w:val="000000" w:themeColor="text1"/>
        </w:rPr>
        <w:t xml:space="preserve">Univariable and multivariable Cox regression analyses of risk factors associated with overall survival following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W w:w="10065" w:type="dxa"/>
        <w:tblInd w:w="-318" w:type="dxa"/>
        <w:tblBorders>
          <w:top w:val="single" w:sz="4" w:space="0" w:color="auto"/>
          <w:bottom w:val="single" w:sz="4" w:space="0" w:color="auto"/>
        </w:tblBorders>
        <w:tblLook w:val="04A0" w:firstRow="1" w:lastRow="0" w:firstColumn="1" w:lastColumn="0" w:noHBand="0" w:noVBand="1"/>
      </w:tblPr>
      <w:tblGrid>
        <w:gridCol w:w="2294"/>
        <w:gridCol w:w="1897"/>
        <w:gridCol w:w="1904"/>
        <w:gridCol w:w="1895"/>
        <w:gridCol w:w="2075"/>
      </w:tblGrid>
      <w:tr w:rsidR="00E877BC" w14:paraId="7CD5B6AF" w14:textId="77777777">
        <w:tc>
          <w:tcPr>
            <w:tcW w:w="2294" w:type="dxa"/>
            <w:vMerge w:val="restart"/>
            <w:tcBorders>
              <w:top w:val="single" w:sz="4" w:space="0" w:color="auto"/>
              <w:bottom w:val="nil"/>
            </w:tcBorders>
          </w:tcPr>
          <w:p w14:paraId="169D8EE2"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3801" w:type="dxa"/>
            <w:gridSpan w:val="2"/>
            <w:tcBorders>
              <w:top w:val="single" w:sz="4" w:space="0" w:color="auto"/>
              <w:bottom w:val="single" w:sz="4" w:space="0" w:color="auto"/>
            </w:tcBorders>
          </w:tcPr>
          <w:p w14:paraId="357F29E7"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Univariable analyses</w:t>
            </w:r>
          </w:p>
        </w:tc>
        <w:tc>
          <w:tcPr>
            <w:tcW w:w="3970" w:type="dxa"/>
            <w:gridSpan w:val="2"/>
            <w:tcBorders>
              <w:top w:val="single" w:sz="4" w:space="0" w:color="auto"/>
              <w:bottom w:val="single" w:sz="4" w:space="0" w:color="auto"/>
            </w:tcBorders>
          </w:tcPr>
          <w:p w14:paraId="6A77466D"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Multivariable analyses</w:t>
            </w:r>
            <w:r>
              <w:rPr>
                <w:rFonts w:ascii="Book Antiqua" w:hAnsi="Book Antiqua" w:hint="eastAsia"/>
                <w:color w:val="000000" w:themeColor="text1"/>
                <w:vertAlign w:val="superscript"/>
                <w:lang w:eastAsia="zh-CN"/>
              </w:rPr>
              <w:t>1</w:t>
            </w:r>
          </w:p>
        </w:tc>
      </w:tr>
      <w:tr w:rsidR="00E877BC" w14:paraId="04BC339C" w14:textId="77777777">
        <w:tc>
          <w:tcPr>
            <w:tcW w:w="2294" w:type="dxa"/>
            <w:vMerge/>
            <w:tcBorders>
              <w:top w:val="nil"/>
              <w:bottom w:val="single" w:sz="4" w:space="0" w:color="auto"/>
            </w:tcBorders>
          </w:tcPr>
          <w:p w14:paraId="2DCE57C7" w14:textId="77777777" w:rsidR="00E877BC" w:rsidRDefault="00E877BC">
            <w:pPr>
              <w:spacing w:line="360" w:lineRule="auto"/>
              <w:jc w:val="both"/>
              <w:rPr>
                <w:rFonts w:ascii="Book Antiqua" w:hAnsi="Book Antiqua"/>
                <w:b/>
                <w:color w:val="000000" w:themeColor="text1"/>
              </w:rPr>
            </w:pPr>
          </w:p>
        </w:tc>
        <w:tc>
          <w:tcPr>
            <w:tcW w:w="1897" w:type="dxa"/>
            <w:tcBorders>
              <w:top w:val="single" w:sz="4" w:space="0" w:color="auto"/>
              <w:bottom w:val="single" w:sz="4" w:space="0" w:color="auto"/>
            </w:tcBorders>
          </w:tcPr>
          <w:p w14:paraId="600A3F0A"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1904" w:type="dxa"/>
            <w:tcBorders>
              <w:top w:val="single" w:sz="4" w:space="0" w:color="auto"/>
              <w:bottom w:val="single" w:sz="4" w:space="0" w:color="auto"/>
            </w:tcBorders>
          </w:tcPr>
          <w:p w14:paraId="042142FF"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c>
          <w:tcPr>
            <w:tcW w:w="1895" w:type="dxa"/>
            <w:tcBorders>
              <w:top w:val="single" w:sz="4" w:space="0" w:color="auto"/>
              <w:bottom w:val="single" w:sz="4" w:space="0" w:color="auto"/>
            </w:tcBorders>
          </w:tcPr>
          <w:p w14:paraId="0B13D462"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2075" w:type="dxa"/>
            <w:tcBorders>
              <w:top w:val="single" w:sz="4" w:space="0" w:color="auto"/>
              <w:bottom w:val="single" w:sz="4" w:space="0" w:color="auto"/>
            </w:tcBorders>
          </w:tcPr>
          <w:p w14:paraId="12C7595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r>
      <w:tr w:rsidR="00E877BC" w14:paraId="02E6311F" w14:textId="77777777">
        <w:tc>
          <w:tcPr>
            <w:tcW w:w="2294" w:type="dxa"/>
            <w:tcBorders>
              <w:top w:val="single" w:sz="4" w:space="0" w:color="auto"/>
            </w:tcBorders>
          </w:tcPr>
          <w:p w14:paraId="43148D96"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Age &gt; 60 </w:t>
            </w:r>
            <w:proofErr w:type="spellStart"/>
            <w:r>
              <w:rPr>
                <w:rFonts w:ascii="Book Antiqua" w:hAnsi="Book Antiqua"/>
                <w:color w:val="000000" w:themeColor="text1"/>
              </w:rPr>
              <w:t>yr</w:t>
            </w:r>
            <w:proofErr w:type="spellEnd"/>
          </w:p>
        </w:tc>
        <w:tc>
          <w:tcPr>
            <w:tcW w:w="1897" w:type="dxa"/>
            <w:tcBorders>
              <w:top w:val="single" w:sz="4" w:space="0" w:color="auto"/>
            </w:tcBorders>
          </w:tcPr>
          <w:p w14:paraId="068889E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.341</w:t>
            </w:r>
          </w:p>
        </w:tc>
        <w:tc>
          <w:tcPr>
            <w:tcW w:w="1904" w:type="dxa"/>
            <w:tcBorders>
              <w:top w:val="single" w:sz="4" w:space="0" w:color="auto"/>
            </w:tcBorders>
          </w:tcPr>
          <w:p w14:paraId="3F1E8D8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1.190 (0.832-1.730)</w:t>
            </w:r>
          </w:p>
        </w:tc>
        <w:tc>
          <w:tcPr>
            <w:tcW w:w="1895" w:type="dxa"/>
            <w:tcBorders>
              <w:top w:val="single" w:sz="4" w:space="0" w:color="auto"/>
            </w:tcBorders>
          </w:tcPr>
          <w:p w14:paraId="12273EA5" w14:textId="77777777" w:rsidR="00E877BC" w:rsidRDefault="00E877BC">
            <w:pPr>
              <w:spacing w:line="360" w:lineRule="auto"/>
              <w:jc w:val="both"/>
              <w:rPr>
                <w:rFonts w:ascii="Book Antiqua" w:hAnsi="Book Antiqua"/>
                <w:color w:val="000000" w:themeColor="text1"/>
              </w:rPr>
            </w:pPr>
          </w:p>
        </w:tc>
        <w:tc>
          <w:tcPr>
            <w:tcW w:w="2075" w:type="dxa"/>
            <w:tcBorders>
              <w:top w:val="single" w:sz="4" w:space="0" w:color="auto"/>
            </w:tcBorders>
          </w:tcPr>
          <w:p w14:paraId="069AFCF0" w14:textId="77777777" w:rsidR="00E877BC" w:rsidRDefault="00E877BC">
            <w:pPr>
              <w:spacing w:line="360" w:lineRule="auto"/>
              <w:jc w:val="both"/>
              <w:rPr>
                <w:rFonts w:ascii="Book Antiqua" w:hAnsi="Book Antiqua"/>
                <w:color w:val="000000" w:themeColor="text1"/>
              </w:rPr>
            </w:pPr>
          </w:p>
        </w:tc>
      </w:tr>
      <w:tr w:rsidR="00E877BC" w14:paraId="3F8F21AB" w14:textId="77777777">
        <w:tc>
          <w:tcPr>
            <w:tcW w:w="2294" w:type="dxa"/>
          </w:tcPr>
          <w:p w14:paraId="53F7330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Male sex</w:t>
            </w:r>
          </w:p>
        </w:tc>
        <w:tc>
          <w:tcPr>
            <w:tcW w:w="1897" w:type="dxa"/>
          </w:tcPr>
          <w:p w14:paraId="4D6C5E71"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.754</w:t>
            </w:r>
          </w:p>
        </w:tc>
        <w:tc>
          <w:tcPr>
            <w:tcW w:w="1904" w:type="dxa"/>
          </w:tcPr>
          <w:p w14:paraId="517004E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1.052 (0.766-1.445)</w:t>
            </w:r>
          </w:p>
        </w:tc>
        <w:tc>
          <w:tcPr>
            <w:tcW w:w="1895" w:type="dxa"/>
          </w:tcPr>
          <w:p w14:paraId="51798C7A" w14:textId="77777777" w:rsidR="00E877BC" w:rsidRDefault="00E877BC">
            <w:pPr>
              <w:spacing w:line="360" w:lineRule="auto"/>
              <w:jc w:val="both"/>
              <w:rPr>
                <w:rFonts w:ascii="Book Antiqua" w:hAnsi="Book Antiqua"/>
                <w:color w:val="000000" w:themeColor="text1"/>
              </w:rPr>
            </w:pPr>
          </w:p>
        </w:tc>
        <w:tc>
          <w:tcPr>
            <w:tcW w:w="2075" w:type="dxa"/>
          </w:tcPr>
          <w:p w14:paraId="3F0F0DBF" w14:textId="77777777" w:rsidR="00E877BC" w:rsidRDefault="00E877BC">
            <w:pPr>
              <w:spacing w:line="360" w:lineRule="auto"/>
              <w:jc w:val="both"/>
              <w:rPr>
                <w:rFonts w:ascii="Book Antiqua" w:hAnsi="Book Antiqua"/>
                <w:color w:val="000000" w:themeColor="text1"/>
              </w:rPr>
            </w:pPr>
          </w:p>
        </w:tc>
      </w:tr>
      <w:tr w:rsidR="00E877BC" w14:paraId="48D62DC6" w14:textId="77777777">
        <w:tc>
          <w:tcPr>
            <w:tcW w:w="2294" w:type="dxa"/>
          </w:tcPr>
          <w:p w14:paraId="710B695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 score &gt; 2</w:t>
            </w:r>
          </w:p>
        </w:tc>
        <w:tc>
          <w:tcPr>
            <w:tcW w:w="1897" w:type="dxa"/>
          </w:tcPr>
          <w:p w14:paraId="5DD4649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.333</w:t>
            </w:r>
          </w:p>
        </w:tc>
        <w:tc>
          <w:tcPr>
            <w:tcW w:w="1904" w:type="dxa"/>
          </w:tcPr>
          <w:p w14:paraId="382349E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1.282 (0.775-2.120)</w:t>
            </w:r>
          </w:p>
        </w:tc>
        <w:tc>
          <w:tcPr>
            <w:tcW w:w="1895" w:type="dxa"/>
          </w:tcPr>
          <w:p w14:paraId="3CD7B980" w14:textId="77777777" w:rsidR="00E877BC" w:rsidRDefault="00E877BC">
            <w:pPr>
              <w:spacing w:line="360" w:lineRule="auto"/>
              <w:jc w:val="both"/>
              <w:rPr>
                <w:rFonts w:ascii="Book Antiqua" w:hAnsi="Book Antiqua"/>
                <w:color w:val="000000" w:themeColor="text1"/>
              </w:rPr>
            </w:pPr>
          </w:p>
        </w:tc>
        <w:tc>
          <w:tcPr>
            <w:tcW w:w="2075" w:type="dxa"/>
          </w:tcPr>
          <w:p w14:paraId="3AF44A61" w14:textId="77777777" w:rsidR="00E877BC" w:rsidRDefault="00E877BC">
            <w:pPr>
              <w:spacing w:line="360" w:lineRule="auto"/>
              <w:jc w:val="both"/>
              <w:rPr>
                <w:rFonts w:ascii="Book Antiqua" w:hAnsi="Book Antiqua"/>
                <w:color w:val="000000" w:themeColor="text1"/>
              </w:rPr>
            </w:pPr>
          </w:p>
        </w:tc>
      </w:tr>
      <w:tr w:rsidR="00E877BC" w14:paraId="2E0E972A" w14:textId="77777777">
        <w:tc>
          <w:tcPr>
            <w:tcW w:w="2294" w:type="dxa"/>
          </w:tcPr>
          <w:p w14:paraId="5BA6EA2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Obesity</w:t>
            </w:r>
          </w:p>
        </w:tc>
        <w:tc>
          <w:tcPr>
            <w:tcW w:w="1897" w:type="dxa"/>
          </w:tcPr>
          <w:p w14:paraId="2D71E995"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.772</w:t>
            </w:r>
          </w:p>
        </w:tc>
        <w:tc>
          <w:tcPr>
            <w:tcW w:w="1904" w:type="dxa"/>
          </w:tcPr>
          <w:p w14:paraId="061AC5E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0.928 (0.561-1.536)</w:t>
            </w:r>
          </w:p>
        </w:tc>
        <w:tc>
          <w:tcPr>
            <w:tcW w:w="1895" w:type="dxa"/>
          </w:tcPr>
          <w:p w14:paraId="4C281C45" w14:textId="77777777" w:rsidR="00E877BC" w:rsidRDefault="00E877BC">
            <w:pPr>
              <w:spacing w:line="360" w:lineRule="auto"/>
              <w:jc w:val="both"/>
              <w:rPr>
                <w:rFonts w:ascii="Book Antiqua" w:hAnsi="Book Antiqua"/>
                <w:color w:val="000000" w:themeColor="text1"/>
              </w:rPr>
            </w:pPr>
          </w:p>
        </w:tc>
        <w:tc>
          <w:tcPr>
            <w:tcW w:w="2075" w:type="dxa"/>
          </w:tcPr>
          <w:p w14:paraId="39D1509E" w14:textId="77777777" w:rsidR="00E877BC" w:rsidRDefault="00E877BC">
            <w:pPr>
              <w:spacing w:line="360" w:lineRule="auto"/>
              <w:jc w:val="both"/>
              <w:rPr>
                <w:rFonts w:ascii="Book Antiqua" w:hAnsi="Book Antiqua"/>
                <w:color w:val="000000" w:themeColor="text1"/>
              </w:rPr>
            </w:pPr>
          </w:p>
        </w:tc>
      </w:tr>
      <w:tr w:rsidR="00E877BC" w14:paraId="21D2E652" w14:textId="77777777">
        <w:tc>
          <w:tcPr>
            <w:tcW w:w="2294" w:type="dxa"/>
          </w:tcPr>
          <w:p w14:paraId="00C9F0F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Diabetes mellitus</w:t>
            </w:r>
          </w:p>
        </w:tc>
        <w:tc>
          <w:tcPr>
            <w:tcW w:w="1897" w:type="dxa"/>
          </w:tcPr>
          <w:p w14:paraId="5E2DEAE0"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.063</w:t>
            </w:r>
          </w:p>
        </w:tc>
        <w:tc>
          <w:tcPr>
            <w:tcW w:w="1904" w:type="dxa"/>
          </w:tcPr>
          <w:p w14:paraId="2298879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1.595 (0.975-2.609)</w:t>
            </w:r>
          </w:p>
        </w:tc>
        <w:tc>
          <w:tcPr>
            <w:tcW w:w="1895" w:type="dxa"/>
          </w:tcPr>
          <w:p w14:paraId="5096869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.288</w:t>
            </w:r>
          </w:p>
        </w:tc>
        <w:tc>
          <w:tcPr>
            <w:tcW w:w="2075" w:type="dxa"/>
          </w:tcPr>
          <w:p w14:paraId="39B64DC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1.324 (0.789-2.224)</w:t>
            </w:r>
          </w:p>
        </w:tc>
      </w:tr>
      <w:tr w:rsidR="00E877BC" w14:paraId="4AC2AED0" w14:textId="77777777">
        <w:tc>
          <w:tcPr>
            <w:tcW w:w="2294" w:type="dxa"/>
          </w:tcPr>
          <w:p w14:paraId="32DAAA8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Cirrhosis</w:t>
            </w:r>
          </w:p>
        </w:tc>
        <w:tc>
          <w:tcPr>
            <w:tcW w:w="1897" w:type="dxa"/>
          </w:tcPr>
          <w:p w14:paraId="09CC2B7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.222</w:t>
            </w:r>
          </w:p>
        </w:tc>
        <w:tc>
          <w:tcPr>
            <w:tcW w:w="1904" w:type="dxa"/>
          </w:tcPr>
          <w:p w14:paraId="78AB95A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1.283 (0.861-1.912)</w:t>
            </w:r>
          </w:p>
        </w:tc>
        <w:tc>
          <w:tcPr>
            <w:tcW w:w="1895" w:type="dxa"/>
          </w:tcPr>
          <w:p w14:paraId="6999B87B" w14:textId="77777777" w:rsidR="00E877BC" w:rsidRDefault="00E877BC">
            <w:pPr>
              <w:spacing w:line="360" w:lineRule="auto"/>
              <w:jc w:val="both"/>
              <w:rPr>
                <w:rFonts w:ascii="Book Antiqua" w:hAnsi="Book Antiqua"/>
                <w:color w:val="000000" w:themeColor="text1"/>
              </w:rPr>
            </w:pPr>
          </w:p>
        </w:tc>
        <w:tc>
          <w:tcPr>
            <w:tcW w:w="2075" w:type="dxa"/>
          </w:tcPr>
          <w:p w14:paraId="49472E29" w14:textId="77777777" w:rsidR="00E877BC" w:rsidRDefault="00E877BC">
            <w:pPr>
              <w:spacing w:line="360" w:lineRule="auto"/>
              <w:jc w:val="both"/>
              <w:rPr>
                <w:rFonts w:ascii="Book Antiqua" w:hAnsi="Book Antiqua"/>
                <w:color w:val="000000" w:themeColor="text1"/>
              </w:rPr>
            </w:pPr>
          </w:p>
        </w:tc>
      </w:tr>
      <w:tr w:rsidR="00E877BC" w14:paraId="65F42267" w14:textId="77777777">
        <w:tc>
          <w:tcPr>
            <w:tcW w:w="2294" w:type="dxa"/>
          </w:tcPr>
          <w:p w14:paraId="29B94C3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CA19-9 &gt; 150 U/L</w:t>
            </w:r>
          </w:p>
        </w:tc>
        <w:tc>
          <w:tcPr>
            <w:tcW w:w="1897" w:type="dxa"/>
          </w:tcPr>
          <w:p w14:paraId="44AC931F"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.009</w:t>
            </w:r>
          </w:p>
        </w:tc>
        <w:tc>
          <w:tcPr>
            <w:tcW w:w="1904" w:type="dxa"/>
          </w:tcPr>
          <w:p w14:paraId="2B94E34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1.522 (1.112-2.083)</w:t>
            </w:r>
          </w:p>
        </w:tc>
        <w:tc>
          <w:tcPr>
            <w:tcW w:w="1895" w:type="dxa"/>
          </w:tcPr>
          <w:p w14:paraId="09DF0A0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.015</w:t>
            </w:r>
          </w:p>
        </w:tc>
        <w:tc>
          <w:tcPr>
            <w:tcW w:w="2075" w:type="dxa"/>
          </w:tcPr>
          <w:p w14:paraId="4C90B17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1.485 (1.079-2.044)</w:t>
            </w:r>
          </w:p>
        </w:tc>
      </w:tr>
      <w:tr w:rsidR="00E877BC" w14:paraId="4C6FC561" w14:textId="77777777">
        <w:tc>
          <w:tcPr>
            <w:tcW w:w="2294" w:type="dxa"/>
          </w:tcPr>
          <w:p w14:paraId="61D8A7E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Maximum tumor size &gt; 3 cm</w:t>
            </w:r>
          </w:p>
        </w:tc>
        <w:tc>
          <w:tcPr>
            <w:tcW w:w="1897" w:type="dxa"/>
          </w:tcPr>
          <w:p w14:paraId="4FAE24A1" w14:textId="77777777" w:rsidR="00E877BC" w:rsidRDefault="00C1559A">
            <w:pPr>
              <w:spacing w:line="360" w:lineRule="auto"/>
              <w:jc w:val="both"/>
              <w:rPr>
                <w:rFonts w:ascii="Book Antiqua" w:hAnsi="Book Antiqua"/>
                <w:color w:val="000000" w:themeColor="text1"/>
              </w:rPr>
            </w:pPr>
            <w:r>
              <w:rPr>
                <w:rFonts w:ascii="Book Antiqua" w:hAnsi="Book Antiqua"/>
                <w:bCs/>
                <w:color w:val="000000" w:themeColor="text1"/>
              </w:rPr>
              <w:t xml:space="preserve">&lt; </w:t>
            </w:r>
            <w:r>
              <w:rPr>
                <w:rFonts w:ascii="Book Antiqua" w:hAnsi="Book Antiqua" w:hint="eastAsia"/>
                <w:bCs/>
                <w:color w:val="000000" w:themeColor="text1"/>
                <w:lang w:eastAsia="zh-CN"/>
              </w:rPr>
              <w:t>0</w:t>
            </w:r>
            <w:r>
              <w:rPr>
                <w:rFonts w:ascii="Book Antiqua" w:hAnsi="Book Antiqua"/>
                <w:bCs/>
                <w:color w:val="000000" w:themeColor="text1"/>
              </w:rPr>
              <w:t>.001</w:t>
            </w:r>
          </w:p>
        </w:tc>
        <w:tc>
          <w:tcPr>
            <w:tcW w:w="1904" w:type="dxa"/>
          </w:tcPr>
          <w:p w14:paraId="66C01AE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1.809 (1.296-2.525)</w:t>
            </w:r>
          </w:p>
        </w:tc>
        <w:tc>
          <w:tcPr>
            <w:tcW w:w="1895" w:type="dxa"/>
          </w:tcPr>
          <w:p w14:paraId="72D56875"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.001</w:t>
            </w:r>
          </w:p>
        </w:tc>
        <w:tc>
          <w:tcPr>
            <w:tcW w:w="2075" w:type="dxa"/>
          </w:tcPr>
          <w:p w14:paraId="00154E7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1.805 (1.290-2.526)</w:t>
            </w:r>
          </w:p>
        </w:tc>
      </w:tr>
      <w:tr w:rsidR="00E877BC" w14:paraId="2FFB9113" w14:textId="77777777">
        <w:tc>
          <w:tcPr>
            <w:tcW w:w="2294" w:type="dxa"/>
          </w:tcPr>
          <w:p w14:paraId="76F4032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Macrovascular invasion</w:t>
            </w:r>
          </w:p>
        </w:tc>
        <w:tc>
          <w:tcPr>
            <w:tcW w:w="1897" w:type="dxa"/>
          </w:tcPr>
          <w:p w14:paraId="0A294895"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.014</w:t>
            </w:r>
          </w:p>
        </w:tc>
        <w:tc>
          <w:tcPr>
            <w:tcW w:w="1904" w:type="dxa"/>
          </w:tcPr>
          <w:p w14:paraId="6CD2412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1.507 (1.088-2.087)</w:t>
            </w:r>
          </w:p>
        </w:tc>
        <w:tc>
          <w:tcPr>
            <w:tcW w:w="1895" w:type="dxa"/>
          </w:tcPr>
          <w:p w14:paraId="5919C0B8"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.012</w:t>
            </w:r>
          </w:p>
        </w:tc>
        <w:tc>
          <w:tcPr>
            <w:tcW w:w="2075" w:type="dxa"/>
          </w:tcPr>
          <w:p w14:paraId="4C0326F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1.527 (1.099-2.122)</w:t>
            </w:r>
          </w:p>
        </w:tc>
      </w:tr>
      <w:tr w:rsidR="00E877BC" w14:paraId="26D5829B" w14:textId="77777777">
        <w:tc>
          <w:tcPr>
            <w:tcW w:w="2294" w:type="dxa"/>
          </w:tcPr>
          <w:p w14:paraId="60F9659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Microvascular invasion</w:t>
            </w:r>
          </w:p>
        </w:tc>
        <w:tc>
          <w:tcPr>
            <w:tcW w:w="1897" w:type="dxa"/>
          </w:tcPr>
          <w:p w14:paraId="5ABB039B"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.005</w:t>
            </w:r>
          </w:p>
        </w:tc>
        <w:tc>
          <w:tcPr>
            <w:tcW w:w="1904" w:type="dxa"/>
          </w:tcPr>
          <w:p w14:paraId="5386428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1.588 (1.151-2.192)</w:t>
            </w:r>
          </w:p>
        </w:tc>
        <w:tc>
          <w:tcPr>
            <w:tcW w:w="1895" w:type="dxa"/>
          </w:tcPr>
          <w:p w14:paraId="60B2FA20"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.102</w:t>
            </w:r>
          </w:p>
        </w:tc>
        <w:tc>
          <w:tcPr>
            <w:tcW w:w="2075" w:type="dxa"/>
          </w:tcPr>
          <w:p w14:paraId="4D32899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1.324 (0.946-1.853)</w:t>
            </w:r>
          </w:p>
        </w:tc>
      </w:tr>
      <w:tr w:rsidR="00E877BC" w14:paraId="6F899472" w14:textId="77777777">
        <w:tc>
          <w:tcPr>
            <w:tcW w:w="2294" w:type="dxa"/>
          </w:tcPr>
          <w:p w14:paraId="68004DD9"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Peripheral nerve invasion</w:t>
            </w:r>
          </w:p>
        </w:tc>
        <w:tc>
          <w:tcPr>
            <w:tcW w:w="1897" w:type="dxa"/>
          </w:tcPr>
          <w:p w14:paraId="6EB759FE"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.663</w:t>
            </w:r>
          </w:p>
        </w:tc>
        <w:tc>
          <w:tcPr>
            <w:tcW w:w="1904" w:type="dxa"/>
          </w:tcPr>
          <w:p w14:paraId="0B044F2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1.075 (0.776-1.488)</w:t>
            </w:r>
          </w:p>
        </w:tc>
        <w:tc>
          <w:tcPr>
            <w:tcW w:w="1895" w:type="dxa"/>
          </w:tcPr>
          <w:p w14:paraId="3F5D319B" w14:textId="77777777" w:rsidR="00E877BC" w:rsidRDefault="00E877BC">
            <w:pPr>
              <w:spacing w:line="360" w:lineRule="auto"/>
              <w:jc w:val="both"/>
              <w:rPr>
                <w:rFonts w:ascii="Book Antiqua" w:hAnsi="Book Antiqua"/>
                <w:color w:val="000000" w:themeColor="text1"/>
              </w:rPr>
            </w:pPr>
          </w:p>
        </w:tc>
        <w:tc>
          <w:tcPr>
            <w:tcW w:w="2075" w:type="dxa"/>
          </w:tcPr>
          <w:p w14:paraId="7544E81D" w14:textId="77777777" w:rsidR="00E877BC" w:rsidRDefault="00E877BC">
            <w:pPr>
              <w:spacing w:line="360" w:lineRule="auto"/>
              <w:jc w:val="both"/>
              <w:rPr>
                <w:rFonts w:ascii="Book Antiqua" w:hAnsi="Book Antiqua"/>
                <w:color w:val="000000" w:themeColor="text1"/>
              </w:rPr>
            </w:pPr>
          </w:p>
        </w:tc>
      </w:tr>
      <w:tr w:rsidR="00E877BC" w14:paraId="53571F94" w14:textId="77777777">
        <w:tc>
          <w:tcPr>
            <w:tcW w:w="2294" w:type="dxa"/>
          </w:tcPr>
          <w:p w14:paraId="0C10D99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Poor tumor </w:t>
            </w:r>
            <w:r>
              <w:rPr>
                <w:rFonts w:ascii="Book Antiqua" w:hAnsi="Book Antiqua"/>
                <w:color w:val="000000" w:themeColor="text1"/>
              </w:rPr>
              <w:lastRenderedPageBreak/>
              <w:t>differentiation</w:t>
            </w:r>
          </w:p>
        </w:tc>
        <w:tc>
          <w:tcPr>
            <w:tcW w:w="1897" w:type="dxa"/>
          </w:tcPr>
          <w:p w14:paraId="7D795424"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lastRenderedPageBreak/>
              <w:t>0</w:t>
            </w:r>
            <w:r>
              <w:rPr>
                <w:rFonts w:ascii="Book Antiqua" w:hAnsi="Book Antiqua"/>
                <w:bCs/>
                <w:color w:val="000000" w:themeColor="text1"/>
              </w:rPr>
              <w:t>.005</w:t>
            </w:r>
          </w:p>
        </w:tc>
        <w:tc>
          <w:tcPr>
            <w:tcW w:w="1904" w:type="dxa"/>
          </w:tcPr>
          <w:p w14:paraId="329DEFC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1.608 (1.158-</w:t>
            </w:r>
            <w:r>
              <w:rPr>
                <w:rFonts w:ascii="Book Antiqua" w:hAnsi="Book Antiqua"/>
                <w:color w:val="000000" w:themeColor="text1"/>
              </w:rPr>
              <w:lastRenderedPageBreak/>
              <w:t>2.231)</w:t>
            </w:r>
          </w:p>
        </w:tc>
        <w:tc>
          <w:tcPr>
            <w:tcW w:w="1895" w:type="dxa"/>
          </w:tcPr>
          <w:p w14:paraId="700555B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lastRenderedPageBreak/>
              <w:t>0</w:t>
            </w:r>
            <w:r>
              <w:rPr>
                <w:rFonts w:ascii="Book Antiqua" w:hAnsi="Book Antiqua"/>
                <w:bCs/>
                <w:color w:val="000000" w:themeColor="text1"/>
              </w:rPr>
              <w:t>.003</w:t>
            </w:r>
          </w:p>
        </w:tc>
        <w:tc>
          <w:tcPr>
            <w:tcW w:w="2075" w:type="dxa"/>
          </w:tcPr>
          <w:p w14:paraId="17B69AA3"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1.654 (1.188-</w:t>
            </w:r>
            <w:r>
              <w:rPr>
                <w:rFonts w:ascii="Book Antiqua" w:hAnsi="Book Antiqua"/>
                <w:color w:val="000000" w:themeColor="text1"/>
              </w:rPr>
              <w:lastRenderedPageBreak/>
              <w:t>2.302)</w:t>
            </w:r>
          </w:p>
        </w:tc>
      </w:tr>
      <w:tr w:rsidR="00E877BC" w14:paraId="0269C640" w14:textId="77777777">
        <w:tc>
          <w:tcPr>
            <w:tcW w:w="2294" w:type="dxa"/>
          </w:tcPr>
          <w:p w14:paraId="50634BB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Intraoperative blood transfusion</w:t>
            </w:r>
          </w:p>
        </w:tc>
        <w:tc>
          <w:tcPr>
            <w:tcW w:w="1897" w:type="dxa"/>
          </w:tcPr>
          <w:p w14:paraId="0C5D0C0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.316</w:t>
            </w:r>
          </w:p>
        </w:tc>
        <w:tc>
          <w:tcPr>
            <w:tcW w:w="1904" w:type="dxa"/>
          </w:tcPr>
          <w:p w14:paraId="68A3C3E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1.186 (0.850-1.654)</w:t>
            </w:r>
          </w:p>
        </w:tc>
        <w:tc>
          <w:tcPr>
            <w:tcW w:w="1895" w:type="dxa"/>
          </w:tcPr>
          <w:p w14:paraId="6DA07BAB" w14:textId="77777777" w:rsidR="00E877BC" w:rsidRDefault="00E877BC">
            <w:pPr>
              <w:spacing w:line="360" w:lineRule="auto"/>
              <w:jc w:val="both"/>
              <w:rPr>
                <w:rFonts w:ascii="Book Antiqua" w:hAnsi="Book Antiqua"/>
                <w:color w:val="000000" w:themeColor="text1"/>
              </w:rPr>
            </w:pPr>
          </w:p>
        </w:tc>
        <w:tc>
          <w:tcPr>
            <w:tcW w:w="2075" w:type="dxa"/>
          </w:tcPr>
          <w:p w14:paraId="40B532C7" w14:textId="77777777" w:rsidR="00E877BC" w:rsidRDefault="00E877BC">
            <w:pPr>
              <w:spacing w:line="360" w:lineRule="auto"/>
              <w:jc w:val="both"/>
              <w:rPr>
                <w:rFonts w:ascii="Book Antiqua" w:hAnsi="Book Antiqua"/>
                <w:color w:val="000000" w:themeColor="text1"/>
              </w:rPr>
            </w:pPr>
          </w:p>
        </w:tc>
      </w:tr>
      <w:tr w:rsidR="00E877BC" w14:paraId="336CE8D5" w14:textId="77777777">
        <w:tc>
          <w:tcPr>
            <w:tcW w:w="2294" w:type="dxa"/>
          </w:tcPr>
          <w:p w14:paraId="2EE74371"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1897" w:type="dxa"/>
          </w:tcPr>
          <w:p w14:paraId="791316BF"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.593</w:t>
            </w:r>
          </w:p>
        </w:tc>
        <w:tc>
          <w:tcPr>
            <w:tcW w:w="1904" w:type="dxa"/>
          </w:tcPr>
          <w:p w14:paraId="6C5CA6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1.108 (0.761-1.612)</w:t>
            </w:r>
          </w:p>
        </w:tc>
        <w:tc>
          <w:tcPr>
            <w:tcW w:w="1895" w:type="dxa"/>
          </w:tcPr>
          <w:p w14:paraId="3963EC9A" w14:textId="77777777" w:rsidR="00E877BC" w:rsidRDefault="00E877BC">
            <w:pPr>
              <w:spacing w:line="360" w:lineRule="auto"/>
              <w:jc w:val="both"/>
              <w:rPr>
                <w:rFonts w:ascii="Book Antiqua" w:hAnsi="Book Antiqua"/>
                <w:color w:val="000000" w:themeColor="text1"/>
              </w:rPr>
            </w:pPr>
          </w:p>
        </w:tc>
        <w:tc>
          <w:tcPr>
            <w:tcW w:w="2075" w:type="dxa"/>
          </w:tcPr>
          <w:p w14:paraId="49789EB2" w14:textId="77777777" w:rsidR="00E877BC" w:rsidRDefault="00E877BC">
            <w:pPr>
              <w:spacing w:line="360" w:lineRule="auto"/>
              <w:jc w:val="both"/>
              <w:rPr>
                <w:rFonts w:ascii="Book Antiqua" w:hAnsi="Book Antiqua"/>
                <w:color w:val="000000" w:themeColor="text1"/>
              </w:rPr>
            </w:pPr>
          </w:p>
        </w:tc>
      </w:tr>
      <w:tr w:rsidR="00E877BC" w14:paraId="3BF1932B" w14:textId="77777777">
        <w:tc>
          <w:tcPr>
            <w:tcW w:w="2294" w:type="dxa"/>
          </w:tcPr>
          <w:p w14:paraId="742D08D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Major hepatectomy</w:t>
            </w:r>
          </w:p>
        </w:tc>
        <w:tc>
          <w:tcPr>
            <w:tcW w:w="1897" w:type="dxa"/>
          </w:tcPr>
          <w:p w14:paraId="7EBA3683"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.634</w:t>
            </w:r>
          </w:p>
        </w:tc>
        <w:tc>
          <w:tcPr>
            <w:tcW w:w="1904" w:type="dxa"/>
          </w:tcPr>
          <w:p w14:paraId="48CA482F"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1.087 (0.771-1.531)</w:t>
            </w:r>
          </w:p>
        </w:tc>
        <w:tc>
          <w:tcPr>
            <w:tcW w:w="1895" w:type="dxa"/>
          </w:tcPr>
          <w:p w14:paraId="13401203" w14:textId="77777777" w:rsidR="00E877BC" w:rsidRDefault="00E877BC">
            <w:pPr>
              <w:spacing w:line="360" w:lineRule="auto"/>
              <w:jc w:val="both"/>
              <w:rPr>
                <w:rFonts w:ascii="Book Antiqua" w:hAnsi="Book Antiqua"/>
                <w:color w:val="000000" w:themeColor="text1"/>
              </w:rPr>
            </w:pPr>
          </w:p>
        </w:tc>
        <w:tc>
          <w:tcPr>
            <w:tcW w:w="2075" w:type="dxa"/>
          </w:tcPr>
          <w:p w14:paraId="1BFFB5E3" w14:textId="77777777" w:rsidR="00E877BC" w:rsidRDefault="00E877BC">
            <w:pPr>
              <w:spacing w:line="360" w:lineRule="auto"/>
              <w:jc w:val="both"/>
              <w:rPr>
                <w:rFonts w:ascii="Book Antiqua" w:hAnsi="Book Antiqua"/>
                <w:color w:val="000000" w:themeColor="text1"/>
              </w:rPr>
            </w:pPr>
          </w:p>
        </w:tc>
      </w:tr>
      <w:tr w:rsidR="00E877BC" w14:paraId="603F5DD7" w14:textId="77777777">
        <w:tc>
          <w:tcPr>
            <w:tcW w:w="2294" w:type="dxa"/>
          </w:tcPr>
          <w:p w14:paraId="3DA799F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LN metastasis</w:t>
            </w:r>
          </w:p>
        </w:tc>
        <w:tc>
          <w:tcPr>
            <w:tcW w:w="1897" w:type="dxa"/>
          </w:tcPr>
          <w:p w14:paraId="61CA34D4"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.016</w:t>
            </w:r>
          </w:p>
        </w:tc>
        <w:tc>
          <w:tcPr>
            <w:tcW w:w="1904" w:type="dxa"/>
          </w:tcPr>
          <w:p w14:paraId="2559874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1.551 (1.086-2.215)</w:t>
            </w:r>
          </w:p>
        </w:tc>
        <w:tc>
          <w:tcPr>
            <w:tcW w:w="1895" w:type="dxa"/>
          </w:tcPr>
          <w:p w14:paraId="76A7759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.021</w:t>
            </w:r>
          </w:p>
        </w:tc>
        <w:tc>
          <w:tcPr>
            <w:tcW w:w="2075" w:type="dxa"/>
          </w:tcPr>
          <w:p w14:paraId="1157616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1.527 (1.067-2.186)</w:t>
            </w:r>
          </w:p>
        </w:tc>
      </w:tr>
      <w:tr w:rsidR="00E877BC" w14:paraId="5E22B1DC" w14:textId="77777777">
        <w:tc>
          <w:tcPr>
            <w:tcW w:w="2294" w:type="dxa"/>
          </w:tcPr>
          <w:p w14:paraId="79FFE34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Bismuth type, III-IV</w:t>
            </w:r>
          </w:p>
        </w:tc>
        <w:tc>
          <w:tcPr>
            <w:tcW w:w="1897" w:type="dxa"/>
          </w:tcPr>
          <w:p w14:paraId="68BE593B"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.346</w:t>
            </w:r>
          </w:p>
        </w:tc>
        <w:tc>
          <w:tcPr>
            <w:tcW w:w="1904" w:type="dxa"/>
          </w:tcPr>
          <w:p w14:paraId="697208D1"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1.163 (0.849-1.593)</w:t>
            </w:r>
          </w:p>
        </w:tc>
        <w:tc>
          <w:tcPr>
            <w:tcW w:w="1895" w:type="dxa"/>
          </w:tcPr>
          <w:p w14:paraId="56C938B4" w14:textId="77777777" w:rsidR="00E877BC" w:rsidRDefault="00E877BC">
            <w:pPr>
              <w:spacing w:line="360" w:lineRule="auto"/>
              <w:jc w:val="both"/>
              <w:rPr>
                <w:rFonts w:ascii="Book Antiqua" w:hAnsi="Book Antiqua"/>
                <w:color w:val="000000" w:themeColor="text1"/>
              </w:rPr>
            </w:pPr>
          </w:p>
        </w:tc>
        <w:tc>
          <w:tcPr>
            <w:tcW w:w="2075" w:type="dxa"/>
          </w:tcPr>
          <w:p w14:paraId="0091381F" w14:textId="77777777" w:rsidR="00E877BC" w:rsidRDefault="00E877BC">
            <w:pPr>
              <w:spacing w:line="360" w:lineRule="auto"/>
              <w:jc w:val="both"/>
              <w:rPr>
                <w:rFonts w:ascii="Book Antiqua" w:hAnsi="Book Antiqua"/>
                <w:color w:val="000000" w:themeColor="text1"/>
              </w:rPr>
            </w:pPr>
          </w:p>
        </w:tc>
      </w:tr>
      <w:tr w:rsidR="00E877BC" w14:paraId="2AA53BAF" w14:textId="77777777">
        <w:tc>
          <w:tcPr>
            <w:tcW w:w="2294" w:type="dxa"/>
          </w:tcPr>
          <w:p w14:paraId="740E326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drainage</w:t>
            </w:r>
          </w:p>
        </w:tc>
        <w:tc>
          <w:tcPr>
            <w:tcW w:w="1897" w:type="dxa"/>
          </w:tcPr>
          <w:p w14:paraId="5FB01A17" w14:textId="77777777" w:rsidR="00E877BC" w:rsidRDefault="00C1559A">
            <w:pPr>
              <w:spacing w:line="360" w:lineRule="auto"/>
              <w:jc w:val="both"/>
              <w:rPr>
                <w:rFonts w:ascii="Book Antiqua" w:hAnsi="Book Antiqua"/>
                <w:color w:val="000000" w:themeColor="text1"/>
              </w:rPr>
            </w:pPr>
            <w:r>
              <w:rPr>
                <w:rFonts w:ascii="Book Antiqua" w:hAnsi="Book Antiqua" w:hint="eastAsia"/>
                <w:color w:val="000000" w:themeColor="text1"/>
                <w:lang w:eastAsia="zh-CN"/>
              </w:rPr>
              <w:t>0</w:t>
            </w:r>
            <w:r>
              <w:rPr>
                <w:rFonts w:ascii="Book Antiqua" w:hAnsi="Book Antiqua"/>
                <w:color w:val="000000" w:themeColor="text1"/>
              </w:rPr>
              <w:t>.721</w:t>
            </w:r>
          </w:p>
        </w:tc>
        <w:tc>
          <w:tcPr>
            <w:tcW w:w="1904" w:type="dxa"/>
          </w:tcPr>
          <w:p w14:paraId="01E5D6A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0.939 (0.665-1.326)</w:t>
            </w:r>
          </w:p>
        </w:tc>
        <w:tc>
          <w:tcPr>
            <w:tcW w:w="1895" w:type="dxa"/>
          </w:tcPr>
          <w:p w14:paraId="69676BAC" w14:textId="77777777" w:rsidR="00E877BC" w:rsidRDefault="00E877BC">
            <w:pPr>
              <w:spacing w:line="360" w:lineRule="auto"/>
              <w:jc w:val="both"/>
              <w:rPr>
                <w:rFonts w:ascii="Book Antiqua" w:hAnsi="Book Antiqua"/>
                <w:color w:val="000000" w:themeColor="text1"/>
              </w:rPr>
            </w:pPr>
          </w:p>
        </w:tc>
        <w:tc>
          <w:tcPr>
            <w:tcW w:w="2075" w:type="dxa"/>
          </w:tcPr>
          <w:p w14:paraId="3F9AA47E" w14:textId="77777777" w:rsidR="00E877BC" w:rsidRDefault="00E877BC">
            <w:pPr>
              <w:spacing w:line="360" w:lineRule="auto"/>
              <w:jc w:val="both"/>
              <w:rPr>
                <w:rFonts w:ascii="Book Antiqua" w:hAnsi="Book Antiqua"/>
                <w:color w:val="000000" w:themeColor="text1"/>
              </w:rPr>
            </w:pPr>
          </w:p>
        </w:tc>
      </w:tr>
      <w:tr w:rsidR="00E877BC" w14:paraId="3BA8B57E" w14:textId="77777777">
        <w:tc>
          <w:tcPr>
            <w:tcW w:w="2294" w:type="dxa"/>
          </w:tcPr>
          <w:p w14:paraId="1FEF6E1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Postoperative morbidity</w:t>
            </w:r>
          </w:p>
        </w:tc>
        <w:tc>
          <w:tcPr>
            <w:tcW w:w="1897" w:type="dxa"/>
          </w:tcPr>
          <w:p w14:paraId="3F5FF13A"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.003</w:t>
            </w:r>
          </w:p>
        </w:tc>
        <w:tc>
          <w:tcPr>
            <w:tcW w:w="1904" w:type="dxa"/>
          </w:tcPr>
          <w:p w14:paraId="5EB61BB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1.635 (1.178-2.269)</w:t>
            </w:r>
          </w:p>
        </w:tc>
        <w:tc>
          <w:tcPr>
            <w:tcW w:w="1895" w:type="dxa"/>
          </w:tcPr>
          <w:p w14:paraId="0B52B0B9" w14:textId="77777777" w:rsidR="00E877BC" w:rsidRDefault="00C1559A">
            <w:pPr>
              <w:spacing w:line="360" w:lineRule="auto"/>
              <w:jc w:val="both"/>
              <w:rPr>
                <w:rFonts w:ascii="Book Antiqua" w:hAnsi="Book Antiqua"/>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.009</w:t>
            </w:r>
          </w:p>
        </w:tc>
        <w:tc>
          <w:tcPr>
            <w:tcW w:w="2075" w:type="dxa"/>
          </w:tcPr>
          <w:p w14:paraId="7E52703C"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1.557 (1.119-2.167)</w:t>
            </w:r>
          </w:p>
        </w:tc>
      </w:tr>
    </w:tbl>
    <w:p w14:paraId="52477AD0" w14:textId="77777777" w:rsidR="00E877BC" w:rsidRDefault="00C1559A">
      <w:pPr>
        <w:spacing w:line="360" w:lineRule="auto"/>
        <w:jc w:val="both"/>
        <w:rPr>
          <w:rFonts w:ascii="Book Antiqua" w:hAnsi="Book Antiqua"/>
          <w:b/>
          <w:bCs/>
          <w:color w:val="000000" w:themeColor="text1"/>
        </w:rPr>
      </w:pPr>
      <w:r>
        <w:rPr>
          <w:rFonts w:ascii="Book Antiqua" w:hAnsi="Book Antiqua" w:hint="eastAsia"/>
          <w:bCs/>
          <w:color w:val="000000" w:themeColor="text1"/>
          <w:vertAlign w:val="superscript"/>
          <w:lang w:eastAsia="zh-CN"/>
        </w:rPr>
        <w:t>1</w:t>
      </w:r>
      <w:r>
        <w:rPr>
          <w:rFonts w:ascii="Book Antiqua" w:hAnsi="Book Antiqua"/>
          <w:color w:val="000000" w:themeColor="text1"/>
        </w:rPr>
        <w:t xml:space="preserve">Those variables found significant at </w:t>
      </w:r>
      <w:r>
        <w:rPr>
          <w:rFonts w:ascii="Book Antiqua" w:hAnsi="Book Antiqua"/>
          <w:i/>
          <w:iCs/>
          <w:color w:val="000000" w:themeColor="text1"/>
        </w:rPr>
        <w:t>P</w:t>
      </w:r>
      <w:r>
        <w:rPr>
          <w:rFonts w:ascii="Book Antiqua" w:hAnsi="Book Antiqua"/>
          <w:color w:val="000000" w:themeColor="text1"/>
        </w:rPr>
        <w:t xml:space="preserve"> &lt; </w:t>
      </w:r>
      <w:r>
        <w:rPr>
          <w:rFonts w:ascii="Book Antiqua" w:hAnsi="Book Antiqua" w:hint="eastAsia"/>
          <w:color w:val="000000" w:themeColor="text1"/>
          <w:lang w:eastAsia="zh-CN"/>
        </w:rPr>
        <w:t>0</w:t>
      </w:r>
      <w:r>
        <w:rPr>
          <w:rFonts w:ascii="Book Antiqua" w:hAnsi="Book Antiqua"/>
          <w:color w:val="000000" w:themeColor="text1"/>
        </w:rPr>
        <w:t>.100 in univariable analyses were entered into multivariable Cox regression analyses.</w:t>
      </w:r>
    </w:p>
    <w:p w14:paraId="1B3F67D0"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w:t>
      </w:r>
      <w:r>
        <w:rPr>
          <w:rFonts w:ascii="Book Antiqua" w:hAnsi="Book Antiqua" w:hint="eastAsia"/>
          <w:color w:val="000000" w:themeColor="text1"/>
          <w:lang w:eastAsia="zh-CN"/>
        </w:rPr>
        <w:t>:</w:t>
      </w:r>
      <w:r>
        <w:rPr>
          <w:rFonts w:ascii="Book Antiqua" w:hAnsi="Book Antiqua"/>
          <w:color w:val="000000" w:themeColor="text1"/>
        </w:rPr>
        <w:t xml:space="preserve"> American Society of Anesthesiologists; CA19-9</w:t>
      </w:r>
      <w:r>
        <w:rPr>
          <w:rFonts w:ascii="Book Antiqua" w:hAnsi="Book Antiqua" w:hint="eastAsia"/>
          <w:color w:val="000000" w:themeColor="text1"/>
          <w:lang w:eastAsia="zh-CN"/>
        </w:rPr>
        <w:t>:</w:t>
      </w:r>
      <w:r>
        <w:rPr>
          <w:rFonts w:ascii="Book Antiqua" w:hAnsi="Book Antiqua"/>
          <w:color w:val="000000" w:themeColor="text1"/>
        </w:rPr>
        <w:t xml:space="preserve"> Carbohydrate antigen 19-9; CI</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C</w:t>
      </w:r>
      <w:r>
        <w:rPr>
          <w:rFonts w:ascii="Book Antiqua" w:hAnsi="Book Antiqua"/>
          <w:color w:val="000000" w:themeColor="text1"/>
        </w:rPr>
        <w:t>onfidence interval; HR</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H</w:t>
      </w:r>
      <w:r>
        <w:rPr>
          <w:rFonts w:ascii="Book Antiqua" w:hAnsi="Book Antiqua"/>
          <w:color w:val="000000" w:themeColor="text1"/>
        </w:rPr>
        <w:t>azard ratio; LN</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L</w:t>
      </w:r>
      <w:r>
        <w:rPr>
          <w:rFonts w:ascii="Book Antiqua" w:hAnsi="Book Antiqua"/>
          <w:color w:val="000000" w:themeColor="text1"/>
        </w:rPr>
        <w:t>ymph node</w:t>
      </w:r>
      <w:r>
        <w:rPr>
          <w:rFonts w:ascii="Book Antiqua" w:hAnsi="Book Antiqua"/>
          <w:color w:val="000000" w:themeColor="text1"/>
          <w:lang w:eastAsia="zh-CN"/>
        </w:rPr>
        <w:t>.</w:t>
      </w:r>
    </w:p>
    <w:p w14:paraId="6A7E5FC4"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b/>
          <w:bCs/>
          <w:color w:val="000000" w:themeColor="text1"/>
        </w:rPr>
        <w:lastRenderedPageBreak/>
        <w:t>Table 6</w:t>
      </w:r>
      <w:r>
        <w:rPr>
          <w:rFonts w:ascii="Book Antiqua" w:hAnsi="Book Antiqua"/>
          <w:b/>
          <w:color w:val="000000" w:themeColor="text1"/>
        </w:rPr>
        <w:t xml:space="preserve"> Univariable and multivariable Cox regression analyses of risk factors associated with recurrence-free survival following curative resection for </w:t>
      </w:r>
      <w:r>
        <w:rPr>
          <w:rFonts w:ascii="Book Antiqua" w:eastAsia="宋体" w:hAnsi="Book Antiqua"/>
          <w:b/>
          <w:color w:val="000000" w:themeColor="text1"/>
        </w:rPr>
        <w:t>hilar</w:t>
      </w:r>
      <w:r>
        <w:rPr>
          <w:rFonts w:ascii="Book Antiqua" w:hAnsi="Book Antiqua"/>
          <w:b/>
          <w:color w:val="000000" w:themeColor="text1"/>
        </w:rPr>
        <w:t xml:space="preserve"> cholangiocarcinoma</w:t>
      </w:r>
    </w:p>
    <w:tbl>
      <w:tblPr>
        <w:tblW w:w="0" w:type="auto"/>
        <w:tblInd w:w="-459" w:type="dxa"/>
        <w:tblBorders>
          <w:top w:val="single" w:sz="4" w:space="0" w:color="auto"/>
          <w:bottom w:val="single" w:sz="4" w:space="0" w:color="auto"/>
        </w:tblBorders>
        <w:tblLook w:val="04A0" w:firstRow="1" w:lastRow="0" w:firstColumn="1" w:lastColumn="0" w:noHBand="0" w:noVBand="1"/>
      </w:tblPr>
      <w:tblGrid>
        <w:gridCol w:w="2404"/>
        <w:gridCol w:w="1842"/>
        <w:gridCol w:w="1865"/>
        <w:gridCol w:w="1843"/>
        <w:gridCol w:w="1865"/>
      </w:tblGrid>
      <w:tr w:rsidR="00E877BC" w14:paraId="19ACBFE0" w14:textId="77777777">
        <w:tc>
          <w:tcPr>
            <w:tcW w:w="2435" w:type="dxa"/>
            <w:vMerge w:val="restart"/>
            <w:tcBorders>
              <w:top w:val="single" w:sz="4" w:space="0" w:color="auto"/>
              <w:bottom w:val="nil"/>
            </w:tcBorders>
          </w:tcPr>
          <w:p w14:paraId="0D2CCDC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Variables</w:t>
            </w:r>
          </w:p>
        </w:tc>
        <w:tc>
          <w:tcPr>
            <w:tcW w:w="3799" w:type="dxa"/>
            <w:gridSpan w:val="2"/>
            <w:tcBorders>
              <w:top w:val="single" w:sz="4" w:space="0" w:color="auto"/>
              <w:bottom w:val="single" w:sz="4" w:space="0" w:color="auto"/>
            </w:tcBorders>
          </w:tcPr>
          <w:p w14:paraId="0AE00505"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Univariable analyses</w:t>
            </w:r>
          </w:p>
        </w:tc>
        <w:tc>
          <w:tcPr>
            <w:tcW w:w="3801" w:type="dxa"/>
            <w:gridSpan w:val="2"/>
            <w:tcBorders>
              <w:top w:val="single" w:sz="4" w:space="0" w:color="auto"/>
              <w:bottom w:val="single" w:sz="4" w:space="0" w:color="auto"/>
            </w:tcBorders>
          </w:tcPr>
          <w:p w14:paraId="4F2D5899" w14:textId="77777777" w:rsidR="00E877BC" w:rsidRDefault="00C1559A">
            <w:pPr>
              <w:spacing w:line="360" w:lineRule="auto"/>
              <w:jc w:val="both"/>
              <w:rPr>
                <w:rFonts w:ascii="Book Antiqua" w:hAnsi="Book Antiqua"/>
                <w:b/>
                <w:color w:val="000000" w:themeColor="text1"/>
                <w:lang w:eastAsia="zh-CN"/>
              </w:rPr>
            </w:pPr>
            <w:r>
              <w:rPr>
                <w:rFonts w:ascii="Book Antiqua" w:hAnsi="Book Antiqua"/>
                <w:b/>
                <w:color w:val="000000" w:themeColor="text1"/>
              </w:rPr>
              <w:t>Multivariable analyses</w:t>
            </w:r>
            <w:r>
              <w:rPr>
                <w:rFonts w:ascii="Book Antiqua" w:hAnsi="Book Antiqua" w:hint="eastAsia"/>
                <w:color w:val="000000" w:themeColor="text1"/>
                <w:vertAlign w:val="superscript"/>
                <w:lang w:eastAsia="zh-CN"/>
              </w:rPr>
              <w:t>1</w:t>
            </w:r>
          </w:p>
        </w:tc>
      </w:tr>
      <w:tr w:rsidR="00E877BC" w14:paraId="6ED1FAB8" w14:textId="77777777">
        <w:tc>
          <w:tcPr>
            <w:tcW w:w="2435" w:type="dxa"/>
            <w:vMerge/>
            <w:tcBorders>
              <w:top w:val="nil"/>
              <w:bottom w:val="single" w:sz="4" w:space="0" w:color="auto"/>
            </w:tcBorders>
          </w:tcPr>
          <w:p w14:paraId="1349A322" w14:textId="77777777" w:rsidR="00E877BC" w:rsidRDefault="00E877BC">
            <w:pPr>
              <w:spacing w:line="360" w:lineRule="auto"/>
              <w:jc w:val="both"/>
              <w:rPr>
                <w:rFonts w:ascii="Book Antiqua" w:hAnsi="Book Antiqua"/>
                <w:color w:val="000000" w:themeColor="text1"/>
              </w:rPr>
            </w:pPr>
          </w:p>
        </w:tc>
        <w:tc>
          <w:tcPr>
            <w:tcW w:w="1895" w:type="dxa"/>
            <w:tcBorders>
              <w:top w:val="single" w:sz="4" w:space="0" w:color="auto"/>
              <w:bottom w:val="single" w:sz="4" w:space="0" w:color="auto"/>
            </w:tcBorders>
          </w:tcPr>
          <w:p w14:paraId="0B041005"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1904" w:type="dxa"/>
            <w:tcBorders>
              <w:top w:val="single" w:sz="4" w:space="0" w:color="auto"/>
              <w:bottom w:val="single" w:sz="4" w:space="0" w:color="auto"/>
            </w:tcBorders>
          </w:tcPr>
          <w:p w14:paraId="35E739ED"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c>
          <w:tcPr>
            <w:tcW w:w="1896" w:type="dxa"/>
            <w:tcBorders>
              <w:top w:val="single" w:sz="4" w:space="0" w:color="auto"/>
              <w:bottom w:val="single" w:sz="4" w:space="0" w:color="auto"/>
            </w:tcBorders>
          </w:tcPr>
          <w:p w14:paraId="02A61616" w14:textId="77777777" w:rsidR="00E877BC" w:rsidRDefault="00C1559A">
            <w:pPr>
              <w:spacing w:line="360" w:lineRule="auto"/>
              <w:jc w:val="both"/>
              <w:rPr>
                <w:rFonts w:ascii="Book Antiqua" w:hAnsi="Book Antiqua"/>
                <w:b/>
                <w:color w:val="000000" w:themeColor="text1"/>
              </w:rPr>
            </w:pPr>
            <w:r>
              <w:rPr>
                <w:rFonts w:ascii="Book Antiqua" w:hAnsi="Book Antiqua"/>
                <w:b/>
                <w:i/>
                <w:iCs/>
                <w:color w:val="000000" w:themeColor="text1"/>
              </w:rPr>
              <w:t>P</w:t>
            </w:r>
            <w:r>
              <w:rPr>
                <w:rFonts w:ascii="Book Antiqua" w:hAnsi="Book Antiqua"/>
                <w:b/>
                <w:color w:val="000000" w:themeColor="text1"/>
              </w:rPr>
              <w:t xml:space="preserve"> value</w:t>
            </w:r>
          </w:p>
        </w:tc>
        <w:tc>
          <w:tcPr>
            <w:tcW w:w="1905" w:type="dxa"/>
            <w:tcBorders>
              <w:top w:val="single" w:sz="4" w:space="0" w:color="auto"/>
              <w:bottom w:val="single" w:sz="4" w:space="0" w:color="auto"/>
            </w:tcBorders>
          </w:tcPr>
          <w:p w14:paraId="38AA0D6E" w14:textId="77777777" w:rsidR="00E877BC" w:rsidRDefault="00C1559A">
            <w:pPr>
              <w:spacing w:line="360" w:lineRule="auto"/>
              <w:jc w:val="both"/>
              <w:rPr>
                <w:rFonts w:ascii="Book Antiqua" w:hAnsi="Book Antiqua"/>
                <w:b/>
                <w:color w:val="000000" w:themeColor="text1"/>
              </w:rPr>
            </w:pPr>
            <w:r>
              <w:rPr>
                <w:rFonts w:ascii="Book Antiqua" w:hAnsi="Book Antiqua"/>
                <w:b/>
                <w:color w:val="000000" w:themeColor="text1"/>
              </w:rPr>
              <w:t>HR (95%CI)</w:t>
            </w:r>
          </w:p>
        </w:tc>
      </w:tr>
      <w:tr w:rsidR="00E877BC" w14:paraId="3667F485" w14:textId="77777777">
        <w:tc>
          <w:tcPr>
            <w:tcW w:w="2435" w:type="dxa"/>
            <w:tcBorders>
              <w:top w:val="single" w:sz="4" w:space="0" w:color="auto"/>
            </w:tcBorders>
          </w:tcPr>
          <w:p w14:paraId="088C59CF"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Age &gt; 60 </w:t>
            </w:r>
            <w:proofErr w:type="spellStart"/>
            <w:r>
              <w:rPr>
                <w:rFonts w:ascii="Book Antiqua" w:hAnsi="Book Antiqua"/>
                <w:color w:val="000000" w:themeColor="text1"/>
              </w:rPr>
              <w:t>yr</w:t>
            </w:r>
            <w:proofErr w:type="spellEnd"/>
          </w:p>
        </w:tc>
        <w:tc>
          <w:tcPr>
            <w:tcW w:w="1895" w:type="dxa"/>
            <w:tcBorders>
              <w:top w:val="single" w:sz="4" w:space="0" w:color="auto"/>
            </w:tcBorders>
          </w:tcPr>
          <w:p w14:paraId="0B5E2282"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.330</w:t>
            </w:r>
          </w:p>
        </w:tc>
        <w:tc>
          <w:tcPr>
            <w:tcW w:w="1904" w:type="dxa"/>
            <w:tcBorders>
              <w:top w:val="single" w:sz="4" w:space="0" w:color="auto"/>
            </w:tcBorders>
          </w:tcPr>
          <w:p w14:paraId="355E939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1.201 (0.850-1.696)</w:t>
            </w:r>
          </w:p>
        </w:tc>
        <w:tc>
          <w:tcPr>
            <w:tcW w:w="1896" w:type="dxa"/>
            <w:tcBorders>
              <w:top w:val="single" w:sz="4" w:space="0" w:color="auto"/>
            </w:tcBorders>
          </w:tcPr>
          <w:p w14:paraId="08500050" w14:textId="77777777" w:rsidR="00E877BC" w:rsidRDefault="00E877BC">
            <w:pPr>
              <w:spacing w:line="360" w:lineRule="auto"/>
              <w:jc w:val="both"/>
              <w:rPr>
                <w:rFonts w:ascii="Book Antiqua" w:hAnsi="Book Antiqua"/>
                <w:bCs/>
                <w:color w:val="000000" w:themeColor="text1"/>
              </w:rPr>
            </w:pPr>
          </w:p>
        </w:tc>
        <w:tc>
          <w:tcPr>
            <w:tcW w:w="1905" w:type="dxa"/>
            <w:tcBorders>
              <w:top w:val="single" w:sz="4" w:space="0" w:color="auto"/>
            </w:tcBorders>
          </w:tcPr>
          <w:p w14:paraId="0028C05A" w14:textId="77777777" w:rsidR="00E877BC" w:rsidRDefault="00E877BC">
            <w:pPr>
              <w:spacing w:line="360" w:lineRule="auto"/>
              <w:jc w:val="both"/>
              <w:rPr>
                <w:rFonts w:ascii="Book Antiqua" w:hAnsi="Book Antiqua"/>
                <w:bCs/>
                <w:color w:val="000000" w:themeColor="text1"/>
              </w:rPr>
            </w:pPr>
          </w:p>
        </w:tc>
      </w:tr>
      <w:tr w:rsidR="00E877BC" w14:paraId="214E4C5A" w14:textId="77777777">
        <w:tc>
          <w:tcPr>
            <w:tcW w:w="2435" w:type="dxa"/>
          </w:tcPr>
          <w:p w14:paraId="4D1C522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Male sex</w:t>
            </w:r>
          </w:p>
        </w:tc>
        <w:tc>
          <w:tcPr>
            <w:tcW w:w="1895" w:type="dxa"/>
          </w:tcPr>
          <w:p w14:paraId="5288A777"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.998</w:t>
            </w:r>
          </w:p>
        </w:tc>
        <w:tc>
          <w:tcPr>
            <w:tcW w:w="1904" w:type="dxa"/>
          </w:tcPr>
          <w:p w14:paraId="5F8D5F6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1.002 (0.793-1.136)</w:t>
            </w:r>
          </w:p>
        </w:tc>
        <w:tc>
          <w:tcPr>
            <w:tcW w:w="1896" w:type="dxa"/>
          </w:tcPr>
          <w:p w14:paraId="4D914D07" w14:textId="77777777" w:rsidR="00E877BC" w:rsidRDefault="00E877BC">
            <w:pPr>
              <w:spacing w:line="360" w:lineRule="auto"/>
              <w:jc w:val="both"/>
              <w:rPr>
                <w:rFonts w:ascii="Book Antiqua" w:hAnsi="Book Antiqua"/>
                <w:bCs/>
                <w:color w:val="000000" w:themeColor="text1"/>
              </w:rPr>
            </w:pPr>
          </w:p>
        </w:tc>
        <w:tc>
          <w:tcPr>
            <w:tcW w:w="1905" w:type="dxa"/>
          </w:tcPr>
          <w:p w14:paraId="5A44ED3E" w14:textId="77777777" w:rsidR="00E877BC" w:rsidRDefault="00E877BC">
            <w:pPr>
              <w:spacing w:line="360" w:lineRule="auto"/>
              <w:jc w:val="both"/>
              <w:rPr>
                <w:rFonts w:ascii="Book Antiqua" w:hAnsi="Book Antiqua"/>
                <w:bCs/>
                <w:color w:val="000000" w:themeColor="text1"/>
              </w:rPr>
            </w:pPr>
          </w:p>
        </w:tc>
      </w:tr>
      <w:tr w:rsidR="00E877BC" w14:paraId="23D9B539" w14:textId="77777777">
        <w:tc>
          <w:tcPr>
            <w:tcW w:w="2435" w:type="dxa"/>
          </w:tcPr>
          <w:p w14:paraId="53D3D09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 score &gt; 2</w:t>
            </w:r>
          </w:p>
        </w:tc>
        <w:tc>
          <w:tcPr>
            <w:tcW w:w="1895" w:type="dxa"/>
          </w:tcPr>
          <w:p w14:paraId="7FF61E06"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.457</w:t>
            </w:r>
          </w:p>
        </w:tc>
        <w:tc>
          <w:tcPr>
            <w:tcW w:w="1904" w:type="dxa"/>
          </w:tcPr>
          <w:p w14:paraId="1FEABEF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1.210 (0.732-1.997)</w:t>
            </w:r>
          </w:p>
        </w:tc>
        <w:tc>
          <w:tcPr>
            <w:tcW w:w="1896" w:type="dxa"/>
          </w:tcPr>
          <w:p w14:paraId="0BAD146D" w14:textId="77777777" w:rsidR="00E877BC" w:rsidRDefault="00E877BC">
            <w:pPr>
              <w:spacing w:line="360" w:lineRule="auto"/>
              <w:jc w:val="both"/>
              <w:rPr>
                <w:rFonts w:ascii="Book Antiqua" w:hAnsi="Book Antiqua"/>
                <w:bCs/>
                <w:color w:val="000000" w:themeColor="text1"/>
              </w:rPr>
            </w:pPr>
          </w:p>
        </w:tc>
        <w:tc>
          <w:tcPr>
            <w:tcW w:w="1905" w:type="dxa"/>
          </w:tcPr>
          <w:p w14:paraId="09F55565" w14:textId="77777777" w:rsidR="00E877BC" w:rsidRDefault="00E877BC">
            <w:pPr>
              <w:spacing w:line="360" w:lineRule="auto"/>
              <w:jc w:val="both"/>
              <w:rPr>
                <w:rFonts w:ascii="Book Antiqua" w:hAnsi="Book Antiqua"/>
                <w:bCs/>
                <w:color w:val="000000" w:themeColor="text1"/>
              </w:rPr>
            </w:pPr>
          </w:p>
        </w:tc>
      </w:tr>
      <w:tr w:rsidR="00E877BC" w14:paraId="0170A7A3" w14:textId="77777777">
        <w:tc>
          <w:tcPr>
            <w:tcW w:w="2435" w:type="dxa"/>
          </w:tcPr>
          <w:p w14:paraId="720A01A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Obesity</w:t>
            </w:r>
          </w:p>
        </w:tc>
        <w:tc>
          <w:tcPr>
            <w:tcW w:w="1895" w:type="dxa"/>
          </w:tcPr>
          <w:p w14:paraId="04EE5B7B"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.911</w:t>
            </w:r>
          </w:p>
        </w:tc>
        <w:tc>
          <w:tcPr>
            <w:tcW w:w="1904" w:type="dxa"/>
          </w:tcPr>
          <w:p w14:paraId="4738423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0.973 (0.604-1.568)</w:t>
            </w:r>
          </w:p>
        </w:tc>
        <w:tc>
          <w:tcPr>
            <w:tcW w:w="1896" w:type="dxa"/>
          </w:tcPr>
          <w:p w14:paraId="54522614" w14:textId="77777777" w:rsidR="00E877BC" w:rsidRDefault="00E877BC">
            <w:pPr>
              <w:spacing w:line="360" w:lineRule="auto"/>
              <w:jc w:val="both"/>
              <w:rPr>
                <w:rFonts w:ascii="Book Antiqua" w:hAnsi="Book Antiqua"/>
                <w:bCs/>
                <w:color w:val="000000" w:themeColor="text1"/>
              </w:rPr>
            </w:pPr>
          </w:p>
        </w:tc>
        <w:tc>
          <w:tcPr>
            <w:tcW w:w="1905" w:type="dxa"/>
          </w:tcPr>
          <w:p w14:paraId="6E8BBA22" w14:textId="77777777" w:rsidR="00E877BC" w:rsidRDefault="00E877BC">
            <w:pPr>
              <w:spacing w:line="360" w:lineRule="auto"/>
              <w:jc w:val="both"/>
              <w:rPr>
                <w:rFonts w:ascii="Book Antiqua" w:hAnsi="Book Antiqua"/>
                <w:bCs/>
                <w:color w:val="000000" w:themeColor="text1"/>
              </w:rPr>
            </w:pPr>
          </w:p>
        </w:tc>
      </w:tr>
      <w:tr w:rsidR="00E877BC" w14:paraId="569FB91C" w14:textId="77777777">
        <w:tc>
          <w:tcPr>
            <w:tcW w:w="2435" w:type="dxa"/>
          </w:tcPr>
          <w:p w14:paraId="59DBC04D"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Diabetes mellitus</w:t>
            </w:r>
          </w:p>
        </w:tc>
        <w:tc>
          <w:tcPr>
            <w:tcW w:w="1895" w:type="dxa"/>
          </w:tcPr>
          <w:p w14:paraId="5E6D2AA1"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.035</w:t>
            </w:r>
          </w:p>
        </w:tc>
        <w:tc>
          <w:tcPr>
            <w:tcW w:w="1904" w:type="dxa"/>
          </w:tcPr>
          <w:p w14:paraId="1D0953EF"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1.654 (1.036-2.264)</w:t>
            </w:r>
          </w:p>
        </w:tc>
        <w:tc>
          <w:tcPr>
            <w:tcW w:w="1896" w:type="dxa"/>
          </w:tcPr>
          <w:p w14:paraId="09E5AB74"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.177</w:t>
            </w:r>
          </w:p>
        </w:tc>
        <w:tc>
          <w:tcPr>
            <w:tcW w:w="1905" w:type="dxa"/>
          </w:tcPr>
          <w:p w14:paraId="4AEF3A6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1.403 (0.858-2.295)</w:t>
            </w:r>
          </w:p>
        </w:tc>
      </w:tr>
      <w:tr w:rsidR="00E877BC" w14:paraId="01834373" w14:textId="77777777">
        <w:tc>
          <w:tcPr>
            <w:tcW w:w="2435" w:type="dxa"/>
          </w:tcPr>
          <w:p w14:paraId="488D5C82"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Cirrhosis</w:t>
            </w:r>
          </w:p>
        </w:tc>
        <w:tc>
          <w:tcPr>
            <w:tcW w:w="1895" w:type="dxa"/>
          </w:tcPr>
          <w:p w14:paraId="7222D24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.247</w:t>
            </w:r>
          </w:p>
        </w:tc>
        <w:tc>
          <w:tcPr>
            <w:tcW w:w="1904" w:type="dxa"/>
          </w:tcPr>
          <w:p w14:paraId="3CEA9D1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1.260 (0.852-1.863)</w:t>
            </w:r>
          </w:p>
        </w:tc>
        <w:tc>
          <w:tcPr>
            <w:tcW w:w="1896" w:type="dxa"/>
          </w:tcPr>
          <w:p w14:paraId="0F99D314" w14:textId="77777777" w:rsidR="00E877BC" w:rsidRDefault="00E877BC">
            <w:pPr>
              <w:spacing w:line="360" w:lineRule="auto"/>
              <w:jc w:val="both"/>
              <w:rPr>
                <w:rFonts w:ascii="Book Antiqua" w:hAnsi="Book Antiqua"/>
                <w:bCs/>
                <w:color w:val="000000" w:themeColor="text1"/>
              </w:rPr>
            </w:pPr>
          </w:p>
        </w:tc>
        <w:tc>
          <w:tcPr>
            <w:tcW w:w="1905" w:type="dxa"/>
          </w:tcPr>
          <w:p w14:paraId="1B435792" w14:textId="77777777" w:rsidR="00E877BC" w:rsidRDefault="00E877BC">
            <w:pPr>
              <w:spacing w:line="360" w:lineRule="auto"/>
              <w:jc w:val="both"/>
              <w:rPr>
                <w:rFonts w:ascii="Book Antiqua" w:hAnsi="Book Antiqua"/>
                <w:bCs/>
                <w:color w:val="000000" w:themeColor="text1"/>
              </w:rPr>
            </w:pPr>
          </w:p>
        </w:tc>
      </w:tr>
      <w:tr w:rsidR="00E877BC" w14:paraId="1CC6E14B" w14:textId="77777777">
        <w:tc>
          <w:tcPr>
            <w:tcW w:w="2435" w:type="dxa"/>
          </w:tcPr>
          <w:p w14:paraId="23BF4A3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CA19-9 &gt; 150 U/L</w:t>
            </w:r>
          </w:p>
        </w:tc>
        <w:tc>
          <w:tcPr>
            <w:tcW w:w="1895" w:type="dxa"/>
          </w:tcPr>
          <w:p w14:paraId="7C8F566E"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c>
          <w:tcPr>
            <w:tcW w:w="1904" w:type="dxa"/>
          </w:tcPr>
          <w:p w14:paraId="21F3AA9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1.617 (1.193-2.192)</w:t>
            </w:r>
          </w:p>
        </w:tc>
        <w:tc>
          <w:tcPr>
            <w:tcW w:w="1896" w:type="dxa"/>
          </w:tcPr>
          <w:p w14:paraId="1BE539CE"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.012</w:t>
            </w:r>
          </w:p>
        </w:tc>
        <w:tc>
          <w:tcPr>
            <w:tcW w:w="1905" w:type="dxa"/>
          </w:tcPr>
          <w:p w14:paraId="43E7557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1.487 (1.092-2.024)</w:t>
            </w:r>
          </w:p>
        </w:tc>
      </w:tr>
      <w:tr w:rsidR="00E877BC" w14:paraId="2D7D6170" w14:textId="77777777">
        <w:tc>
          <w:tcPr>
            <w:tcW w:w="2435" w:type="dxa"/>
          </w:tcPr>
          <w:p w14:paraId="14BDC80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Maximum tumor size &gt; 3 cm</w:t>
            </w:r>
          </w:p>
        </w:tc>
        <w:tc>
          <w:tcPr>
            <w:tcW w:w="1895" w:type="dxa"/>
          </w:tcPr>
          <w:p w14:paraId="4FAF567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c>
          <w:tcPr>
            <w:tcW w:w="1904" w:type="dxa"/>
          </w:tcPr>
          <w:p w14:paraId="1495B7C1"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1.695 (1.223-2.351)</w:t>
            </w:r>
          </w:p>
        </w:tc>
        <w:tc>
          <w:tcPr>
            <w:tcW w:w="1896" w:type="dxa"/>
          </w:tcPr>
          <w:p w14:paraId="4EB71F62"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.002</w:t>
            </w:r>
          </w:p>
        </w:tc>
        <w:tc>
          <w:tcPr>
            <w:tcW w:w="1905" w:type="dxa"/>
          </w:tcPr>
          <w:p w14:paraId="623BDC4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1.665 (1.198-2.314)</w:t>
            </w:r>
          </w:p>
        </w:tc>
      </w:tr>
      <w:tr w:rsidR="00E877BC" w14:paraId="68E72C3B" w14:textId="77777777">
        <w:tc>
          <w:tcPr>
            <w:tcW w:w="2435" w:type="dxa"/>
          </w:tcPr>
          <w:p w14:paraId="3E0FC587"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Macrovascular invasion</w:t>
            </w:r>
          </w:p>
        </w:tc>
        <w:tc>
          <w:tcPr>
            <w:tcW w:w="1895" w:type="dxa"/>
          </w:tcPr>
          <w:p w14:paraId="7E199C96"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.008</w:t>
            </w:r>
          </w:p>
        </w:tc>
        <w:tc>
          <w:tcPr>
            <w:tcW w:w="1904" w:type="dxa"/>
          </w:tcPr>
          <w:p w14:paraId="379930D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1.534 (1.120-2.100)</w:t>
            </w:r>
          </w:p>
        </w:tc>
        <w:tc>
          <w:tcPr>
            <w:tcW w:w="1896" w:type="dxa"/>
          </w:tcPr>
          <w:p w14:paraId="0AF25B0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.011</w:t>
            </w:r>
          </w:p>
        </w:tc>
        <w:tc>
          <w:tcPr>
            <w:tcW w:w="1905" w:type="dxa"/>
          </w:tcPr>
          <w:p w14:paraId="0E9AEF9E"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1.514 (1.101-2.081)</w:t>
            </w:r>
          </w:p>
        </w:tc>
      </w:tr>
      <w:tr w:rsidR="00E877BC" w14:paraId="2DAB693D" w14:textId="77777777">
        <w:tc>
          <w:tcPr>
            <w:tcW w:w="2435" w:type="dxa"/>
          </w:tcPr>
          <w:p w14:paraId="0798B73E"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Microvascular invasion</w:t>
            </w:r>
          </w:p>
        </w:tc>
        <w:tc>
          <w:tcPr>
            <w:tcW w:w="1895" w:type="dxa"/>
          </w:tcPr>
          <w:p w14:paraId="08BA76E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.009</w:t>
            </w:r>
          </w:p>
        </w:tc>
        <w:tc>
          <w:tcPr>
            <w:tcW w:w="1904" w:type="dxa"/>
          </w:tcPr>
          <w:p w14:paraId="74704A4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1.524 (1.118-2.088)</w:t>
            </w:r>
          </w:p>
        </w:tc>
        <w:tc>
          <w:tcPr>
            <w:tcW w:w="1896" w:type="dxa"/>
          </w:tcPr>
          <w:p w14:paraId="12DEF8F0"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.121</w:t>
            </w:r>
          </w:p>
        </w:tc>
        <w:tc>
          <w:tcPr>
            <w:tcW w:w="1905" w:type="dxa"/>
          </w:tcPr>
          <w:p w14:paraId="0F00D300"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1.295 (0.934-1.794)</w:t>
            </w:r>
          </w:p>
        </w:tc>
      </w:tr>
      <w:tr w:rsidR="00E877BC" w14:paraId="39B5266D" w14:textId="77777777">
        <w:tc>
          <w:tcPr>
            <w:tcW w:w="2435" w:type="dxa"/>
          </w:tcPr>
          <w:p w14:paraId="23F11284"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Peripheral nerve invasion</w:t>
            </w:r>
          </w:p>
        </w:tc>
        <w:tc>
          <w:tcPr>
            <w:tcW w:w="1895" w:type="dxa"/>
          </w:tcPr>
          <w:p w14:paraId="7260251F"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.683</w:t>
            </w:r>
          </w:p>
        </w:tc>
        <w:tc>
          <w:tcPr>
            <w:tcW w:w="1904" w:type="dxa"/>
          </w:tcPr>
          <w:p w14:paraId="6D7D07E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1.068 (0.780-1.462)</w:t>
            </w:r>
          </w:p>
        </w:tc>
        <w:tc>
          <w:tcPr>
            <w:tcW w:w="1896" w:type="dxa"/>
          </w:tcPr>
          <w:p w14:paraId="70A5FE10" w14:textId="77777777" w:rsidR="00E877BC" w:rsidRDefault="00E877BC">
            <w:pPr>
              <w:spacing w:line="360" w:lineRule="auto"/>
              <w:jc w:val="both"/>
              <w:rPr>
                <w:rFonts w:ascii="Book Antiqua" w:hAnsi="Book Antiqua"/>
                <w:bCs/>
                <w:color w:val="000000" w:themeColor="text1"/>
              </w:rPr>
            </w:pPr>
          </w:p>
        </w:tc>
        <w:tc>
          <w:tcPr>
            <w:tcW w:w="1905" w:type="dxa"/>
          </w:tcPr>
          <w:p w14:paraId="2B10AC77" w14:textId="77777777" w:rsidR="00E877BC" w:rsidRDefault="00E877BC">
            <w:pPr>
              <w:spacing w:line="360" w:lineRule="auto"/>
              <w:jc w:val="both"/>
              <w:rPr>
                <w:rFonts w:ascii="Book Antiqua" w:hAnsi="Book Antiqua"/>
                <w:bCs/>
                <w:color w:val="000000" w:themeColor="text1"/>
              </w:rPr>
            </w:pPr>
          </w:p>
        </w:tc>
      </w:tr>
      <w:tr w:rsidR="00E877BC" w14:paraId="6E22A3A1" w14:textId="77777777">
        <w:tc>
          <w:tcPr>
            <w:tcW w:w="2435" w:type="dxa"/>
          </w:tcPr>
          <w:p w14:paraId="758FEB3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 xml:space="preserve">Poor tumor </w:t>
            </w:r>
            <w:r>
              <w:rPr>
                <w:rFonts w:ascii="Book Antiqua" w:hAnsi="Book Antiqua"/>
                <w:color w:val="000000" w:themeColor="text1"/>
              </w:rPr>
              <w:lastRenderedPageBreak/>
              <w:t>differentiation</w:t>
            </w:r>
          </w:p>
        </w:tc>
        <w:tc>
          <w:tcPr>
            <w:tcW w:w="1895" w:type="dxa"/>
          </w:tcPr>
          <w:p w14:paraId="2D4002C9"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lastRenderedPageBreak/>
              <w:t>0</w:t>
            </w:r>
            <w:r>
              <w:rPr>
                <w:rFonts w:ascii="Book Antiqua" w:hAnsi="Book Antiqua"/>
                <w:bCs/>
                <w:color w:val="000000" w:themeColor="text1"/>
              </w:rPr>
              <w:t>.007</w:t>
            </w:r>
          </w:p>
        </w:tc>
        <w:tc>
          <w:tcPr>
            <w:tcW w:w="1904" w:type="dxa"/>
          </w:tcPr>
          <w:p w14:paraId="0BB7B675"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1.547 (1.124-</w:t>
            </w:r>
            <w:r>
              <w:rPr>
                <w:rFonts w:ascii="Book Antiqua" w:hAnsi="Book Antiqua"/>
                <w:bCs/>
                <w:color w:val="000000" w:themeColor="text1"/>
              </w:rPr>
              <w:lastRenderedPageBreak/>
              <w:t>2.129)</w:t>
            </w:r>
          </w:p>
        </w:tc>
        <w:tc>
          <w:tcPr>
            <w:tcW w:w="1896" w:type="dxa"/>
          </w:tcPr>
          <w:p w14:paraId="21DF6D6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lastRenderedPageBreak/>
              <w:t>0</w:t>
            </w:r>
            <w:r>
              <w:rPr>
                <w:rFonts w:ascii="Book Antiqua" w:hAnsi="Book Antiqua"/>
                <w:bCs/>
                <w:color w:val="000000" w:themeColor="text1"/>
              </w:rPr>
              <w:t>.006</w:t>
            </w:r>
          </w:p>
        </w:tc>
        <w:tc>
          <w:tcPr>
            <w:tcW w:w="1905" w:type="dxa"/>
          </w:tcPr>
          <w:p w14:paraId="1374425D"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1.575 (1.141-</w:t>
            </w:r>
            <w:r>
              <w:rPr>
                <w:rFonts w:ascii="Book Antiqua" w:hAnsi="Book Antiqua"/>
                <w:bCs/>
                <w:color w:val="000000" w:themeColor="text1"/>
              </w:rPr>
              <w:lastRenderedPageBreak/>
              <w:t>2.173)</w:t>
            </w:r>
          </w:p>
        </w:tc>
      </w:tr>
      <w:tr w:rsidR="00E877BC" w14:paraId="094E784A" w14:textId="77777777">
        <w:tc>
          <w:tcPr>
            <w:tcW w:w="2435" w:type="dxa"/>
          </w:tcPr>
          <w:p w14:paraId="41EC3A0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lastRenderedPageBreak/>
              <w:t>Intraoperative blood transfusion</w:t>
            </w:r>
          </w:p>
        </w:tc>
        <w:tc>
          <w:tcPr>
            <w:tcW w:w="1895" w:type="dxa"/>
          </w:tcPr>
          <w:p w14:paraId="1E7AA64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.251</w:t>
            </w:r>
          </w:p>
        </w:tc>
        <w:tc>
          <w:tcPr>
            <w:tcW w:w="1904" w:type="dxa"/>
          </w:tcPr>
          <w:p w14:paraId="6249270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1.208 (0.875-1.668)</w:t>
            </w:r>
          </w:p>
        </w:tc>
        <w:tc>
          <w:tcPr>
            <w:tcW w:w="1896" w:type="dxa"/>
          </w:tcPr>
          <w:p w14:paraId="2B6A93A7" w14:textId="77777777" w:rsidR="00E877BC" w:rsidRDefault="00E877BC">
            <w:pPr>
              <w:spacing w:line="360" w:lineRule="auto"/>
              <w:jc w:val="both"/>
              <w:rPr>
                <w:rFonts w:ascii="Book Antiqua" w:hAnsi="Book Antiqua"/>
                <w:bCs/>
                <w:color w:val="000000" w:themeColor="text1"/>
              </w:rPr>
            </w:pPr>
          </w:p>
        </w:tc>
        <w:tc>
          <w:tcPr>
            <w:tcW w:w="1905" w:type="dxa"/>
          </w:tcPr>
          <w:p w14:paraId="32AF4749" w14:textId="77777777" w:rsidR="00E877BC" w:rsidRDefault="00E877BC">
            <w:pPr>
              <w:spacing w:line="360" w:lineRule="auto"/>
              <w:jc w:val="both"/>
              <w:rPr>
                <w:rFonts w:ascii="Book Antiqua" w:hAnsi="Book Antiqua"/>
                <w:bCs/>
                <w:color w:val="000000" w:themeColor="text1"/>
              </w:rPr>
            </w:pPr>
          </w:p>
        </w:tc>
      </w:tr>
      <w:tr w:rsidR="00E877BC" w14:paraId="4B33224D" w14:textId="77777777">
        <w:tc>
          <w:tcPr>
            <w:tcW w:w="2435" w:type="dxa"/>
          </w:tcPr>
          <w:p w14:paraId="22696E46" w14:textId="77777777" w:rsidR="00E877BC" w:rsidRDefault="00C1559A">
            <w:pPr>
              <w:spacing w:line="360" w:lineRule="auto"/>
              <w:jc w:val="both"/>
              <w:rPr>
                <w:rFonts w:ascii="Book Antiqua" w:hAnsi="Book Antiqua"/>
                <w:color w:val="000000" w:themeColor="text1"/>
                <w:lang w:eastAsia="zh-CN"/>
              </w:rPr>
            </w:pPr>
            <w:r>
              <w:rPr>
                <w:rFonts w:ascii="Book Antiqua" w:hAnsi="Book Antiqua"/>
                <w:color w:val="000000" w:themeColor="text1"/>
              </w:rPr>
              <w:t>Intraoperative blood loss &gt; 500 m</w:t>
            </w:r>
            <w:r>
              <w:rPr>
                <w:rFonts w:ascii="Book Antiqua" w:hAnsi="Book Antiqua" w:hint="eastAsia"/>
                <w:color w:val="000000" w:themeColor="text1"/>
                <w:lang w:eastAsia="zh-CN"/>
              </w:rPr>
              <w:t>L</w:t>
            </w:r>
          </w:p>
        </w:tc>
        <w:tc>
          <w:tcPr>
            <w:tcW w:w="1895" w:type="dxa"/>
          </w:tcPr>
          <w:p w14:paraId="41B84088"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.819</w:t>
            </w:r>
          </w:p>
        </w:tc>
        <w:tc>
          <w:tcPr>
            <w:tcW w:w="1904" w:type="dxa"/>
          </w:tcPr>
          <w:p w14:paraId="549077B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1.043 (0.729-1.490)</w:t>
            </w:r>
          </w:p>
        </w:tc>
        <w:tc>
          <w:tcPr>
            <w:tcW w:w="1896" w:type="dxa"/>
          </w:tcPr>
          <w:p w14:paraId="454DD7A3" w14:textId="77777777" w:rsidR="00E877BC" w:rsidRDefault="00E877BC">
            <w:pPr>
              <w:spacing w:line="360" w:lineRule="auto"/>
              <w:jc w:val="both"/>
              <w:rPr>
                <w:rFonts w:ascii="Book Antiqua" w:hAnsi="Book Antiqua"/>
                <w:bCs/>
                <w:color w:val="000000" w:themeColor="text1"/>
              </w:rPr>
            </w:pPr>
          </w:p>
        </w:tc>
        <w:tc>
          <w:tcPr>
            <w:tcW w:w="1905" w:type="dxa"/>
          </w:tcPr>
          <w:p w14:paraId="5656637A" w14:textId="77777777" w:rsidR="00E877BC" w:rsidRDefault="00E877BC">
            <w:pPr>
              <w:spacing w:line="360" w:lineRule="auto"/>
              <w:jc w:val="both"/>
              <w:rPr>
                <w:rFonts w:ascii="Book Antiqua" w:hAnsi="Book Antiqua"/>
                <w:bCs/>
                <w:color w:val="000000" w:themeColor="text1"/>
              </w:rPr>
            </w:pPr>
          </w:p>
        </w:tc>
      </w:tr>
      <w:tr w:rsidR="00E877BC" w14:paraId="6E753FF6" w14:textId="77777777">
        <w:tc>
          <w:tcPr>
            <w:tcW w:w="2435" w:type="dxa"/>
          </w:tcPr>
          <w:p w14:paraId="03B7BBCB"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Major hepatectomy</w:t>
            </w:r>
          </w:p>
        </w:tc>
        <w:tc>
          <w:tcPr>
            <w:tcW w:w="1895" w:type="dxa"/>
          </w:tcPr>
          <w:p w14:paraId="3AAC09BA"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.978</w:t>
            </w:r>
          </w:p>
        </w:tc>
        <w:tc>
          <w:tcPr>
            <w:tcW w:w="1904" w:type="dxa"/>
          </w:tcPr>
          <w:p w14:paraId="74FDFA23"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0.995 (0.718-1.379)</w:t>
            </w:r>
          </w:p>
        </w:tc>
        <w:tc>
          <w:tcPr>
            <w:tcW w:w="1896" w:type="dxa"/>
          </w:tcPr>
          <w:p w14:paraId="4E71FB30" w14:textId="77777777" w:rsidR="00E877BC" w:rsidRDefault="00E877BC">
            <w:pPr>
              <w:spacing w:line="360" w:lineRule="auto"/>
              <w:jc w:val="both"/>
              <w:rPr>
                <w:rFonts w:ascii="Book Antiqua" w:hAnsi="Book Antiqua"/>
                <w:bCs/>
                <w:color w:val="000000" w:themeColor="text1"/>
              </w:rPr>
            </w:pPr>
          </w:p>
        </w:tc>
        <w:tc>
          <w:tcPr>
            <w:tcW w:w="1905" w:type="dxa"/>
          </w:tcPr>
          <w:p w14:paraId="05BE3EA0" w14:textId="77777777" w:rsidR="00E877BC" w:rsidRDefault="00E877BC">
            <w:pPr>
              <w:spacing w:line="360" w:lineRule="auto"/>
              <w:jc w:val="both"/>
              <w:rPr>
                <w:rFonts w:ascii="Book Antiqua" w:hAnsi="Book Antiqua"/>
                <w:bCs/>
                <w:color w:val="000000" w:themeColor="text1"/>
              </w:rPr>
            </w:pPr>
          </w:p>
        </w:tc>
      </w:tr>
      <w:tr w:rsidR="00E877BC" w14:paraId="1137C303" w14:textId="77777777">
        <w:tc>
          <w:tcPr>
            <w:tcW w:w="2435" w:type="dxa"/>
          </w:tcPr>
          <w:p w14:paraId="2323B748"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LN metastasis</w:t>
            </w:r>
          </w:p>
        </w:tc>
        <w:tc>
          <w:tcPr>
            <w:tcW w:w="1895" w:type="dxa"/>
          </w:tcPr>
          <w:p w14:paraId="2C3B02D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.010</w:t>
            </w:r>
          </w:p>
        </w:tc>
        <w:tc>
          <w:tcPr>
            <w:tcW w:w="1904" w:type="dxa"/>
          </w:tcPr>
          <w:p w14:paraId="6EE81EEF"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1.573 (1.114-2.220)</w:t>
            </w:r>
          </w:p>
        </w:tc>
        <w:tc>
          <w:tcPr>
            <w:tcW w:w="1896" w:type="dxa"/>
          </w:tcPr>
          <w:p w14:paraId="59F79F33"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.017</w:t>
            </w:r>
          </w:p>
        </w:tc>
        <w:tc>
          <w:tcPr>
            <w:tcW w:w="1905" w:type="dxa"/>
          </w:tcPr>
          <w:p w14:paraId="0BA3426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1.528 (1.080-2.157)</w:t>
            </w:r>
          </w:p>
        </w:tc>
      </w:tr>
      <w:tr w:rsidR="00E877BC" w14:paraId="075C010B" w14:textId="77777777">
        <w:tc>
          <w:tcPr>
            <w:tcW w:w="2435" w:type="dxa"/>
          </w:tcPr>
          <w:p w14:paraId="23411026"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Bismuth type, III-IV</w:t>
            </w:r>
          </w:p>
        </w:tc>
        <w:tc>
          <w:tcPr>
            <w:tcW w:w="1895" w:type="dxa"/>
          </w:tcPr>
          <w:p w14:paraId="12155547"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.788</w:t>
            </w:r>
          </w:p>
        </w:tc>
        <w:tc>
          <w:tcPr>
            <w:tcW w:w="1904" w:type="dxa"/>
          </w:tcPr>
          <w:p w14:paraId="5775459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1.042 (0.771-1.410)</w:t>
            </w:r>
          </w:p>
        </w:tc>
        <w:tc>
          <w:tcPr>
            <w:tcW w:w="1896" w:type="dxa"/>
          </w:tcPr>
          <w:p w14:paraId="48FC29B8" w14:textId="77777777" w:rsidR="00E877BC" w:rsidRDefault="00E877BC">
            <w:pPr>
              <w:spacing w:line="360" w:lineRule="auto"/>
              <w:jc w:val="both"/>
              <w:rPr>
                <w:rFonts w:ascii="Book Antiqua" w:hAnsi="Book Antiqua"/>
                <w:bCs/>
                <w:color w:val="000000" w:themeColor="text1"/>
              </w:rPr>
            </w:pPr>
          </w:p>
        </w:tc>
        <w:tc>
          <w:tcPr>
            <w:tcW w:w="1905" w:type="dxa"/>
          </w:tcPr>
          <w:p w14:paraId="0CD94C97" w14:textId="77777777" w:rsidR="00E877BC" w:rsidRDefault="00E877BC">
            <w:pPr>
              <w:spacing w:line="360" w:lineRule="auto"/>
              <w:jc w:val="both"/>
              <w:rPr>
                <w:rFonts w:ascii="Book Antiqua" w:hAnsi="Book Antiqua"/>
                <w:bCs/>
                <w:color w:val="000000" w:themeColor="text1"/>
              </w:rPr>
            </w:pPr>
          </w:p>
        </w:tc>
      </w:tr>
      <w:tr w:rsidR="00E877BC" w14:paraId="664EF2FD" w14:textId="77777777">
        <w:tc>
          <w:tcPr>
            <w:tcW w:w="2435" w:type="dxa"/>
          </w:tcPr>
          <w:p w14:paraId="6FA0C1B5"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Preoperative drainage</w:t>
            </w:r>
          </w:p>
        </w:tc>
        <w:tc>
          <w:tcPr>
            <w:tcW w:w="1895" w:type="dxa"/>
          </w:tcPr>
          <w:p w14:paraId="05343E3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.517</w:t>
            </w:r>
          </w:p>
        </w:tc>
        <w:tc>
          <w:tcPr>
            <w:tcW w:w="1904" w:type="dxa"/>
          </w:tcPr>
          <w:p w14:paraId="4044327A"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0.895 (0.640-1.252)</w:t>
            </w:r>
          </w:p>
        </w:tc>
        <w:tc>
          <w:tcPr>
            <w:tcW w:w="1896" w:type="dxa"/>
          </w:tcPr>
          <w:p w14:paraId="13515262" w14:textId="77777777" w:rsidR="00E877BC" w:rsidRDefault="00E877BC">
            <w:pPr>
              <w:spacing w:line="360" w:lineRule="auto"/>
              <w:jc w:val="both"/>
              <w:rPr>
                <w:rFonts w:ascii="Book Antiqua" w:hAnsi="Book Antiqua"/>
                <w:bCs/>
                <w:color w:val="000000" w:themeColor="text1"/>
              </w:rPr>
            </w:pPr>
          </w:p>
        </w:tc>
        <w:tc>
          <w:tcPr>
            <w:tcW w:w="1905" w:type="dxa"/>
          </w:tcPr>
          <w:p w14:paraId="31D227D5" w14:textId="77777777" w:rsidR="00E877BC" w:rsidRDefault="00E877BC">
            <w:pPr>
              <w:spacing w:line="360" w:lineRule="auto"/>
              <w:jc w:val="both"/>
              <w:rPr>
                <w:rFonts w:ascii="Book Antiqua" w:hAnsi="Book Antiqua"/>
                <w:bCs/>
                <w:color w:val="000000" w:themeColor="text1"/>
              </w:rPr>
            </w:pPr>
          </w:p>
        </w:tc>
      </w:tr>
      <w:tr w:rsidR="00E877BC" w14:paraId="0A6663D7" w14:textId="77777777">
        <w:tc>
          <w:tcPr>
            <w:tcW w:w="2435" w:type="dxa"/>
          </w:tcPr>
          <w:p w14:paraId="7DCCC13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Postoperative morbidity</w:t>
            </w:r>
          </w:p>
        </w:tc>
        <w:tc>
          <w:tcPr>
            <w:tcW w:w="1895" w:type="dxa"/>
          </w:tcPr>
          <w:p w14:paraId="331DCECC"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.003</w:t>
            </w:r>
          </w:p>
        </w:tc>
        <w:tc>
          <w:tcPr>
            <w:tcW w:w="1904" w:type="dxa"/>
          </w:tcPr>
          <w:p w14:paraId="19934459"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1.169 (1.180-2.220)</w:t>
            </w:r>
          </w:p>
        </w:tc>
        <w:tc>
          <w:tcPr>
            <w:tcW w:w="1896" w:type="dxa"/>
          </w:tcPr>
          <w:p w14:paraId="41B1D4D0" w14:textId="77777777" w:rsidR="00E877BC" w:rsidRDefault="00C1559A">
            <w:pPr>
              <w:spacing w:line="360" w:lineRule="auto"/>
              <w:jc w:val="both"/>
              <w:rPr>
                <w:rFonts w:ascii="Book Antiqua" w:hAnsi="Book Antiqua"/>
                <w:bCs/>
                <w:color w:val="000000" w:themeColor="text1"/>
              </w:rPr>
            </w:pPr>
            <w:r>
              <w:rPr>
                <w:rFonts w:ascii="Book Antiqua" w:hAnsi="Book Antiqua" w:hint="eastAsia"/>
                <w:bCs/>
                <w:color w:val="000000" w:themeColor="text1"/>
                <w:lang w:eastAsia="zh-CN"/>
              </w:rPr>
              <w:t>0</w:t>
            </w:r>
            <w:r>
              <w:rPr>
                <w:rFonts w:ascii="Book Antiqua" w:hAnsi="Book Antiqua"/>
                <w:bCs/>
                <w:color w:val="000000" w:themeColor="text1"/>
              </w:rPr>
              <w:t>.008</w:t>
            </w:r>
          </w:p>
        </w:tc>
        <w:tc>
          <w:tcPr>
            <w:tcW w:w="1905" w:type="dxa"/>
          </w:tcPr>
          <w:p w14:paraId="5E3DF82B" w14:textId="77777777" w:rsidR="00E877BC" w:rsidRDefault="00C1559A">
            <w:pPr>
              <w:spacing w:line="360" w:lineRule="auto"/>
              <w:jc w:val="both"/>
              <w:rPr>
                <w:rFonts w:ascii="Book Antiqua" w:hAnsi="Book Antiqua"/>
                <w:bCs/>
                <w:color w:val="000000" w:themeColor="text1"/>
              </w:rPr>
            </w:pPr>
            <w:r>
              <w:rPr>
                <w:rFonts w:ascii="Book Antiqua" w:hAnsi="Book Antiqua"/>
                <w:bCs/>
                <w:color w:val="000000" w:themeColor="text1"/>
              </w:rPr>
              <w:t>1.535 (1.117-2.108)</w:t>
            </w:r>
          </w:p>
        </w:tc>
      </w:tr>
    </w:tbl>
    <w:p w14:paraId="1510D6E5" w14:textId="77777777" w:rsidR="00E877BC" w:rsidRDefault="00C1559A">
      <w:pPr>
        <w:spacing w:line="360" w:lineRule="auto"/>
        <w:jc w:val="both"/>
        <w:rPr>
          <w:rFonts w:ascii="Book Antiqua" w:hAnsi="Book Antiqua"/>
          <w:b/>
          <w:bCs/>
          <w:color w:val="000000" w:themeColor="text1"/>
        </w:rPr>
      </w:pPr>
      <w:r>
        <w:rPr>
          <w:rFonts w:ascii="Book Antiqua" w:hAnsi="Book Antiqua" w:hint="eastAsia"/>
          <w:bCs/>
          <w:color w:val="000000" w:themeColor="text1"/>
          <w:vertAlign w:val="superscript"/>
          <w:lang w:eastAsia="zh-CN"/>
        </w:rPr>
        <w:t>1</w:t>
      </w:r>
      <w:r>
        <w:rPr>
          <w:rFonts w:ascii="Book Antiqua" w:hAnsi="Book Antiqua"/>
          <w:color w:val="000000" w:themeColor="text1"/>
        </w:rPr>
        <w:t xml:space="preserve">Those variables found significant at </w:t>
      </w:r>
      <w:r>
        <w:rPr>
          <w:rFonts w:ascii="Book Antiqua" w:hAnsi="Book Antiqua"/>
          <w:i/>
          <w:iCs/>
          <w:color w:val="000000" w:themeColor="text1"/>
        </w:rPr>
        <w:t>P</w:t>
      </w:r>
      <w:r>
        <w:rPr>
          <w:rFonts w:ascii="Book Antiqua" w:hAnsi="Book Antiqua"/>
          <w:color w:val="000000" w:themeColor="text1"/>
        </w:rPr>
        <w:t xml:space="preserve"> &lt; </w:t>
      </w:r>
      <w:r>
        <w:rPr>
          <w:rFonts w:ascii="Book Antiqua" w:hAnsi="Book Antiqua" w:hint="eastAsia"/>
          <w:color w:val="000000" w:themeColor="text1"/>
          <w:lang w:eastAsia="zh-CN"/>
        </w:rPr>
        <w:t>0</w:t>
      </w:r>
      <w:r>
        <w:rPr>
          <w:rFonts w:ascii="Book Antiqua" w:hAnsi="Book Antiqua"/>
          <w:color w:val="000000" w:themeColor="text1"/>
        </w:rPr>
        <w:t>.100 in univariable analyses were entered into multivariable Cox regression analyses.</w:t>
      </w:r>
    </w:p>
    <w:p w14:paraId="4210D3FA" w14:textId="77777777" w:rsidR="00E877BC" w:rsidRDefault="00C1559A">
      <w:pPr>
        <w:spacing w:line="360" w:lineRule="auto"/>
        <w:jc w:val="both"/>
        <w:rPr>
          <w:rFonts w:ascii="Book Antiqua" w:hAnsi="Book Antiqua"/>
          <w:color w:val="000000" w:themeColor="text1"/>
        </w:rPr>
      </w:pPr>
      <w:r>
        <w:rPr>
          <w:rFonts w:ascii="Book Antiqua" w:hAnsi="Book Antiqua"/>
          <w:color w:val="000000" w:themeColor="text1"/>
        </w:rPr>
        <w:t>ASA</w:t>
      </w:r>
      <w:r>
        <w:rPr>
          <w:rFonts w:ascii="Book Antiqua" w:hAnsi="Book Antiqua" w:hint="eastAsia"/>
          <w:color w:val="000000" w:themeColor="text1"/>
          <w:lang w:eastAsia="zh-CN"/>
        </w:rPr>
        <w:t>:</w:t>
      </w:r>
      <w:r>
        <w:rPr>
          <w:rFonts w:ascii="Book Antiqua" w:hAnsi="Book Antiqua"/>
          <w:color w:val="000000" w:themeColor="text1"/>
        </w:rPr>
        <w:t xml:space="preserve"> American Society of Anesthesiologists; CA19-9</w:t>
      </w:r>
      <w:r>
        <w:rPr>
          <w:rFonts w:ascii="Book Antiqua" w:hAnsi="Book Antiqua" w:hint="eastAsia"/>
          <w:color w:val="000000" w:themeColor="text1"/>
          <w:lang w:eastAsia="zh-CN"/>
        </w:rPr>
        <w:t>:</w:t>
      </w:r>
      <w:r>
        <w:rPr>
          <w:rFonts w:ascii="Book Antiqua" w:hAnsi="Book Antiqua"/>
          <w:color w:val="000000" w:themeColor="text1"/>
        </w:rPr>
        <w:t xml:space="preserve"> Carbohydrate antigen 19-9; CI</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C</w:t>
      </w:r>
      <w:r>
        <w:rPr>
          <w:rFonts w:ascii="Book Antiqua" w:hAnsi="Book Antiqua"/>
          <w:color w:val="000000" w:themeColor="text1"/>
        </w:rPr>
        <w:t>onfidence interval; HR</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H</w:t>
      </w:r>
      <w:r>
        <w:rPr>
          <w:rFonts w:ascii="Book Antiqua" w:hAnsi="Book Antiqua"/>
          <w:color w:val="000000" w:themeColor="text1"/>
        </w:rPr>
        <w:t>azard ratio; LN</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L</w:t>
      </w:r>
      <w:r>
        <w:rPr>
          <w:rFonts w:ascii="Book Antiqua" w:hAnsi="Book Antiqua"/>
          <w:color w:val="000000" w:themeColor="text1"/>
        </w:rPr>
        <w:t>ymph node</w:t>
      </w:r>
      <w:r>
        <w:rPr>
          <w:rFonts w:ascii="Book Antiqua" w:hAnsi="Book Antiqua"/>
          <w:color w:val="000000" w:themeColor="text1"/>
          <w:lang w:eastAsia="zh-CN"/>
        </w:rPr>
        <w:t>.</w:t>
      </w:r>
    </w:p>
    <w:p w14:paraId="1AA0EDEC" w14:textId="77777777" w:rsidR="00E877BC" w:rsidRDefault="00E877BC">
      <w:pPr>
        <w:spacing w:line="360" w:lineRule="auto"/>
        <w:jc w:val="both"/>
        <w:rPr>
          <w:rFonts w:ascii="Book Antiqua" w:eastAsia="Book Antiqua" w:hAnsi="Book Antiqua" w:cs="Book Antiqua"/>
          <w:color w:val="000000" w:themeColor="text1"/>
          <w:lang w:eastAsia="zh-CN"/>
        </w:rPr>
      </w:pPr>
    </w:p>
    <w:sectPr w:rsidR="00E87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6D8C" w14:textId="77777777" w:rsidR="009969AE" w:rsidRDefault="009969AE">
      <w:r>
        <w:separator/>
      </w:r>
    </w:p>
  </w:endnote>
  <w:endnote w:type="continuationSeparator" w:id="0">
    <w:p w14:paraId="5C8F3CAA" w14:textId="77777777" w:rsidR="009969AE" w:rsidRDefault="0099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99652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70AA61F" w14:textId="77777777" w:rsidR="00C1559A" w:rsidRDefault="00C1559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D7110">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D7110">
              <w:rPr>
                <w:rFonts w:ascii="Book Antiqua" w:hAnsi="Book Antiqua"/>
                <w:b/>
                <w:bCs/>
                <w:noProof/>
                <w:sz w:val="24"/>
                <w:szCs w:val="24"/>
              </w:rPr>
              <w:t>35</w:t>
            </w:r>
            <w:r>
              <w:rPr>
                <w:rFonts w:ascii="Book Antiqua" w:hAnsi="Book Antiqua"/>
                <w:b/>
                <w:bCs/>
                <w:sz w:val="24"/>
                <w:szCs w:val="24"/>
              </w:rPr>
              <w:fldChar w:fldCharType="end"/>
            </w:r>
          </w:p>
        </w:sdtContent>
      </w:sdt>
    </w:sdtContent>
  </w:sdt>
  <w:p w14:paraId="4E93CB14" w14:textId="77777777" w:rsidR="00C1559A" w:rsidRDefault="00C155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DE0B" w14:textId="77777777" w:rsidR="009969AE" w:rsidRDefault="009969AE">
      <w:r>
        <w:separator/>
      </w:r>
    </w:p>
  </w:footnote>
  <w:footnote w:type="continuationSeparator" w:id="0">
    <w:p w14:paraId="3713461E" w14:textId="77777777" w:rsidR="009969AE" w:rsidRDefault="009969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MR.DATA{93EBA3E8-6F3A-4856-9B16-47EAA13064B5}1169" w:val="&lt;KyMRNote dbid=&quot;{93EBA3E8-6F3A-4856-9B16-47EAA13064B5}&quot; recid=&quot;1169&quot; index=&quot;1&quot;&gt;&lt;Data&gt;&lt;Field id=&quot;AccessNum&quot;&gt;11893128&lt;/Field&gt;&lt;Field id=&quot;Author&quot; FirstData=&quot;1&quot; FirstStyle=&quot;524288&quot; OtherStyle=&quot;0&quot;&gt;Best WR;Khuri SF;Phelan M;Hur K;Henderson WG;Demakis JG;Daley J;&lt;/Field&gt;&lt;Field id=&quot;AuthorTrans&quot;&gt;&lt;/Field&gt;&lt;Field id=&quot;DOI&quot;&gt;10.1016/s1072-7515(01)01183-8&lt;/Field&gt;&lt;Field id=&quot;Editor&quot;&gt;&lt;/Field&gt;&lt;Field id=&quot;FmtTitle&quot;&gt;&lt;/Field&gt;&lt;Field id=&quot;Issue&quot;&gt;3&lt;/Field&gt;&lt;Field id=&quot;LIID&quot;&gt;1169&lt;/Field&gt;&lt;Field id=&quot;Magazine&quot;&gt;Journal of the American College of Surgeons&lt;/Field&gt;&lt;Field id=&quot;MagazineAB&quot;&gt;J Am Coll Surg&lt;/Field&gt;&lt;Field id=&quot;MagazineTrans&quot;&gt;&lt;/Field&gt;&lt;Field id=&quot;PageNum&quot;&gt;257-66&lt;/Field&gt;&lt;Field id=&quot;PubDate&quot;&gt;Mar&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Identifying patient preoperative risk factors and postoperative adverse events in administrative databases: results from the Department of Veterans Affairs National Surgical Quality Improvement Program.&lt;/Field&gt;&lt;Field id=&quot;Translator&quot;&gt;&lt;/Field&gt;&lt;Field id=&quot;Type&quot;&gt;{041D4F77-279E-4405-0002-4388361B9CFF}&lt;/Field&gt;&lt;Field id=&quot;Version&quot;&gt;&lt;/Field&gt;&lt;Field id=&quot;Vol&quot;&gt;194&lt;/Field&gt;&lt;Field id=&quot;Author2&quot;&gt;Best,WR;Khuri,SF;Phelan,M;&lt;/Field&gt;&lt;/Data&gt;&lt;Ref&gt;&lt;Display&gt;&lt;Text StringText=&quot;「RefIndex」&quot; StringTextOri=&quot;「RefIndex」&quot; SuperScript=&quot;true&quot;/&gt;&lt;/Display&gt;&lt;/Ref&gt;&lt;Doc&gt;&lt;Display&gt;&lt;Text StringText=&quot;Best WR, Khuri SF, Phelan M, et al.&quot; StringGroup=&quot;Author&quot;/&gt;_x000d__x000a_   &lt;Text StringText=&quot; &quot; StringGroup=&quot;Author&quot;/&gt;_x000d__x000a_   &lt;Text StringText=&quot;Identifying patient preoperative risk factors and postoperative adverse events in administrative databases: results from the Department of Veterans Affairs National Surgical Quality Improvement Program&quot; StringGroup=&quot;Title&quot;/&gt;_x000d__x000a_   &lt;Text StringText=&quot;. &quot; StringGroup=&quot;Title&quot;/&gt;_x000d__x000a_   &lt;Text StringText=&quot;J Am Coll Surg&quot; StringGroup=&quot;Magazine&quot;/&gt;_x000d__x000a_   &lt;Text StringText=&quot;. &quot; StringGroup=&quot;Magazine&quot;/&gt;_x000d__x000a_   &lt;Text StringText=&quot;2002&quot; StringGroup=&quot;PubYear&quot;/&gt;_x000d__x000a_   &lt;Text StringText=&quot;. &quot; StringGroup=&quot;PubYear&quot;/&gt;_x000d__x000a_   &lt;Text StringText=&quot;194&quot; StringGroup=&quot;Vol&quot;/&gt;_x000d__x000a_   &lt;Text StringText=&quot;(&quot; StringGroup=&quot;Issue&quot;/&gt;_x000d__x000a_   &lt;Text StringText=&quot;3&quot; StringGroup=&quot;Issue&quot;/&gt;_x000d__x000a_   &lt;Text StringText=&quot;)&quot; StringGroup=&quot;Issue&quot;/&gt;_x000d__x000a_   &lt;Text StringText=&quot;: &quot; StringGroup=&quot;PageNum&quot;/&gt;_x000d__x000a_   &lt;Text StringText=&quot;257-66&quot; StringGroup=&quot;PageNum&quot;/&gt;_x000d__x000a_   &lt;Text StringText=&quot;.&quot; StringGroup=&quot;none&quot;/&gt;_x000d__x000a_  &lt;/Display&gt;&lt;/Doc&gt;&lt;/KyMRNote&gt;"/>
    <w:docVar w:name="KY_MEDREF_DOCUID" w:val="{95B442DA-B27C-4A6D-B0EA-674FE7CF1C5C}"/>
    <w:docVar w:name="KY_MEDREF_VERSION" w:val="3"/>
  </w:docVars>
  <w:rsids>
    <w:rsidRoot w:val="00A77B3E"/>
    <w:rsid w:val="00071239"/>
    <w:rsid w:val="000D0033"/>
    <w:rsid w:val="000F5313"/>
    <w:rsid w:val="001146E7"/>
    <w:rsid w:val="00133412"/>
    <w:rsid w:val="00143F14"/>
    <w:rsid w:val="0014421B"/>
    <w:rsid w:val="0016161F"/>
    <w:rsid w:val="0017079D"/>
    <w:rsid w:val="001826F2"/>
    <w:rsid w:val="001D4776"/>
    <w:rsid w:val="001F521A"/>
    <w:rsid w:val="00230E70"/>
    <w:rsid w:val="00242CCD"/>
    <w:rsid w:val="002937E8"/>
    <w:rsid w:val="002D0003"/>
    <w:rsid w:val="002D2899"/>
    <w:rsid w:val="002E0C64"/>
    <w:rsid w:val="002F03C7"/>
    <w:rsid w:val="002F2C1F"/>
    <w:rsid w:val="00307375"/>
    <w:rsid w:val="0032094F"/>
    <w:rsid w:val="00325696"/>
    <w:rsid w:val="00390CBD"/>
    <w:rsid w:val="00394D78"/>
    <w:rsid w:val="0039661F"/>
    <w:rsid w:val="003A71C4"/>
    <w:rsid w:val="003D7110"/>
    <w:rsid w:val="004250E7"/>
    <w:rsid w:val="00440FC4"/>
    <w:rsid w:val="00493005"/>
    <w:rsid w:val="004B1EC7"/>
    <w:rsid w:val="004D0716"/>
    <w:rsid w:val="005413C4"/>
    <w:rsid w:val="00560DD4"/>
    <w:rsid w:val="005830A8"/>
    <w:rsid w:val="00583DC6"/>
    <w:rsid w:val="00594F53"/>
    <w:rsid w:val="005A3C5F"/>
    <w:rsid w:val="005A749F"/>
    <w:rsid w:val="005B3461"/>
    <w:rsid w:val="00607187"/>
    <w:rsid w:val="00616F63"/>
    <w:rsid w:val="006863D8"/>
    <w:rsid w:val="006A1107"/>
    <w:rsid w:val="006A5C04"/>
    <w:rsid w:val="006A7C89"/>
    <w:rsid w:val="006B1B20"/>
    <w:rsid w:val="006F1D47"/>
    <w:rsid w:val="007410BE"/>
    <w:rsid w:val="007559E5"/>
    <w:rsid w:val="00766D57"/>
    <w:rsid w:val="007A5456"/>
    <w:rsid w:val="007D5419"/>
    <w:rsid w:val="007F6ED4"/>
    <w:rsid w:val="008138B6"/>
    <w:rsid w:val="00841A05"/>
    <w:rsid w:val="008920E8"/>
    <w:rsid w:val="00892385"/>
    <w:rsid w:val="008A32FC"/>
    <w:rsid w:val="008B401A"/>
    <w:rsid w:val="008B74BE"/>
    <w:rsid w:val="009067EC"/>
    <w:rsid w:val="0093477B"/>
    <w:rsid w:val="00941820"/>
    <w:rsid w:val="009733E3"/>
    <w:rsid w:val="009963A0"/>
    <w:rsid w:val="009969AE"/>
    <w:rsid w:val="009A02CC"/>
    <w:rsid w:val="009C7877"/>
    <w:rsid w:val="00A22E1D"/>
    <w:rsid w:val="00A64232"/>
    <w:rsid w:val="00A77B3E"/>
    <w:rsid w:val="00A83C06"/>
    <w:rsid w:val="00A9530A"/>
    <w:rsid w:val="00AA5C8F"/>
    <w:rsid w:val="00AB0A31"/>
    <w:rsid w:val="00AC5853"/>
    <w:rsid w:val="00AF3B20"/>
    <w:rsid w:val="00B2498C"/>
    <w:rsid w:val="00B3132F"/>
    <w:rsid w:val="00B34AE9"/>
    <w:rsid w:val="00B366C0"/>
    <w:rsid w:val="00B97B26"/>
    <w:rsid w:val="00BB2BC8"/>
    <w:rsid w:val="00BB314B"/>
    <w:rsid w:val="00BC3EA6"/>
    <w:rsid w:val="00BE5D2E"/>
    <w:rsid w:val="00BF3CE2"/>
    <w:rsid w:val="00C1559A"/>
    <w:rsid w:val="00C20D86"/>
    <w:rsid w:val="00C30815"/>
    <w:rsid w:val="00C9066B"/>
    <w:rsid w:val="00C90F1D"/>
    <w:rsid w:val="00C93EF8"/>
    <w:rsid w:val="00CA2A55"/>
    <w:rsid w:val="00CB0E2E"/>
    <w:rsid w:val="00CE28E0"/>
    <w:rsid w:val="00D06B6C"/>
    <w:rsid w:val="00D10C29"/>
    <w:rsid w:val="00D23CA3"/>
    <w:rsid w:val="00D63D84"/>
    <w:rsid w:val="00D752C6"/>
    <w:rsid w:val="00D76F15"/>
    <w:rsid w:val="00D95582"/>
    <w:rsid w:val="00DA1F9B"/>
    <w:rsid w:val="00DB4D2E"/>
    <w:rsid w:val="00DC47B7"/>
    <w:rsid w:val="00DD1782"/>
    <w:rsid w:val="00E845F5"/>
    <w:rsid w:val="00E877BC"/>
    <w:rsid w:val="00EC5E73"/>
    <w:rsid w:val="00ED0BD6"/>
    <w:rsid w:val="00EF2DD3"/>
    <w:rsid w:val="00F063D2"/>
    <w:rsid w:val="00F0642F"/>
    <w:rsid w:val="00F12602"/>
    <w:rsid w:val="00F154DF"/>
    <w:rsid w:val="00F224C5"/>
    <w:rsid w:val="00F5648B"/>
    <w:rsid w:val="00F839C4"/>
    <w:rsid w:val="00FB1CAD"/>
    <w:rsid w:val="00FB667C"/>
    <w:rsid w:val="015A0859"/>
    <w:rsid w:val="02E11D01"/>
    <w:rsid w:val="067A57F3"/>
    <w:rsid w:val="09086789"/>
    <w:rsid w:val="0D9A3FD2"/>
    <w:rsid w:val="0FE157E2"/>
    <w:rsid w:val="10F62635"/>
    <w:rsid w:val="165A753E"/>
    <w:rsid w:val="19A80894"/>
    <w:rsid w:val="1B1D266C"/>
    <w:rsid w:val="1D846154"/>
    <w:rsid w:val="1E3B47E6"/>
    <w:rsid w:val="1F883741"/>
    <w:rsid w:val="2B3158B0"/>
    <w:rsid w:val="2BC9455A"/>
    <w:rsid w:val="2DA30869"/>
    <w:rsid w:val="2DAC25A0"/>
    <w:rsid w:val="49575660"/>
    <w:rsid w:val="4970227E"/>
    <w:rsid w:val="4D3A27E6"/>
    <w:rsid w:val="4E5E3AFA"/>
    <w:rsid w:val="530E25DD"/>
    <w:rsid w:val="57894C20"/>
    <w:rsid w:val="5A954906"/>
    <w:rsid w:val="5BA30291"/>
    <w:rsid w:val="5FE21E0C"/>
    <w:rsid w:val="635044B8"/>
    <w:rsid w:val="64A95D2E"/>
    <w:rsid w:val="656942F9"/>
    <w:rsid w:val="6DB8099F"/>
    <w:rsid w:val="75022074"/>
    <w:rsid w:val="750D69E9"/>
    <w:rsid w:val="75614411"/>
    <w:rsid w:val="78D231E6"/>
    <w:rsid w:val="7A4B0019"/>
    <w:rsid w:val="7F32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BCD7FF7"/>
  <w15:docId w15:val="{F30B7A18-184F-4F56-A562-55F852FD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jlqj4b">
    <w:name w:val="jlqj4b"/>
    <w:basedOn w:val="a0"/>
  </w:style>
  <w:style w:type="paragraph" w:styleId="af">
    <w:name w:val="Revision"/>
    <w:hidden/>
    <w:uiPriority w:val="99"/>
    <w:unhideWhenUsed/>
    <w:rsid w:val="006F1D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7356</Words>
  <Characters>41930</Characters>
  <Application>Microsoft Office Word</Application>
  <DocSecurity>0</DocSecurity>
  <Lines>349</Lines>
  <Paragraphs>98</Paragraphs>
  <ScaleCrop>false</ScaleCrop>
  <Company>Microsoft</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刘鹏鹏</dc:creator>
  <cp:lastModifiedBy>Liansheng Ma</cp:lastModifiedBy>
  <cp:revision>2</cp:revision>
  <dcterms:created xsi:type="dcterms:W3CDTF">2022-01-29T00:16:00Z</dcterms:created>
  <dcterms:modified xsi:type="dcterms:W3CDTF">2022-01-29T00:16:00Z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762F814B9EE943289D72652371C57B30</vt:lpwstr>
  </property>
</Properties>
</file>