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67AE"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Name of Journal: </w:t>
      </w:r>
      <w:r w:rsidRPr="006A0F0B">
        <w:rPr>
          <w:rFonts w:ascii="Book Antiqua" w:eastAsia="Book Antiqua" w:hAnsi="Book Antiqua" w:cs="Book Antiqua"/>
          <w:i/>
          <w:color w:val="000000"/>
        </w:rPr>
        <w:t>World Journal of Clinical Cases</w:t>
      </w:r>
    </w:p>
    <w:p w14:paraId="2918541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Manuscript NO: </w:t>
      </w:r>
      <w:r w:rsidRPr="006A0F0B">
        <w:rPr>
          <w:rFonts w:ascii="Book Antiqua" w:eastAsia="Book Antiqua" w:hAnsi="Book Antiqua" w:cs="Book Antiqua"/>
          <w:color w:val="000000"/>
        </w:rPr>
        <w:t>71301</w:t>
      </w:r>
    </w:p>
    <w:p w14:paraId="255E634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Manuscript Type: </w:t>
      </w:r>
      <w:r w:rsidRPr="006A0F0B">
        <w:rPr>
          <w:rFonts w:ascii="Book Antiqua" w:eastAsia="Book Antiqua" w:hAnsi="Book Antiqua" w:cs="Book Antiqua"/>
          <w:color w:val="000000"/>
        </w:rPr>
        <w:t>SYSTEMATIC REVIEWS</w:t>
      </w:r>
    </w:p>
    <w:p w14:paraId="31125BE0" w14:textId="77777777" w:rsidR="00A77B3E" w:rsidRPr="006A0F0B" w:rsidRDefault="00A77B3E" w:rsidP="006A0F0B">
      <w:pPr>
        <w:spacing w:line="360" w:lineRule="auto"/>
        <w:jc w:val="both"/>
        <w:rPr>
          <w:rFonts w:ascii="Book Antiqua" w:hAnsi="Book Antiqua"/>
        </w:rPr>
      </w:pPr>
    </w:p>
    <w:p w14:paraId="5974D5C1" w14:textId="69D23BB2" w:rsidR="00A77B3E" w:rsidRPr="006A0F0B" w:rsidRDefault="00613AAC" w:rsidP="006A0F0B">
      <w:pPr>
        <w:spacing w:line="360" w:lineRule="auto"/>
        <w:jc w:val="both"/>
        <w:rPr>
          <w:rFonts w:ascii="Book Antiqua" w:eastAsia="Book Antiqua" w:hAnsi="Book Antiqua" w:cs="Book Antiqua"/>
          <w:b/>
          <w:bCs/>
          <w:color w:val="000000"/>
        </w:rPr>
      </w:pPr>
      <w:r w:rsidRPr="006A0F0B">
        <w:rPr>
          <w:rFonts w:ascii="Book Antiqua" w:eastAsia="Book Antiqua" w:hAnsi="Book Antiqua" w:cs="Book Antiqua"/>
          <w:b/>
          <w:bCs/>
          <w:color w:val="000000"/>
        </w:rPr>
        <w:t xml:space="preserve">Atrial fibrillation burden and the risk of stroke: </w:t>
      </w:r>
      <w:r w:rsidR="001D32F2">
        <w:rPr>
          <w:rFonts w:ascii="Book Antiqua" w:hAnsi="Book Antiqua" w:cs="Book Antiqua" w:hint="eastAsia"/>
          <w:b/>
          <w:bCs/>
          <w:color w:val="000000"/>
          <w:lang w:eastAsia="zh-CN"/>
        </w:rPr>
        <w:t>A</w:t>
      </w:r>
      <w:r w:rsidRPr="006A0F0B">
        <w:rPr>
          <w:rFonts w:ascii="Book Antiqua" w:eastAsia="Book Antiqua" w:hAnsi="Book Antiqua" w:cs="Book Antiqua"/>
          <w:b/>
          <w:bCs/>
          <w:color w:val="000000"/>
        </w:rPr>
        <w:t xml:space="preserve"> systematic review and dose-response meta-analysis</w:t>
      </w:r>
    </w:p>
    <w:p w14:paraId="7CEA8244" w14:textId="77777777" w:rsidR="00613AAC" w:rsidRPr="006A0F0B" w:rsidRDefault="00613AAC" w:rsidP="006A0F0B">
      <w:pPr>
        <w:spacing w:line="360" w:lineRule="auto"/>
        <w:jc w:val="both"/>
        <w:rPr>
          <w:rFonts w:ascii="Book Antiqua" w:hAnsi="Book Antiqua"/>
        </w:rPr>
      </w:pPr>
    </w:p>
    <w:p w14:paraId="72392AFF" w14:textId="5DCC1E76" w:rsidR="00A77B3E" w:rsidRPr="006A0F0B" w:rsidRDefault="00D46D37" w:rsidP="006A0F0B">
      <w:pPr>
        <w:spacing w:line="360" w:lineRule="auto"/>
        <w:jc w:val="both"/>
        <w:rPr>
          <w:rFonts w:ascii="Book Antiqua" w:hAnsi="Book Antiqua"/>
        </w:rPr>
      </w:pPr>
      <w:r w:rsidRPr="006A0F0B">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SY </w:t>
      </w:r>
      <w:r w:rsidRPr="00D46D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43503" w:rsidRPr="006A0F0B">
        <w:rPr>
          <w:rFonts w:ascii="Book Antiqua" w:eastAsia="Book Antiqua" w:hAnsi="Book Antiqua" w:cs="Book Antiqua"/>
          <w:color w:val="000000"/>
        </w:rPr>
        <w:t>AF burden and the stroke risk</w:t>
      </w:r>
    </w:p>
    <w:p w14:paraId="16336955" w14:textId="77777777" w:rsidR="00A77B3E" w:rsidRPr="006A0F0B" w:rsidRDefault="00A77B3E" w:rsidP="006A0F0B">
      <w:pPr>
        <w:spacing w:line="360" w:lineRule="auto"/>
        <w:jc w:val="both"/>
        <w:rPr>
          <w:rFonts w:ascii="Book Antiqua" w:hAnsi="Book Antiqua"/>
        </w:rPr>
      </w:pPr>
    </w:p>
    <w:p w14:paraId="4D5C9C8C" w14:textId="54A4C9A0"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Sheng</w:t>
      </w:r>
      <w:r w:rsidR="00AC5B8E">
        <w:rPr>
          <w:rFonts w:ascii="Book Antiqua" w:hAnsi="Book Antiqua" w:cs="Book Antiqua" w:hint="eastAsia"/>
          <w:color w:val="000000"/>
          <w:lang w:eastAsia="zh-CN"/>
        </w:rPr>
        <w:t>-Y</w:t>
      </w:r>
      <w:r w:rsidRPr="006A0F0B">
        <w:rPr>
          <w:rFonts w:ascii="Book Antiqua" w:eastAsia="Book Antiqua" w:hAnsi="Book Antiqua" w:cs="Book Antiqua"/>
          <w:color w:val="000000"/>
        </w:rPr>
        <w:t>i Yang, Min Huang, Ai</w:t>
      </w:r>
      <w:r w:rsidR="00AC5B8E">
        <w:rPr>
          <w:rFonts w:ascii="Book Antiqua" w:hAnsi="Book Antiqua" w:cs="Book Antiqua" w:hint="eastAsia"/>
          <w:color w:val="000000"/>
          <w:lang w:eastAsia="zh-CN"/>
        </w:rPr>
        <w:t>-L</w:t>
      </w:r>
      <w:r w:rsidRPr="006A0F0B">
        <w:rPr>
          <w:rFonts w:ascii="Book Antiqua" w:eastAsia="Book Antiqua" w:hAnsi="Book Antiqua" w:cs="Book Antiqua"/>
          <w:color w:val="000000"/>
        </w:rPr>
        <w:t>ian Wang, Ge Ge, Mi Ma, Hong Zhi, Li</w:t>
      </w:r>
      <w:r w:rsidR="00AC5B8E">
        <w:rPr>
          <w:rFonts w:ascii="Book Antiqua" w:hAnsi="Book Antiqua" w:cs="Book Antiqua" w:hint="eastAsia"/>
          <w:color w:val="000000"/>
          <w:lang w:eastAsia="zh-CN"/>
        </w:rPr>
        <w:t>-N</w:t>
      </w:r>
      <w:r w:rsidRPr="006A0F0B">
        <w:rPr>
          <w:rFonts w:ascii="Book Antiqua" w:eastAsia="Book Antiqua" w:hAnsi="Book Antiqua" w:cs="Book Antiqua"/>
          <w:color w:val="000000"/>
        </w:rPr>
        <w:t>a Wang</w:t>
      </w:r>
    </w:p>
    <w:p w14:paraId="74EE8950" w14:textId="77777777" w:rsidR="00A77B3E" w:rsidRPr="006A0F0B" w:rsidRDefault="00A77B3E" w:rsidP="006A0F0B">
      <w:pPr>
        <w:spacing w:line="360" w:lineRule="auto"/>
        <w:jc w:val="both"/>
        <w:rPr>
          <w:rFonts w:ascii="Book Antiqua" w:hAnsi="Book Antiqua"/>
        </w:rPr>
      </w:pPr>
    </w:p>
    <w:p w14:paraId="7E16B5D3" w14:textId="550E16E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Sheng</w:t>
      </w:r>
      <w:r w:rsidR="00AC5B8E">
        <w:rPr>
          <w:rFonts w:ascii="Book Antiqua" w:hAnsi="Book Antiqua" w:cs="Book Antiqua" w:hint="eastAsia"/>
          <w:b/>
          <w:bCs/>
          <w:color w:val="000000"/>
          <w:lang w:eastAsia="zh-CN"/>
        </w:rPr>
        <w:t>-Y</w:t>
      </w:r>
      <w:r w:rsidRPr="006A0F0B">
        <w:rPr>
          <w:rFonts w:ascii="Book Antiqua" w:eastAsia="Book Antiqua" w:hAnsi="Book Antiqua" w:cs="Book Antiqua"/>
          <w:b/>
          <w:bCs/>
          <w:color w:val="000000"/>
        </w:rPr>
        <w:t xml:space="preserve">i Yang, </w:t>
      </w:r>
      <w:r w:rsidR="00DD2427" w:rsidRPr="006A0F0B">
        <w:rPr>
          <w:rFonts w:ascii="Book Antiqua" w:eastAsia="Book Antiqua" w:hAnsi="Book Antiqua" w:cs="Book Antiqua"/>
          <w:b/>
          <w:bCs/>
          <w:color w:val="000000"/>
        </w:rPr>
        <w:t xml:space="preserve">Min Huang, Ge Ge, Mi Ma, </w:t>
      </w:r>
      <w:r w:rsidRPr="006A0F0B">
        <w:rPr>
          <w:rFonts w:ascii="Book Antiqua" w:eastAsia="Book Antiqua" w:hAnsi="Book Antiqua" w:cs="Book Antiqua"/>
          <w:color w:val="000000"/>
        </w:rPr>
        <w:t xml:space="preserve">Department of Epidemiology </w:t>
      </w:r>
      <w:r w:rsidR="000E16B1" w:rsidRPr="006A0F0B">
        <w:rPr>
          <w:rFonts w:ascii="Book Antiqua" w:hAnsi="Book Antiqua" w:cs="Book Antiqua"/>
          <w:color w:val="000000"/>
          <w:lang w:eastAsia="zh-CN"/>
        </w:rPr>
        <w:t>and</w:t>
      </w:r>
      <w:r w:rsidRPr="006A0F0B">
        <w:rPr>
          <w:rFonts w:ascii="Book Antiqua" w:eastAsia="Book Antiqua" w:hAnsi="Book Antiqua" w:cs="Book Antiqua"/>
          <w:color w:val="000000"/>
        </w:rPr>
        <w:t xml:space="preserve"> Biostatistics, Southeast University, Nanjing </w:t>
      </w:r>
      <w:r w:rsidR="00B66049">
        <w:rPr>
          <w:rFonts w:ascii="Book Antiqua" w:eastAsia="Book Antiqua" w:hAnsi="Book Antiqua" w:cs="Book Antiqua"/>
          <w:color w:val="000000"/>
        </w:rPr>
        <w:t>2</w:t>
      </w:r>
      <w:r w:rsidR="00B66049" w:rsidRPr="006A0F0B">
        <w:rPr>
          <w:rFonts w:ascii="Book Antiqua" w:eastAsia="Book Antiqua" w:hAnsi="Book Antiqua" w:cs="Book Antiqua"/>
          <w:color w:val="000000"/>
        </w:rPr>
        <w:t>10009</w:t>
      </w:r>
      <w:r w:rsidRPr="006A0F0B">
        <w:rPr>
          <w:rFonts w:ascii="Book Antiqua" w:eastAsia="Book Antiqua" w:hAnsi="Book Antiqua" w:cs="Book Antiqua"/>
          <w:color w:val="000000"/>
        </w:rPr>
        <w:t>, Jiangsu</w:t>
      </w:r>
      <w:r w:rsidR="000E16B1"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2D3D6F08" w14:textId="77777777" w:rsidR="00A77B3E" w:rsidRPr="006A0F0B" w:rsidRDefault="00A77B3E" w:rsidP="006A0F0B">
      <w:pPr>
        <w:spacing w:line="360" w:lineRule="auto"/>
        <w:jc w:val="both"/>
        <w:rPr>
          <w:rFonts w:ascii="Book Antiqua" w:hAnsi="Book Antiqua"/>
        </w:rPr>
      </w:pPr>
    </w:p>
    <w:p w14:paraId="4C10F7DE" w14:textId="2969E713" w:rsidR="00B66049" w:rsidRPr="006A0F0B" w:rsidRDefault="00D43503" w:rsidP="00B66049">
      <w:pPr>
        <w:spacing w:line="360" w:lineRule="auto"/>
        <w:jc w:val="both"/>
        <w:rPr>
          <w:rFonts w:ascii="Book Antiqua" w:hAnsi="Book Antiqua"/>
        </w:rPr>
      </w:pPr>
      <w:r w:rsidRPr="006A0F0B">
        <w:rPr>
          <w:rFonts w:ascii="Book Antiqua" w:eastAsia="Book Antiqua" w:hAnsi="Book Antiqua" w:cs="Book Antiqua"/>
          <w:b/>
          <w:bCs/>
          <w:color w:val="000000"/>
        </w:rPr>
        <w:t>Ai</w:t>
      </w:r>
      <w:r w:rsidR="00AC5B8E">
        <w:rPr>
          <w:rFonts w:ascii="Book Antiqua" w:hAnsi="Book Antiqua" w:cs="Book Antiqua" w:hint="eastAsia"/>
          <w:b/>
          <w:bCs/>
          <w:color w:val="000000"/>
          <w:lang w:eastAsia="zh-CN"/>
        </w:rPr>
        <w:t>-L</w:t>
      </w:r>
      <w:r w:rsidRPr="006A0F0B">
        <w:rPr>
          <w:rFonts w:ascii="Book Antiqua" w:eastAsia="Book Antiqua" w:hAnsi="Book Antiqua" w:cs="Book Antiqua"/>
          <w:b/>
          <w:bCs/>
          <w:color w:val="000000"/>
        </w:rPr>
        <w:t>ian Wang,</w:t>
      </w:r>
      <w:r w:rsidR="00B66049">
        <w:rPr>
          <w:rFonts w:ascii="Book Antiqua" w:hAnsi="Book Antiqua" w:cs="Book Antiqua" w:hint="eastAsia"/>
          <w:color w:val="000000"/>
          <w:lang w:eastAsia="zh-CN"/>
        </w:rPr>
        <w:t xml:space="preserve"> </w:t>
      </w:r>
      <w:r w:rsidR="00AC11E8" w:rsidRPr="00AC11E8">
        <w:rPr>
          <w:rFonts w:ascii="Book Antiqua" w:hAnsi="Book Antiqua" w:cs="Book Antiqua"/>
          <w:color w:val="000000"/>
          <w:lang w:eastAsia="zh-CN"/>
        </w:rPr>
        <w:t>Yaohua Community Healthcare Center, Nanjing</w:t>
      </w:r>
      <w:r w:rsidR="00B66049">
        <w:rPr>
          <w:rFonts w:ascii="Book Antiqua" w:hAnsi="Book Antiqua" w:cs="Book Antiqua"/>
          <w:color w:val="000000"/>
          <w:lang w:eastAsia="zh-CN"/>
        </w:rPr>
        <w:t xml:space="preserve"> 210046</w:t>
      </w:r>
      <w:r w:rsidR="00AC11E8" w:rsidRPr="00AC11E8">
        <w:rPr>
          <w:rFonts w:ascii="Book Antiqua" w:hAnsi="Book Antiqua" w:cs="Book Antiqua"/>
          <w:color w:val="000000"/>
          <w:lang w:eastAsia="zh-CN"/>
        </w:rPr>
        <w:t xml:space="preserve">, </w:t>
      </w:r>
      <w:r w:rsidR="00B66049" w:rsidRPr="006A0F0B">
        <w:rPr>
          <w:rFonts w:ascii="Book Antiqua" w:eastAsia="Book Antiqua" w:hAnsi="Book Antiqua" w:cs="Book Antiqua"/>
          <w:color w:val="000000"/>
        </w:rPr>
        <w:t>Jiangsu</w:t>
      </w:r>
      <w:r w:rsidR="00B66049" w:rsidRPr="006A0F0B">
        <w:rPr>
          <w:rFonts w:ascii="Book Antiqua" w:hAnsi="Book Antiqua" w:cs="Book Antiqua"/>
          <w:color w:val="000000"/>
          <w:lang w:eastAsia="zh-CN"/>
        </w:rPr>
        <w:t xml:space="preserve"> Province</w:t>
      </w:r>
      <w:r w:rsidR="00B66049" w:rsidRPr="006A0F0B">
        <w:rPr>
          <w:rFonts w:ascii="Book Antiqua" w:eastAsia="Book Antiqua" w:hAnsi="Book Antiqua" w:cs="Book Antiqua"/>
          <w:color w:val="000000"/>
        </w:rPr>
        <w:t>, China</w:t>
      </w:r>
    </w:p>
    <w:p w14:paraId="34ED8310" w14:textId="77777777" w:rsidR="00A77B3E" w:rsidRPr="006A0F0B" w:rsidRDefault="00A77B3E" w:rsidP="006A0F0B">
      <w:pPr>
        <w:spacing w:line="360" w:lineRule="auto"/>
        <w:jc w:val="both"/>
        <w:rPr>
          <w:rFonts w:ascii="Book Antiqua" w:hAnsi="Book Antiqua"/>
        </w:rPr>
      </w:pPr>
    </w:p>
    <w:p w14:paraId="16C9C186" w14:textId="50E7BED3"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Hong Zhi, </w:t>
      </w:r>
      <w:r w:rsidRPr="006A0F0B">
        <w:rPr>
          <w:rFonts w:ascii="Book Antiqua" w:eastAsia="Book Antiqua" w:hAnsi="Book Antiqua" w:cs="Book Antiqua"/>
          <w:color w:val="000000"/>
        </w:rPr>
        <w:t>Department of Cardiology, Zhong</w:t>
      </w:r>
      <w:r w:rsidR="00367BE7">
        <w:rPr>
          <w:rFonts w:ascii="Book Antiqua" w:hAnsi="Book Antiqua" w:cs="Book Antiqua" w:hint="eastAsia"/>
          <w:color w:val="000000"/>
          <w:lang w:eastAsia="zh-CN"/>
        </w:rPr>
        <w:t>d</w:t>
      </w:r>
      <w:r w:rsidRPr="006A0F0B">
        <w:rPr>
          <w:rFonts w:ascii="Book Antiqua" w:eastAsia="Book Antiqua" w:hAnsi="Book Antiqua" w:cs="Book Antiqua"/>
          <w:color w:val="000000"/>
        </w:rPr>
        <w:t xml:space="preserve">a Hospital, </w:t>
      </w:r>
      <w:r w:rsidR="00BD3089" w:rsidRPr="006A0F0B">
        <w:rPr>
          <w:rFonts w:ascii="Book Antiqua" w:eastAsia="Book Antiqua" w:hAnsi="Book Antiqua" w:cs="Book Antiqua"/>
          <w:color w:val="000000"/>
        </w:rPr>
        <w:t>N</w:t>
      </w:r>
      <w:r w:rsidR="00B05CD3">
        <w:rPr>
          <w:rFonts w:ascii="Book Antiqua" w:hAnsi="Book Antiqua" w:cs="Book Antiqua" w:hint="eastAsia"/>
          <w:color w:val="000000"/>
          <w:lang w:eastAsia="zh-CN"/>
        </w:rPr>
        <w:t>an</w:t>
      </w:r>
      <w:r w:rsidR="00BD3089" w:rsidRPr="006A0F0B">
        <w:rPr>
          <w:rFonts w:ascii="Book Antiqua" w:eastAsia="Book Antiqua" w:hAnsi="Book Antiqua" w:cs="Book Antiqua"/>
          <w:color w:val="000000"/>
        </w:rPr>
        <w:t>jing</w:t>
      </w:r>
      <w:r w:rsidRPr="006A0F0B">
        <w:rPr>
          <w:rFonts w:ascii="Book Antiqua" w:eastAsia="Book Antiqua" w:hAnsi="Book Antiqua" w:cs="Book Antiqua"/>
          <w:color w:val="000000"/>
        </w:rPr>
        <w:t xml:space="preserve"> 210009, </w:t>
      </w:r>
      <w:r w:rsidR="00346B83" w:rsidRPr="006A0F0B">
        <w:rPr>
          <w:rFonts w:ascii="Book Antiqua" w:eastAsia="Book Antiqua" w:hAnsi="Book Antiqua" w:cs="Book Antiqua"/>
          <w:color w:val="000000"/>
        </w:rPr>
        <w:t>Jiangsu</w:t>
      </w:r>
      <w:r w:rsidR="00346B83"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5511FACF" w14:textId="77777777" w:rsidR="00A77B3E" w:rsidRPr="006A0F0B" w:rsidRDefault="00A77B3E" w:rsidP="006A0F0B">
      <w:pPr>
        <w:spacing w:line="360" w:lineRule="auto"/>
        <w:jc w:val="both"/>
        <w:rPr>
          <w:rFonts w:ascii="Book Antiqua" w:hAnsi="Book Antiqua"/>
        </w:rPr>
      </w:pPr>
    </w:p>
    <w:p w14:paraId="2DCFBBD4" w14:textId="0CD41D1B" w:rsidR="00A77B3E" w:rsidRPr="006A0F0B" w:rsidRDefault="00D43503"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b/>
          <w:bCs/>
          <w:color w:val="000000"/>
        </w:rPr>
        <w:t>Li</w:t>
      </w:r>
      <w:r w:rsidR="00AC5B8E">
        <w:rPr>
          <w:rFonts w:ascii="Book Antiqua" w:hAnsi="Book Antiqua" w:cs="Book Antiqua" w:hint="eastAsia"/>
          <w:b/>
          <w:bCs/>
          <w:color w:val="000000"/>
          <w:lang w:eastAsia="zh-CN"/>
        </w:rPr>
        <w:t>-N</w:t>
      </w:r>
      <w:r w:rsidRPr="006A0F0B">
        <w:rPr>
          <w:rFonts w:ascii="Book Antiqua" w:eastAsia="Book Antiqua" w:hAnsi="Book Antiqua" w:cs="Book Antiqua"/>
          <w:b/>
          <w:bCs/>
          <w:color w:val="000000"/>
        </w:rPr>
        <w:t xml:space="preserve">a Wang, </w:t>
      </w:r>
      <w:r w:rsidRPr="006A0F0B">
        <w:rPr>
          <w:rFonts w:ascii="Book Antiqua" w:eastAsia="Book Antiqua" w:hAnsi="Book Antiqua" w:cs="Book Antiqua"/>
          <w:color w:val="000000"/>
        </w:rPr>
        <w:t xml:space="preserve">School of Public Health, Southeast </w:t>
      </w:r>
      <w:r w:rsidR="00E45BDF" w:rsidRPr="006A0F0B">
        <w:rPr>
          <w:rFonts w:ascii="Book Antiqua" w:eastAsia="Book Antiqua" w:hAnsi="Book Antiqua" w:cs="Book Antiqua"/>
          <w:color w:val="000000"/>
        </w:rPr>
        <w:t>University</w:t>
      </w:r>
      <w:r w:rsidRPr="006A0F0B">
        <w:rPr>
          <w:rFonts w:ascii="Book Antiqua" w:eastAsia="Book Antiqua" w:hAnsi="Book Antiqua" w:cs="Book Antiqua"/>
          <w:color w:val="000000"/>
        </w:rPr>
        <w:t xml:space="preserve">, Nanjing 210009, </w:t>
      </w:r>
      <w:r w:rsidR="003829C2" w:rsidRPr="006A0F0B">
        <w:rPr>
          <w:rFonts w:ascii="Book Antiqua" w:eastAsia="Book Antiqua" w:hAnsi="Book Antiqua" w:cs="Book Antiqua"/>
          <w:color w:val="000000"/>
        </w:rPr>
        <w:t>Jiangsu</w:t>
      </w:r>
      <w:r w:rsidR="003829C2"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15658BAF" w14:textId="77777777" w:rsidR="00A77B3E" w:rsidRPr="006A0F0B" w:rsidRDefault="00A77B3E" w:rsidP="006A0F0B">
      <w:pPr>
        <w:spacing w:line="360" w:lineRule="auto"/>
        <w:jc w:val="both"/>
        <w:rPr>
          <w:rFonts w:ascii="Book Antiqua" w:hAnsi="Book Antiqua"/>
        </w:rPr>
      </w:pPr>
    </w:p>
    <w:p w14:paraId="73AC7FFA" w14:textId="0AE533D2" w:rsidR="00A77B3E" w:rsidRPr="00E871CF" w:rsidRDefault="00D43503" w:rsidP="006A0F0B">
      <w:pPr>
        <w:spacing w:line="360" w:lineRule="auto"/>
        <w:jc w:val="both"/>
        <w:rPr>
          <w:rFonts w:ascii="Book Antiqua" w:hAnsi="Book Antiqua"/>
          <w:lang w:eastAsia="zh-CN"/>
        </w:rPr>
      </w:pPr>
      <w:r w:rsidRPr="006A0F0B">
        <w:rPr>
          <w:rFonts w:ascii="Book Antiqua" w:eastAsia="Book Antiqua" w:hAnsi="Book Antiqua" w:cs="Book Antiqua"/>
          <w:b/>
          <w:bCs/>
          <w:color w:val="000000"/>
        </w:rPr>
        <w:t xml:space="preserve">Author contributions: </w:t>
      </w:r>
      <w:r w:rsidRPr="006A0F0B">
        <w:rPr>
          <w:rFonts w:ascii="Book Antiqua" w:eastAsia="Book Antiqua" w:hAnsi="Book Antiqua" w:cs="Book Antiqua"/>
          <w:color w:val="000000"/>
        </w:rPr>
        <w:t xml:space="preserve">Yang SY and Huang M </w:t>
      </w:r>
      <w:r w:rsidR="001F2AAA">
        <w:rPr>
          <w:rFonts w:ascii="Book Antiqua" w:eastAsia="Book Antiqua" w:hAnsi="Book Antiqua" w:cs="Book Antiqua"/>
          <w:color w:val="000000"/>
        </w:rPr>
        <w:t>designed</w:t>
      </w:r>
      <w:r w:rsidR="001F2AAA" w:rsidRPr="006A0F0B">
        <w:rPr>
          <w:rFonts w:ascii="Book Antiqua" w:eastAsia="Book Antiqua" w:hAnsi="Book Antiqua" w:cs="Book Antiqua"/>
          <w:color w:val="000000"/>
        </w:rPr>
        <w:t xml:space="preserve"> </w:t>
      </w:r>
      <w:r w:rsidRPr="006A0F0B">
        <w:rPr>
          <w:rFonts w:ascii="Book Antiqua" w:eastAsia="Book Antiqua" w:hAnsi="Book Antiqua" w:cs="Book Antiqua"/>
          <w:color w:val="000000"/>
        </w:rPr>
        <w:t xml:space="preserve">the search strategy, </w:t>
      </w:r>
      <w:r w:rsidR="001F2AAA">
        <w:rPr>
          <w:rFonts w:ascii="Book Antiqua" w:eastAsia="Book Antiqua" w:hAnsi="Book Antiqua" w:cs="Book Antiqua"/>
          <w:color w:val="000000"/>
        </w:rPr>
        <w:t>performed the literature search</w:t>
      </w:r>
      <w:r w:rsidRPr="006A0F0B">
        <w:rPr>
          <w:rFonts w:ascii="Book Antiqua" w:eastAsia="Book Antiqua" w:hAnsi="Book Antiqua" w:cs="Book Antiqua"/>
          <w:color w:val="000000"/>
        </w:rPr>
        <w:t xml:space="preserve"> and collect</w:t>
      </w:r>
      <w:r w:rsidR="00CC717A" w:rsidRPr="00DA7F6C">
        <w:rPr>
          <w:rFonts w:ascii="Book Antiqua" w:eastAsia="Book Antiqua" w:hAnsi="Book Antiqua" w:cs="Book Antiqua" w:hint="eastAsia"/>
          <w:color w:val="000000"/>
        </w:rPr>
        <w:t>ed</w:t>
      </w:r>
      <w:r w:rsidRPr="006A0F0B">
        <w:rPr>
          <w:rFonts w:ascii="Book Antiqua" w:eastAsia="Book Antiqua" w:hAnsi="Book Antiqua" w:cs="Book Antiqua"/>
          <w:color w:val="000000"/>
        </w:rPr>
        <w:t xml:space="preserve"> the data; Yang SY wrote the manuscript; Ma M checked the data; Ge G performed quality assessment and </w:t>
      </w:r>
      <w:r w:rsidR="001F2AAA">
        <w:rPr>
          <w:rFonts w:ascii="Book Antiqua" w:eastAsia="Book Antiqua" w:hAnsi="Book Antiqua" w:cs="Book Antiqua"/>
          <w:color w:val="000000"/>
        </w:rPr>
        <w:t xml:space="preserve">reviewed </w:t>
      </w:r>
      <w:r w:rsidRPr="006A0F0B">
        <w:rPr>
          <w:rFonts w:ascii="Book Antiqua" w:eastAsia="Book Antiqua" w:hAnsi="Book Antiqua" w:cs="Book Antiqua"/>
          <w:color w:val="000000"/>
        </w:rPr>
        <w:t>the level of evidence; Wang LN designed the project</w:t>
      </w:r>
      <w:r w:rsidR="004C532E">
        <w:rPr>
          <w:rFonts w:ascii="Book Antiqua" w:hAnsi="Book Antiqua" w:cs="Book Antiqua" w:hint="eastAsia"/>
          <w:color w:val="000000"/>
          <w:lang w:eastAsia="zh-CN"/>
        </w:rPr>
        <w:t xml:space="preserve"> and</w:t>
      </w:r>
      <w:r w:rsidRPr="006A0F0B">
        <w:rPr>
          <w:rFonts w:ascii="Book Antiqua" w:eastAsia="Book Antiqua" w:hAnsi="Book Antiqua" w:cs="Book Antiqua"/>
          <w:color w:val="000000"/>
        </w:rPr>
        <w:t xml:space="preserve"> edited the manuscript</w:t>
      </w:r>
      <w:r w:rsidR="004C532E">
        <w:rPr>
          <w:rFonts w:ascii="Book Antiqua" w:hAnsi="Book Antiqua" w:cs="Book Antiqua" w:hint="eastAsia"/>
          <w:color w:val="000000"/>
          <w:lang w:eastAsia="zh-CN"/>
        </w:rPr>
        <w:t xml:space="preserve">; </w:t>
      </w:r>
      <w:proofErr w:type="spellStart"/>
      <w:r w:rsidRPr="006A0F0B">
        <w:rPr>
          <w:rFonts w:ascii="Book Antiqua" w:eastAsia="Book Antiqua" w:hAnsi="Book Antiqua" w:cs="Book Antiqua"/>
          <w:color w:val="000000"/>
        </w:rPr>
        <w:t>Zhi</w:t>
      </w:r>
      <w:proofErr w:type="spellEnd"/>
      <w:r w:rsidRPr="006A0F0B">
        <w:rPr>
          <w:rFonts w:ascii="Book Antiqua" w:eastAsia="Book Antiqua" w:hAnsi="Book Antiqua" w:cs="Book Antiqua"/>
          <w:color w:val="000000"/>
        </w:rPr>
        <w:t xml:space="preserve"> H helped </w:t>
      </w:r>
      <w:r w:rsidR="001F2AAA">
        <w:rPr>
          <w:rFonts w:ascii="Book Antiqua" w:eastAsia="Book Antiqua" w:hAnsi="Book Antiqua" w:cs="Book Antiqua"/>
          <w:color w:val="000000"/>
        </w:rPr>
        <w:t>revised the manuscript for</w:t>
      </w:r>
      <w:r w:rsidRPr="006A0F0B">
        <w:rPr>
          <w:rFonts w:ascii="Book Antiqua" w:eastAsia="Book Antiqua" w:hAnsi="Book Antiqua" w:cs="Book Antiqua"/>
          <w:color w:val="000000"/>
        </w:rPr>
        <w:t xml:space="preserve"> language; </w:t>
      </w:r>
      <w:r w:rsidR="004C532E">
        <w:rPr>
          <w:rFonts w:ascii="Book Antiqua" w:hAnsi="Book Antiqua" w:cs="Book Antiqua" w:hint="eastAsia"/>
          <w:color w:val="000000"/>
          <w:lang w:eastAsia="zh-CN"/>
        </w:rPr>
        <w:t xml:space="preserve">Wang AL </w:t>
      </w:r>
      <w:r w:rsidR="004C532E" w:rsidRPr="00E871CF">
        <w:rPr>
          <w:rFonts w:ascii="Book Antiqua" w:eastAsia="Book Antiqua" w:hAnsi="Book Antiqua" w:cs="Book Antiqua"/>
          <w:color w:val="000000"/>
        </w:rPr>
        <w:t>checked the data</w:t>
      </w:r>
      <w:r w:rsidR="004C532E" w:rsidRPr="006A0F0B">
        <w:rPr>
          <w:rFonts w:ascii="Book Antiqua" w:eastAsia="Book Antiqua" w:hAnsi="Book Antiqua" w:cs="Book Antiqua"/>
          <w:color w:val="000000"/>
        </w:rPr>
        <w:t>;</w:t>
      </w:r>
      <w:r w:rsidR="004C532E">
        <w:rPr>
          <w:rFonts w:ascii="Book Antiqua" w:hAnsi="Book Antiqua" w:cs="Book Antiqua" w:hint="eastAsia"/>
          <w:color w:val="000000"/>
          <w:lang w:eastAsia="zh-CN"/>
        </w:rPr>
        <w:t xml:space="preserve"> </w:t>
      </w:r>
      <w:r w:rsidR="004E7096">
        <w:rPr>
          <w:rFonts w:ascii="Book Antiqua" w:hAnsi="Book Antiqua" w:cs="Book Antiqua" w:hint="eastAsia"/>
          <w:color w:val="000000"/>
          <w:lang w:eastAsia="zh-CN"/>
        </w:rPr>
        <w:t>a</w:t>
      </w:r>
      <w:r w:rsidRPr="006A0F0B">
        <w:rPr>
          <w:rFonts w:ascii="Book Antiqua" w:eastAsia="Book Antiqua" w:hAnsi="Book Antiqua" w:cs="Book Antiqua"/>
          <w:color w:val="000000"/>
        </w:rPr>
        <w:t>ll authors read and approved the manuscript</w:t>
      </w:r>
      <w:r w:rsidR="00E871CF">
        <w:rPr>
          <w:rFonts w:ascii="Book Antiqua" w:hAnsi="Book Antiqua" w:cs="Book Antiqua" w:hint="eastAsia"/>
          <w:color w:val="000000"/>
          <w:lang w:eastAsia="zh-CN"/>
        </w:rPr>
        <w:t>.</w:t>
      </w:r>
    </w:p>
    <w:p w14:paraId="3BB69DFF" w14:textId="77777777" w:rsidR="00A77B3E" w:rsidRPr="006A0F0B" w:rsidRDefault="00A77B3E" w:rsidP="006A0F0B">
      <w:pPr>
        <w:spacing w:line="360" w:lineRule="auto"/>
        <w:jc w:val="both"/>
        <w:rPr>
          <w:rFonts w:ascii="Book Antiqua" w:hAnsi="Book Antiqua"/>
        </w:rPr>
      </w:pPr>
    </w:p>
    <w:p w14:paraId="67D802FF" w14:textId="474095D4"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Supported by </w:t>
      </w:r>
      <w:r w:rsidRPr="006A0F0B">
        <w:rPr>
          <w:rFonts w:ascii="Book Antiqua" w:eastAsia="Book Antiqua" w:hAnsi="Book Antiqua" w:cs="Book Antiqua"/>
          <w:color w:val="000000"/>
          <w:shd w:val="clear" w:color="auto" w:fill="FFFFFF"/>
        </w:rPr>
        <w:t>National Natural Science Foundation of China</w:t>
      </w:r>
      <w:r w:rsidR="00E45BDF">
        <w:rPr>
          <w:rFonts w:ascii="Book Antiqua" w:hAnsi="Book Antiqua" w:cs="Book Antiqua" w:hint="eastAsia"/>
          <w:color w:val="000000"/>
          <w:shd w:val="clear" w:color="auto" w:fill="FFFFFF"/>
          <w:lang w:eastAsia="zh-CN"/>
        </w:rPr>
        <w:t xml:space="preserve">, No. </w:t>
      </w:r>
      <w:r w:rsidRPr="006A0F0B">
        <w:rPr>
          <w:rFonts w:ascii="Book Antiqua" w:eastAsia="Book Antiqua" w:hAnsi="Book Antiqua" w:cs="Book Antiqua"/>
          <w:color w:val="000000"/>
          <w:shd w:val="clear" w:color="auto" w:fill="FFFFFF"/>
        </w:rPr>
        <w:t>81673259</w:t>
      </w:r>
      <w:r w:rsidR="00E45BDF">
        <w:rPr>
          <w:rFonts w:ascii="Book Antiqua" w:hAnsi="Book Antiqua" w:cs="Book Antiqua" w:hint="eastAsia"/>
          <w:color w:val="000000"/>
          <w:shd w:val="clear" w:color="auto" w:fill="FFFFFF"/>
          <w:lang w:eastAsia="zh-CN"/>
        </w:rPr>
        <w:t>;</w:t>
      </w:r>
      <w:r w:rsidRPr="006A0F0B">
        <w:rPr>
          <w:rFonts w:ascii="Book Antiqua" w:eastAsia="Book Antiqua" w:hAnsi="Book Antiqua" w:cs="Book Antiqua"/>
          <w:color w:val="000000"/>
          <w:shd w:val="clear" w:color="auto" w:fill="FFFFFF"/>
        </w:rPr>
        <w:t xml:space="preserve"> and Natural Science Foundation of Jiangsu Province, China</w:t>
      </w:r>
      <w:r w:rsidR="00E45BDF">
        <w:rPr>
          <w:rFonts w:ascii="Book Antiqua" w:hAnsi="Book Antiqua" w:cs="Book Antiqua" w:hint="eastAsia"/>
          <w:color w:val="000000"/>
          <w:shd w:val="clear" w:color="auto" w:fill="FFFFFF"/>
          <w:lang w:eastAsia="zh-CN"/>
        </w:rPr>
        <w:t xml:space="preserve">, No. </w:t>
      </w:r>
      <w:r w:rsidR="00E45BDF">
        <w:rPr>
          <w:rFonts w:ascii="Book Antiqua" w:eastAsia="Book Antiqua" w:hAnsi="Book Antiqua" w:cs="Book Antiqua"/>
          <w:color w:val="000000"/>
          <w:shd w:val="clear" w:color="auto" w:fill="FFFFFF"/>
        </w:rPr>
        <w:t>BK20161435</w:t>
      </w:r>
      <w:r w:rsidRPr="006A0F0B">
        <w:rPr>
          <w:rFonts w:ascii="Book Antiqua" w:eastAsia="Book Antiqua" w:hAnsi="Book Antiqua" w:cs="Book Antiqua"/>
          <w:color w:val="000000"/>
          <w:shd w:val="clear" w:color="auto" w:fill="FFFFFF"/>
        </w:rPr>
        <w:t>.</w:t>
      </w:r>
    </w:p>
    <w:p w14:paraId="64F7D5CA" w14:textId="77777777" w:rsidR="00A77B3E" w:rsidRPr="006A0F0B" w:rsidRDefault="00A77B3E" w:rsidP="006A0F0B">
      <w:pPr>
        <w:spacing w:line="360" w:lineRule="auto"/>
        <w:jc w:val="both"/>
        <w:rPr>
          <w:rFonts w:ascii="Book Antiqua" w:hAnsi="Book Antiqua"/>
        </w:rPr>
      </w:pPr>
    </w:p>
    <w:p w14:paraId="12D18878" w14:textId="5303C5B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Corresponding author: Li</w:t>
      </w:r>
      <w:r w:rsidR="00F369B7">
        <w:rPr>
          <w:rFonts w:ascii="Book Antiqua" w:hAnsi="Book Antiqua" w:cs="Book Antiqua" w:hint="eastAsia"/>
          <w:b/>
          <w:bCs/>
          <w:color w:val="000000"/>
          <w:lang w:eastAsia="zh-CN"/>
        </w:rPr>
        <w:t>-N</w:t>
      </w:r>
      <w:r w:rsidRPr="006A0F0B">
        <w:rPr>
          <w:rFonts w:ascii="Book Antiqua" w:eastAsia="Book Antiqua" w:hAnsi="Book Antiqua" w:cs="Book Antiqua"/>
          <w:b/>
          <w:bCs/>
          <w:color w:val="000000"/>
        </w:rPr>
        <w:t xml:space="preserve">a Wang, Doctor, Associate Professor, </w:t>
      </w:r>
      <w:r w:rsidR="009B68A1" w:rsidRPr="006A0F0B">
        <w:rPr>
          <w:rFonts w:ascii="Book Antiqua" w:eastAsia="Book Antiqua" w:hAnsi="Book Antiqua" w:cs="Book Antiqua"/>
          <w:color w:val="000000"/>
        </w:rPr>
        <w:t xml:space="preserve">School of Public Health, Southeast University, </w:t>
      </w:r>
      <w:r w:rsidR="009B68A1">
        <w:rPr>
          <w:rFonts w:ascii="Book Antiqua" w:hAnsi="Book Antiqua" w:cs="Book Antiqua" w:hint="eastAsia"/>
          <w:color w:val="000000"/>
          <w:lang w:eastAsia="zh-CN"/>
        </w:rPr>
        <w:t>No.</w:t>
      </w:r>
      <w:r w:rsidR="009B68A1" w:rsidRPr="006A0F0B">
        <w:rPr>
          <w:rFonts w:ascii="Book Antiqua" w:eastAsia="Book Antiqua" w:hAnsi="Book Antiqua" w:cs="Book Antiqua"/>
          <w:color w:val="000000"/>
        </w:rPr>
        <w:t xml:space="preserve"> 87 Ding Jiaqiao R</w:t>
      </w:r>
      <w:r w:rsidR="009B68A1">
        <w:rPr>
          <w:rFonts w:ascii="Book Antiqua" w:hAnsi="Book Antiqua" w:cs="Book Antiqua" w:hint="eastAsia"/>
          <w:color w:val="000000"/>
          <w:lang w:eastAsia="zh-CN"/>
        </w:rPr>
        <w:t>oa</w:t>
      </w:r>
      <w:r w:rsidR="009B68A1" w:rsidRPr="006A0F0B">
        <w:rPr>
          <w:rFonts w:ascii="Book Antiqua" w:eastAsia="Book Antiqua" w:hAnsi="Book Antiqua" w:cs="Book Antiqua"/>
          <w:color w:val="000000"/>
        </w:rPr>
        <w:t>d, Nanjing 210009, Jiangsu</w:t>
      </w:r>
      <w:r w:rsidR="009B68A1" w:rsidRPr="006A0F0B">
        <w:rPr>
          <w:rFonts w:ascii="Book Antiqua" w:hAnsi="Book Antiqua" w:cs="Book Antiqua"/>
          <w:color w:val="000000"/>
          <w:lang w:eastAsia="zh-CN"/>
        </w:rPr>
        <w:t xml:space="preserve"> Province</w:t>
      </w:r>
      <w:r w:rsidR="009B68A1" w:rsidRPr="006A0F0B">
        <w:rPr>
          <w:rFonts w:ascii="Book Antiqua" w:eastAsia="Book Antiqua" w:hAnsi="Book Antiqua" w:cs="Book Antiqua"/>
          <w:color w:val="000000"/>
        </w:rPr>
        <w:t>, China</w:t>
      </w:r>
      <w:r w:rsidRPr="006A0F0B">
        <w:rPr>
          <w:rFonts w:ascii="Book Antiqua" w:eastAsia="Book Antiqua" w:hAnsi="Book Antiqua" w:cs="Book Antiqua"/>
          <w:color w:val="000000"/>
        </w:rPr>
        <w:t>. lnwang@seu.edu.cn</w:t>
      </w:r>
    </w:p>
    <w:p w14:paraId="0B6D0E28" w14:textId="77777777" w:rsidR="00A77B3E" w:rsidRPr="006A0F0B" w:rsidRDefault="00A77B3E" w:rsidP="006A0F0B">
      <w:pPr>
        <w:spacing w:line="360" w:lineRule="auto"/>
        <w:jc w:val="both"/>
        <w:rPr>
          <w:rFonts w:ascii="Book Antiqua" w:hAnsi="Book Antiqua"/>
        </w:rPr>
      </w:pPr>
    </w:p>
    <w:p w14:paraId="71C4CE99"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Received: </w:t>
      </w:r>
      <w:r w:rsidRPr="006A0F0B">
        <w:rPr>
          <w:rFonts w:ascii="Book Antiqua" w:eastAsia="Book Antiqua" w:hAnsi="Book Antiqua" w:cs="Book Antiqua"/>
          <w:color w:val="000000"/>
        </w:rPr>
        <w:t>September 2, 2021</w:t>
      </w:r>
    </w:p>
    <w:p w14:paraId="2636BB05" w14:textId="7FFB86C1"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Revised: </w:t>
      </w:r>
      <w:r w:rsidR="00FB72D9" w:rsidRPr="006A0F0B">
        <w:rPr>
          <w:rFonts w:ascii="Book Antiqua" w:hAnsi="Book Antiqua"/>
        </w:rPr>
        <w:t>October 26, 2021</w:t>
      </w:r>
    </w:p>
    <w:p w14:paraId="1CB176FA" w14:textId="6817C089"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Accepted: </w:t>
      </w:r>
      <w:ins w:id="0" w:author="Liansheng Ma" w:date="2021-12-23T03:32:00Z">
        <w:r w:rsidR="00E04808" w:rsidRPr="00E04808">
          <w:rPr>
            <w:rFonts w:ascii="Book Antiqua" w:eastAsia="Book Antiqua" w:hAnsi="Book Antiqua" w:cs="Book Antiqua"/>
            <w:b/>
            <w:bCs/>
            <w:color w:val="000000"/>
          </w:rPr>
          <w:t>December 23, 2021</w:t>
        </w:r>
      </w:ins>
    </w:p>
    <w:p w14:paraId="5F2E0539"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Published online: </w:t>
      </w:r>
    </w:p>
    <w:p w14:paraId="038B4296" w14:textId="77777777" w:rsidR="00A77B3E" w:rsidRPr="006A0F0B" w:rsidRDefault="00A77B3E" w:rsidP="006A0F0B">
      <w:pPr>
        <w:spacing w:line="360" w:lineRule="auto"/>
        <w:jc w:val="both"/>
        <w:rPr>
          <w:rFonts w:ascii="Book Antiqua" w:hAnsi="Book Antiqua"/>
        </w:rPr>
        <w:sectPr w:rsidR="00A77B3E" w:rsidRPr="006A0F0B">
          <w:footerReference w:type="default" r:id="rId6"/>
          <w:pgSz w:w="12240" w:h="15840"/>
          <w:pgMar w:top="1440" w:right="1440" w:bottom="1440" w:left="1440" w:header="720" w:footer="720" w:gutter="0"/>
          <w:cols w:space="720"/>
          <w:docGrid w:linePitch="360"/>
        </w:sectPr>
      </w:pPr>
    </w:p>
    <w:p w14:paraId="1086370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Abstract</w:t>
      </w:r>
    </w:p>
    <w:p w14:paraId="07F9ECC6"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BACKGROUND</w:t>
      </w:r>
    </w:p>
    <w:p w14:paraId="19FD2A9E" w14:textId="5F7518DD"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 xml:space="preserve">The increased stroke risk associated with atrial fibrillation (AF) burden exceeding 5 </w:t>
      </w:r>
      <w:r w:rsidR="005E4FC0">
        <w:rPr>
          <w:rFonts w:ascii="Book Antiqua" w:eastAsia="Book Antiqua" w:hAnsi="Book Antiqua" w:cs="Book Antiqua"/>
          <w:color w:val="000000"/>
        </w:rPr>
        <w:t>min</w:t>
      </w:r>
      <w:r w:rsidRPr="006A0F0B">
        <w:rPr>
          <w:rFonts w:ascii="Book Antiqua" w:eastAsia="Book Antiqua" w:hAnsi="Book Antiqua" w:cs="Book Antiqua"/>
          <w:color w:val="000000"/>
        </w:rPr>
        <w:t xml:space="preserve"> is a matter of debate. In addition, the potential linear or nonlinear relationship between AF burden and stroke risk has been largely unexplored.</w:t>
      </w:r>
    </w:p>
    <w:p w14:paraId="2058BC34" w14:textId="77777777" w:rsidR="00A77B3E" w:rsidRPr="006A0F0B" w:rsidRDefault="00A77B3E" w:rsidP="006A0F0B">
      <w:pPr>
        <w:spacing w:line="360" w:lineRule="auto"/>
        <w:jc w:val="both"/>
        <w:rPr>
          <w:rFonts w:ascii="Book Antiqua" w:hAnsi="Book Antiqua"/>
        </w:rPr>
      </w:pPr>
    </w:p>
    <w:p w14:paraId="0738D15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AIM</w:t>
      </w:r>
    </w:p>
    <w:p w14:paraId="29C39DCB" w14:textId="7AE963D1"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To determine the association between AF burden</w:t>
      </w:r>
      <w:r w:rsidR="005E4FC0">
        <w:rPr>
          <w:rFonts w:ascii="Book Antiqua" w:hAnsi="Book Antiqua" w:cs="Book Antiqua" w:hint="eastAsia"/>
          <w:color w:val="000000"/>
          <w:lang w:eastAsia="zh-CN"/>
        </w:rPr>
        <w:t xml:space="preserve"> </w:t>
      </w:r>
      <w:r w:rsidR="005E4FC0">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 the potential dose-response relationship between these two factors</w:t>
      </w:r>
      <w:r w:rsidR="00D43503" w:rsidRPr="006A0F0B">
        <w:rPr>
          <w:rFonts w:ascii="Book Antiqua" w:eastAsia="Book Antiqua" w:hAnsi="Book Antiqua" w:cs="Book Antiqua"/>
          <w:color w:val="000000"/>
        </w:rPr>
        <w:t xml:space="preserve">. </w:t>
      </w:r>
    </w:p>
    <w:p w14:paraId="50894E82" w14:textId="77777777" w:rsidR="00A77B3E" w:rsidRPr="006A0F0B" w:rsidRDefault="00A77B3E" w:rsidP="006A0F0B">
      <w:pPr>
        <w:spacing w:line="360" w:lineRule="auto"/>
        <w:jc w:val="both"/>
        <w:rPr>
          <w:rFonts w:ascii="Book Antiqua" w:hAnsi="Book Antiqua"/>
        </w:rPr>
      </w:pPr>
    </w:p>
    <w:p w14:paraId="3E95C24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METHODS</w:t>
      </w:r>
    </w:p>
    <w:p w14:paraId="6177DD16" w14:textId="5152BF7F"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Sixteen stu</w:t>
      </w:r>
      <w:r w:rsidR="005E4FC0">
        <w:rPr>
          <w:rFonts w:ascii="Book Antiqua" w:eastAsia="Book Antiqua" w:hAnsi="Book Antiqua" w:cs="Book Antiqua"/>
          <w:color w:val="000000"/>
        </w:rPr>
        <w:t>dies from six databases with 53</w:t>
      </w:r>
      <w:r w:rsidRPr="006A0F0B">
        <w:rPr>
          <w:rFonts w:ascii="Book Antiqua" w:eastAsia="Book Antiqua" w:hAnsi="Book Antiqua" w:cs="Book Antiqua"/>
          <w:color w:val="000000"/>
        </w:rPr>
        <w:t xml:space="preserve">141 subjects (mean age 65 years) were included. </w:t>
      </w:r>
      <w:r w:rsidR="001F2AAA">
        <w:rPr>
          <w:rFonts w:ascii="Book Antiqua" w:eastAsia="Book Antiqua" w:hAnsi="Book Antiqua" w:cs="Book Antiqua"/>
          <w:color w:val="000000"/>
        </w:rPr>
        <w:t>Fifteen</w:t>
      </w:r>
      <w:r w:rsidRPr="006A0F0B">
        <w:rPr>
          <w:rFonts w:ascii="Book Antiqua" w:eastAsia="Book Antiqua" w:hAnsi="Book Antiqua" w:cs="Book Antiqua"/>
          <w:color w:val="000000"/>
        </w:rPr>
        <w:t xml:space="preserve"> studies were observational studies</w:t>
      </w:r>
      <w:r w:rsidR="001F2AAA">
        <w:rPr>
          <w:rFonts w:ascii="Book Antiqua" w:eastAsia="Book Antiqua" w:hAnsi="Book Antiqua" w:cs="Book Antiqua"/>
          <w:color w:val="000000"/>
        </w:rPr>
        <w:t>,</w:t>
      </w:r>
      <w:r w:rsidRPr="006A0F0B">
        <w:rPr>
          <w:rFonts w:ascii="Book Antiqua" w:eastAsia="Book Antiqua" w:hAnsi="Book Antiqua" w:cs="Book Antiqua"/>
          <w:color w:val="000000"/>
        </w:rPr>
        <w:t xml:space="preserve"> and</w:t>
      </w:r>
      <w:r w:rsidR="001F2AAA">
        <w:rPr>
          <w:rFonts w:ascii="Book Antiqua" w:eastAsia="Book Antiqua" w:hAnsi="Book Antiqua" w:cs="Book Antiqua"/>
          <w:color w:val="000000"/>
        </w:rPr>
        <w:t xml:space="preserve"> one</w:t>
      </w:r>
      <w:r w:rsidRPr="006A0F0B">
        <w:rPr>
          <w:rFonts w:ascii="Book Antiqua" w:eastAsia="Book Antiqua" w:hAnsi="Book Antiqua" w:cs="Book Antiqua"/>
          <w:color w:val="000000"/>
        </w:rPr>
        <w:t xml:space="preserve"> was a randomized controlled trial study. The potential nonlinear dose-response association was characterized using a restricted cubic splines regression model. AF burden for each 1 h and 2 h was associated with an increased risk of stroke. Trial sequential analysis with a random-effect model was used to evaluate the robustness of the evidence from the included 16 studies.</w:t>
      </w:r>
    </w:p>
    <w:p w14:paraId="5DC24132" w14:textId="77777777" w:rsidR="00613AAC" w:rsidRPr="006A0F0B" w:rsidRDefault="00613AAC" w:rsidP="006A0F0B">
      <w:pPr>
        <w:spacing w:line="360" w:lineRule="auto"/>
        <w:jc w:val="both"/>
        <w:rPr>
          <w:rFonts w:ascii="Book Antiqua" w:hAnsi="Book Antiqua"/>
        </w:rPr>
      </w:pPr>
    </w:p>
    <w:p w14:paraId="462AF9C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RESULTS</w:t>
      </w:r>
    </w:p>
    <w:p w14:paraId="79F4947A" w14:textId="25AB69FA"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&gt; 5</w:t>
      </w:r>
      <w:r w:rsidR="00F43255">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clinical AF </w:t>
      </w:r>
      <w:r w:rsidR="001F2AAA">
        <w:rPr>
          <w:rFonts w:ascii="Book Antiqua" w:eastAsia="Book Antiqua" w:hAnsi="Book Antiqua" w:cs="Book Antiqua"/>
          <w:color w:val="000000"/>
        </w:rPr>
        <w:t>[</w:t>
      </w:r>
      <w:r w:rsidRPr="006A0F0B">
        <w:rPr>
          <w:rFonts w:ascii="Book Antiqua" w:eastAsia="Book Antiqua" w:hAnsi="Book Antiqua" w:cs="Book Antiqua"/>
          <w:color w:val="000000"/>
        </w:rPr>
        <w:t xml:space="preserve">adjusted </w:t>
      </w:r>
      <w:r w:rsidR="005E4FC0">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5E4FC0">
        <w:rPr>
          <w:rFonts w:ascii="Book Antiqua" w:hAnsi="Book Antiqua" w:cs="Book Antiqua" w:hint="eastAsia"/>
          <w:color w:val="000000"/>
          <w:lang w:eastAsia="zh-CN"/>
        </w:rPr>
        <w:t>r</w:t>
      </w:r>
      <w:r w:rsidRPr="006A0F0B">
        <w:rPr>
          <w:rFonts w:ascii="Book Antiqua" w:eastAsia="Book Antiqua" w:hAnsi="Book Antiqua" w:cs="Book Antiqua"/>
          <w:color w:val="000000"/>
        </w:rPr>
        <w:t>atio (RR) =</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 confidence interval (CI): 2.26-7.74</w:t>
      </w:r>
      <w:r w:rsidR="001F2AAA">
        <w:rPr>
          <w:rFonts w:ascii="Book Antiqua" w:eastAsia="Book Antiqua" w:hAnsi="Book Antiqua" w:cs="Book Antiqua"/>
          <w:color w:val="000000"/>
        </w:rPr>
        <w:t>]</w:t>
      </w:r>
      <w:r w:rsidRPr="006A0F0B">
        <w:rPr>
          <w:rFonts w:ascii="Book Antiqua" w:eastAsia="Book Antiqua" w:hAnsi="Book Antiqua" w:cs="Book Antiqua"/>
          <w:color w:val="000000"/>
        </w:rPr>
        <w:t>. However, no association was found with an increased risk of all-cause mortality (adjusted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Patients with AF burden</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had an increased risk of stroke (adjusted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w:t>
      </w:r>
      <w:r w:rsidR="005D6015" w:rsidRPr="006A0F0B">
        <w:rPr>
          <w:rFonts w:ascii="Book Antiqua" w:eastAsia="Book Antiqua" w:hAnsi="Book Antiqua" w:cs="Book Antiqua"/>
          <w:color w:val="000000"/>
        </w:rPr>
        <w:t>9,</w:t>
      </w:r>
      <w:r w:rsidR="005E4FC0">
        <w:rPr>
          <w:rFonts w:ascii="Book Antiqua" w:hAnsi="Book Antiqua" w:cs="Book Antiqua" w:hint="eastAsia"/>
          <w:color w:val="000000"/>
          <w:lang w:eastAsia="zh-CN"/>
        </w:rPr>
        <w:t xml:space="preserve"> </w:t>
      </w:r>
      <w:r w:rsidR="005D6015" w:rsidRPr="006A0F0B">
        <w:rPr>
          <w:rFonts w:ascii="Book Antiqua" w:eastAsia="Book Antiqua" w:hAnsi="Book Antiqua" w:cs="Book Antiqua"/>
          <w:color w:val="000000"/>
        </w:rPr>
        <w:t xml:space="preserve">95%CI: 1.79-3.47). Moreover, </w:t>
      </w:r>
      <w:r w:rsidRPr="006A0F0B">
        <w:rPr>
          <w:rFonts w:ascii="Book Antiqua" w:eastAsia="Book Antiqua" w:hAnsi="Book Antiqua" w:cs="Book Antiqua"/>
          <w:color w:val="000000"/>
        </w:rPr>
        <w:t xml:space="preserve">a dose-response analysis showed that the increased stroke risk was paralleled by an increase in AF burden at a rate of 2.0% </w:t>
      </w:r>
      <w:r w:rsidRPr="00C80BDB">
        <w:rPr>
          <w:rFonts w:ascii="Book Antiqua" w:eastAsia="Book Antiqua" w:hAnsi="Book Antiqua" w:cs="Book Antiqua"/>
          <w:i/>
          <w:color w:val="000000"/>
        </w:rPr>
        <w:t>per</w:t>
      </w:r>
      <w:r w:rsidRPr="006A0F0B">
        <w:rPr>
          <w:rFonts w:ascii="Book Antiqua" w:eastAsia="Book Antiqua" w:hAnsi="Book Antiqua" w:cs="Book Antiqua"/>
          <w:color w:val="000000"/>
        </w:rPr>
        <w:t xml:space="preserve"> hour (</w:t>
      </w:r>
      <w:r w:rsidR="003F0EC5" w:rsidRPr="003F0EC5">
        <w:rPr>
          <w:rFonts w:ascii="Book Antiqua" w:eastAsia="Book Antiqua" w:hAnsi="Book Antiqua" w:cs="Book Antiqua"/>
          <w:i/>
          <w:color w:val="000000"/>
        </w:rPr>
        <w:t>P</w:t>
      </w:r>
      <w:r w:rsidR="003F0EC5" w:rsidRPr="003F0EC5">
        <w:rPr>
          <w:rFonts w:ascii="Book Antiqua" w:eastAsia="Book Antiqua" w:hAnsi="Book Antiqua" w:cs="Book Antiqua"/>
          <w:color w:val="000000"/>
          <w:vertAlign w:val="subscript"/>
        </w:rPr>
        <w:t>nonlinear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0.656,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1.02, 95%CI:</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1.01-1.03). T</w:t>
      </w:r>
      <w:r w:rsidR="001F2AAA">
        <w:rPr>
          <w:rFonts w:ascii="Book Antiqua" w:eastAsia="Book Antiqua" w:hAnsi="Book Antiqua" w:cs="Book Antiqua"/>
          <w:color w:val="000000"/>
        </w:rPr>
        <w:t>rial sequential analysis</w:t>
      </w:r>
      <w:r w:rsidRPr="006A0F0B">
        <w:rPr>
          <w:rFonts w:ascii="Book Antiqua" w:eastAsia="Book Antiqua" w:hAnsi="Book Antiqua" w:cs="Book Antiqua"/>
          <w:color w:val="000000"/>
        </w:rPr>
        <w:t xml:space="preserve"> provided robust evidence of the association between AF burden</w:t>
      </w:r>
      <w:r w:rsidR="005E4FC0">
        <w:rPr>
          <w:rFonts w:ascii="Book Antiqua" w:hAnsi="Book Antiqua" w:cs="Book Antiqua" w:hint="eastAsia"/>
          <w:color w:val="000000"/>
          <w:lang w:eastAsia="zh-CN"/>
        </w:rPr>
        <w:t xml:space="preserve"> </w:t>
      </w:r>
      <w:r w:rsidR="005E4FC0">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an increased risk of stroke.</w:t>
      </w:r>
    </w:p>
    <w:p w14:paraId="3DBC6FD6" w14:textId="77777777" w:rsidR="00613AAC" w:rsidRPr="006A0F0B" w:rsidRDefault="00613AAC" w:rsidP="006A0F0B">
      <w:pPr>
        <w:spacing w:line="360" w:lineRule="auto"/>
        <w:jc w:val="both"/>
        <w:rPr>
          <w:rFonts w:ascii="Book Antiqua" w:hAnsi="Book Antiqua"/>
        </w:rPr>
      </w:pPr>
    </w:p>
    <w:p w14:paraId="36F110B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lastRenderedPageBreak/>
        <w:t>CONCLUSION</w:t>
      </w:r>
    </w:p>
    <w:p w14:paraId="04BA59D6" w14:textId="115EACE9"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was a significant risk factor for clinical AF and future stroke. A significant linear association was documented between increased AF burden and risk of future stroke.</w:t>
      </w:r>
    </w:p>
    <w:p w14:paraId="781C2535" w14:textId="77777777" w:rsidR="00613AAC" w:rsidRPr="006A0F0B" w:rsidRDefault="00613AAC" w:rsidP="006A0F0B">
      <w:pPr>
        <w:spacing w:line="360" w:lineRule="auto"/>
        <w:jc w:val="both"/>
        <w:rPr>
          <w:rFonts w:ascii="Book Antiqua" w:hAnsi="Book Antiqua"/>
        </w:rPr>
      </w:pPr>
    </w:p>
    <w:p w14:paraId="5164DEF6" w14:textId="6E6E599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Key Words:</w:t>
      </w:r>
      <w:r w:rsidRPr="00937624">
        <w:rPr>
          <w:rFonts w:ascii="Book Antiqua" w:eastAsia="Book Antiqua" w:hAnsi="Book Antiqua" w:cs="Book Antiqua"/>
          <w:bCs/>
          <w:color w:val="000000"/>
        </w:rPr>
        <w:t xml:space="preserve"> </w:t>
      </w:r>
      <w:r w:rsidRPr="006A0F0B">
        <w:rPr>
          <w:rFonts w:ascii="Book Antiqua" w:eastAsia="Book Antiqua" w:hAnsi="Book Antiqua" w:cs="Book Antiqua"/>
          <w:color w:val="000000"/>
        </w:rPr>
        <w:t>Atrial fibrillation</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Stroke</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Dose-response</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Meta-analysis</w:t>
      </w:r>
      <w:r w:rsidR="006B25EB">
        <w:rPr>
          <w:rFonts w:ascii="Book Antiqua" w:eastAsia="Book Antiqua" w:hAnsi="Book Antiqua" w:cs="Book Antiqua"/>
          <w:color w:val="000000"/>
        </w:rPr>
        <w:t>; Risk</w:t>
      </w:r>
    </w:p>
    <w:p w14:paraId="62186CE3" w14:textId="77777777" w:rsidR="00A77B3E" w:rsidRPr="006A0F0B" w:rsidRDefault="00A77B3E" w:rsidP="006A0F0B">
      <w:pPr>
        <w:spacing w:line="360" w:lineRule="auto"/>
        <w:jc w:val="both"/>
        <w:rPr>
          <w:rFonts w:ascii="Book Antiqua" w:hAnsi="Book Antiqua"/>
        </w:rPr>
      </w:pPr>
    </w:p>
    <w:p w14:paraId="5E16223F" w14:textId="58F1ADF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Yang S</w:t>
      </w:r>
      <w:r w:rsidR="003C0193">
        <w:rPr>
          <w:rFonts w:ascii="Book Antiqua" w:hAnsi="Book Antiqua" w:cs="Book Antiqua" w:hint="eastAsia"/>
          <w:color w:val="000000"/>
          <w:lang w:eastAsia="zh-CN"/>
        </w:rPr>
        <w:t>Y</w:t>
      </w:r>
      <w:r w:rsidRPr="006A0F0B">
        <w:rPr>
          <w:rFonts w:ascii="Book Antiqua" w:eastAsia="Book Antiqua" w:hAnsi="Book Antiqua" w:cs="Book Antiqua"/>
          <w:color w:val="000000"/>
        </w:rPr>
        <w:t>, Huang M, Wang A</w:t>
      </w:r>
      <w:r w:rsidR="003C0193">
        <w:rPr>
          <w:rFonts w:ascii="Book Antiqua" w:hAnsi="Book Antiqua" w:cs="Book Antiqua" w:hint="eastAsia"/>
          <w:color w:val="000000"/>
          <w:lang w:eastAsia="zh-CN"/>
        </w:rPr>
        <w:t>L</w:t>
      </w:r>
      <w:r w:rsidRPr="006A0F0B">
        <w:rPr>
          <w:rFonts w:ascii="Book Antiqua" w:eastAsia="Book Antiqua" w:hAnsi="Book Antiqua" w:cs="Book Antiqua"/>
          <w:color w:val="000000"/>
        </w:rPr>
        <w:t>, Ge G, Ma M, Zhi H, Wang L</w:t>
      </w:r>
      <w:r w:rsidR="003C0193">
        <w:rPr>
          <w:rFonts w:ascii="Book Antiqua" w:hAnsi="Book Antiqua" w:cs="Book Antiqua" w:hint="eastAsia"/>
          <w:color w:val="000000"/>
          <w:lang w:eastAsia="zh-CN"/>
        </w:rPr>
        <w:t>N</w:t>
      </w:r>
      <w:r w:rsidRPr="006A0F0B">
        <w:rPr>
          <w:rFonts w:ascii="Book Antiqua" w:eastAsia="Book Antiqua" w:hAnsi="Book Antiqua" w:cs="Book Antiqua"/>
          <w:color w:val="000000"/>
        </w:rPr>
        <w:t xml:space="preserve">. </w:t>
      </w:r>
      <w:r w:rsidR="003C0193" w:rsidRPr="003C0193">
        <w:rPr>
          <w:rFonts w:ascii="Book Antiqua" w:eastAsia="Book Antiqua" w:hAnsi="Book Antiqua" w:cs="Book Antiqua"/>
          <w:bCs/>
          <w:color w:val="000000"/>
        </w:rPr>
        <w:t xml:space="preserve">Atrial fibrillation burden and the risk of stroke: </w:t>
      </w:r>
      <w:r w:rsidR="003C0193" w:rsidRPr="003C0193">
        <w:rPr>
          <w:rFonts w:ascii="Book Antiqua" w:hAnsi="Book Antiqua" w:cs="Book Antiqua" w:hint="eastAsia"/>
          <w:bCs/>
          <w:color w:val="000000"/>
          <w:lang w:eastAsia="zh-CN"/>
        </w:rPr>
        <w:t>A</w:t>
      </w:r>
      <w:r w:rsidR="003C0193" w:rsidRPr="003C0193">
        <w:rPr>
          <w:rFonts w:ascii="Book Antiqua" w:eastAsia="Book Antiqua" w:hAnsi="Book Antiqua" w:cs="Book Antiqua"/>
          <w:bCs/>
          <w:color w:val="000000"/>
        </w:rPr>
        <w:t xml:space="preserve"> systematic review and dose-response meta-analysis</w:t>
      </w:r>
      <w:r w:rsidRPr="003C0193">
        <w:rPr>
          <w:rFonts w:ascii="Book Antiqua" w:eastAsia="Book Antiqua" w:hAnsi="Book Antiqua" w:cs="Book Antiqua"/>
          <w:color w:val="000000"/>
        </w:rPr>
        <w:t xml:space="preserve">. </w:t>
      </w:r>
      <w:r w:rsidRPr="006A0F0B">
        <w:rPr>
          <w:rFonts w:ascii="Book Antiqua" w:eastAsia="Book Antiqua" w:hAnsi="Book Antiqua" w:cs="Book Antiqua"/>
          <w:i/>
          <w:iCs/>
          <w:color w:val="000000"/>
        </w:rPr>
        <w:t>World J Clin Cases</w:t>
      </w:r>
      <w:r w:rsidRPr="006A0F0B">
        <w:rPr>
          <w:rFonts w:ascii="Book Antiqua" w:eastAsia="Book Antiqua" w:hAnsi="Book Antiqua" w:cs="Book Antiqua"/>
          <w:color w:val="000000"/>
        </w:rPr>
        <w:t xml:space="preserve"> 2021; In press</w:t>
      </w:r>
    </w:p>
    <w:p w14:paraId="122CA64D" w14:textId="77777777" w:rsidR="00A77B3E" w:rsidRPr="006A0F0B" w:rsidRDefault="00A77B3E" w:rsidP="006A0F0B">
      <w:pPr>
        <w:spacing w:line="360" w:lineRule="auto"/>
        <w:jc w:val="both"/>
        <w:rPr>
          <w:rFonts w:ascii="Book Antiqua" w:hAnsi="Book Antiqua"/>
        </w:rPr>
      </w:pPr>
    </w:p>
    <w:p w14:paraId="55F4A286" w14:textId="3880101D" w:rsidR="00A77B3E" w:rsidRPr="00BC3695"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bCs/>
          <w:color w:val="000000"/>
        </w:rPr>
        <w:t xml:space="preserve">Core Tip: </w:t>
      </w:r>
      <w:r w:rsidRPr="006A0F0B">
        <w:rPr>
          <w:rFonts w:ascii="Book Antiqua" w:eastAsia="Book Antiqua" w:hAnsi="Book Antiqua" w:cs="Book Antiqua"/>
          <w:color w:val="000000"/>
        </w:rPr>
        <w:t xml:space="preserve">We performed a systematic review and meta-analysis to determine whether </w:t>
      </w:r>
      <w:r w:rsidR="007F50E8">
        <w:rPr>
          <w:rFonts w:ascii="Book Antiqua" w:hAnsi="Book Antiqua" w:cs="Book Antiqua" w:hint="eastAsia"/>
          <w:color w:val="000000"/>
          <w:lang w:eastAsia="zh-CN"/>
        </w:rPr>
        <w:t>a</w:t>
      </w:r>
      <w:r w:rsidR="007F50E8" w:rsidRPr="006A0F0B">
        <w:rPr>
          <w:rFonts w:ascii="Book Antiqua" w:eastAsia="Book Antiqua" w:hAnsi="Book Antiqua" w:cs="Book Antiqua"/>
          <w:color w:val="000000"/>
        </w:rPr>
        <w:t>trial fibrillation (AF)</w:t>
      </w:r>
      <w:r w:rsidRPr="006A0F0B">
        <w:rPr>
          <w:rFonts w:ascii="Book Antiqua" w:eastAsia="Book Antiqua" w:hAnsi="Book Antiqua" w:cs="Book Antiqua"/>
          <w:color w:val="000000"/>
        </w:rPr>
        <w:t xml:space="preserve"> burden</w:t>
      </w:r>
      <w:r w:rsidR="00AE21F3">
        <w:rPr>
          <w:rFonts w:ascii="Book Antiqua" w:hAnsi="Book Antiqua" w:cs="Book Antiqua" w:hint="eastAsia"/>
          <w:color w:val="000000"/>
          <w:lang w:eastAsia="zh-CN"/>
        </w:rPr>
        <w:t xml:space="preserve"> </w:t>
      </w:r>
      <w:r w:rsidR="00AE21F3">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AE21F3">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increased </w:t>
      </w:r>
      <w:r w:rsidR="006116E8" w:rsidRPr="00357EBA">
        <w:rPr>
          <w:rFonts w:ascii="Book Antiqua" w:eastAsia="Book Antiqua" w:hAnsi="Book Antiqua" w:cs="Book Antiqua" w:hint="eastAsia"/>
          <w:color w:val="000000"/>
        </w:rPr>
        <w:t xml:space="preserve">risk </w:t>
      </w:r>
      <w:r w:rsidR="006116E8" w:rsidRPr="00357EBA">
        <w:rPr>
          <w:rFonts w:ascii="Book Antiqua" w:eastAsia="Book Antiqua" w:hAnsi="Book Antiqua" w:cs="Book Antiqua"/>
          <w:color w:val="000000"/>
        </w:rPr>
        <w:t xml:space="preserve">of </w:t>
      </w:r>
      <w:r w:rsidRPr="006A0F0B">
        <w:rPr>
          <w:rFonts w:ascii="Book Antiqua" w:eastAsia="Book Antiqua" w:hAnsi="Book Antiqua" w:cs="Book Antiqua"/>
          <w:color w:val="000000"/>
        </w:rPr>
        <w:t>stroke and to explore the dose response effect of AF burden on the future stroke.</w:t>
      </w:r>
      <w:r w:rsidR="009F4164">
        <w:rPr>
          <w:rFonts w:ascii="Book Antiqua" w:hAnsi="Book Antiqua" w:cs="Book Antiqua" w:hint="eastAsia"/>
          <w:color w:val="000000"/>
          <w:lang w:eastAsia="zh-CN"/>
        </w:rPr>
        <w:t xml:space="preserve"> </w:t>
      </w:r>
      <w:r w:rsidR="009F4164" w:rsidRPr="006A0F0B">
        <w:rPr>
          <w:rFonts w:ascii="Book Antiqua" w:eastAsia="Book Antiqua" w:hAnsi="Book Antiqua" w:cs="Book Antiqua"/>
          <w:color w:val="000000"/>
        </w:rPr>
        <w:t>A significant linear association was documented between increased AF burden and risk of future stroke</w:t>
      </w:r>
      <w:r w:rsidR="00BC3695">
        <w:rPr>
          <w:rFonts w:ascii="宋体" w:eastAsia="宋体" w:hAnsi="宋体" w:cs="宋体" w:hint="eastAsia"/>
          <w:color w:val="000000"/>
          <w:lang w:eastAsia="zh-CN"/>
        </w:rPr>
        <w:t>.</w:t>
      </w:r>
    </w:p>
    <w:p w14:paraId="250BE49E" w14:textId="08488915" w:rsidR="006B25EB" w:rsidRDefault="006B25EB">
      <w:pPr>
        <w:rPr>
          <w:rFonts w:ascii="Book Antiqua" w:hAnsi="Book Antiqua"/>
        </w:rPr>
      </w:pPr>
      <w:r>
        <w:rPr>
          <w:rFonts w:ascii="Book Antiqua" w:hAnsi="Book Antiqua"/>
        </w:rPr>
        <w:br w:type="page"/>
      </w:r>
    </w:p>
    <w:p w14:paraId="23608A36" w14:textId="49208492" w:rsidR="00613AAC" w:rsidRPr="006A0F0B" w:rsidRDefault="00D43503" w:rsidP="006A0F0B">
      <w:pPr>
        <w:spacing w:line="360" w:lineRule="auto"/>
        <w:jc w:val="both"/>
        <w:rPr>
          <w:rFonts w:ascii="Book Antiqua" w:eastAsia="Book Antiqua" w:hAnsi="Book Antiqua" w:cs="Book Antiqua"/>
          <w:b/>
          <w:caps/>
          <w:color w:val="000000"/>
          <w:u w:val="single"/>
        </w:rPr>
      </w:pPr>
      <w:r w:rsidRPr="006A0F0B">
        <w:rPr>
          <w:rFonts w:ascii="Book Antiqua" w:eastAsia="Book Antiqua" w:hAnsi="Book Antiqua" w:cs="Book Antiqua"/>
          <w:b/>
          <w:caps/>
          <w:color w:val="000000"/>
          <w:u w:val="single"/>
        </w:rPr>
        <w:lastRenderedPageBreak/>
        <w:t>INTRODUCTION</w:t>
      </w:r>
    </w:p>
    <w:p w14:paraId="4363262A" w14:textId="2A7824D2"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Atrial fibrillation (AF) is one of the most frequent cardiac arrhythmias. Reports suggest that an estimated 12.1 million people will suffer from this condition in the U</w:t>
      </w:r>
      <w:r w:rsidR="00375352">
        <w:rPr>
          <w:rFonts w:ascii="Book Antiqua" w:hAnsi="Book Antiqua" w:cs="Book Antiqua" w:hint="eastAsia"/>
          <w:color w:val="000000"/>
          <w:lang w:eastAsia="zh-CN"/>
        </w:rPr>
        <w:t xml:space="preserve">nited </w:t>
      </w:r>
      <w:r w:rsidRPr="006A0F0B">
        <w:rPr>
          <w:rFonts w:ascii="Book Antiqua" w:eastAsia="Book Antiqua" w:hAnsi="Book Antiqua" w:cs="Book Antiqua"/>
          <w:color w:val="000000"/>
        </w:rPr>
        <w:t>S</w:t>
      </w:r>
      <w:r w:rsidR="00375352">
        <w:rPr>
          <w:rFonts w:ascii="Book Antiqua" w:hAnsi="Book Antiqua" w:cs="Book Antiqua" w:hint="eastAsia"/>
          <w:color w:val="000000"/>
          <w:lang w:eastAsia="zh-CN"/>
        </w:rPr>
        <w:t>tates</w:t>
      </w:r>
      <w:r w:rsidRPr="006A0F0B">
        <w:rPr>
          <w:rFonts w:ascii="Book Antiqua" w:eastAsia="Book Antiqua" w:hAnsi="Book Antiqua" w:cs="Book Antiqua"/>
          <w:color w:val="000000"/>
        </w:rPr>
        <w:t xml:space="preserve"> by 2030 and 17.9 million people in Europe by 2060</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1,2</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It has been established that patients with AF have a 3 to 5-fold increased risk of stroke, and subjects with AF-related embolic stroke have a worse progression than those who experience stroke not related to AF</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3-5</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With the widespread use of cardiac implantable electronic devices (CIEDs) and wearable devices, it is now possible to monitor the time and frequency of AF episodes. The American Heart Association recommends that the AF burden should be defined as the duration of the longest AF episode during a defined monitoring period</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6</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6DB8460C" w14:textId="499621ED" w:rsidR="00A77B3E" w:rsidRPr="006A0F0B" w:rsidRDefault="00613AAC" w:rsidP="00375352">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Some studies demonstrated an association between AF burden and stroke risk, but few mentioned the existence of a dose-response effect. The Italian AT 500 </w:t>
      </w:r>
      <w:r w:rsidR="00375352">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egistry study showed that patients with device-detected AF episodes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24 h had a 3.1-fold increased risk of stroke. In contrast, patients with AF episodes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min and </w:t>
      </w:r>
      <w:r w:rsidR="001B2590">
        <w:rPr>
          <w:rFonts w:ascii="Book Antiqua" w:eastAsia="Book Antiqua" w:hAnsi="Book Antiqua" w:cs="Book Antiqua"/>
          <w:color w:val="000000"/>
        </w:rPr>
        <w:t>&lt;</w:t>
      </w:r>
      <w:r w:rsidRPr="006A0F0B">
        <w:rPr>
          <w:rFonts w:ascii="Book Antiqua" w:eastAsia="Book Antiqua" w:hAnsi="Book Antiqua" w:cs="Book Antiqua"/>
          <w:color w:val="000000"/>
        </w:rPr>
        <w:t xml:space="preserve"> 24 h experience no significant increase in stroke </w:t>
      </w:r>
      <w:proofErr w:type="gramStart"/>
      <w:r w:rsidRPr="006A0F0B">
        <w:rPr>
          <w:rFonts w:ascii="Book Antiqua" w:eastAsia="Book Antiqua" w:hAnsi="Book Antiqua" w:cs="Book Antiqua"/>
          <w:color w:val="000000"/>
        </w:rPr>
        <w:t>risk</w:t>
      </w:r>
      <w:r w:rsidR="00F364BA" w:rsidRPr="00F364BA">
        <w:rPr>
          <w:rFonts w:ascii="Book Antiqua" w:hAnsi="Book Antiqua" w:cs="Book Antiqua" w:hint="eastAsia"/>
          <w:color w:val="000000"/>
          <w:vertAlign w:val="superscript"/>
          <w:lang w:eastAsia="zh-CN"/>
        </w:rPr>
        <w:t>[</w:t>
      </w:r>
      <w:proofErr w:type="gramEnd"/>
      <w:r w:rsidRPr="00F364BA">
        <w:rPr>
          <w:rFonts w:ascii="Book Antiqua" w:eastAsia="Book Antiqua" w:hAnsi="Book Antiqua" w:cs="Book Antiqua"/>
          <w:color w:val="000000"/>
          <w:vertAlign w:val="superscript"/>
        </w:rPr>
        <w:t>7</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Moreover, the ASSERT Clinical Trial reported episodes lasting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6 min were associated with an increased risk of ischemic stroke or systemic </w:t>
      </w:r>
      <w:proofErr w:type="gramStart"/>
      <w:r w:rsidRPr="006A0F0B">
        <w:rPr>
          <w:rFonts w:ascii="Book Antiqua" w:eastAsia="Book Antiqua" w:hAnsi="Book Antiqua" w:cs="Book Antiqua"/>
          <w:color w:val="000000"/>
        </w:rPr>
        <w:t>embolism</w:t>
      </w:r>
      <w:r w:rsidR="00F364BA" w:rsidRPr="00F364BA">
        <w:rPr>
          <w:rFonts w:ascii="Book Antiqua" w:hAnsi="Book Antiqua" w:cs="Book Antiqua" w:hint="eastAsia"/>
          <w:color w:val="000000"/>
          <w:vertAlign w:val="superscript"/>
          <w:lang w:eastAsia="zh-CN"/>
        </w:rPr>
        <w:t>[</w:t>
      </w:r>
      <w:proofErr w:type="gramEnd"/>
      <w:r w:rsidRPr="00F364BA">
        <w:rPr>
          <w:rFonts w:ascii="Book Antiqua" w:eastAsia="Book Antiqua" w:hAnsi="Book Antiqua" w:cs="Book Antiqua"/>
          <w:color w:val="000000"/>
          <w:vertAlign w:val="superscript"/>
        </w:rPr>
        <w:t>8</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A recent systematic review demonstrated the AF burden exceeding different thresholds was associated with an increased risk of stroke; however, they did not provide a definite threshold for AF burden at stroke risk</w:t>
      </w:r>
      <w:r w:rsidR="00F364BA" w:rsidRPr="00F364BA">
        <w:rPr>
          <w:rFonts w:ascii="Book Antiqua" w:hAnsi="Book Antiqua" w:cs="Book Antiqua" w:hint="eastAsia"/>
          <w:color w:val="000000"/>
          <w:vertAlign w:val="superscript"/>
          <w:lang w:eastAsia="zh-CN"/>
        </w:rPr>
        <w:t>[</w:t>
      </w:r>
      <w:r w:rsidRPr="00F364BA">
        <w:rPr>
          <w:rFonts w:ascii="Book Antiqua" w:eastAsia="Book Antiqua" w:hAnsi="Book Antiqua" w:cs="Book Antiqua"/>
          <w:color w:val="000000"/>
          <w:vertAlign w:val="superscript"/>
        </w:rPr>
        <w:t>9</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It is a matter of controversy whether an AF burden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min can increase the risk of stroke, and no studies have reported the potential dose-response effect on stroke. Accordingly, we performed a systematic review and meta-analysis to determine the association between AF burden</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explored the dose-response effect between these two factors.</w:t>
      </w:r>
    </w:p>
    <w:p w14:paraId="3A2C1742" w14:textId="77777777" w:rsidR="00613AAC" w:rsidRPr="006A0F0B" w:rsidRDefault="00613AAC" w:rsidP="006A0F0B">
      <w:pPr>
        <w:spacing w:line="360" w:lineRule="auto"/>
        <w:jc w:val="both"/>
        <w:rPr>
          <w:rFonts w:ascii="Book Antiqua" w:hAnsi="Book Antiqua"/>
        </w:rPr>
      </w:pPr>
    </w:p>
    <w:p w14:paraId="5164272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MATERIALS AND METHODS</w:t>
      </w:r>
    </w:p>
    <w:p w14:paraId="1EE9036C" w14:textId="352FADCA"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This systematic review and meta-analysis adhered to the Preferred Reporting Items for Systematic Reviews and Meta-analysis (PRISMA) guidelines</w:t>
      </w:r>
      <w:r w:rsidR="00F364BA" w:rsidRPr="00F364BA">
        <w:rPr>
          <w:rFonts w:ascii="Book Antiqua" w:hAnsi="Book Antiqua" w:cs="Book Antiqua" w:hint="eastAsia"/>
          <w:color w:val="000000"/>
          <w:vertAlign w:val="superscript"/>
          <w:lang w:eastAsia="zh-CN"/>
        </w:rPr>
        <w:t>[</w:t>
      </w:r>
      <w:r w:rsidRPr="00F364BA">
        <w:rPr>
          <w:rFonts w:ascii="Book Antiqua" w:eastAsia="Book Antiqua" w:hAnsi="Book Antiqua" w:cs="Book Antiqua"/>
          <w:color w:val="000000"/>
          <w:vertAlign w:val="superscript"/>
        </w:rPr>
        <w:t>10</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4C1940BD" w14:textId="77777777" w:rsidR="00F364BA" w:rsidRDefault="00F364BA" w:rsidP="006A0F0B">
      <w:pPr>
        <w:spacing w:line="360" w:lineRule="auto"/>
        <w:jc w:val="both"/>
        <w:rPr>
          <w:rFonts w:ascii="Book Antiqua" w:hAnsi="Book Antiqua" w:cs="Book Antiqua"/>
          <w:b/>
          <w:bCs/>
          <w:color w:val="000000"/>
          <w:lang w:eastAsia="zh-CN"/>
        </w:rPr>
      </w:pPr>
    </w:p>
    <w:p w14:paraId="2CF5B642" w14:textId="10441512" w:rsidR="00A77B3E" w:rsidRPr="00F364BA" w:rsidRDefault="00D43503" w:rsidP="006A0F0B">
      <w:pPr>
        <w:spacing w:line="360" w:lineRule="auto"/>
        <w:jc w:val="both"/>
        <w:rPr>
          <w:rFonts w:ascii="Book Antiqua" w:hAnsi="Book Antiqua"/>
          <w:i/>
        </w:rPr>
      </w:pPr>
      <w:r w:rsidRPr="00F364BA">
        <w:rPr>
          <w:rFonts w:ascii="Book Antiqua" w:eastAsia="Book Antiqua" w:hAnsi="Book Antiqua" w:cs="Book Antiqua"/>
          <w:b/>
          <w:bCs/>
          <w:i/>
          <w:color w:val="000000"/>
        </w:rPr>
        <w:lastRenderedPageBreak/>
        <w:t>Search strategy</w:t>
      </w:r>
    </w:p>
    <w:p w14:paraId="4BFE29B1" w14:textId="213E585F"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The literature search was performed by two researchers (YSY and HM) with the help of an experienced medical reference librarian. Studies were retrieved by searching electronic databases (Pub</w:t>
      </w:r>
      <w:r w:rsidR="00F364BA">
        <w:rPr>
          <w:rFonts w:ascii="Book Antiqua" w:hAnsi="Book Antiqua" w:cs="Book Antiqua" w:hint="eastAsia"/>
          <w:color w:val="000000"/>
          <w:lang w:eastAsia="zh-CN"/>
        </w:rPr>
        <w:t>M</w:t>
      </w:r>
      <w:r w:rsidRPr="006A0F0B">
        <w:rPr>
          <w:rFonts w:ascii="Book Antiqua" w:eastAsia="Book Antiqua" w:hAnsi="Book Antiqua" w:cs="Book Antiqua"/>
          <w:color w:val="000000"/>
        </w:rPr>
        <w:t>ed, E</w:t>
      </w:r>
      <w:r w:rsidR="00F364BA">
        <w:rPr>
          <w:rFonts w:ascii="Book Antiqua" w:hAnsi="Book Antiqua" w:cs="Book Antiqua" w:hint="eastAsia"/>
          <w:color w:val="000000"/>
          <w:lang w:eastAsia="zh-CN"/>
        </w:rPr>
        <w:t>MBASE</w:t>
      </w:r>
      <w:r w:rsidRPr="006A0F0B">
        <w:rPr>
          <w:rFonts w:ascii="Book Antiqua" w:eastAsia="Book Antiqua" w:hAnsi="Book Antiqua" w:cs="Book Antiqua"/>
          <w:color w:val="000000"/>
        </w:rPr>
        <w:t>, Medline, Cochrane, Web of Science) from inception until February</w:t>
      </w:r>
      <w:r w:rsidR="007709CB">
        <w:rPr>
          <w:rFonts w:ascii="Book Antiqua" w:hAnsi="Book Antiqua" w:cs="Book Antiqua" w:hint="eastAsia"/>
          <w:color w:val="000000"/>
          <w:lang w:eastAsia="zh-CN"/>
        </w:rPr>
        <w:t xml:space="preserve"> </w:t>
      </w:r>
      <w:r w:rsidR="007709CB" w:rsidRPr="006A0F0B">
        <w:rPr>
          <w:rFonts w:ascii="Book Antiqua" w:eastAsia="Book Antiqua" w:hAnsi="Book Antiqua" w:cs="Book Antiqua"/>
          <w:color w:val="000000"/>
        </w:rPr>
        <w:t>28</w:t>
      </w:r>
      <w:r w:rsidR="007709CB" w:rsidRP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2020. The following search terms were used: </w:t>
      </w:r>
      <w:r w:rsidR="005E4FC0" w:rsidRPr="006A0F0B">
        <w:rPr>
          <w:rFonts w:ascii="Book Antiqua" w:eastAsia="Book Antiqua" w:hAnsi="Book Antiqua" w:cs="Book Antiqua"/>
          <w:color w:val="000000"/>
        </w:rPr>
        <w:t>AF</w:t>
      </w:r>
      <w:r w:rsidRPr="006A0F0B">
        <w:rPr>
          <w:rFonts w:ascii="Book Antiqua" w:eastAsia="Book Antiqua" w:hAnsi="Book Antiqua" w:cs="Book Antiqua"/>
          <w:color w:val="000000"/>
        </w:rPr>
        <w:t xml:space="preserve">, physiological monitoring, implantable cardiac monitor, artificial pacemaker, electrocardiograph, burden, stroke, cerebrovascular disorders, brain infarction and thromboembolic event. The language of publication was restricted to English. We also retrieved the reference lists of included articles and previous reviews to identify potential studies as comprehensively as possible. All retrieved references were exported to EndNote X9, and duplicate citations were removed. </w:t>
      </w:r>
    </w:p>
    <w:p w14:paraId="3370F9A2" w14:textId="77777777" w:rsidR="007709CB" w:rsidRDefault="007709CB" w:rsidP="006A0F0B">
      <w:pPr>
        <w:spacing w:line="360" w:lineRule="auto"/>
        <w:jc w:val="both"/>
        <w:rPr>
          <w:rFonts w:ascii="Book Antiqua" w:hAnsi="Book Antiqua" w:cs="Book Antiqua"/>
          <w:b/>
          <w:bCs/>
          <w:color w:val="000000"/>
          <w:lang w:eastAsia="zh-CN"/>
        </w:rPr>
      </w:pPr>
    </w:p>
    <w:p w14:paraId="70923B8C" w14:textId="77777777" w:rsidR="00A77B3E" w:rsidRPr="007709CB" w:rsidRDefault="00D43503" w:rsidP="006A0F0B">
      <w:pPr>
        <w:spacing w:line="360" w:lineRule="auto"/>
        <w:jc w:val="both"/>
        <w:rPr>
          <w:rFonts w:ascii="Book Antiqua" w:hAnsi="Book Antiqua"/>
          <w:i/>
        </w:rPr>
      </w:pPr>
      <w:r w:rsidRPr="007709CB">
        <w:rPr>
          <w:rFonts w:ascii="Book Antiqua" w:eastAsia="Book Antiqua" w:hAnsi="Book Antiqua" w:cs="Book Antiqua"/>
          <w:b/>
          <w:bCs/>
          <w:i/>
          <w:color w:val="000000"/>
        </w:rPr>
        <w:t>Inclusion criteria and exclusion criteria</w:t>
      </w:r>
    </w:p>
    <w:p w14:paraId="5E12D3E0" w14:textId="2A3801FB"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Two investigators (YSY, HM) independently assessed the eligibility of the studies identified. The inclusion criteria included: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1) Studies that described AF burden within </w:t>
      </w:r>
      <w:r w:rsidR="001B2590">
        <w:rPr>
          <w:rFonts w:ascii="Book Antiqua" w:eastAsia="Book Antiqua" w:hAnsi="Book Antiqua" w:cs="Book Antiqua"/>
          <w:color w:val="000000"/>
        </w:rPr>
        <w:t>1 d</w:t>
      </w:r>
      <w:r w:rsidRPr="006A0F0B">
        <w:rPr>
          <w:rFonts w:ascii="Book Antiqua" w:eastAsia="Book Antiqua" w:hAnsi="Book Antiqua" w:cs="Book Antiqua"/>
          <w:color w:val="000000"/>
        </w:rPr>
        <w:t xml:space="preserve"> or more</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2) Studies that described the method used to quantify AF burden such as a pacemaker, implantable cardioverter-defibrillator and cardiac-resynchronization device</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18254E">
        <w:rPr>
          <w:rFonts w:ascii="Book Antiqua" w:hAnsi="Book Antiqua" w:cs="Book Antiqua" w:hint="eastAsia"/>
          <w:color w:val="000000"/>
          <w:lang w:eastAsia="zh-CN"/>
        </w:rPr>
        <w:t xml:space="preserve">and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3) Studies where clinical outcomes included stroke, ischemic stroke, systematic embolism, transient ischemic attack or other thromboembolic events. The combined endpoint of these outcomes was also included</w:t>
      </w:r>
      <w:r w:rsidR="001B2590">
        <w:rPr>
          <w:rFonts w:ascii="Book Antiqua" w:hAnsi="Book Antiqua" w:cs="Book Antiqu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0018254E">
        <w:rPr>
          <w:rFonts w:ascii="Book Antiqua" w:hAnsi="Book Antiqua" w:cs="Book Antiqua" w:hint="eastAsia"/>
          <w:color w:val="000000"/>
          <w:lang w:eastAsia="zh-CN"/>
        </w:rPr>
        <w:t>1</w:t>
      </w:r>
      <w:r w:rsidRPr="006A0F0B">
        <w:rPr>
          <w:rFonts w:ascii="Book Antiqua" w:eastAsia="Book Antiqua" w:hAnsi="Book Antiqua" w:cs="Book Antiqua"/>
          <w:color w:val="000000"/>
        </w:rPr>
        <w:t xml:space="preserve">) Studies that directly and/or indirectly provided the relative risk of the outcome, including </w:t>
      </w:r>
      <w:r w:rsidR="007709CB">
        <w:rPr>
          <w:rFonts w:ascii="Book Antiqua" w:hAnsi="Book Antiqua" w:cs="Book Antiqua" w:hint="eastAsia"/>
          <w:color w:val="000000"/>
          <w:lang w:eastAsia="zh-CN"/>
        </w:rPr>
        <w:t>h</w:t>
      </w:r>
      <w:r w:rsidRPr="006A0F0B">
        <w:rPr>
          <w:rFonts w:ascii="Book Antiqua" w:eastAsia="Book Antiqua" w:hAnsi="Book Antiqua" w:cs="Book Antiqua"/>
          <w:color w:val="000000"/>
        </w:rPr>
        <w:t xml:space="preserve">azard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atio (HR),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atio (RR) and </w:t>
      </w:r>
      <w:r w:rsidR="007709CB">
        <w:rPr>
          <w:rFonts w:ascii="Book Antiqua" w:hAnsi="Book Antiqua" w:cs="Book Antiqua" w:hint="eastAsia"/>
          <w:color w:val="000000"/>
          <w:lang w:eastAsia="zh-CN"/>
        </w:rPr>
        <w:t>o</w:t>
      </w:r>
      <w:r w:rsidRPr="006A0F0B">
        <w:rPr>
          <w:rFonts w:ascii="Book Antiqua" w:eastAsia="Book Antiqua" w:hAnsi="Book Antiqua" w:cs="Book Antiqua"/>
          <w:color w:val="000000"/>
        </w:rPr>
        <w:t xml:space="preserve">dds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atio (OR) values</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0018254E">
        <w:rPr>
          <w:rFonts w:ascii="Book Antiqua" w:hAnsi="Book Antiqua" w:cs="Book Antiqua" w:hint="eastAsia"/>
          <w:color w:val="000000"/>
          <w:lang w:eastAsia="zh-CN"/>
        </w:rPr>
        <w:t>2</w:t>
      </w:r>
      <w:r w:rsidRPr="006A0F0B">
        <w:rPr>
          <w:rFonts w:ascii="Book Antiqua" w:eastAsia="Book Antiqua" w:hAnsi="Book Antiqua" w:cs="Book Antiqua"/>
          <w:color w:val="000000"/>
        </w:rPr>
        <w:t>) Observational studies or randomized controlled trials (RCTs)</w:t>
      </w:r>
      <w:r w:rsidR="00B46089">
        <w:rPr>
          <w:rFonts w:ascii="Book Antiqua" w:hAnsi="Book Antiqua" w:cs="Book Antiqua" w:hint="eastAsia"/>
          <w:color w:val="000000"/>
          <w:lang w:eastAsia="zh-CN"/>
        </w:rPr>
        <w:t>;</w:t>
      </w:r>
      <w:r w:rsidR="00B46089" w:rsidRPr="00B46089">
        <w:rPr>
          <w:rFonts w:ascii="Book Antiqua" w:hAnsi="Book Antiqua" w:cs="Book Antiqua" w:hint="eastAsia"/>
          <w:color w:val="000000"/>
          <w:lang w:eastAsia="zh-CN"/>
        </w:rPr>
        <w:t xml:space="preserve"> </w:t>
      </w:r>
      <w:r w:rsidR="00B46089">
        <w:rPr>
          <w:rFonts w:ascii="Book Antiqua" w:hAnsi="Book Antiqua" w:cs="Book Antiqua" w:hint="eastAsia"/>
          <w:color w:val="000000"/>
          <w:lang w:eastAsia="zh-CN"/>
        </w:rPr>
        <w:t>and</w:t>
      </w:r>
      <w:r w:rsidRPr="006A0F0B">
        <w:rPr>
          <w:rFonts w:ascii="Book Antiqua" w:eastAsia="Book Antiqua" w:hAnsi="Book Antiqua" w:cs="Book Antiqua"/>
          <w:color w:val="000000"/>
        </w:rPr>
        <w:t xml:space="preserve"> </w:t>
      </w:r>
      <w:r w:rsidR="00B46089">
        <w:rPr>
          <w:rFonts w:ascii="Book Antiqua" w:hAnsi="Book Antiqua" w:cs="Book Antiqua" w:hint="eastAsia"/>
          <w:color w:val="000000"/>
          <w:lang w:eastAsia="zh-CN"/>
        </w:rPr>
        <w:t>(</w:t>
      </w:r>
      <w:r w:rsidR="0018254E">
        <w:rPr>
          <w:rFonts w:ascii="Book Antiqua" w:hAnsi="Book Antiqua" w:cs="Book Antiqua" w:hint="eastAsia"/>
          <w:color w:val="000000"/>
          <w:lang w:eastAsia="zh-CN"/>
        </w:rPr>
        <w:t>3</w:t>
      </w:r>
      <w:r w:rsidRPr="006A0F0B">
        <w:rPr>
          <w:rFonts w:ascii="Book Antiqua" w:eastAsia="Book Antiqua" w:hAnsi="Book Antiqua" w:cs="Book Antiqua"/>
          <w:color w:val="000000"/>
        </w:rPr>
        <w:t>) Studies where the study design and methods were described in detail.</w:t>
      </w:r>
    </w:p>
    <w:p w14:paraId="5C5F7848" w14:textId="13572A15" w:rsidR="00A77B3E" w:rsidRPr="006A0F0B" w:rsidRDefault="00613AAC" w:rsidP="007709CB">
      <w:pPr>
        <w:spacing w:line="360" w:lineRule="auto"/>
        <w:ind w:firstLineChars="200" w:firstLine="480"/>
        <w:jc w:val="both"/>
        <w:rPr>
          <w:rFonts w:ascii="Book Antiqua" w:hAnsi="Book Antiqua"/>
        </w:rPr>
      </w:pPr>
      <w:r w:rsidRPr="006A0F0B">
        <w:rPr>
          <w:rFonts w:ascii="Book Antiqua" w:eastAsia="Book Antiqua" w:hAnsi="Book Antiqua" w:cs="Book Antiqua"/>
          <w:color w:val="000000"/>
        </w:rPr>
        <w:t>However, reviews, conference abstracts, editorials, case reports, duplicate publications and cross-sectional studies were excluded.</w:t>
      </w:r>
    </w:p>
    <w:p w14:paraId="55965B17" w14:textId="77777777" w:rsidR="00A77B3E" w:rsidRPr="006A0F0B" w:rsidRDefault="00A77B3E" w:rsidP="006A0F0B">
      <w:pPr>
        <w:spacing w:line="360" w:lineRule="auto"/>
        <w:jc w:val="both"/>
        <w:rPr>
          <w:rFonts w:ascii="Book Antiqua" w:hAnsi="Book Antiqua"/>
        </w:rPr>
      </w:pPr>
    </w:p>
    <w:p w14:paraId="043161A4"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Data extraction</w:t>
      </w:r>
    </w:p>
    <w:p w14:paraId="3E4808B4" w14:textId="61C36671"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lastRenderedPageBreak/>
        <w:t xml:space="preserve">Two researchers (YSY and HM) independently extracted the following information from the included studies: </w:t>
      </w:r>
      <w:r w:rsidR="0016786D">
        <w:rPr>
          <w:rFonts w:ascii="Book Antiqua" w:eastAsia="Book Antiqua" w:hAnsi="Book Antiqua" w:cs="Book Antiqua"/>
          <w:color w:val="000000"/>
        </w:rPr>
        <w:t>S</w:t>
      </w:r>
      <w:r w:rsidRPr="006A0F0B">
        <w:rPr>
          <w:rFonts w:ascii="Book Antiqua" w:eastAsia="Book Antiqua" w:hAnsi="Book Antiqua" w:cs="Book Antiqua"/>
          <w:color w:val="000000"/>
        </w:rPr>
        <w:t>tudy type, significant AF burden definition, adverse outcomes, sample size, follow-up period, the method for AF monitoring and others. The number of cases and HR, RR, OR for the risk of the adverse outcomes for different AF burdens</w:t>
      </w:r>
      <w:r w:rsidR="0016786D">
        <w:rPr>
          <w:rFonts w:ascii="Book Antiqua" w:eastAsia="Book Antiqua" w:hAnsi="Book Antiqua" w:cs="Book Antiqua"/>
          <w:color w:val="000000"/>
        </w:rPr>
        <w:t xml:space="preserve"> were also recorded</w:t>
      </w:r>
      <w:r w:rsidRPr="006A0F0B">
        <w:rPr>
          <w:rFonts w:ascii="Book Antiqua" w:eastAsia="Book Antiqua" w:hAnsi="Book Antiqua" w:cs="Book Antiqua"/>
          <w:color w:val="000000"/>
        </w:rPr>
        <w:t>. HRs provided by original studies were considered as adjusted RRs. We also contacted the authors for additional data or any clarification if necessary. Disagreements were resolved by a consensus-based discussion.</w:t>
      </w:r>
    </w:p>
    <w:p w14:paraId="5D681F01" w14:textId="77777777" w:rsidR="00B46089" w:rsidRDefault="00B46089" w:rsidP="006A0F0B">
      <w:pPr>
        <w:spacing w:line="360" w:lineRule="auto"/>
        <w:jc w:val="both"/>
        <w:rPr>
          <w:rFonts w:ascii="Book Antiqua" w:hAnsi="Book Antiqua" w:cs="Book Antiqua"/>
          <w:b/>
          <w:bCs/>
          <w:color w:val="000000"/>
          <w:lang w:eastAsia="zh-CN"/>
        </w:rPr>
      </w:pPr>
    </w:p>
    <w:p w14:paraId="20DEA3BB" w14:textId="5B7BFA8E"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Quality assessment and the level of evidence</w:t>
      </w:r>
    </w:p>
    <w:p w14:paraId="519C1A1F" w14:textId="025AD89F"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quantita</w:t>
      </w:r>
      <w:r w:rsidR="00A718AA" w:rsidRPr="006A0F0B">
        <w:rPr>
          <w:rFonts w:ascii="Book Antiqua" w:eastAsia="Book Antiqua" w:hAnsi="Book Antiqua" w:cs="Book Antiqua"/>
          <w:color w:val="000000"/>
        </w:rPr>
        <w:t>tive assessment tool ‘QualSyst’</w:t>
      </w:r>
      <w:r w:rsidR="00A718AA" w:rsidRPr="006A0F0B">
        <w:rPr>
          <w:rFonts w:ascii="Book Antiqua" w:hAnsi="Book Antiqua" w:cs="Book Antiqua"/>
          <w:color w:val="000000"/>
          <w:vertAlign w:val="superscript"/>
          <w:lang w:eastAsia="zh-CN"/>
        </w:rPr>
        <w:t>[</w:t>
      </w:r>
      <w:r w:rsidRPr="006A0F0B">
        <w:rPr>
          <w:rFonts w:ascii="Book Antiqua" w:eastAsia="Book Antiqua" w:hAnsi="Book Antiqua" w:cs="Book Antiqua"/>
          <w:color w:val="000000"/>
          <w:vertAlign w:val="superscript"/>
        </w:rPr>
        <w:t>11</w:t>
      </w:r>
      <w:r w:rsidR="00A718AA" w:rsidRPr="006A0F0B">
        <w:rPr>
          <w:rFonts w:ascii="Book Antiqua" w:hAnsi="Book Antiqua" w:cs="Book Antiqua"/>
          <w:color w:val="000000"/>
          <w:vertAlign w:val="superscript"/>
          <w:lang w:eastAsia="zh-CN"/>
        </w:rPr>
        <w:t>]</w:t>
      </w:r>
      <w:r w:rsidRPr="006A0F0B">
        <w:rPr>
          <w:rFonts w:ascii="Book Antiqua" w:eastAsia="Book Antiqua" w:hAnsi="Book Antiqua" w:cs="Book Antiqua"/>
          <w:color w:val="000000"/>
        </w:rPr>
        <w:t xml:space="preserve"> and the Oxford Centre for Evidence-Based Medicine 2009 Level of Evidence Tool</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12</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were used to assess the methodological quality and the evidence levels of the included studies by two researchers (YSY and HMJ). The ‘QualSyst’ scoring system included 14 criteria with three possible answers: Yes, No, and Partial. “Yes” = 2 points, “No” = 0 points and “Partial” = 1 points. Items not applicable to a particular study design were marked ‘NA’ and were excluded from calculating the summary score. A summary score was calculated for each article based on the evaluation criteria. A score greater than 75% of the summary score indicated strong quality, a score ranging from 55% to 75% indicated moderate quality, and a score lower th</w:t>
      </w:r>
      <w:r w:rsidR="005D6015" w:rsidRPr="006A0F0B">
        <w:rPr>
          <w:rFonts w:ascii="Book Antiqua" w:eastAsia="Book Antiqua" w:hAnsi="Book Antiqua" w:cs="Book Antiqua"/>
          <w:color w:val="000000"/>
        </w:rPr>
        <w:t xml:space="preserve">an 55% indicated poor quality. </w:t>
      </w:r>
      <w:r w:rsidRPr="006A0F0B">
        <w:rPr>
          <w:rFonts w:ascii="Book Antiqua" w:eastAsia="Book Antiqua" w:hAnsi="Book Antiqua" w:cs="Book Antiqua"/>
          <w:color w:val="000000"/>
        </w:rPr>
        <w:t xml:space="preserve">The level of evidence was assessed according to the type of study, and each subgroup level included </w:t>
      </w:r>
      <w:r w:rsidR="0016786D">
        <w:rPr>
          <w:rFonts w:ascii="Book Antiqua" w:eastAsia="Book Antiqua" w:hAnsi="Book Antiqua" w:cs="Book Antiqua"/>
          <w:color w:val="000000"/>
        </w:rPr>
        <w:t>five</w:t>
      </w:r>
      <w:r w:rsidRPr="006A0F0B">
        <w:rPr>
          <w:rFonts w:ascii="Book Antiqua" w:eastAsia="Book Antiqua" w:hAnsi="Book Antiqua" w:cs="Book Antiqua"/>
          <w:color w:val="000000"/>
        </w:rPr>
        <w:t xml:space="preserve"> levels.</w:t>
      </w:r>
    </w:p>
    <w:p w14:paraId="305C5578" w14:textId="77777777" w:rsidR="00613AAC" w:rsidRPr="006A0F0B" w:rsidRDefault="00613AAC" w:rsidP="006A0F0B">
      <w:pPr>
        <w:spacing w:line="360" w:lineRule="auto"/>
        <w:jc w:val="both"/>
        <w:rPr>
          <w:rFonts w:ascii="Book Antiqua" w:hAnsi="Book Antiqua"/>
        </w:rPr>
      </w:pPr>
    </w:p>
    <w:p w14:paraId="6CA2FE23"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Data synthesis and statistical analysis</w:t>
      </w:r>
    </w:p>
    <w:p w14:paraId="6CD1ADFB" w14:textId="7234F93E"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Sufficient data were obtained to calculate the incidence of AF burden and stroke. Adjusted RRs and 95% confidence interval (CI) were extracted from each study. A meta-analysis was used to pool the relative risks of each study. Chi-squared-based Q test and the </w:t>
      </w:r>
      <w:r w:rsidRPr="00B46089">
        <w:rPr>
          <w:rFonts w:ascii="Book Antiqua" w:eastAsia="Book Antiqua" w:hAnsi="Book Antiqua" w:cs="Book Antiqua"/>
          <w:i/>
          <w:color w:val="000000"/>
        </w:rPr>
        <w:t>I</w:t>
      </w:r>
      <w:r w:rsidRPr="00B46089">
        <w:rPr>
          <w:rFonts w:ascii="Book Antiqua" w:eastAsia="Book Antiqua" w:hAnsi="Book Antiqua" w:cs="Book Antiqua"/>
          <w:color w:val="000000"/>
          <w:vertAlign w:val="superscript"/>
        </w:rPr>
        <w:t>2</w:t>
      </w:r>
      <w:r w:rsidRPr="006A0F0B">
        <w:rPr>
          <w:rFonts w:ascii="Book Antiqua" w:eastAsia="Book Antiqua" w:hAnsi="Book Antiqua" w:cs="Book Antiqua"/>
          <w:color w:val="000000"/>
        </w:rPr>
        <w:t xml:space="preserve"> value were used to evaluate the heterogeneity within the studies. The random-effects meta-analysis model was used when the heterogeneity was statistically significant (</w:t>
      </w:r>
      <w:r w:rsidR="00B46089" w:rsidRPr="00B46089">
        <w:rPr>
          <w:rFonts w:ascii="Book Antiqua" w:eastAsia="Book Antiqua" w:hAnsi="Book Antiqua" w:cs="Book Antiqua"/>
          <w:i/>
          <w:color w:val="000000"/>
        </w:rPr>
        <w:t>I</w:t>
      </w:r>
      <w:r w:rsidR="00B46089" w:rsidRPr="00B46089">
        <w:rPr>
          <w:rFonts w:ascii="Book Antiqua" w:eastAsia="Book Antiqua" w:hAnsi="Book Antiqua" w:cs="Book Antiqua"/>
          <w:color w:val="000000"/>
          <w:vertAlign w:val="superscript"/>
        </w:rPr>
        <w:t>2</w:t>
      </w:r>
      <w:r w:rsidR="00B46089">
        <w:rPr>
          <w:rFonts w:ascii="Book Antiqua" w:hAnsi="Book Antiqua" w:cs="Book Antiqua" w:hint="eastAsia"/>
          <w:color w:val="000000"/>
          <w:lang w:eastAsia="zh-CN"/>
        </w:rPr>
        <w:t xml:space="preserve"> </w:t>
      </w:r>
      <w:r w:rsidR="00B46089">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 xml:space="preserve">50%, </w:t>
      </w:r>
      <w:r w:rsidRPr="00B46089">
        <w:rPr>
          <w:rFonts w:ascii="Book Antiqua" w:eastAsia="Book Antiqua" w:hAnsi="Book Antiqua" w:cs="Book Antiqua"/>
          <w:i/>
          <w:color w:val="000000"/>
        </w:rPr>
        <w:t>P</w:t>
      </w:r>
      <w:r w:rsidR="00B46089">
        <w:rPr>
          <w:rFonts w:ascii="Book Antiqua" w:hAnsi="Book Antiqua" w:cs="Book Antiqua" w:hint="eastAsia"/>
          <w:color w:val="000000"/>
          <w:lang w:eastAsia="zh-CN"/>
        </w:rPr>
        <w:t xml:space="preserve"> </w:t>
      </w:r>
      <w:r w:rsidR="00B46089">
        <w:rPr>
          <w:rFonts w:ascii="Book Antiqua" w:eastAsia="宋体" w:hAnsi="Book Antiqua" w:cs="宋体" w:hint="eastAsia"/>
          <w:color w:val="000000"/>
          <w:lang w:eastAsia="zh-CN"/>
        </w:rPr>
        <w:t xml:space="preserve">&lt; </w:t>
      </w:r>
      <w:r w:rsidRPr="006A0F0B">
        <w:rPr>
          <w:rFonts w:ascii="Book Antiqua" w:eastAsia="Book Antiqua" w:hAnsi="Book Antiqua" w:cs="Book Antiqua"/>
          <w:color w:val="000000"/>
        </w:rPr>
        <w:t>0.05)</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13</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Publication bias was assessed by Egger’s test. A </w:t>
      </w:r>
      <w:r w:rsidRPr="006E5E0B">
        <w:rPr>
          <w:rFonts w:ascii="Book Antiqua" w:eastAsia="Book Antiqua" w:hAnsi="Book Antiqua" w:cs="Book Antiqua"/>
          <w:i/>
          <w:color w:val="000000"/>
        </w:rPr>
        <w:t>P</w:t>
      </w:r>
      <w:r w:rsidR="006E5E0B">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value </w:t>
      </w:r>
      <w:r w:rsidR="001B2590">
        <w:rPr>
          <w:rFonts w:ascii="Book Antiqua" w:eastAsia="Book Antiqua" w:hAnsi="Book Antiqua" w:cs="Book Antiqua"/>
          <w:color w:val="000000"/>
        </w:rPr>
        <w:t>&lt;</w:t>
      </w:r>
      <w:r w:rsidRPr="006A0F0B">
        <w:rPr>
          <w:rFonts w:ascii="Book Antiqua" w:eastAsia="Book Antiqua" w:hAnsi="Book Antiqua" w:cs="Book Antiqua"/>
          <w:color w:val="000000"/>
        </w:rPr>
        <w:t xml:space="preserve"> 0.05 was statistically significant.</w:t>
      </w:r>
    </w:p>
    <w:p w14:paraId="430C71BE" w14:textId="46D36618" w:rsidR="00613AAC"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lastRenderedPageBreak/>
        <w:t>The potential linear or nonlinear dose-response effect was evaluated using a restricted cubic splines regression model, where the AF burden was associated with an increased risk of stroke every 1 min</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14</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We further explored the increased risk of stroke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Four knots at the 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35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65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xml:space="preserve"> and 95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xml:space="preserve"> percentiles of AF burden were used in the regression model. The nonlinear </w:t>
      </w:r>
      <w:r w:rsidRPr="00B46089">
        <w:rPr>
          <w:rFonts w:ascii="Book Antiqua" w:eastAsia="Book Antiqua" w:hAnsi="Book Antiqua" w:cs="Book Antiqua"/>
          <w:i/>
          <w:color w:val="000000"/>
        </w:rPr>
        <w:t>P</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value was calculated by testing the null hypothesis that the second spline coefficient was equal to zero</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15</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If </w:t>
      </w:r>
      <w:r w:rsidRPr="003F0EC5">
        <w:rPr>
          <w:rFonts w:ascii="Book Antiqua" w:eastAsia="Book Antiqua" w:hAnsi="Book Antiqua" w:cs="Book Antiqua"/>
          <w:i/>
          <w:color w:val="000000"/>
        </w:rPr>
        <w:t>P</w:t>
      </w:r>
      <w:r w:rsidRPr="003F0EC5">
        <w:rPr>
          <w:rFonts w:ascii="Book Antiqua" w:eastAsia="Book Antiqua" w:hAnsi="Book Antiqua" w:cs="Book Antiqua"/>
          <w:color w:val="000000"/>
          <w:vertAlign w:val="subscript"/>
        </w:rPr>
        <w:t>nonlinear</w:t>
      </w:r>
      <w:r w:rsidRPr="006A0F0B">
        <w:rPr>
          <w:rFonts w:ascii="Book Antiqua" w:eastAsia="Book Antiqua" w:hAnsi="Book Antiqua" w:cs="Book Antiqua"/>
          <w:color w:val="000000"/>
        </w:rPr>
        <w:t xml:space="preserve"> was greater than 0.05, the linear dose-response effect was statistically significant.</w:t>
      </w:r>
    </w:p>
    <w:p w14:paraId="4F744DBB" w14:textId="4B62FC98" w:rsidR="00613AAC"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Moreover, when the AF burden was not a definite value, the midpoint between the upper and lower boundaries was considered as the average AF burden; when the lowest level was an open interval, the lowest dose was assumed to be 0; when the highest category was open-ended, a value with 1.5 times of the boundary of the highest dose was considered the dose</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16</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Trial sequential analysis (TSA) was used to evaluate the statistical power of the current sample size and provide robust evidence of the effect of AF burden on the stroke risk</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17</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Heterogeneity-adjusted required information size was calculated with α</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0.05, β</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0.2 and a relative risk reduction of 30%. </w:t>
      </w:r>
    </w:p>
    <w:p w14:paraId="4871BBDF" w14:textId="1301D1AE" w:rsidR="00A77B3E"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The meta-analysis was conducted using Review Manager (v5.3). The potential dose-response association was conducted by STATA software (v15.0</w:t>
      </w:r>
      <w:r w:rsidR="0016786D">
        <w:rPr>
          <w:rFonts w:ascii="Book Antiqua" w:eastAsia="Book Antiqua" w:hAnsi="Book Antiqua" w:cs="Book Antiqua"/>
          <w:color w:val="000000"/>
        </w:rPr>
        <w:t>, College Station, TX, United States</w:t>
      </w:r>
      <w:r w:rsidRPr="006A0F0B">
        <w:rPr>
          <w:rFonts w:ascii="Book Antiqua" w:eastAsia="Book Antiqua" w:hAnsi="Book Antiqua" w:cs="Book Antiqua"/>
          <w:color w:val="000000"/>
        </w:rPr>
        <w:t>). TSA was conducted with TSA 0.9.5.10 Beta software (</w:t>
      </w:r>
      <w:r w:rsidR="00831E4F">
        <w:rPr>
          <w:rFonts w:ascii="Book Antiqua" w:hAnsi="Book Antiqua" w:cs="Book Antiqua" w:hint="eastAsia"/>
          <w:color w:val="000000"/>
          <w:lang w:eastAsia="zh-CN"/>
        </w:rPr>
        <w:t>h</w:t>
      </w:r>
      <w:r w:rsidRPr="006A0F0B">
        <w:rPr>
          <w:rFonts w:ascii="Book Antiqua" w:eastAsia="Book Antiqua" w:hAnsi="Book Antiqua" w:cs="Book Antiqua"/>
          <w:color w:val="000000"/>
        </w:rPr>
        <w:t>ttp://www.ctu.dk.tsa)</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18</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7952CFCF" w14:textId="77777777" w:rsidR="00613AAC" w:rsidRPr="006A0F0B" w:rsidRDefault="00613AAC" w:rsidP="006A0F0B">
      <w:pPr>
        <w:spacing w:line="360" w:lineRule="auto"/>
        <w:jc w:val="both"/>
        <w:rPr>
          <w:rFonts w:ascii="Book Antiqua" w:hAnsi="Book Antiqua"/>
        </w:rPr>
      </w:pPr>
    </w:p>
    <w:p w14:paraId="4E412E8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RESULTS</w:t>
      </w:r>
    </w:p>
    <w:p w14:paraId="35A3040E"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Identification of studies</w:t>
      </w:r>
    </w:p>
    <w:p w14:paraId="16EA4CE6" w14:textId="42750C4E"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search</w:t>
      </w:r>
      <w:r w:rsidR="00B46089">
        <w:rPr>
          <w:rFonts w:ascii="Book Antiqua" w:eastAsia="Book Antiqua" w:hAnsi="Book Antiqua" w:cs="Book Antiqua"/>
          <w:color w:val="000000"/>
        </w:rPr>
        <w:t xml:space="preserve"> strategy yielded a total of 10</w:t>
      </w:r>
      <w:r w:rsidRPr="006A0F0B">
        <w:rPr>
          <w:rFonts w:ascii="Book Antiqua" w:eastAsia="Book Antiqua" w:hAnsi="Book Antiqua" w:cs="Book Antiqua"/>
          <w:color w:val="000000"/>
        </w:rPr>
        <w:t xml:space="preserve">479 abstracts from </w:t>
      </w:r>
      <w:r w:rsidR="0016786D">
        <w:rPr>
          <w:rFonts w:ascii="Book Antiqua" w:eastAsia="Book Antiqua" w:hAnsi="Book Antiqua" w:cs="Book Antiqua"/>
          <w:color w:val="000000"/>
        </w:rPr>
        <w:t>five</w:t>
      </w:r>
      <w:r w:rsidRPr="006A0F0B">
        <w:rPr>
          <w:rFonts w:ascii="Book Antiqua" w:eastAsia="Book Antiqua" w:hAnsi="Book Antiqua" w:cs="Book Antiqua"/>
          <w:color w:val="000000"/>
        </w:rPr>
        <w:t xml:space="preserve"> English databases, while a manual search of the references cited in other available included articles and previous reviews yielded an additional 372 abstracts. After removing duplicates, 7827 studies remained. After abstract screening, 7004 studies were excluded. The remaining 823 full-texts were assessed for eligibility based on the inclusion and exclusion criteria, and 807 studies were excluded for the following reasons: 412 were not original articles, 218 lacked detailed data on AF burden and 126 did not provide information on the clinical </w:t>
      </w:r>
      <w:r w:rsidRPr="006A0F0B">
        <w:rPr>
          <w:rFonts w:ascii="Book Antiqua" w:eastAsia="Book Antiqua" w:hAnsi="Book Antiqua" w:cs="Book Antiqua"/>
          <w:color w:val="000000"/>
        </w:rPr>
        <w:lastRenderedPageBreak/>
        <w:t xml:space="preserve">outcomes, 44 had a history of AF or stroke, and </w:t>
      </w:r>
      <w:r w:rsidR="0016786D">
        <w:rPr>
          <w:rFonts w:ascii="Book Antiqua" w:eastAsia="Book Antiqua" w:hAnsi="Book Antiqua" w:cs="Book Antiqua"/>
          <w:color w:val="000000"/>
        </w:rPr>
        <w:t>seven</w:t>
      </w:r>
      <w:r w:rsidRPr="006A0F0B">
        <w:rPr>
          <w:rFonts w:ascii="Book Antiqua" w:eastAsia="Book Antiqua" w:hAnsi="Book Antiqua" w:cs="Book Antiqua"/>
          <w:color w:val="000000"/>
        </w:rPr>
        <w:t xml:space="preserve"> were cross-sectional studies. Finally, 16 studies were included in the quantitative synthesis (</w:t>
      </w:r>
      <w:r w:rsidR="00B46089">
        <w:rPr>
          <w:rFonts w:ascii="Book Antiqua" w:hAnsi="Book Antiqua" w:cs="Book Antiqua" w:hint="eastAsia"/>
          <w:color w:val="000000"/>
          <w:lang w:eastAsia="zh-CN"/>
        </w:rPr>
        <w:t>F</w:t>
      </w:r>
      <w:r w:rsidRPr="006A0F0B">
        <w:rPr>
          <w:rFonts w:ascii="Book Antiqua" w:eastAsia="Book Antiqua" w:hAnsi="Book Antiqua" w:cs="Book Antiqua"/>
          <w:color w:val="000000"/>
        </w:rPr>
        <w:t>igure 1).</w:t>
      </w:r>
    </w:p>
    <w:p w14:paraId="08558573" w14:textId="77777777" w:rsidR="00613AAC" w:rsidRPr="006A0F0B" w:rsidRDefault="00613AAC" w:rsidP="006A0F0B">
      <w:pPr>
        <w:spacing w:line="360" w:lineRule="auto"/>
        <w:jc w:val="both"/>
        <w:rPr>
          <w:rFonts w:ascii="Book Antiqua" w:hAnsi="Book Antiqua"/>
        </w:rPr>
      </w:pPr>
    </w:p>
    <w:p w14:paraId="3594CCBA"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Characteristics of the involved studies</w:t>
      </w:r>
    </w:p>
    <w:p w14:paraId="02C27430" w14:textId="1E1CED2A"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Table 1 shows the characteristics of the included 16 studies, all except one were </w:t>
      </w:r>
      <w:r w:rsidR="00B46089" w:rsidRPr="006A0F0B">
        <w:rPr>
          <w:rFonts w:ascii="Book Antiqua" w:eastAsia="Book Antiqua" w:hAnsi="Book Antiqua" w:cs="Book Antiqua"/>
          <w:color w:val="000000"/>
        </w:rPr>
        <w:t>RCT</w:t>
      </w:r>
      <w:r w:rsidRPr="006A0F0B">
        <w:rPr>
          <w:rFonts w:ascii="Book Antiqua" w:eastAsia="Book Antiqua" w:hAnsi="Book Antiqua" w:cs="Book Antiqua"/>
          <w:color w:val="000000"/>
        </w:rPr>
        <w:t xml:space="preserve"> studies</w:t>
      </w:r>
      <w:r w:rsidR="00B46089" w:rsidRPr="00B46089">
        <w:rPr>
          <w:rFonts w:ascii="Book Antiqua" w:hAnsi="Book Antiqua" w:cs="Book Antiqua" w:hint="eastAsia"/>
          <w:color w:val="000000"/>
          <w:vertAlign w:val="superscript"/>
          <w:lang w:eastAsia="zh-CN"/>
        </w:rPr>
        <w:t>[</w:t>
      </w:r>
      <w:r w:rsidR="00B46089" w:rsidRPr="00B46089">
        <w:rPr>
          <w:rFonts w:ascii="Book Antiqua" w:eastAsia="Book Antiqua" w:hAnsi="Book Antiqua" w:cs="Book Antiqua"/>
          <w:color w:val="000000"/>
          <w:vertAlign w:val="superscript"/>
        </w:rPr>
        <w:t>7,8,</w:t>
      </w:r>
      <w:r w:rsidRPr="00B46089">
        <w:rPr>
          <w:rFonts w:ascii="Book Antiqua" w:eastAsia="Book Antiqua" w:hAnsi="Book Antiqua" w:cs="Book Antiqua"/>
          <w:color w:val="000000"/>
          <w:vertAlign w:val="superscript"/>
        </w:rPr>
        <w:t>19-32</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detected devices for AF burden included one or more of the three following devices: P</w:t>
      </w:r>
      <w:r w:rsidR="001B2590">
        <w:rPr>
          <w:rFonts w:ascii="Book Antiqua" w:eastAsia="Book Antiqua" w:hAnsi="Book Antiqua" w:cs="Book Antiqua"/>
          <w:color w:val="000000"/>
        </w:rPr>
        <w:t>acemaker</w:t>
      </w:r>
      <w:r w:rsidRPr="006A0F0B">
        <w:rPr>
          <w:rFonts w:ascii="Book Antiqua" w:eastAsia="Book Antiqua" w:hAnsi="Book Antiqua" w:cs="Book Antiqua"/>
          <w:color w:val="000000"/>
        </w:rPr>
        <w:t xml:space="preserve">, </w:t>
      </w:r>
      <w:r w:rsidR="001B2590" w:rsidRPr="006A0F0B">
        <w:rPr>
          <w:rFonts w:ascii="Book Antiqua" w:eastAsia="Book Antiqua" w:hAnsi="Book Antiqua" w:cs="Book Antiqua"/>
          <w:color w:val="000000"/>
        </w:rPr>
        <w:t xml:space="preserve">implantable cardioverter-defibrillator </w:t>
      </w:r>
      <w:r w:rsidRPr="006A0F0B">
        <w:rPr>
          <w:rFonts w:ascii="Book Antiqua" w:eastAsia="Book Antiqua" w:hAnsi="Book Antiqua" w:cs="Book Antiqua"/>
          <w:color w:val="000000"/>
        </w:rPr>
        <w:t>and</w:t>
      </w:r>
      <w:r w:rsidR="00315C5A">
        <w:rPr>
          <w:rFonts w:ascii="Book Antiqua" w:eastAsia="Book Antiqua" w:hAnsi="Book Antiqua" w:cs="Book Antiqua"/>
          <w:color w:val="000000"/>
        </w:rPr>
        <w:t xml:space="preserve"> </w:t>
      </w:r>
      <w:r w:rsidR="001B2590" w:rsidRPr="006A0F0B">
        <w:rPr>
          <w:rFonts w:ascii="Book Antiqua" w:eastAsia="Book Antiqua" w:hAnsi="Book Antiqua" w:cs="Book Antiqua"/>
          <w:color w:val="000000"/>
        </w:rPr>
        <w:t>cardiac-resynchronization device</w:t>
      </w:r>
      <w:r w:rsidR="00B46089">
        <w:rPr>
          <w:rFonts w:ascii="Book Antiqua" w:eastAsia="Book Antiqua" w:hAnsi="Book Antiqua" w:cs="Book Antiqua"/>
          <w:color w:val="000000"/>
        </w:rPr>
        <w:t>. The 16 studies included 53</w:t>
      </w:r>
      <w:r w:rsidRPr="006A0F0B">
        <w:rPr>
          <w:rFonts w:ascii="Book Antiqua" w:eastAsia="Book Antiqua" w:hAnsi="Book Antiqua" w:cs="Book Antiqua"/>
          <w:color w:val="000000"/>
        </w:rPr>
        <w:t>141 subjects with mean or median ages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65 years. Except for case-crossover study, subjects in all studies were followed up for at least </w:t>
      </w:r>
      <w:r w:rsidR="00315C5A">
        <w:rPr>
          <w:rFonts w:ascii="Book Antiqua" w:eastAsia="Book Antiqua" w:hAnsi="Book Antiqua" w:cs="Book Antiqua"/>
          <w:color w:val="000000"/>
        </w:rPr>
        <w:t>1</w:t>
      </w:r>
      <w:r w:rsidRPr="006A0F0B">
        <w:rPr>
          <w:rFonts w:ascii="Book Antiqua" w:eastAsia="Book Antiqua" w:hAnsi="Book Antiqua" w:cs="Book Antiqua"/>
          <w:color w:val="000000"/>
        </w:rPr>
        <w:t xml:space="preserve"> year to ascertain the clinical </w:t>
      </w:r>
      <w:proofErr w:type="gramStart"/>
      <w:r w:rsidRPr="006A0F0B">
        <w:rPr>
          <w:rFonts w:ascii="Book Antiqua" w:eastAsia="Book Antiqua" w:hAnsi="Book Antiqua" w:cs="Book Antiqua"/>
          <w:color w:val="000000"/>
        </w:rPr>
        <w:t>outcomes</w:t>
      </w:r>
      <w:r w:rsidR="00B46089" w:rsidRPr="00B46089">
        <w:rPr>
          <w:rFonts w:ascii="Book Antiqua" w:hAnsi="Book Antiqua" w:cs="Book Antiqua" w:hint="eastAsia"/>
          <w:color w:val="000000"/>
          <w:vertAlign w:val="superscript"/>
          <w:lang w:eastAsia="zh-CN"/>
        </w:rPr>
        <w:t>[</w:t>
      </w:r>
      <w:proofErr w:type="gramEnd"/>
      <w:r w:rsidRPr="00B46089">
        <w:rPr>
          <w:rFonts w:ascii="Book Antiqua" w:eastAsia="Book Antiqua" w:hAnsi="Book Antiqua" w:cs="Book Antiqua"/>
          <w:color w:val="000000"/>
          <w:vertAlign w:val="superscript"/>
        </w:rPr>
        <w:t>25</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Four studies were multinational consortium studies; six were conducted in European countries, four in North American countries and two in Asian countries.</w:t>
      </w:r>
    </w:p>
    <w:p w14:paraId="03D32E2C" w14:textId="56C31376" w:rsidR="00A77B3E"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Table 2 shows the quality evaluation and the evidence level for each study. </w:t>
      </w:r>
      <w:r w:rsidR="00315C5A">
        <w:rPr>
          <w:rFonts w:ascii="Book Antiqua" w:eastAsia="Book Antiqua" w:hAnsi="Book Antiqua" w:cs="Book Antiqua"/>
          <w:color w:val="000000"/>
        </w:rPr>
        <w:t>Twelve</w:t>
      </w:r>
      <w:r w:rsidRPr="006A0F0B">
        <w:rPr>
          <w:rFonts w:ascii="Book Antiqua" w:eastAsia="Book Antiqua" w:hAnsi="Book Antiqua" w:cs="Book Antiqua"/>
          <w:color w:val="000000"/>
        </w:rPr>
        <w:t xml:space="preserve"> studies were associated with scores higher than 21. The levels of evidence ranged from 1b to 3a, and most were considered level 2b evidence.</w:t>
      </w:r>
    </w:p>
    <w:p w14:paraId="0A71521E" w14:textId="77777777" w:rsidR="00613AAC" w:rsidRPr="006A0F0B" w:rsidRDefault="00613AAC" w:rsidP="006A0F0B">
      <w:pPr>
        <w:spacing w:line="360" w:lineRule="auto"/>
        <w:jc w:val="both"/>
        <w:rPr>
          <w:rFonts w:ascii="Book Antiqua" w:hAnsi="Book Antiqua"/>
        </w:rPr>
      </w:pPr>
    </w:p>
    <w:p w14:paraId="7FFFCB06" w14:textId="59163B27" w:rsidR="00613AAC" w:rsidRPr="00B46089" w:rsidRDefault="00613AAC" w:rsidP="006A0F0B">
      <w:pPr>
        <w:spacing w:line="360" w:lineRule="auto"/>
        <w:jc w:val="both"/>
        <w:rPr>
          <w:rFonts w:ascii="Book Antiqua" w:eastAsia="Book Antiqua" w:hAnsi="Book Antiqua" w:cs="Book Antiqua"/>
          <w:b/>
          <w:bCs/>
          <w:i/>
          <w:color w:val="000000"/>
        </w:rPr>
      </w:pPr>
      <w:r w:rsidRPr="00B46089">
        <w:rPr>
          <w:rFonts w:ascii="Book Antiqua" w:eastAsia="Book Antiqua" w:hAnsi="Book Antiqua" w:cs="Book Antiqua"/>
          <w:b/>
          <w:bCs/>
          <w:i/>
          <w:color w:val="000000"/>
        </w:rPr>
        <w:t>The incidence of AF burden &gt;</w:t>
      </w:r>
      <w:r w:rsidR="00B46089">
        <w:rPr>
          <w:rFonts w:ascii="Book Antiqua" w:hAnsi="Book Antiqua" w:cs="Book Antiqua" w:hint="eastAsia"/>
          <w:b/>
          <w:bCs/>
          <w:i/>
          <w:color w:val="000000"/>
          <w:lang w:eastAsia="zh-CN"/>
        </w:rPr>
        <w:t xml:space="preserve"> </w:t>
      </w:r>
      <w:r w:rsidRPr="00B46089">
        <w:rPr>
          <w:rFonts w:ascii="Book Antiqua" w:eastAsia="Book Antiqua" w:hAnsi="Book Antiqua" w:cs="Book Antiqua"/>
          <w:b/>
          <w:bCs/>
          <w:i/>
          <w:color w:val="000000"/>
        </w:rPr>
        <w:t>5</w:t>
      </w:r>
      <w:r w:rsidR="00B46089">
        <w:rPr>
          <w:rFonts w:ascii="Book Antiqua" w:hAnsi="Book Antiqua" w:cs="Book Antiqua" w:hint="eastAsia"/>
          <w:b/>
          <w:bCs/>
          <w:i/>
          <w:color w:val="000000"/>
          <w:lang w:eastAsia="zh-CN"/>
        </w:rPr>
        <w:t xml:space="preserve"> </w:t>
      </w:r>
      <w:r w:rsidRPr="00B46089">
        <w:rPr>
          <w:rFonts w:ascii="Book Antiqua" w:eastAsia="Book Antiqua" w:hAnsi="Book Antiqua" w:cs="Book Antiqua"/>
          <w:b/>
          <w:bCs/>
          <w:i/>
          <w:color w:val="000000"/>
        </w:rPr>
        <w:t>min and stroke</w:t>
      </w:r>
    </w:p>
    <w:p w14:paraId="1A6203C5" w14:textId="14CE8058"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Eleven studies provided data on the incidence of AF burden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The detectable rate of AF burden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ranged from 10.12% to 70.77% among CIED patients, and AF burden</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 h ranged from 6.70% to 39.26%. Overall, AF burdens</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 h were detected in 26% (95%CI: 1</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-52%)</w:t>
      </w:r>
      <w:r w:rsidR="00315C5A">
        <w:rPr>
          <w:rFonts w:ascii="Book Antiqua" w:eastAsia="Book Antiqua" w:hAnsi="Book Antiqua" w:cs="Book Antiqua"/>
          <w:color w:val="000000"/>
        </w:rPr>
        <w:t xml:space="preserve"> and</w:t>
      </w:r>
      <w:r w:rsidRPr="006A0F0B">
        <w:rPr>
          <w:rFonts w:ascii="Book Antiqua" w:eastAsia="Book Antiqua" w:hAnsi="Book Antiqua" w:cs="Book Antiqua"/>
          <w:color w:val="000000"/>
        </w:rPr>
        <w:t xml:space="preserve"> 15% (95%CI:</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6</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-35%) of patients within the follow-up period, respectively, and the pooled incidence of stroke was 2.80% (95%CI: 1.56</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-4.03%).</w:t>
      </w:r>
    </w:p>
    <w:p w14:paraId="2DB7EDBD" w14:textId="77777777" w:rsidR="00613AAC" w:rsidRPr="006A0F0B" w:rsidRDefault="00613AAC" w:rsidP="006A0F0B">
      <w:pPr>
        <w:spacing w:line="360" w:lineRule="auto"/>
        <w:jc w:val="both"/>
        <w:rPr>
          <w:rFonts w:ascii="Book Antiqua" w:hAnsi="Book Antiqua"/>
        </w:rPr>
      </w:pPr>
    </w:p>
    <w:p w14:paraId="3D374F38" w14:textId="266060D4" w:rsidR="00A77B3E" w:rsidRPr="00A43EA4" w:rsidRDefault="00D43503" w:rsidP="006A0F0B">
      <w:pPr>
        <w:spacing w:line="360" w:lineRule="auto"/>
        <w:jc w:val="both"/>
        <w:rPr>
          <w:rFonts w:ascii="Book Antiqua" w:hAnsi="Book Antiqua"/>
          <w:i/>
        </w:rPr>
      </w:pPr>
      <w:r w:rsidRPr="00A43EA4">
        <w:rPr>
          <w:rFonts w:ascii="Book Antiqua" w:eastAsia="Book Antiqua" w:hAnsi="Book Antiqua" w:cs="Book Antiqua"/>
          <w:b/>
          <w:bCs/>
          <w:i/>
          <w:color w:val="000000"/>
        </w:rPr>
        <w:t>Association between AF burden</w:t>
      </w:r>
      <w:r w:rsidR="00A43EA4" w:rsidRPr="00A43EA4">
        <w:rPr>
          <w:rFonts w:ascii="Book Antiqua" w:hAnsi="Book Antiqua" w:cs="Book Antiqua" w:hint="eastAsia"/>
          <w:b/>
          <w:bCs/>
          <w:i/>
          <w:color w:val="000000"/>
          <w:lang w:eastAsia="zh-CN"/>
        </w:rPr>
        <w:t xml:space="preserve"> </w:t>
      </w:r>
      <w:r w:rsidR="00A43EA4" w:rsidRPr="00A43EA4">
        <w:rPr>
          <w:rFonts w:ascii="Book Antiqua" w:eastAsia="宋体" w:hAnsi="Book Antiqua" w:cs="宋体" w:hint="eastAsia"/>
          <w:b/>
          <w:bCs/>
          <w:i/>
          <w:color w:val="000000"/>
          <w:lang w:eastAsia="zh-CN"/>
        </w:rPr>
        <w:t xml:space="preserve">&gt; </w:t>
      </w:r>
      <w:r w:rsidRPr="00A43EA4">
        <w:rPr>
          <w:rFonts w:ascii="Book Antiqua" w:eastAsia="Book Antiqua" w:hAnsi="Book Antiqua" w:cs="Book Antiqua"/>
          <w:b/>
          <w:bCs/>
          <w:i/>
          <w:color w:val="000000"/>
        </w:rPr>
        <w:t>5 min and future stroke risks</w:t>
      </w:r>
    </w:p>
    <w:p w14:paraId="5888A8C5" w14:textId="3D2EDC31"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Sufficient data were obtained to calculate the crude RR for stroke associated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in each study. The average follow-up for the 11 studies ranged from 12 to 67 mo (mean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36.18 mo). The random-effects pooled analysis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67% increased risk of stroke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1.67, 95%CI: 1.25-2.25) </w:t>
      </w:r>
      <w:r w:rsidRPr="006A0F0B">
        <w:rPr>
          <w:rFonts w:ascii="Book Antiqua" w:eastAsia="Book Antiqua" w:hAnsi="Book Antiqua" w:cs="Book Antiqua"/>
          <w:color w:val="000000"/>
        </w:rPr>
        <w:lastRenderedPageBreak/>
        <w:t>compared with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5min (Figure 2A). Significant heterogeneity was found within the included studies (</w:t>
      </w:r>
      <w:r w:rsidRPr="00A43EA4">
        <w:rPr>
          <w:rFonts w:ascii="Book Antiqua" w:eastAsia="Book Antiqua" w:hAnsi="Book Antiqua" w:cs="Book Antiqua"/>
          <w:i/>
          <w:color w:val="000000"/>
        </w:rPr>
        <w:t>I</w:t>
      </w:r>
      <w:r w:rsidRPr="00A43EA4">
        <w:rPr>
          <w:rFonts w:ascii="Book Antiqua" w:eastAsia="Book Antiqua" w:hAnsi="Book Antiqua" w:cs="Book Antiqua"/>
          <w:color w:val="000000"/>
          <w:vertAlign w:val="superscript"/>
        </w:rPr>
        <w:t>2</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 52%,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0.020). The funnel plot was symmetrical, and Egger’s test showed no significant publication bias (</w:t>
      </w:r>
      <w:r w:rsidRPr="00EA798A">
        <w:rPr>
          <w:rFonts w:ascii="Book Antiqua" w:eastAsia="Book Antiqua" w:hAnsi="Book Antiqua" w:cs="Book Antiqua"/>
          <w:i/>
          <w:color w:val="000000"/>
        </w:rPr>
        <w:t>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1.56,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0.150).</w:t>
      </w:r>
    </w:p>
    <w:p w14:paraId="0DBF71F9" w14:textId="329CBA6C" w:rsidR="00570D66" w:rsidRPr="006A0F0B" w:rsidRDefault="00570D66" w:rsidP="00A43EA4">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Six of the included studies provided adjusted RRs on the strength of association between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 the stroke risk. In these six studies, the average follow-up time ranged from 24 to 67 mo (mean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36.90 mo). Notwithstanding that Li</w:t>
      </w:r>
      <w:r w:rsidRPr="00A43EA4">
        <w:rPr>
          <w:rFonts w:ascii="Book Antiqua" w:eastAsia="Book Antiqua" w:hAnsi="Book Antiqua" w:cs="Book Antiqua"/>
          <w:i/>
          <w:color w:val="000000"/>
        </w:rPr>
        <w:t xml:space="preserve"> et al</w:t>
      </w:r>
      <w:r w:rsidR="00A43EA4" w:rsidRPr="00A43EA4">
        <w:rPr>
          <w:rFonts w:ascii="Book Antiqua" w:hAnsi="Book Antiqua" w:cs="Book Antiqua" w:hint="eastAsia"/>
          <w:color w:val="000000"/>
          <w:vertAlign w:val="superscript"/>
          <w:lang w:eastAsia="zh-CN"/>
        </w:rPr>
        <w:t>[</w:t>
      </w:r>
      <w:r w:rsidR="00A43EA4" w:rsidRPr="00A43EA4">
        <w:rPr>
          <w:rFonts w:ascii="Book Antiqua" w:eastAsia="Book Antiqua" w:hAnsi="Book Antiqua" w:cs="Book Antiqua"/>
          <w:color w:val="000000"/>
          <w:vertAlign w:val="superscript"/>
        </w:rPr>
        <w:t>31</w:t>
      </w:r>
      <w:r w:rsidR="00A43EA4" w:rsidRPr="00A43EA4">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found a higher annual incidence of stroke in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(1.85% </w:t>
      </w:r>
      <w:r w:rsidRPr="00A43EA4">
        <w:rPr>
          <w:rFonts w:ascii="Book Antiqua" w:eastAsia="Book Antiqua" w:hAnsi="Book Antiqua" w:cs="Book Antiqua"/>
          <w:i/>
          <w:color w:val="000000"/>
        </w:rPr>
        <w:t>v</w:t>
      </w:r>
      <w:r w:rsidR="00A43EA4" w:rsidRPr="00A43EA4">
        <w:rPr>
          <w:rFonts w:ascii="Book Antiqua" w:eastAsia="Book Antiqua" w:hAnsi="Book Antiqua" w:cs="Book Antiqua"/>
          <w:i/>
          <w:color w:val="000000"/>
        </w:rPr>
        <w:t>s</w:t>
      </w:r>
      <w:r w:rsidRPr="006A0F0B">
        <w:rPr>
          <w:rFonts w:ascii="Book Antiqua" w:eastAsia="Book Antiqua" w:hAnsi="Book Antiqua" w:cs="Book Antiqua"/>
          <w:color w:val="000000"/>
        </w:rPr>
        <w:t xml:space="preserve"> 1.14%), the difference was not statistically significant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1.31, 95%CI: 0.51-3.38)</w:t>
      </w:r>
      <w:r w:rsidR="00A43EA4" w:rsidRPr="00A43EA4">
        <w:rPr>
          <w:rFonts w:ascii="Book Antiqua" w:hAnsi="Book Antiqua" w:cs="Book Antiqua" w:hint="eastAsia"/>
          <w:color w:val="000000"/>
          <w:vertAlign w:val="superscript"/>
          <w:lang w:eastAsia="zh-CN"/>
        </w:rPr>
        <w:t>[</w:t>
      </w:r>
      <w:r w:rsidRPr="00A43EA4">
        <w:rPr>
          <w:rFonts w:ascii="Book Antiqua" w:eastAsia="Book Antiqua" w:hAnsi="Book Antiqua" w:cs="Book Antiqua"/>
          <w:color w:val="000000"/>
          <w:vertAlign w:val="superscript"/>
        </w:rPr>
        <w:t>31</w:t>
      </w:r>
      <w:r w:rsidR="00A43EA4" w:rsidRPr="00A43EA4">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other five studies indicated that the annual incidence of stroke for AF burdens</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ranged from 1.69 to 3.1 and 0.58 to 1.4 </w:t>
      </w:r>
      <w:r w:rsidRPr="00A43EA4">
        <w:rPr>
          <w:rFonts w:ascii="Book Antiqua" w:eastAsia="Book Antiqua" w:hAnsi="Book Antiqua" w:cs="Book Antiqua"/>
          <w:i/>
          <w:color w:val="000000"/>
        </w:rPr>
        <w:t>per</w:t>
      </w:r>
      <w:r w:rsidRPr="006A0F0B">
        <w:rPr>
          <w:rFonts w:ascii="Book Antiqua" w:eastAsia="Book Antiqua" w:hAnsi="Book Antiqua" w:cs="Book Antiqua"/>
          <w:color w:val="000000"/>
        </w:rPr>
        <w:t xml:space="preserve"> 100 patient-years, respectively. The fixed-effect pooled analysis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2.49-fold increase in the risk of stroke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2.49, 95%CI: 1.79-3.47) compared with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5min (Figure 2B). There was no significant heterogeneity (</w:t>
      </w:r>
      <w:r w:rsidRPr="00A43EA4">
        <w:rPr>
          <w:rFonts w:ascii="Book Antiqua" w:eastAsia="Book Antiqua" w:hAnsi="Book Antiqua" w:cs="Book Antiqua"/>
          <w:i/>
          <w:color w:val="000000"/>
        </w:rPr>
        <w:t>I</w:t>
      </w:r>
      <w:r w:rsidRPr="00A43EA4">
        <w:rPr>
          <w:rFonts w:ascii="Book Antiqua" w:eastAsia="Book Antiqua" w:hAnsi="Book Antiqua" w:cs="Book Antiqua"/>
          <w:color w:val="000000"/>
          <w:vertAlign w:val="superscript"/>
        </w:rPr>
        <w:t>2</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 0%,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=0.620) and publication bias (</w:t>
      </w:r>
      <w:r w:rsidRPr="00EA798A">
        <w:rPr>
          <w:rFonts w:ascii="Book Antiqua" w:eastAsia="Book Antiqua" w:hAnsi="Book Antiqua" w:cs="Book Antiqua"/>
          <w:i/>
          <w:color w:val="000000"/>
        </w:rPr>
        <w:t>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1.08,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0.340) among these studies. </w:t>
      </w:r>
    </w:p>
    <w:p w14:paraId="4391E844" w14:textId="79C856CC" w:rsidR="00570D66" w:rsidRPr="006A0F0B" w:rsidRDefault="00570D66" w:rsidP="00A43EA4">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TSA of ten studies showed that 71.5% (37144 out of 51978 patients) of the heterogeneity-adjusted information size required was accrued. We also found that the cumulative Z curve crossed the trial sequential monitoring boundary, providing robust evidence of the association between the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 increased risk of stroke based on the sample size (Figure 3).</w:t>
      </w:r>
    </w:p>
    <w:p w14:paraId="3A580CB4" w14:textId="77777777" w:rsidR="00570D66" w:rsidRPr="006A0F0B" w:rsidRDefault="00570D66" w:rsidP="006A0F0B">
      <w:pPr>
        <w:spacing w:line="360" w:lineRule="auto"/>
        <w:jc w:val="both"/>
        <w:rPr>
          <w:rFonts w:ascii="Book Antiqua" w:eastAsia="Book Antiqua" w:hAnsi="Book Antiqua" w:cs="Book Antiqua"/>
          <w:color w:val="000000"/>
        </w:rPr>
      </w:pPr>
    </w:p>
    <w:p w14:paraId="21A7D3B2" w14:textId="363ED2A1" w:rsidR="00A77B3E" w:rsidRPr="00A43EA4" w:rsidRDefault="00D43503" w:rsidP="006A0F0B">
      <w:pPr>
        <w:spacing w:line="360" w:lineRule="auto"/>
        <w:jc w:val="both"/>
        <w:rPr>
          <w:rFonts w:ascii="Book Antiqua" w:hAnsi="Book Antiqua"/>
          <w:i/>
        </w:rPr>
      </w:pPr>
      <w:r w:rsidRPr="00A43EA4">
        <w:rPr>
          <w:rFonts w:ascii="Book Antiqua" w:eastAsia="Book Antiqua" w:hAnsi="Book Antiqua" w:cs="Book Antiqua"/>
          <w:b/>
          <w:bCs/>
          <w:i/>
          <w:color w:val="000000"/>
        </w:rPr>
        <w:t>Subgroup analyses of association between AF burden</w:t>
      </w:r>
      <w:r w:rsidR="00A43EA4">
        <w:rPr>
          <w:rFonts w:ascii="Book Antiqua" w:hAnsi="Book Antiqua" w:cs="Book Antiqua" w:hint="eastAsia"/>
          <w:b/>
          <w:bCs/>
          <w:i/>
          <w:color w:val="000000"/>
          <w:lang w:eastAsia="zh-CN"/>
        </w:rPr>
        <w:t xml:space="preserve"> </w:t>
      </w:r>
      <w:r w:rsidR="00A43EA4">
        <w:rPr>
          <w:rFonts w:ascii="Book Antiqua" w:eastAsia="宋体" w:hAnsi="Book Antiqua" w:cs="宋体" w:hint="eastAsia"/>
          <w:b/>
          <w:bCs/>
          <w:i/>
          <w:color w:val="000000"/>
          <w:lang w:eastAsia="zh-CN"/>
        </w:rPr>
        <w:t xml:space="preserve">&gt; </w:t>
      </w:r>
      <w:r w:rsidRPr="00A43EA4">
        <w:rPr>
          <w:rFonts w:ascii="Book Antiqua" w:eastAsia="Book Antiqua" w:hAnsi="Book Antiqua" w:cs="Book Antiqua"/>
          <w:b/>
          <w:bCs/>
          <w:i/>
          <w:color w:val="000000"/>
        </w:rPr>
        <w:t xml:space="preserve">5 min and the future stroke risk </w:t>
      </w:r>
    </w:p>
    <w:p w14:paraId="1226DD61" w14:textId="42B16C41"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fixed-effect pooled analysis performed with adjusted RRs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1.</w:t>
      </w:r>
      <w:r w:rsidR="00D62F8D" w:rsidRPr="006A0F0B">
        <w:rPr>
          <w:rFonts w:ascii="Book Antiqua" w:eastAsia="Book Antiqua" w:hAnsi="Book Antiqua" w:cs="Book Antiqua"/>
          <w:color w:val="000000"/>
        </w:rPr>
        <w:t>23</w:t>
      </w:r>
      <w:r w:rsidR="00D62F8D">
        <w:rPr>
          <w:rFonts w:ascii="Book Antiqua" w:eastAsia="Book Antiqua" w:hAnsi="Book Antiqua" w:cs="Book Antiqua"/>
          <w:color w:val="000000"/>
        </w:rPr>
        <w:t>-</w:t>
      </w:r>
      <w:r w:rsidRPr="006A0F0B">
        <w:rPr>
          <w:rFonts w:ascii="Book Antiqua" w:eastAsia="Book Antiqua" w:hAnsi="Book Antiqua" w:cs="Book Antiqua"/>
          <w:color w:val="000000"/>
        </w:rPr>
        <w:t>fold increase in risk of stroke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2.23, 95%CI: 1.48-3.35), compared to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among patients with no history of AF. Moreover,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2.14-fold increase in the risk of stroke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2.14, 95%CI: 1.23-3.72) compared to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among patients not on anticoagulation therapy. The detailed results of subgroup analyses with different populations are shown in </w:t>
      </w:r>
      <w:r w:rsidRPr="00555F64">
        <w:rPr>
          <w:rFonts w:ascii="Book Antiqua" w:eastAsia="Book Antiqua" w:hAnsi="Book Antiqua" w:cs="Book Antiqua"/>
          <w:color w:val="000000"/>
        </w:rPr>
        <w:t>Supplementary Table 1.</w:t>
      </w:r>
    </w:p>
    <w:p w14:paraId="6CF4DA61" w14:textId="77777777" w:rsidR="00A43EA4" w:rsidRDefault="00A43EA4" w:rsidP="006A0F0B">
      <w:pPr>
        <w:spacing w:line="360" w:lineRule="auto"/>
        <w:jc w:val="both"/>
        <w:rPr>
          <w:rFonts w:ascii="Book Antiqua" w:hAnsi="Book Antiqua" w:cs="Book Antiqua"/>
          <w:b/>
          <w:bCs/>
          <w:color w:val="000000"/>
          <w:lang w:eastAsia="zh-CN"/>
        </w:rPr>
      </w:pPr>
    </w:p>
    <w:p w14:paraId="155BF184" w14:textId="0DDDD451"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Does-response relationship between AF burden and the future stroke risk</w:t>
      </w:r>
    </w:p>
    <w:p w14:paraId="46A8C46D" w14:textId="695B3FFC" w:rsidR="00CF403A" w:rsidRPr="00397AA1" w:rsidRDefault="00CF403A" w:rsidP="00CF403A">
      <w:pPr>
        <w:spacing w:line="360" w:lineRule="auto"/>
        <w:jc w:val="both"/>
        <w:rPr>
          <w:rFonts w:ascii="Book Antiqua" w:eastAsia="Book Antiqua" w:hAnsi="Book Antiqua" w:cs="Book Antiqua"/>
          <w:color w:val="000000"/>
        </w:rPr>
      </w:pPr>
      <w:r w:rsidRPr="00397AA1">
        <w:rPr>
          <w:rFonts w:ascii="Book Antiqua" w:eastAsia="Book Antiqua" w:hAnsi="Book Antiqua" w:cs="Book Antiqua"/>
          <w:color w:val="000000"/>
        </w:rPr>
        <w:t>Seven studies were included in the dose-response meta-analysis on the association between AF burden and stroke. The potential linear or nonlinear dose-response association was evaluated using a restricted cubic splines regression model. A linear dose-response relationship (</w:t>
      </w:r>
      <w:r w:rsidRPr="00397AA1">
        <w:rPr>
          <w:rFonts w:ascii="Book Antiqua" w:eastAsia="Book Antiqua" w:hAnsi="Book Antiqua" w:cs="Book Antiqua"/>
          <w:i/>
          <w:color w:val="000000"/>
        </w:rPr>
        <w:t>P</w:t>
      </w:r>
      <w:r w:rsidRPr="00397AA1">
        <w:rPr>
          <w:rFonts w:ascii="Book Antiqua" w:eastAsia="Book Antiqua" w:hAnsi="Book Antiqua" w:cs="Book Antiqua"/>
          <w:color w:val="000000"/>
          <w:vertAlign w:val="subscript"/>
        </w:rPr>
        <w:t>nonlinear</w:t>
      </w:r>
      <w:r w:rsidRPr="00397AA1">
        <w:rPr>
          <w:rFonts w:ascii="Book Antiqua" w:eastAsia="Book Antiqua" w:hAnsi="Book Antiqua" w:cs="Book Antiqua"/>
          <w:color w:val="000000"/>
        </w:rPr>
        <w:t xml:space="preserve"> =</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0.656) was found (Figure 4), and AF burden was associated with 2.0% and 3.0% increased risks of stroke for every 1 h (RR</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1.02, 95%CI:</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 xml:space="preserve">1.01-1.03) and 2 h (RR = 1.03, 95%CI: 1.02-1.05), respectively. </w:t>
      </w:r>
    </w:p>
    <w:p w14:paraId="66D93F40" w14:textId="77777777" w:rsidR="00570D66" w:rsidRPr="006A0F0B" w:rsidRDefault="00570D66" w:rsidP="006A0F0B">
      <w:pPr>
        <w:spacing w:line="360" w:lineRule="auto"/>
        <w:jc w:val="both"/>
        <w:rPr>
          <w:rFonts w:ascii="Book Antiqua" w:hAnsi="Book Antiqua"/>
        </w:rPr>
      </w:pPr>
    </w:p>
    <w:p w14:paraId="13546BBB"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AF burden and risk of clinical AF</w:t>
      </w:r>
    </w:p>
    <w:p w14:paraId="28B59471" w14:textId="4D0D0AD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Three of the included studies, including 3286 patients, provi</w:t>
      </w:r>
      <w:r w:rsidR="005D6015" w:rsidRPr="006A0F0B">
        <w:rPr>
          <w:rFonts w:ascii="Book Antiqua" w:eastAsia="Book Antiqua" w:hAnsi="Book Antiqua" w:cs="Book Antiqua"/>
          <w:color w:val="000000"/>
        </w:rPr>
        <w:t xml:space="preserve">ded adjusted RRs values of the </w:t>
      </w:r>
      <w:r w:rsidRPr="006A0F0B">
        <w:rPr>
          <w:rFonts w:ascii="Book Antiqua" w:eastAsia="Book Antiqua" w:hAnsi="Book Antiqua" w:cs="Book Antiqua"/>
          <w:color w:val="000000"/>
        </w:rPr>
        <w:t>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 min on the risk of clinical AF. The random-effect pooled analysis reveal that patients with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 min had a 3.18 fold increased risk of clinical AF (adjusted RR</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95%CI: 2.26-7.74) compared with the patient suffering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&lt;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(Figure 5). The heterogeneity was significant among the different study designs (</w:t>
      </w:r>
      <w:r w:rsidRPr="006A0F0B">
        <w:rPr>
          <w:rFonts w:ascii="Book Antiqua" w:eastAsia="Book Antiqua" w:hAnsi="Book Antiqua" w:cs="Book Antiqua"/>
          <w:i/>
          <w:iCs/>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vertAlign w:val="superscript"/>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77%, </w:t>
      </w:r>
      <w:r w:rsidRPr="006A0F0B">
        <w:rPr>
          <w:rFonts w:ascii="Book Antiqua" w:eastAsia="Book Antiqua" w:hAnsi="Book Antiqua" w:cs="Book Antiqua"/>
          <w:i/>
          <w:iCs/>
          <w:color w:val="000000"/>
        </w:rPr>
        <w:t>P</w:t>
      </w:r>
      <w:r w:rsidR="00EA798A">
        <w:rPr>
          <w:rFonts w:ascii="Book Antiqua" w:hAnsi="Book Antiqua" w:cs="Book Antiqua" w:hint="eastAsia"/>
          <w:i/>
          <w:iCs/>
          <w:color w:val="000000"/>
          <w:lang w:eastAsia="zh-CN"/>
        </w:rPr>
        <w:t xml:space="preserve"> </w:t>
      </w:r>
      <w:r w:rsidR="00CF403A">
        <w:rPr>
          <w:rFonts w:ascii="Book Antiqua" w:eastAsia="宋体" w:hAnsi="Book Antiqua" w:cs="宋体" w:hint="eastAsia"/>
          <w:color w:val="000000"/>
          <w:lang w:eastAsia="zh-CN"/>
        </w:rPr>
        <w:t>=</w:t>
      </w:r>
      <w:r w:rsidR="00EA798A">
        <w:rPr>
          <w:rFonts w:ascii="Book Antiqua" w:eastAsia="宋体" w:hAnsi="Book Antiqua" w:cs="宋体" w:hint="eastAsia"/>
          <w:color w:val="000000"/>
          <w:lang w:eastAsia="zh-CN"/>
        </w:rPr>
        <w:t xml:space="preserve"> </w:t>
      </w:r>
      <w:r w:rsidRPr="006A0F0B">
        <w:rPr>
          <w:rFonts w:ascii="Book Antiqua" w:eastAsia="Book Antiqua" w:hAnsi="Book Antiqua" w:cs="Book Antiqua"/>
          <w:color w:val="000000"/>
        </w:rPr>
        <w:t>0.01</w:t>
      </w:r>
      <w:r w:rsidR="00CF403A">
        <w:rPr>
          <w:rFonts w:ascii="Book Antiqua" w:eastAsia="Book Antiqua" w:hAnsi="Book Antiqua" w:cs="Book Antiqua"/>
          <w:color w:val="000000"/>
        </w:rPr>
        <w:t>0</w:t>
      </w:r>
      <w:r w:rsidRPr="006A0F0B">
        <w:rPr>
          <w:rFonts w:ascii="Book Antiqua" w:eastAsia="Book Antiqua" w:hAnsi="Book Antiqua" w:cs="Book Antiqua"/>
          <w:color w:val="000000"/>
        </w:rPr>
        <w:t xml:space="preserve">), </w:t>
      </w:r>
      <w:r w:rsidR="00B46089" w:rsidRPr="006A0F0B">
        <w:rPr>
          <w:rFonts w:ascii="Book Antiqua" w:eastAsia="Book Antiqua" w:hAnsi="Book Antiqua" w:cs="Book Antiqua"/>
          <w:color w:val="000000"/>
        </w:rPr>
        <w:t>RCT</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and two retrospective observational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w:t>
      </w:r>
      <w:r w:rsidRPr="00EA798A">
        <w:rPr>
          <w:rFonts w:ascii="Book Antiqua" w:eastAsia="Book Antiqua" w:hAnsi="Book Antiqua" w:cs="Book Antiqua"/>
          <w:color w:val="000000"/>
          <w:vertAlign w:val="superscript"/>
        </w:rPr>
        <w:t>26</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funnel plot was symmetrical and no significant publication bias was found in the Egger’s test (</w:t>
      </w:r>
      <w:r w:rsidRPr="006A0F0B">
        <w:rPr>
          <w:rFonts w:ascii="Book Antiqua" w:eastAsia="Book Antiqua" w:hAnsi="Book Antiqua" w:cs="Book Antiqua"/>
          <w:i/>
          <w:iCs/>
          <w:color w:val="000000"/>
        </w:rPr>
        <w:t>t</w:t>
      </w:r>
      <w:r w:rsidR="00EA798A">
        <w:rPr>
          <w:rFonts w:ascii="Book Antiqua" w:hAnsi="Book Antiqua" w:cs="Book Antiqua" w:hint="eastAsia"/>
          <w:i/>
          <w:iCs/>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0.80, </w:t>
      </w:r>
      <w:r w:rsidRPr="006A0F0B">
        <w:rPr>
          <w:rFonts w:ascii="Book Antiqua" w:eastAsia="Book Antiqua" w:hAnsi="Book Antiqua" w:cs="Book Antiqua"/>
          <w:i/>
          <w:iCs/>
          <w:color w:val="000000"/>
        </w:rPr>
        <w:t xml:space="preserve">P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0.570).</w:t>
      </w:r>
    </w:p>
    <w:p w14:paraId="590C6CAB" w14:textId="77777777" w:rsidR="00A77B3E" w:rsidRPr="006A0F0B" w:rsidRDefault="00A77B3E" w:rsidP="006A0F0B">
      <w:pPr>
        <w:spacing w:line="360" w:lineRule="auto"/>
        <w:jc w:val="both"/>
        <w:rPr>
          <w:rFonts w:ascii="Book Antiqua" w:hAnsi="Book Antiqua"/>
        </w:rPr>
      </w:pPr>
    </w:p>
    <w:p w14:paraId="4CB1D01C"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AF burden and the risk of all-cause mortality</w:t>
      </w:r>
    </w:p>
    <w:p w14:paraId="273B64DE" w14:textId="511E67B7"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reported adjusted RRs for the strength of association between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 xml:space="preserve">5 min and risk of all-cause mortality in three studies differed. An ancillary study of the Mode Selection Trial </w:t>
      </w:r>
      <w:proofErr w:type="gramStart"/>
      <w:r w:rsidRPr="006A0F0B">
        <w:rPr>
          <w:rFonts w:ascii="Book Antiqua" w:eastAsia="Book Antiqua" w:hAnsi="Book Antiqua" w:cs="Book Antiqua"/>
          <w:color w:val="000000"/>
        </w:rPr>
        <w:t>trial</w:t>
      </w:r>
      <w:r w:rsidR="00EA798A" w:rsidRPr="00EA798A">
        <w:rPr>
          <w:rFonts w:ascii="Book Antiqua" w:hAnsi="Book Antiqua" w:cs="Book Antiqua" w:hint="eastAsia"/>
          <w:color w:val="000000"/>
          <w:vertAlign w:val="superscript"/>
          <w:lang w:eastAsia="zh-CN"/>
        </w:rPr>
        <w:t>[</w:t>
      </w:r>
      <w:proofErr w:type="gramEnd"/>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included patients with sinus node disease who were in sinus rhythm at the time of pacemaker implantation and aged</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21 years. Two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23,</w:t>
      </w:r>
      <w:r w:rsidRPr="00EA798A">
        <w:rPr>
          <w:rFonts w:ascii="Book Antiqua" w:eastAsia="Book Antiqua" w:hAnsi="Book Antiqua" w:cs="Book Antiqua"/>
          <w:color w:val="000000"/>
          <w:vertAlign w:val="superscript"/>
        </w:rPr>
        <w:t>26</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included patients with no history of AF. The random-effects pooled analysis found that patients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55% increased risk of all-cause mortality (adjusted RR</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(Figure 6); however, significant heterogeneity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68%, </w:t>
      </w:r>
      <w:r w:rsidRPr="00EA798A">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0.040) and publication bias (</w:t>
      </w:r>
      <w:r w:rsidRPr="00EA798A">
        <w:rPr>
          <w:rFonts w:ascii="Book Antiqua" w:eastAsia="Book Antiqua" w:hAnsi="Book Antiqua" w:cs="Book Antiqua"/>
          <w:i/>
          <w:color w:val="000000"/>
        </w:rPr>
        <w:t>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-21.13,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0.030) were present in this analysis.</w:t>
      </w:r>
    </w:p>
    <w:p w14:paraId="6966B2B3" w14:textId="77777777" w:rsidR="00570D66" w:rsidRPr="006A0F0B" w:rsidRDefault="00570D66" w:rsidP="006A0F0B">
      <w:pPr>
        <w:spacing w:line="360" w:lineRule="auto"/>
        <w:jc w:val="both"/>
        <w:rPr>
          <w:rFonts w:ascii="Book Antiqua" w:hAnsi="Book Antiqua"/>
        </w:rPr>
      </w:pPr>
    </w:p>
    <w:p w14:paraId="2C99502C"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lastRenderedPageBreak/>
        <w:t>DISCUSSION</w:t>
      </w:r>
    </w:p>
    <w:p w14:paraId="361F4818" w14:textId="73F27C2C"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In this systematic review and dose-response meta-analysis on the association between AF burden and the risk of stroke, 16 original stud</w:t>
      </w:r>
      <w:r w:rsidR="00EA798A">
        <w:rPr>
          <w:rFonts w:ascii="Book Antiqua" w:eastAsia="Book Antiqua" w:hAnsi="Book Antiqua" w:cs="Book Antiqua"/>
          <w:color w:val="000000"/>
        </w:rPr>
        <w:t>ies were included, including 53</w:t>
      </w:r>
      <w:r w:rsidRPr="006A0F0B">
        <w:rPr>
          <w:rFonts w:ascii="Book Antiqua" w:eastAsia="Book Antiqua" w:hAnsi="Book Antiqua" w:cs="Book Antiqua"/>
          <w:color w:val="000000"/>
        </w:rPr>
        <w:t>141 CIED patients. First of all, we found that patients with an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had an increased risk of stroke. Moreover, a linear dose-response relationship was found; the risk of stroke was increased by 2.0%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among subjects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Last but not least, we found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was associated with a significantly increased risk of clinical AF but not associated with an increase in all-cause mortality.</w:t>
      </w:r>
    </w:p>
    <w:p w14:paraId="55EB60F1" w14:textId="77777777" w:rsidR="00570D66" w:rsidRPr="006A0F0B" w:rsidRDefault="00570D66" w:rsidP="006A0F0B">
      <w:pPr>
        <w:spacing w:line="360" w:lineRule="auto"/>
        <w:jc w:val="both"/>
        <w:rPr>
          <w:rFonts w:ascii="Book Antiqua" w:hAnsi="Book Antiqua"/>
        </w:rPr>
      </w:pPr>
    </w:p>
    <w:p w14:paraId="68C25720" w14:textId="77777777" w:rsidR="00570D66" w:rsidRPr="00EA798A" w:rsidRDefault="00570D66" w:rsidP="006A0F0B">
      <w:pPr>
        <w:spacing w:line="360" w:lineRule="auto"/>
        <w:jc w:val="both"/>
        <w:rPr>
          <w:rFonts w:ascii="Book Antiqua" w:eastAsia="Book Antiqua" w:hAnsi="Book Antiqua" w:cs="Book Antiqua"/>
          <w:b/>
          <w:bCs/>
          <w:i/>
          <w:color w:val="000000"/>
        </w:rPr>
      </w:pPr>
      <w:r w:rsidRPr="00EA798A">
        <w:rPr>
          <w:rFonts w:ascii="Book Antiqua" w:eastAsia="Book Antiqua" w:hAnsi="Book Antiqua" w:cs="Book Antiqua"/>
          <w:b/>
          <w:bCs/>
          <w:i/>
          <w:color w:val="000000"/>
        </w:rPr>
        <w:t xml:space="preserve">AF burden: A significant risk factor for stroke </w:t>
      </w:r>
    </w:p>
    <w:p w14:paraId="711149BE" w14:textId="653650E0"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Data from each study were extracted to calculate the crude RRs without considering the time-to-event endpoints. The pooled results indicated that patients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higher stroke risk. That significant heterogeneity was detected for the pooled analysis of the relationship between AF burden and stroke risk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vertAlign w:val="superscript"/>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52%,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0.02). The heterogeneity might be associated with the variations in patient populations, hypertension, prior AF and antithrombotic therapy, </w:t>
      </w:r>
      <w:r w:rsidRPr="00EA798A">
        <w:rPr>
          <w:rFonts w:ascii="Book Antiqua" w:eastAsia="Book Antiqua" w:hAnsi="Book Antiqua" w:cs="Book Antiqua"/>
          <w:i/>
          <w:color w:val="000000"/>
        </w:rPr>
        <w:t>etc</w:t>
      </w:r>
      <w:r w:rsidR="00EA798A">
        <w:rPr>
          <w:rFonts w:ascii="Book Antiqua" w:hAnsi="Book Antiqua" w:cs="Book Antiqua" w:hint="eastAsia"/>
          <w:color w:val="000000"/>
          <w:lang w:eastAsia="zh-CN"/>
        </w:rPr>
        <w:t>.</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33</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The population included in our study had different comorbidities, including patients with symptomatic atrial </w:t>
      </w:r>
      <w:proofErr w:type="gramStart"/>
      <w:r w:rsidRPr="006A0F0B">
        <w:rPr>
          <w:rFonts w:ascii="Book Antiqua" w:eastAsia="Book Antiqua" w:hAnsi="Book Antiqua" w:cs="Book Antiqua"/>
          <w:color w:val="000000"/>
        </w:rPr>
        <w:t>tachyarrhythmias</w:t>
      </w:r>
      <w:r w:rsidR="00EA798A" w:rsidRPr="00EA798A">
        <w:rPr>
          <w:rFonts w:ascii="Book Antiqua" w:hAnsi="Book Antiqua" w:cs="Book Antiqua" w:hint="eastAsia"/>
          <w:color w:val="000000"/>
          <w:vertAlign w:val="superscript"/>
          <w:lang w:eastAsia="zh-CN"/>
        </w:rPr>
        <w:t>[</w:t>
      </w:r>
      <w:proofErr w:type="gramEnd"/>
      <w:r w:rsidR="00EA798A" w:rsidRPr="00EA798A">
        <w:rPr>
          <w:rFonts w:ascii="Book Antiqua" w:eastAsia="Book Antiqua" w:hAnsi="Book Antiqua" w:cs="Book Antiqua"/>
          <w:color w:val="000000"/>
          <w:vertAlign w:val="superscript"/>
        </w:rPr>
        <w:t>7,</w:t>
      </w:r>
      <w:r w:rsidRPr="00EA798A">
        <w:rPr>
          <w:rFonts w:ascii="Book Antiqua" w:eastAsia="Book Antiqua" w:hAnsi="Book Antiqua" w:cs="Book Antiqua"/>
          <w:color w:val="000000"/>
          <w:vertAlign w:val="superscript"/>
        </w:rPr>
        <w:t>20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sinus node disease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and heart failure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22</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Moreover, some studies provided no information on patient history of AF</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8,23,</w:t>
      </w:r>
      <w:r w:rsidRPr="00EA798A">
        <w:rPr>
          <w:rFonts w:ascii="Book Antiqua" w:eastAsia="Book Antiqua" w:hAnsi="Book Antiqua" w:cs="Book Antiqua"/>
          <w:color w:val="000000"/>
          <w:vertAlign w:val="superscript"/>
        </w:rPr>
        <w:t>26-28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Besides, in the study by Chu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patients with oral anticoagulants for any reason were excluded. However, even though anticoagulants were used in different proportions of patients at baseline, we found that the heterogeneity was not significant. With the pooled data of HRs adjusted for one or more known embolism predictors </w:t>
      </w:r>
      <w:r w:rsidR="00A01AB5">
        <w:rPr>
          <w:rFonts w:ascii="Book Antiqua" w:eastAsia="Book Antiqua" w:hAnsi="Book Antiqua" w:cs="Book Antiqua"/>
          <w:color w:val="000000"/>
        </w:rPr>
        <w:t>[</w:t>
      </w:r>
      <w:r w:rsidRPr="006A0F0B">
        <w:rPr>
          <w:rFonts w:ascii="Book Antiqua" w:eastAsia="Book Antiqua" w:hAnsi="Book Antiqua" w:cs="Book Antiqua"/>
          <w:color w:val="000000"/>
        </w:rPr>
        <w:t xml:space="preserve">including age, sex, heart failure, prior stroke </w:t>
      </w:r>
      <w:r w:rsidRPr="00A01AB5">
        <w:rPr>
          <w:rFonts w:ascii="Book Antiqua" w:eastAsia="Book Antiqua" w:hAnsi="Book Antiqua" w:cs="Book Antiqua"/>
          <w:color w:val="000000"/>
        </w:rPr>
        <w:t xml:space="preserve">diabetes, </w:t>
      </w:r>
      <w:r w:rsidR="00A01AB5" w:rsidRPr="0021149E">
        <w:rPr>
          <w:rFonts w:ascii="Book Antiqua" w:hAnsi="Book Antiqua"/>
          <w:color w:val="000000"/>
          <w:shd w:val="clear" w:color="auto" w:fill="FFFFFF"/>
        </w:rPr>
        <w:t xml:space="preserve">congestive heart failure, hypertension, age </w:t>
      </w:r>
      <w:r w:rsidR="006B25EB">
        <w:rPr>
          <w:rFonts w:ascii="Book Antiqua" w:hAnsi="Book Antiqua"/>
          <w:color w:val="000000"/>
          <w:shd w:val="clear" w:color="auto" w:fill="FFFFFF"/>
        </w:rPr>
        <w:sym w:font="Symbol" w:char="F0B3"/>
      </w:r>
      <w:r w:rsidR="00A01AB5" w:rsidRPr="0021149E">
        <w:rPr>
          <w:rFonts w:ascii="Book Antiqua" w:hAnsi="Book Antiqua"/>
          <w:color w:val="000000"/>
          <w:shd w:val="clear" w:color="auto" w:fill="FFFFFF"/>
        </w:rPr>
        <w:t xml:space="preserve"> 75 years, diabetes mellitus, stroke or transient ischemic attack, vascular disease, age 65 to 74 years, sex category</w:t>
      </w:r>
      <w:r w:rsidR="00A01AB5">
        <w:rPr>
          <w:rFonts w:ascii="Book Antiqua" w:hAnsi="Book Antiqua"/>
          <w:color w:val="000000"/>
          <w:shd w:val="clear" w:color="auto" w:fill="FFFFFF"/>
        </w:rPr>
        <w:t xml:space="preserve"> (</w:t>
      </w:r>
      <w:r w:rsidRPr="00A01AB5">
        <w:rPr>
          <w:rFonts w:ascii="Book Antiqua" w:eastAsia="Book Antiqua" w:hAnsi="Book Antiqua" w:cs="Book Antiqua"/>
          <w:color w:val="000000"/>
        </w:rPr>
        <w:t>CHA2DS2-VASc</w:t>
      </w:r>
      <w:r w:rsidR="00A01AB5">
        <w:rPr>
          <w:rFonts w:ascii="Book Antiqua" w:eastAsia="Book Antiqua" w:hAnsi="Book Antiqua" w:cs="Book Antiqua"/>
          <w:color w:val="000000"/>
        </w:rPr>
        <w:t>)</w:t>
      </w:r>
      <w:r w:rsidRPr="00A01AB5">
        <w:rPr>
          <w:rFonts w:ascii="Book Antiqua" w:eastAsia="Book Antiqua" w:hAnsi="Book Antiqua" w:cs="Book Antiqua"/>
          <w:color w:val="000000"/>
        </w:rPr>
        <w:t xml:space="preserve"> score</w:t>
      </w:r>
      <w:r w:rsidR="00A01AB5" w:rsidRPr="00A01AB5">
        <w:rPr>
          <w:rFonts w:ascii="Book Antiqua" w:eastAsia="Book Antiqua" w:hAnsi="Book Antiqua" w:cs="Book Antiqua"/>
          <w:color w:val="000000"/>
        </w:rPr>
        <w:t>]</w:t>
      </w:r>
      <w:r w:rsidRPr="00A01AB5">
        <w:rPr>
          <w:rFonts w:ascii="Book Antiqua" w:eastAsia="Book Antiqua" w:hAnsi="Book Antiqua" w:cs="Book Antiqua"/>
          <w:color w:val="000000"/>
        </w:rPr>
        <w:t>, we found</w:t>
      </w:r>
      <w:r w:rsidRPr="006A0F0B">
        <w:rPr>
          <w:rFonts w:ascii="Book Antiqua" w:eastAsia="Book Antiqua" w:hAnsi="Book Antiqua" w:cs="Book Antiqua"/>
          <w:color w:val="000000"/>
        </w:rPr>
        <w:t xml:space="preserve"> that an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was associated with an increased risk of stroke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w:t>
      </w:r>
      <w:r w:rsidR="00EA798A">
        <w:rPr>
          <w:rFonts w:ascii="Book Antiqua" w:eastAsia="宋体" w:hAnsi="Book Antiqua" w:cs="宋体" w:hint="eastAsia"/>
          <w:color w:val="000000"/>
          <w:lang w:eastAsia="zh-CN"/>
        </w:rPr>
        <w:t xml:space="preserve">,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0.62).</w:t>
      </w:r>
    </w:p>
    <w:p w14:paraId="16D60B9E" w14:textId="6FC98314" w:rsidR="00570D66" w:rsidRPr="006A0F0B" w:rsidRDefault="00570D66" w:rsidP="00EA798A">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We found that subjects wi</w:t>
      </w:r>
      <w:r w:rsidR="00EA798A">
        <w:rPr>
          <w:rFonts w:ascii="Book Antiqua" w:eastAsia="Book Antiqua" w:hAnsi="Book Antiqua" w:cs="Book Antiqua"/>
          <w:color w:val="000000"/>
        </w:rPr>
        <w:t xml:space="preserve">th AF burden of </w:t>
      </w:r>
      <w:r w:rsidR="001B2590">
        <w:rPr>
          <w:rFonts w:ascii="Book Antiqua" w:eastAsia="Book Antiqua" w:hAnsi="Book Antiqua" w:cs="Book Antiqua"/>
          <w:color w:val="000000"/>
        </w:rPr>
        <w:t>&gt;</w:t>
      </w:r>
      <w:r w:rsidR="00EA798A">
        <w:rPr>
          <w:rFonts w:ascii="Book Antiqua" w:eastAsia="Book Antiqua" w:hAnsi="Book Antiqua" w:cs="Book Antiqua"/>
          <w:color w:val="000000"/>
        </w:rPr>
        <w:t xml:space="preserve"> 5 min</w:t>
      </w:r>
      <w:r w:rsidRPr="006A0F0B">
        <w:rPr>
          <w:rFonts w:ascii="Book Antiqua" w:eastAsia="Book Antiqua" w:hAnsi="Book Antiqua" w:cs="Book Antiqua"/>
          <w:color w:val="000000"/>
        </w:rPr>
        <w:t xml:space="preserve"> had a 67% increased risk of stroke. Recently, a meta-analysis also found that subclinical AF (pooled with highest AF </w:t>
      </w:r>
      <w:r w:rsidRPr="006A0F0B">
        <w:rPr>
          <w:rFonts w:ascii="Book Antiqua" w:eastAsia="Book Antiqua" w:hAnsi="Book Antiqua" w:cs="Book Antiqua"/>
          <w:color w:val="000000"/>
        </w:rPr>
        <w:lastRenderedPageBreak/>
        <w:t>duration cut-off values from the original studies) was associated with a 2.4-fold increased risk of stroke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These results indicated that the risk of stroke was higher among the subjects with the serious AF burden. This finding provides novel insights that can be used to develop stroke prophylaxis approaches for AF patients.</w:t>
      </w:r>
    </w:p>
    <w:p w14:paraId="3CAB7EC6" w14:textId="31C9ADBC" w:rsidR="00570D66" w:rsidRPr="006A0F0B" w:rsidRDefault="00570D66" w:rsidP="00EA798A">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Consistently, Shanmugam</w:t>
      </w:r>
      <w:r w:rsidRPr="00EA798A">
        <w:rPr>
          <w:rFonts w:ascii="Book Antiqua" w:eastAsia="Book Antiqua" w:hAnsi="Book Antiqua" w:cs="Book Antiqua"/>
          <w:i/>
          <w:color w:val="000000"/>
        </w:rPr>
        <w:t xml:space="preserve"> 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22</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found that a higher AF burden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3.8</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h) was associated with a 9.4-fold risk of stroke among CIED patients. Two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28,</w:t>
      </w:r>
      <w:r w:rsidRPr="00EA798A">
        <w:rPr>
          <w:rFonts w:ascii="Book Antiqua" w:eastAsia="Book Antiqua" w:hAnsi="Book Antiqua" w:cs="Book Antiqua"/>
          <w:color w:val="000000"/>
          <w:vertAlign w:val="superscript"/>
        </w:rPr>
        <w:t>30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also reported that patients with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24</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h had an increased risk of stroke. However, these results were inconsistent with a study by Healey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which could be accounted for by the fact that patients who experienced long periods of sinus rhythm and the better treatment of stroke had no history of AF</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4D671DA2" w14:textId="04A8C84E" w:rsidR="00A77B3E" w:rsidRPr="006A0F0B" w:rsidRDefault="00570D66" w:rsidP="00EA798A">
      <w:pPr>
        <w:spacing w:line="360" w:lineRule="auto"/>
        <w:ind w:firstLineChars="200" w:firstLine="480"/>
        <w:jc w:val="both"/>
        <w:rPr>
          <w:rFonts w:ascii="Book Antiqua" w:hAnsi="Book Antiqua"/>
        </w:rPr>
      </w:pPr>
      <w:r w:rsidRPr="006A0F0B">
        <w:rPr>
          <w:rFonts w:ascii="Book Antiqua" w:eastAsia="Book Antiqua" w:hAnsi="Book Antiqua" w:cs="Book Antiqua"/>
          <w:color w:val="000000"/>
        </w:rPr>
        <w:t>The European and American</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34</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guidelines recommend estimating stroke risk in AF patients based on the CHA2DS2-VASc score. Moreover, an oral anticoagulant is recommended to reduce thromboembolic stroke risk in patients with AF, especially male patients with a CHA2DS2-VASc score of 1 and female patients with a CHA2DS2-VASc score of 2. Interestingly, some studies explored the association between AF burden and CHA2DS2-VASc scores. Botto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indicated that patients with a CHADS2 score of 1 or 2 had either a high or low stroke risk consistent with a high or low detected AF duration, respectively. Kaplan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also found an interaction between AF duration and CHA2DS2-VASc score. The risk of systemic embolism in patients with intermediate CHA2DS2-VASc scores was variable and correlated with the maximum AF burden. Accordingly, the stroke risk among AF patients should be evaluated based on the CHA2DS2-VASc score and AF burden to provide better personalized anticoagulation decisions.</w:t>
      </w:r>
    </w:p>
    <w:p w14:paraId="5A190E48" w14:textId="77777777" w:rsidR="00EA798A" w:rsidRDefault="00EA798A" w:rsidP="006A0F0B">
      <w:pPr>
        <w:spacing w:line="360" w:lineRule="auto"/>
        <w:jc w:val="both"/>
        <w:rPr>
          <w:rFonts w:ascii="Book Antiqua" w:hAnsi="Book Antiqua" w:cs="Book Antiqua"/>
          <w:b/>
          <w:bCs/>
          <w:color w:val="000000"/>
          <w:lang w:eastAsia="zh-CN"/>
        </w:rPr>
      </w:pPr>
    </w:p>
    <w:p w14:paraId="07E8A1FA"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Association between AF burden and risk of clinical AF or all-cause mortality</w:t>
      </w:r>
    </w:p>
    <w:p w14:paraId="3D276F7E" w14:textId="16E854A8"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Clinical AF is a chaotic heart rhythm characterized by an irregular and often rapid heart rate documented with a 12-lead electrocardiogram. E</w:t>
      </w:r>
      <w:r w:rsidR="00A01AB5">
        <w:rPr>
          <w:rFonts w:ascii="Book Antiqua" w:eastAsia="Book Antiqua" w:hAnsi="Book Antiqua" w:cs="Book Antiqua"/>
          <w:color w:val="000000"/>
        </w:rPr>
        <w:t>lectrocardiogram</w:t>
      </w:r>
      <w:r w:rsidRPr="006A0F0B">
        <w:rPr>
          <w:rFonts w:ascii="Book Antiqua" w:eastAsia="Book Antiqua" w:hAnsi="Book Antiqua" w:cs="Book Antiqua"/>
          <w:color w:val="000000"/>
        </w:rPr>
        <w:t xml:space="preserve">-documented AF was confirmed in 38.9% of patients with AF burden and 2.1% without AF </w:t>
      </w:r>
      <w:proofErr w:type="gramStart"/>
      <w:r w:rsidRPr="006A0F0B">
        <w:rPr>
          <w:rFonts w:ascii="Book Antiqua" w:eastAsia="Book Antiqua" w:hAnsi="Book Antiqua" w:cs="Book Antiqua"/>
          <w:color w:val="000000"/>
        </w:rPr>
        <w:t>burden</w:t>
      </w:r>
      <w:r w:rsidR="00EA798A" w:rsidRPr="00EA798A">
        <w:rPr>
          <w:rFonts w:ascii="Book Antiqua" w:hAnsi="Book Antiqua" w:cs="Book Antiqua" w:hint="eastAsia"/>
          <w:color w:val="000000"/>
          <w:vertAlign w:val="superscript"/>
          <w:lang w:eastAsia="zh-CN"/>
        </w:rPr>
        <w:t>[</w:t>
      </w:r>
      <w:proofErr w:type="gramEnd"/>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Our study found that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w:t>
      </w:r>
      <w:r w:rsidRPr="006A0F0B">
        <w:rPr>
          <w:rFonts w:ascii="Book Antiqua" w:eastAsia="Book Antiqua" w:hAnsi="Book Antiqua" w:cs="Book Antiqua"/>
          <w:color w:val="000000"/>
        </w:rPr>
        <w:lastRenderedPageBreak/>
        <w:t>clinical AF. Furthermore, progression from paroxysmal to persistent or permanent AF might be faster in patients with subclinical AF who did not receive treatment. Consequently, more emphasis should be placed on screening patients with AF burden</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providing timely therapy.</w:t>
      </w:r>
    </w:p>
    <w:p w14:paraId="17798F2D" w14:textId="5FE7927D" w:rsidR="00A77B3E" w:rsidRPr="006A0F0B" w:rsidRDefault="00570D66" w:rsidP="00525BED">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Our study demonstrated that AF burden was not associated with all-cause mortality. However, there was significant heterogeneity in this meta-analysis. Indeed, further research is required to explore the role of AF burden on all-cause mortality.</w:t>
      </w:r>
    </w:p>
    <w:p w14:paraId="51EBA192" w14:textId="77777777" w:rsidR="00570D66" w:rsidRPr="006A0F0B" w:rsidRDefault="00570D66" w:rsidP="006A0F0B">
      <w:pPr>
        <w:spacing w:line="360" w:lineRule="auto"/>
        <w:jc w:val="both"/>
        <w:rPr>
          <w:rFonts w:ascii="Book Antiqua" w:hAnsi="Book Antiqua"/>
        </w:rPr>
      </w:pPr>
    </w:p>
    <w:p w14:paraId="2D767F32" w14:textId="77777777" w:rsidR="00A77B3E" w:rsidRPr="00525BED" w:rsidRDefault="00D43503" w:rsidP="006A0F0B">
      <w:pPr>
        <w:spacing w:line="360" w:lineRule="auto"/>
        <w:jc w:val="both"/>
        <w:rPr>
          <w:rFonts w:ascii="Book Antiqua" w:hAnsi="Book Antiqua"/>
          <w:i/>
        </w:rPr>
      </w:pPr>
      <w:r w:rsidRPr="00525BED">
        <w:rPr>
          <w:rFonts w:ascii="Book Antiqua" w:eastAsia="Book Antiqua" w:hAnsi="Book Antiqua" w:cs="Book Antiqua"/>
          <w:b/>
          <w:bCs/>
          <w:i/>
          <w:color w:val="000000"/>
        </w:rPr>
        <w:t>Limitations</w:t>
      </w:r>
    </w:p>
    <w:p w14:paraId="6293DE69" w14:textId="6A0460D5"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Even though this meta-analysis was performed utilizing crude RRs and adjusted RRs, there are still some limitations. Owing to the lack of adjusted RRs corresponding to three or more groups of AF burden, this meta-analysis was conducted without considering the time-to-event points and adjusting for confounding factors. Furthermore, patients with CIEDs might have diabetes, hypertension and other stroke risk factors, which might lead to an overestimation of the effect of AF on stroke. Underreporting of stroke and prescribing an oral anticoagulant to patients with higher AF burden might also lead to underestimating the impact of AF burden on the stroke risk. However, anticoagulation was used in the different subgroups of patients who had comorbidities at the baseline. Finally, publication bias was present in this study. Our results might have been influenced by non-published studies or language bias as we only included studies published in English.</w:t>
      </w:r>
    </w:p>
    <w:p w14:paraId="4E116135" w14:textId="77777777" w:rsidR="00570D66" w:rsidRPr="006A0F0B" w:rsidRDefault="00570D66" w:rsidP="006A0F0B">
      <w:pPr>
        <w:spacing w:line="360" w:lineRule="auto"/>
        <w:jc w:val="both"/>
        <w:rPr>
          <w:rFonts w:ascii="Book Antiqua" w:hAnsi="Book Antiqua"/>
        </w:rPr>
      </w:pPr>
    </w:p>
    <w:p w14:paraId="5DC83CB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CONCLUSION</w:t>
      </w:r>
    </w:p>
    <w:p w14:paraId="4818D4A4" w14:textId="58D25301" w:rsidR="00A77B3E" w:rsidRPr="006A0F0B" w:rsidRDefault="00570D66" w:rsidP="006A0F0B">
      <w:pPr>
        <w:spacing w:line="360" w:lineRule="auto"/>
        <w:jc w:val="both"/>
        <w:rPr>
          <w:rFonts w:ascii="Book Antiqua" w:hAnsi="Book Antiqua"/>
        </w:rPr>
      </w:pPr>
      <w:r w:rsidRPr="006A0F0B">
        <w:rPr>
          <w:rFonts w:ascii="Book Antiqua" w:eastAsia="Book Antiqua" w:hAnsi="Book Antiqua" w:cs="Book Antiqua"/>
          <w:color w:val="000000"/>
        </w:rPr>
        <w:t>This meta-analysis demonstrated that AF burden is a significant risk factor for clinical AF and stroke. There is a linear dose-response between AF burden and risk of stroke. Further studies are needed to validate this effect and evaluate the cut-off value for AF burden among patients requiring anticoagulation treatment.</w:t>
      </w:r>
    </w:p>
    <w:p w14:paraId="7BA2698C" w14:textId="77777777" w:rsidR="00A77B3E" w:rsidRPr="006A0F0B" w:rsidRDefault="00A77B3E" w:rsidP="006A0F0B">
      <w:pPr>
        <w:spacing w:line="360" w:lineRule="auto"/>
        <w:jc w:val="both"/>
        <w:rPr>
          <w:rFonts w:ascii="Book Antiqua" w:hAnsi="Book Antiqua"/>
        </w:rPr>
      </w:pPr>
    </w:p>
    <w:p w14:paraId="20B8152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ARTICLE HIGHLIGHTS</w:t>
      </w:r>
    </w:p>
    <w:p w14:paraId="510F2A7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lastRenderedPageBreak/>
        <w:t>Research background</w:t>
      </w:r>
    </w:p>
    <w:p w14:paraId="0CC30834" w14:textId="4503C73C"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With the widespread use of cardiac implantable electronic devices and wearable devices, it is nowadays possible to monitor the </w:t>
      </w:r>
      <w:r w:rsidR="00525BED">
        <w:rPr>
          <w:rFonts w:ascii="Book Antiqua" w:hAnsi="Book Antiqua" w:cs="Book Antiqua" w:hint="eastAsia"/>
          <w:color w:val="000000"/>
          <w:lang w:eastAsia="zh-CN"/>
        </w:rPr>
        <w:t>a</w:t>
      </w:r>
      <w:r w:rsidRPr="006A0F0B">
        <w:rPr>
          <w:rFonts w:ascii="Book Antiqua" w:eastAsia="Book Antiqua" w:hAnsi="Book Antiqua" w:cs="Book Antiqua"/>
          <w:color w:val="000000"/>
        </w:rPr>
        <w:t xml:space="preserve">trial fibrillation (AF) burden. However, whether an AF burden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w:t>
      </w:r>
      <w:r w:rsidR="00525BED">
        <w:rPr>
          <w:rFonts w:ascii="Book Antiqua" w:eastAsia="Book Antiqua" w:hAnsi="Book Antiqua" w:cs="Book Antiqua"/>
          <w:color w:val="000000"/>
        </w:rPr>
        <w:t>min</w:t>
      </w:r>
      <w:r w:rsidRPr="006A0F0B">
        <w:rPr>
          <w:rFonts w:ascii="Book Antiqua" w:eastAsia="Book Antiqua" w:hAnsi="Book Antiqua" w:cs="Book Antiqua"/>
          <w:color w:val="000000"/>
        </w:rPr>
        <w:t xml:space="preserve"> can increase the risk of stoke is still highly controversial, and the potential linear or nonlinear relationship between them remains largely unexplored.</w:t>
      </w:r>
    </w:p>
    <w:p w14:paraId="09A655C7" w14:textId="77777777" w:rsidR="00570D66" w:rsidRPr="006A0F0B" w:rsidRDefault="00570D66" w:rsidP="006A0F0B">
      <w:pPr>
        <w:spacing w:line="360" w:lineRule="auto"/>
        <w:jc w:val="both"/>
        <w:rPr>
          <w:rFonts w:ascii="Book Antiqua" w:hAnsi="Book Antiqua"/>
        </w:rPr>
      </w:pPr>
    </w:p>
    <w:p w14:paraId="311E681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motivation</w:t>
      </w:r>
    </w:p>
    <w:p w14:paraId="76BBD629" w14:textId="60B9C99E" w:rsidR="00A77B3E" w:rsidRPr="006A0F0B" w:rsidRDefault="00570D66" w:rsidP="006A0F0B">
      <w:pPr>
        <w:spacing w:line="360" w:lineRule="auto"/>
        <w:jc w:val="both"/>
        <w:rPr>
          <w:rFonts w:ascii="Book Antiqua" w:eastAsia="Book Antiqua" w:hAnsi="Book Antiqua"/>
          <w:color w:val="000000"/>
        </w:rPr>
      </w:pPr>
      <w:r w:rsidRPr="006A0F0B">
        <w:rPr>
          <w:rFonts w:ascii="Book Antiqua" w:eastAsia="Book Antiqua" w:hAnsi="Book Antiqua"/>
          <w:color w:val="000000"/>
        </w:rPr>
        <w:t>A comprehensive systemic review and meta-analysis can summarize the results of available studies and help doctors in the clinical decision-making process.</w:t>
      </w:r>
    </w:p>
    <w:p w14:paraId="52789C1F" w14:textId="77777777" w:rsidR="00570D66" w:rsidRPr="006A0F0B" w:rsidRDefault="00570D66" w:rsidP="006A0F0B">
      <w:pPr>
        <w:spacing w:line="360" w:lineRule="auto"/>
        <w:jc w:val="both"/>
        <w:rPr>
          <w:rFonts w:ascii="Book Antiqua" w:hAnsi="Book Antiqua"/>
        </w:rPr>
      </w:pPr>
    </w:p>
    <w:p w14:paraId="1F13E01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objectives</w:t>
      </w:r>
    </w:p>
    <w:p w14:paraId="1CC4A4C0" w14:textId="0AD23D1A"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This meta-analysis aimed to determine the association between AF burden</w:t>
      </w:r>
      <w:r w:rsidR="00C1402D">
        <w:rPr>
          <w:rFonts w:ascii="Book Antiqua" w:hAnsi="Book Antiqua" w:cs="Book Antiqua" w:hint="eastAsia"/>
          <w:color w:val="000000"/>
          <w:lang w:eastAsia="zh-CN"/>
        </w:rPr>
        <w:t xml:space="preserve"> </w:t>
      </w:r>
      <w:r w:rsidR="00C1402D">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C1402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 a dose-response effect of AF burden on the risk of stroke.</w:t>
      </w:r>
    </w:p>
    <w:p w14:paraId="57876791" w14:textId="77777777" w:rsidR="00570D66" w:rsidRPr="006A0F0B" w:rsidRDefault="00570D66" w:rsidP="006A0F0B">
      <w:pPr>
        <w:spacing w:line="360" w:lineRule="auto"/>
        <w:jc w:val="both"/>
        <w:rPr>
          <w:rFonts w:ascii="Book Antiqua" w:hAnsi="Book Antiqua"/>
        </w:rPr>
      </w:pPr>
    </w:p>
    <w:p w14:paraId="3EF114DE"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methods</w:t>
      </w:r>
    </w:p>
    <w:p w14:paraId="282FF243" w14:textId="24536835"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Studies were identified by searching electronic databases (Pub</w:t>
      </w:r>
      <w:r w:rsidR="00C1402D">
        <w:rPr>
          <w:rFonts w:ascii="Book Antiqua" w:hAnsi="Book Antiqua" w:cs="Book Antiqua" w:hint="eastAsia"/>
          <w:color w:val="000000"/>
          <w:lang w:eastAsia="zh-CN"/>
        </w:rPr>
        <w:t>M</w:t>
      </w:r>
      <w:r w:rsidRPr="006A0F0B">
        <w:rPr>
          <w:rFonts w:ascii="Book Antiqua" w:eastAsia="Book Antiqua" w:hAnsi="Book Antiqua" w:cs="Book Antiqua"/>
          <w:color w:val="000000"/>
        </w:rPr>
        <w:t>ed, E</w:t>
      </w:r>
      <w:r w:rsidR="00C1402D">
        <w:rPr>
          <w:rFonts w:ascii="Book Antiqua" w:hAnsi="Book Antiqua" w:cs="Book Antiqua" w:hint="eastAsia"/>
          <w:color w:val="000000"/>
          <w:lang w:eastAsia="zh-CN"/>
        </w:rPr>
        <w:t>MBASE</w:t>
      </w:r>
      <w:r w:rsidRPr="006A0F0B">
        <w:rPr>
          <w:rFonts w:ascii="Book Antiqua" w:eastAsia="Book Antiqua" w:hAnsi="Book Antiqua" w:cs="Book Antiqua"/>
          <w:color w:val="000000"/>
        </w:rPr>
        <w:t xml:space="preserve">, Medline, Cochrane and Web of Science) from inception until February </w:t>
      </w:r>
      <w:r w:rsidR="00C1402D" w:rsidRPr="006A0F0B">
        <w:rPr>
          <w:rFonts w:ascii="Book Antiqua" w:eastAsia="Book Antiqua" w:hAnsi="Book Antiqua" w:cs="Book Antiqua"/>
          <w:color w:val="000000"/>
        </w:rPr>
        <w:t>28</w:t>
      </w:r>
      <w:r w:rsidR="00C1402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2020. The potential nonlinear dose-response association was evaluated using a restricted cubic splines regression model. AF burden was associated with an increased risk of stroke for every 1 h and 2 h. Trial sequential analysis with a random-effect model was used to evaluate the robustness of the evidence from the included 16 studies. Data from these studies were pooled using RevMan software and Stata.</w:t>
      </w:r>
    </w:p>
    <w:p w14:paraId="77044DC8" w14:textId="77777777" w:rsidR="00570D66" w:rsidRPr="006A0F0B" w:rsidRDefault="00570D66" w:rsidP="006A0F0B">
      <w:pPr>
        <w:spacing w:line="360" w:lineRule="auto"/>
        <w:jc w:val="both"/>
        <w:rPr>
          <w:rFonts w:ascii="Book Antiqua" w:hAnsi="Book Antiqua"/>
        </w:rPr>
      </w:pPr>
    </w:p>
    <w:p w14:paraId="526DC26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results</w:t>
      </w:r>
    </w:p>
    <w:p w14:paraId="38667428" w14:textId="6529C021"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meta-analysis indicated that an AF burden</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clinical AF </w:t>
      </w:r>
      <w:r w:rsidR="006372E2">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adjusted </w:t>
      </w:r>
      <w:r w:rsidR="006372E2">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6372E2">
        <w:rPr>
          <w:rFonts w:ascii="Book Antiqua" w:hAnsi="Book Antiqua" w:cs="Book Antiqua" w:hint="eastAsia"/>
          <w:color w:val="000000"/>
          <w:lang w:eastAsia="zh-CN"/>
        </w:rPr>
        <w:t>r</w:t>
      </w:r>
      <w:r w:rsidRPr="006A0F0B">
        <w:rPr>
          <w:rFonts w:ascii="Book Antiqua" w:eastAsia="Book Antiqua" w:hAnsi="Book Antiqua" w:cs="Book Antiqua"/>
          <w:color w:val="000000"/>
        </w:rPr>
        <w:t>atio (RR) =</w:t>
      </w:r>
      <w:r w:rsidR="007A5AF6">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 confidence interval (CI): 2.26-7.74</w:t>
      </w:r>
      <w:r w:rsidR="006372E2">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but was not associated with an increased risk of all-cause mortality (adjusted </w:t>
      </w:r>
      <w:r w:rsidRPr="006A0F0B">
        <w:rPr>
          <w:rFonts w:ascii="Book Antiqua" w:eastAsia="Book Antiqua" w:hAnsi="Book Antiqua" w:cs="Book Antiqua"/>
          <w:color w:val="000000"/>
        </w:rPr>
        <w:lastRenderedPageBreak/>
        <w:t>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Patients with an AF burden</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had an increased risk of stroke (adjusted 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2.49,</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95%CI: 1.79-3.47). The linear dose-response analysis showed that the risk of stroke was increased by 2.0%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as the AF burden was increased (</w:t>
      </w:r>
      <w:r w:rsidRPr="003F0EC5">
        <w:rPr>
          <w:rFonts w:ascii="Book Antiqua" w:eastAsia="Book Antiqua" w:hAnsi="Book Antiqua" w:cs="Book Antiqua"/>
          <w:i/>
          <w:color w:val="000000"/>
        </w:rPr>
        <w:t>P</w:t>
      </w:r>
      <w:r w:rsidRPr="003F0EC5">
        <w:rPr>
          <w:rFonts w:ascii="Book Antiqua" w:eastAsia="Book Antiqua" w:hAnsi="Book Antiqua" w:cs="Book Antiqua"/>
          <w:color w:val="000000"/>
          <w:vertAlign w:val="subscript"/>
        </w:rPr>
        <w:t>nonlinear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0.656, 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1.02, 95%CI:</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1.01-1.03). </w:t>
      </w:r>
      <w:r w:rsidR="00A01AB5" w:rsidRPr="006A0F0B">
        <w:rPr>
          <w:rFonts w:ascii="Book Antiqua" w:eastAsia="Book Antiqua" w:hAnsi="Book Antiqua" w:cs="Book Antiqua"/>
          <w:color w:val="000000"/>
        </w:rPr>
        <w:t xml:space="preserve">Trial sequential analysis </w:t>
      </w:r>
      <w:r w:rsidRPr="006A0F0B">
        <w:rPr>
          <w:rFonts w:ascii="Book Antiqua" w:eastAsia="Book Antiqua" w:hAnsi="Book Antiqua" w:cs="Book Antiqua"/>
          <w:color w:val="000000"/>
        </w:rPr>
        <w:t>provided robust evidence of the association between AF burden</w:t>
      </w:r>
      <w:r w:rsidR="006372E2">
        <w:rPr>
          <w:rFonts w:ascii="Book Antiqua" w:hAnsi="Book Antiqua" w:cs="Book Antiqua" w:hint="eastAsia"/>
          <w:color w:val="000000"/>
          <w:lang w:eastAsia="zh-CN"/>
        </w:rPr>
        <w:t xml:space="preserve"> </w:t>
      </w:r>
      <w:r w:rsidR="006372E2">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increased risk of stroke.</w:t>
      </w:r>
    </w:p>
    <w:p w14:paraId="181136A8" w14:textId="77777777" w:rsidR="00570D66" w:rsidRPr="006A0F0B" w:rsidRDefault="00570D66" w:rsidP="006A0F0B">
      <w:pPr>
        <w:spacing w:line="360" w:lineRule="auto"/>
        <w:jc w:val="both"/>
        <w:rPr>
          <w:rFonts w:ascii="Book Antiqua" w:hAnsi="Book Antiqua"/>
        </w:rPr>
      </w:pPr>
    </w:p>
    <w:p w14:paraId="4D8302A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conclusions</w:t>
      </w:r>
    </w:p>
    <w:p w14:paraId="3AFA9548" w14:textId="6C9FCE8F"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is a significant risk factor for clinical AF and stroke. A significant linear association is present between increased AF burden and the risk of stroke.</w:t>
      </w:r>
    </w:p>
    <w:p w14:paraId="49C42AC0" w14:textId="77777777" w:rsidR="00570D66" w:rsidRPr="006A0F0B" w:rsidRDefault="00570D66" w:rsidP="006A0F0B">
      <w:pPr>
        <w:spacing w:line="360" w:lineRule="auto"/>
        <w:jc w:val="both"/>
        <w:rPr>
          <w:rFonts w:ascii="Book Antiqua" w:hAnsi="Book Antiqua"/>
        </w:rPr>
      </w:pPr>
    </w:p>
    <w:p w14:paraId="3A3DB27D"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perspectives</w:t>
      </w:r>
    </w:p>
    <w:p w14:paraId="3A155118" w14:textId="49973D3B"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More emphasis should be laid on patients with AF burden to minimize the stroke risks.</w:t>
      </w:r>
    </w:p>
    <w:p w14:paraId="4A14E463" w14:textId="77777777" w:rsidR="00570D66" w:rsidRPr="006A0F0B" w:rsidRDefault="00570D66" w:rsidP="006A0F0B">
      <w:pPr>
        <w:spacing w:line="360" w:lineRule="auto"/>
        <w:jc w:val="both"/>
        <w:rPr>
          <w:rFonts w:ascii="Book Antiqua" w:hAnsi="Book Antiqua"/>
        </w:rPr>
      </w:pPr>
    </w:p>
    <w:p w14:paraId="5ED4EAA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ACKNOWLEDGEMENTS</w:t>
      </w:r>
    </w:p>
    <w:p w14:paraId="293AAF7C" w14:textId="5505AE16"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 xml:space="preserve">We are grateful </w:t>
      </w:r>
      <w:r w:rsidR="00543CD1">
        <w:rPr>
          <w:rFonts w:ascii="Book Antiqua" w:eastAsia="Book Antiqua" w:hAnsi="Book Antiqua" w:cs="Book Antiqua"/>
          <w:color w:val="000000"/>
        </w:rPr>
        <w:t>to</w:t>
      </w:r>
      <w:r w:rsidR="00543CD1" w:rsidRPr="006A0F0B">
        <w:rPr>
          <w:rFonts w:ascii="Book Antiqua" w:eastAsia="Book Antiqua" w:hAnsi="Book Antiqua" w:cs="Book Antiqua"/>
          <w:color w:val="000000"/>
        </w:rPr>
        <w:t xml:space="preserve"> </w:t>
      </w:r>
      <w:r w:rsidRPr="006A0F0B">
        <w:rPr>
          <w:rFonts w:ascii="Book Antiqua" w:eastAsia="Book Antiqua" w:hAnsi="Book Antiqua" w:cs="Book Antiqua"/>
          <w:color w:val="000000"/>
        </w:rPr>
        <w:t>Meng</w:t>
      </w:r>
      <w:r w:rsidR="006372E2">
        <w:rPr>
          <w:rFonts w:ascii="Book Antiqua" w:hAnsi="Book Antiqua" w:cs="Book Antiqua" w:hint="eastAsia"/>
          <w:color w:val="000000"/>
          <w:lang w:eastAsia="zh-CN"/>
        </w:rPr>
        <w:t>-J</w:t>
      </w:r>
      <w:r w:rsidRPr="006A0F0B">
        <w:rPr>
          <w:rFonts w:ascii="Book Antiqua" w:eastAsia="Book Antiqua" w:hAnsi="Book Antiqua" w:cs="Book Antiqua"/>
          <w:color w:val="000000"/>
        </w:rPr>
        <w:t>iao He</w:t>
      </w:r>
      <w:r w:rsidR="00543CD1">
        <w:rPr>
          <w:rFonts w:ascii="Book Antiqua" w:eastAsia="Book Antiqua" w:hAnsi="Book Antiqua" w:cs="Book Antiqua"/>
          <w:color w:val="000000"/>
        </w:rPr>
        <w:t xml:space="preserve"> and</w:t>
      </w:r>
      <w:r w:rsidRPr="006A0F0B">
        <w:rPr>
          <w:rFonts w:ascii="Book Antiqua" w:eastAsia="Book Antiqua" w:hAnsi="Book Antiqua" w:cs="Book Antiqua"/>
          <w:color w:val="000000"/>
        </w:rPr>
        <w:t xml:space="preserve"> Fei</w:t>
      </w:r>
      <w:r w:rsidR="006372E2">
        <w:rPr>
          <w:rFonts w:ascii="Book Antiqua" w:hAnsi="Book Antiqua" w:cs="Book Antiqua" w:hint="eastAsia"/>
          <w:color w:val="000000"/>
          <w:lang w:eastAsia="zh-CN"/>
        </w:rPr>
        <w:t>-H</w:t>
      </w:r>
      <w:r w:rsidRPr="006A0F0B">
        <w:rPr>
          <w:rFonts w:ascii="Book Antiqua" w:eastAsia="Book Antiqua" w:hAnsi="Book Antiqua" w:cs="Book Antiqua"/>
          <w:color w:val="000000"/>
        </w:rPr>
        <w:t xml:space="preserve">ong Chen for their helpful advice of methodology and statistics and </w:t>
      </w:r>
      <w:r w:rsidR="00543CD1">
        <w:rPr>
          <w:rFonts w:ascii="Book Antiqua" w:eastAsia="Book Antiqua" w:hAnsi="Book Antiqua" w:cs="Book Antiqua"/>
          <w:color w:val="000000"/>
        </w:rPr>
        <w:t xml:space="preserve">to </w:t>
      </w:r>
      <w:r w:rsidRPr="006A0F0B">
        <w:rPr>
          <w:rFonts w:ascii="Book Antiqua" w:eastAsia="Book Antiqua" w:hAnsi="Book Antiqua" w:cs="Book Antiqua"/>
          <w:color w:val="000000"/>
        </w:rPr>
        <w:t>Mr. Satyajit Kundu for language polishing.</w:t>
      </w:r>
    </w:p>
    <w:p w14:paraId="4B6ADEF8" w14:textId="77777777" w:rsidR="00A77B3E" w:rsidRPr="006A0F0B" w:rsidRDefault="00A77B3E" w:rsidP="006A0F0B">
      <w:pPr>
        <w:spacing w:line="360" w:lineRule="auto"/>
        <w:jc w:val="both"/>
        <w:rPr>
          <w:rFonts w:ascii="Book Antiqua" w:hAnsi="Book Antiqua"/>
        </w:rPr>
      </w:pPr>
    </w:p>
    <w:p w14:paraId="5DF8AF6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REFERENCES</w:t>
      </w:r>
    </w:p>
    <w:p w14:paraId="2D6DA6E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 </w:t>
      </w:r>
      <w:r w:rsidRPr="006A0F0B">
        <w:rPr>
          <w:rFonts w:ascii="Book Antiqua" w:hAnsi="Book Antiqua"/>
          <w:b/>
          <w:bCs/>
        </w:rPr>
        <w:t>Chung MK</w:t>
      </w:r>
      <w:r w:rsidRPr="006A0F0B">
        <w:rPr>
          <w:rFonts w:ascii="Book Antiqua" w:hAnsi="Book Antiqua"/>
        </w:rPr>
        <w:t xml:space="preserve">, </w:t>
      </w:r>
      <w:proofErr w:type="spellStart"/>
      <w:r w:rsidRPr="006A0F0B">
        <w:rPr>
          <w:rFonts w:ascii="Book Antiqua" w:hAnsi="Book Antiqua"/>
        </w:rPr>
        <w:t>Refaat</w:t>
      </w:r>
      <w:proofErr w:type="spellEnd"/>
      <w:r w:rsidRPr="006A0F0B">
        <w:rPr>
          <w:rFonts w:ascii="Book Antiqua" w:hAnsi="Book Antiqua"/>
        </w:rPr>
        <w:t xml:space="preserve"> M, Shen WK, </w:t>
      </w:r>
      <w:proofErr w:type="spellStart"/>
      <w:r w:rsidRPr="006A0F0B">
        <w:rPr>
          <w:rFonts w:ascii="Book Antiqua" w:hAnsi="Book Antiqua"/>
        </w:rPr>
        <w:t>Kutyifa</w:t>
      </w:r>
      <w:proofErr w:type="spellEnd"/>
      <w:r w:rsidRPr="006A0F0B">
        <w:rPr>
          <w:rFonts w:ascii="Book Antiqua" w:hAnsi="Book Antiqua"/>
        </w:rPr>
        <w:t xml:space="preserve"> V, Cha YM, Di </w:t>
      </w:r>
      <w:proofErr w:type="spellStart"/>
      <w:r w:rsidRPr="006A0F0B">
        <w:rPr>
          <w:rFonts w:ascii="Book Antiqua" w:hAnsi="Book Antiqua"/>
        </w:rPr>
        <w:t>Biase</w:t>
      </w:r>
      <w:proofErr w:type="spellEnd"/>
      <w:r w:rsidRPr="006A0F0B">
        <w:rPr>
          <w:rFonts w:ascii="Book Antiqua" w:hAnsi="Book Antiqua"/>
        </w:rPr>
        <w:t xml:space="preserve"> L, </w:t>
      </w:r>
      <w:proofErr w:type="spellStart"/>
      <w:r w:rsidRPr="006A0F0B">
        <w:rPr>
          <w:rFonts w:ascii="Book Antiqua" w:hAnsi="Book Antiqua"/>
        </w:rPr>
        <w:t>Baranchuk</w:t>
      </w:r>
      <w:proofErr w:type="spellEnd"/>
      <w:r w:rsidRPr="006A0F0B">
        <w:rPr>
          <w:rFonts w:ascii="Book Antiqua" w:hAnsi="Book Antiqua"/>
        </w:rPr>
        <w:t xml:space="preserve"> A, Lampert R, Natale A, Fisher J, </w:t>
      </w:r>
      <w:proofErr w:type="spellStart"/>
      <w:r w:rsidRPr="006A0F0B">
        <w:rPr>
          <w:rFonts w:ascii="Book Antiqua" w:hAnsi="Book Antiqua"/>
        </w:rPr>
        <w:t>Lakkireddy</w:t>
      </w:r>
      <w:proofErr w:type="spellEnd"/>
      <w:r w:rsidRPr="006A0F0B">
        <w:rPr>
          <w:rFonts w:ascii="Book Antiqua" w:hAnsi="Book Antiqua"/>
        </w:rPr>
        <w:t xml:space="preserve"> DR; ACC Electrophysiology Section Leadership Council. Atrial Fibrillation: JACC Council Perspectives. </w:t>
      </w:r>
      <w:r w:rsidRPr="006A0F0B">
        <w:rPr>
          <w:rFonts w:ascii="Book Antiqua" w:hAnsi="Book Antiqua"/>
          <w:i/>
          <w:iCs/>
        </w:rPr>
        <w:t xml:space="preserve">J Am Coll </w:t>
      </w:r>
      <w:proofErr w:type="spellStart"/>
      <w:r w:rsidRPr="006A0F0B">
        <w:rPr>
          <w:rFonts w:ascii="Book Antiqua" w:hAnsi="Book Antiqua"/>
          <w:i/>
          <w:iCs/>
        </w:rPr>
        <w:t>Cardiol</w:t>
      </w:r>
      <w:proofErr w:type="spellEnd"/>
      <w:r w:rsidRPr="006A0F0B">
        <w:rPr>
          <w:rFonts w:ascii="Book Antiqua" w:hAnsi="Book Antiqua"/>
        </w:rPr>
        <w:t xml:space="preserve"> 2020; </w:t>
      </w:r>
      <w:r w:rsidRPr="006A0F0B">
        <w:rPr>
          <w:rFonts w:ascii="Book Antiqua" w:hAnsi="Book Antiqua"/>
          <w:b/>
          <w:bCs/>
        </w:rPr>
        <w:t>75</w:t>
      </w:r>
      <w:r w:rsidRPr="006A0F0B">
        <w:rPr>
          <w:rFonts w:ascii="Book Antiqua" w:hAnsi="Book Antiqua"/>
        </w:rPr>
        <w:t>: 1689-1713 [PMID: 32273035 DOI: 10.1016/j.jacc.2020.02.025]</w:t>
      </w:r>
    </w:p>
    <w:p w14:paraId="62A85FD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 </w:t>
      </w:r>
      <w:proofErr w:type="spellStart"/>
      <w:r w:rsidRPr="006A0F0B">
        <w:rPr>
          <w:rFonts w:ascii="Book Antiqua" w:hAnsi="Book Antiqua"/>
          <w:b/>
          <w:bCs/>
        </w:rPr>
        <w:t>Kornej</w:t>
      </w:r>
      <w:proofErr w:type="spellEnd"/>
      <w:r w:rsidRPr="006A0F0B">
        <w:rPr>
          <w:rFonts w:ascii="Book Antiqua" w:hAnsi="Book Antiqua"/>
          <w:b/>
          <w:bCs/>
        </w:rPr>
        <w:t xml:space="preserve"> J</w:t>
      </w:r>
      <w:r w:rsidRPr="006A0F0B">
        <w:rPr>
          <w:rFonts w:ascii="Book Antiqua" w:hAnsi="Book Antiqua"/>
        </w:rPr>
        <w:t xml:space="preserve">, </w:t>
      </w:r>
      <w:proofErr w:type="spellStart"/>
      <w:r w:rsidRPr="006A0F0B">
        <w:rPr>
          <w:rFonts w:ascii="Book Antiqua" w:hAnsi="Book Antiqua"/>
        </w:rPr>
        <w:t>Börschel</w:t>
      </w:r>
      <w:proofErr w:type="spellEnd"/>
      <w:r w:rsidRPr="006A0F0B">
        <w:rPr>
          <w:rFonts w:ascii="Book Antiqua" w:hAnsi="Book Antiqua"/>
        </w:rPr>
        <w:t xml:space="preserve"> CS, Benjamin EJ, Schnabel RB. Epidemiology of Atrial Fibrillation in the 21st Century: Novel Methods and New Insights. </w:t>
      </w:r>
      <w:r w:rsidRPr="006A0F0B">
        <w:rPr>
          <w:rFonts w:ascii="Book Antiqua" w:hAnsi="Book Antiqua"/>
          <w:i/>
          <w:iCs/>
        </w:rPr>
        <w:t>Circ Res</w:t>
      </w:r>
      <w:r w:rsidRPr="006A0F0B">
        <w:rPr>
          <w:rFonts w:ascii="Book Antiqua" w:hAnsi="Book Antiqua"/>
        </w:rPr>
        <w:t xml:space="preserve"> 2020; </w:t>
      </w:r>
      <w:r w:rsidRPr="006A0F0B">
        <w:rPr>
          <w:rFonts w:ascii="Book Antiqua" w:hAnsi="Book Antiqua"/>
          <w:b/>
          <w:bCs/>
        </w:rPr>
        <w:t>127</w:t>
      </w:r>
      <w:r w:rsidRPr="006A0F0B">
        <w:rPr>
          <w:rFonts w:ascii="Book Antiqua" w:hAnsi="Book Antiqua"/>
        </w:rPr>
        <w:t>: 4-20 [PMID: 32716709 DOI: 10.1161/CIRCRESAHA.120.316340]</w:t>
      </w:r>
    </w:p>
    <w:p w14:paraId="70722507"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 </w:t>
      </w:r>
      <w:proofErr w:type="spellStart"/>
      <w:r w:rsidRPr="006A0F0B">
        <w:rPr>
          <w:rFonts w:ascii="Book Antiqua" w:hAnsi="Book Antiqua"/>
          <w:b/>
          <w:bCs/>
        </w:rPr>
        <w:t>Jame</w:t>
      </w:r>
      <w:proofErr w:type="spellEnd"/>
      <w:r w:rsidRPr="006A0F0B">
        <w:rPr>
          <w:rFonts w:ascii="Book Antiqua" w:hAnsi="Book Antiqua"/>
          <w:b/>
          <w:bCs/>
        </w:rPr>
        <w:t xml:space="preserve"> S</w:t>
      </w:r>
      <w:r w:rsidRPr="006A0F0B">
        <w:rPr>
          <w:rFonts w:ascii="Book Antiqua" w:hAnsi="Book Antiqua"/>
        </w:rPr>
        <w:t xml:space="preserve">, Barnes G. Stroke and thromboembolism prevention in atrial fibrillation. </w:t>
      </w:r>
      <w:r w:rsidRPr="006A0F0B">
        <w:rPr>
          <w:rFonts w:ascii="Book Antiqua" w:hAnsi="Book Antiqua"/>
          <w:i/>
          <w:iCs/>
        </w:rPr>
        <w:t>Heart</w:t>
      </w:r>
      <w:r w:rsidRPr="006A0F0B">
        <w:rPr>
          <w:rFonts w:ascii="Book Antiqua" w:hAnsi="Book Antiqua"/>
        </w:rPr>
        <w:t xml:space="preserve"> 2020; </w:t>
      </w:r>
      <w:r w:rsidRPr="006A0F0B">
        <w:rPr>
          <w:rFonts w:ascii="Book Antiqua" w:hAnsi="Book Antiqua"/>
          <w:b/>
          <w:bCs/>
        </w:rPr>
        <w:t>106</w:t>
      </w:r>
      <w:r w:rsidRPr="006A0F0B">
        <w:rPr>
          <w:rFonts w:ascii="Book Antiqua" w:hAnsi="Book Antiqua"/>
        </w:rPr>
        <w:t>: 10-17 [PMID: 31533990 DOI: 10.1136/heartjnl-2019-314898]</w:t>
      </w:r>
    </w:p>
    <w:p w14:paraId="660380E4" w14:textId="77777777" w:rsidR="006A0F0B" w:rsidRPr="006A0F0B" w:rsidRDefault="006A0F0B" w:rsidP="006A0F0B">
      <w:pPr>
        <w:spacing w:line="360" w:lineRule="auto"/>
        <w:jc w:val="both"/>
        <w:rPr>
          <w:rFonts w:ascii="Book Antiqua" w:hAnsi="Book Antiqua"/>
        </w:rPr>
      </w:pPr>
      <w:r w:rsidRPr="006A0F0B">
        <w:rPr>
          <w:rFonts w:ascii="Book Antiqua" w:hAnsi="Book Antiqua"/>
        </w:rPr>
        <w:lastRenderedPageBreak/>
        <w:t xml:space="preserve">4 </w:t>
      </w:r>
      <w:r w:rsidRPr="006A0F0B">
        <w:rPr>
          <w:rFonts w:ascii="Book Antiqua" w:hAnsi="Book Antiqua"/>
          <w:b/>
          <w:bCs/>
        </w:rPr>
        <w:t>Freedman B</w:t>
      </w:r>
      <w:r w:rsidRPr="006A0F0B">
        <w:rPr>
          <w:rFonts w:ascii="Book Antiqua" w:hAnsi="Book Antiqua"/>
        </w:rPr>
        <w:t xml:space="preserve">, </w:t>
      </w:r>
      <w:proofErr w:type="spellStart"/>
      <w:r w:rsidRPr="006A0F0B">
        <w:rPr>
          <w:rFonts w:ascii="Book Antiqua" w:hAnsi="Book Antiqua"/>
        </w:rPr>
        <w:t>Potpara</w:t>
      </w:r>
      <w:proofErr w:type="spellEnd"/>
      <w:r w:rsidRPr="006A0F0B">
        <w:rPr>
          <w:rFonts w:ascii="Book Antiqua" w:hAnsi="Book Antiqua"/>
        </w:rPr>
        <w:t xml:space="preserve"> TS, Lip GY. Stroke prevention in atrial fibrillation. </w:t>
      </w:r>
      <w:r w:rsidRPr="006A0F0B">
        <w:rPr>
          <w:rFonts w:ascii="Book Antiqua" w:hAnsi="Book Antiqua"/>
          <w:i/>
          <w:iCs/>
        </w:rPr>
        <w:t>Lancet</w:t>
      </w:r>
      <w:r w:rsidRPr="006A0F0B">
        <w:rPr>
          <w:rFonts w:ascii="Book Antiqua" w:hAnsi="Book Antiqua"/>
        </w:rPr>
        <w:t xml:space="preserve"> 2016; </w:t>
      </w:r>
      <w:r w:rsidRPr="006A0F0B">
        <w:rPr>
          <w:rFonts w:ascii="Book Antiqua" w:hAnsi="Book Antiqua"/>
          <w:b/>
          <w:bCs/>
        </w:rPr>
        <w:t>388</w:t>
      </w:r>
      <w:r w:rsidRPr="006A0F0B">
        <w:rPr>
          <w:rFonts w:ascii="Book Antiqua" w:hAnsi="Book Antiqua"/>
        </w:rPr>
        <w:t>: 806-817 [PMID: 27560276 DOI: 10.1016/S0140-6736(16)31257-0]</w:t>
      </w:r>
    </w:p>
    <w:p w14:paraId="2F7494B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5 </w:t>
      </w:r>
      <w:r w:rsidRPr="006A0F0B">
        <w:rPr>
          <w:rFonts w:ascii="Book Antiqua" w:hAnsi="Book Antiqua"/>
          <w:b/>
          <w:bCs/>
        </w:rPr>
        <w:t>Wolf PA</w:t>
      </w:r>
      <w:r w:rsidRPr="006A0F0B">
        <w:rPr>
          <w:rFonts w:ascii="Book Antiqua" w:hAnsi="Book Antiqua"/>
        </w:rPr>
        <w:t xml:space="preserve">, </w:t>
      </w:r>
      <w:proofErr w:type="spellStart"/>
      <w:r w:rsidRPr="006A0F0B">
        <w:rPr>
          <w:rFonts w:ascii="Book Antiqua" w:hAnsi="Book Antiqua"/>
        </w:rPr>
        <w:t>Dawber</w:t>
      </w:r>
      <w:proofErr w:type="spellEnd"/>
      <w:r w:rsidRPr="006A0F0B">
        <w:rPr>
          <w:rFonts w:ascii="Book Antiqua" w:hAnsi="Book Antiqua"/>
        </w:rPr>
        <w:t xml:space="preserve"> TR, Thomas HE Jr, </w:t>
      </w:r>
      <w:proofErr w:type="spellStart"/>
      <w:r w:rsidRPr="006A0F0B">
        <w:rPr>
          <w:rFonts w:ascii="Book Antiqua" w:hAnsi="Book Antiqua"/>
        </w:rPr>
        <w:t>Kannel</w:t>
      </w:r>
      <w:proofErr w:type="spellEnd"/>
      <w:r w:rsidRPr="006A0F0B">
        <w:rPr>
          <w:rFonts w:ascii="Book Antiqua" w:hAnsi="Book Antiqua"/>
        </w:rPr>
        <w:t xml:space="preserve"> WB. Epidemiologic assessment of chronic atrial fibrillation and risk of stroke: the Framingham study. </w:t>
      </w:r>
      <w:r w:rsidRPr="006A0F0B">
        <w:rPr>
          <w:rFonts w:ascii="Book Antiqua" w:hAnsi="Book Antiqua"/>
          <w:i/>
          <w:iCs/>
        </w:rPr>
        <w:t>Neurology</w:t>
      </w:r>
      <w:r w:rsidRPr="006A0F0B">
        <w:rPr>
          <w:rFonts w:ascii="Book Antiqua" w:hAnsi="Book Antiqua"/>
        </w:rPr>
        <w:t xml:space="preserve"> 1978; </w:t>
      </w:r>
      <w:r w:rsidRPr="006A0F0B">
        <w:rPr>
          <w:rFonts w:ascii="Book Antiqua" w:hAnsi="Book Antiqua"/>
          <w:b/>
          <w:bCs/>
        </w:rPr>
        <w:t>28</w:t>
      </w:r>
      <w:r w:rsidRPr="006A0F0B">
        <w:rPr>
          <w:rFonts w:ascii="Book Antiqua" w:hAnsi="Book Antiqua"/>
        </w:rPr>
        <w:t>: 973-977 [PMID: 570666 DOI: 10.1212/wnl.28.10.973]</w:t>
      </w:r>
    </w:p>
    <w:p w14:paraId="26798A1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6 </w:t>
      </w:r>
      <w:r w:rsidRPr="006A0F0B">
        <w:rPr>
          <w:rFonts w:ascii="Book Antiqua" w:hAnsi="Book Antiqua"/>
          <w:b/>
          <w:bCs/>
        </w:rPr>
        <w:t>Chen LY</w:t>
      </w:r>
      <w:r w:rsidRPr="006A0F0B">
        <w:rPr>
          <w:rFonts w:ascii="Book Antiqua" w:hAnsi="Book Antiqua"/>
        </w:rPr>
        <w:t xml:space="preserve">, Chung MK, Allen LA, </w:t>
      </w:r>
      <w:proofErr w:type="spellStart"/>
      <w:r w:rsidRPr="006A0F0B">
        <w:rPr>
          <w:rFonts w:ascii="Book Antiqua" w:hAnsi="Book Antiqua"/>
        </w:rPr>
        <w:t>Ezekowitz</w:t>
      </w:r>
      <w:proofErr w:type="spellEnd"/>
      <w:r w:rsidRPr="006A0F0B">
        <w:rPr>
          <w:rFonts w:ascii="Book Antiqua" w:hAnsi="Book Antiqua"/>
        </w:rPr>
        <w:t xml:space="preserve"> M, </w:t>
      </w:r>
      <w:proofErr w:type="spellStart"/>
      <w:r w:rsidRPr="006A0F0B">
        <w:rPr>
          <w:rFonts w:ascii="Book Antiqua" w:hAnsi="Book Antiqua"/>
        </w:rPr>
        <w:t>Furie</w:t>
      </w:r>
      <w:proofErr w:type="spellEnd"/>
      <w:r w:rsidRPr="006A0F0B">
        <w:rPr>
          <w:rFonts w:ascii="Book Antiqua" w:hAnsi="Book Antiqua"/>
        </w:rPr>
        <w:t xml:space="preserve"> KL, McCabe P, Noseworthy PA, Perez MV, Turakhia MP; American Heart Association Council on Clinical Cardiology; Council on Cardiovascular and Stroke Nursing; Council on Quality of Care and Outcomes Research; and Stroke Council. Atrial Fibrillation Burden: Moving Beyond Atrial Fibrillation as a Binary Entity: A Scientific Statement From the American Heart Association. </w:t>
      </w:r>
      <w:r w:rsidRPr="006A0F0B">
        <w:rPr>
          <w:rFonts w:ascii="Book Antiqua" w:hAnsi="Book Antiqua"/>
          <w:i/>
          <w:iCs/>
        </w:rPr>
        <w:t>Circulation</w:t>
      </w:r>
      <w:r w:rsidRPr="006A0F0B">
        <w:rPr>
          <w:rFonts w:ascii="Book Antiqua" w:hAnsi="Book Antiqua"/>
        </w:rPr>
        <w:t xml:space="preserve"> 2018; </w:t>
      </w:r>
      <w:r w:rsidRPr="006A0F0B">
        <w:rPr>
          <w:rFonts w:ascii="Book Antiqua" w:hAnsi="Book Antiqua"/>
          <w:b/>
          <w:bCs/>
        </w:rPr>
        <w:t>137</w:t>
      </w:r>
      <w:r w:rsidRPr="006A0F0B">
        <w:rPr>
          <w:rFonts w:ascii="Book Antiqua" w:hAnsi="Book Antiqua"/>
        </w:rPr>
        <w:t>: e623-e644 [PMID: 29661944 DOI: 10.1161/CIR.0000000000000568]</w:t>
      </w:r>
    </w:p>
    <w:p w14:paraId="1FB47AB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7 </w:t>
      </w:r>
      <w:proofErr w:type="spellStart"/>
      <w:r w:rsidRPr="006A0F0B">
        <w:rPr>
          <w:rFonts w:ascii="Book Antiqua" w:hAnsi="Book Antiqua"/>
          <w:b/>
          <w:bCs/>
        </w:rPr>
        <w:t>Capucci</w:t>
      </w:r>
      <w:proofErr w:type="spellEnd"/>
      <w:r w:rsidRPr="006A0F0B">
        <w:rPr>
          <w:rFonts w:ascii="Book Antiqua" w:hAnsi="Book Antiqua"/>
          <w:b/>
          <w:bCs/>
        </w:rPr>
        <w:t xml:space="preserve"> A</w:t>
      </w:r>
      <w:r w:rsidRPr="006A0F0B">
        <w:rPr>
          <w:rFonts w:ascii="Book Antiqua" w:hAnsi="Book Antiqua"/>
        </w:rPr>
        <w:t xml:space="preserve">, Santini M, </w:t>
      </w:r>
      <w:proofErr w:type="spellStart"/>
      <w:r w:rsidRPr="006A0F0B">
        <w:rPr>
          <w:rFonts w:ascii="Book Antiqua" w:hAnsi="Book Antiqua"/>
        </w:rPr>
        <w:t>Padeletti</w:t>
      </w:r>
      <w:proofErr w:type="spellEnd"/>
      <w:r w:rsidRPr="006A0F0B">
        <w:rPr>
          <w:rFonts w:ascii="Book Antiqua" w:hAnsi="Book Antiqua"/>
        </w:rPr>
        <w:t xml:space="preserve"> L, </w:t>
      </w:r>
      <w:proofErr w:type="spellStart"/>
      <w:r w:rsidRPr="006A0F0B">
        <w:rPr>
          <w:rFonts w:ascii="Book Antiqua" w:hAnsi="Book Antiqua"/>
        </w:rPr>
        <w:t>Gulizia</w:t>
      </w:r>
      <w:proofErr w:type="spellEnd"/>
      <w:r w:rsidRPr="006A0F0B">
        <w:rPr>
          <w:rFonts w:ascii="Book Antiqua" w:hAnsi="Book Antiqua"/>
        </w:rPr>
        <w:t xml:space="preserve"> M, </w:t>
      </w:r>
      <w:proofErr w:type="spellStart"/>
      <w:r w:rsidRPr="006A0F0B">
        <w:rPr>
          <w:rFonts w:ascii="Book Antiqua" w:hAnsi="Book Antiqua"/>
        </w:rPr>
        <w:t>Botto</w:t>
      </w:r>
      <w:proofErr w:type="spellEnd"/>
      <w:r w:rsidRPr="006A0F0B">
        <w:rPr>
          <w:rFonts w:ascii="Book Antiqua" w:hAnsi="Book Antiqua"/>
        </w:rPr>
        <w:t xml:space="preserve"> G, </w:t>
      </w:r>
      <w:proofErr w:type="spellStart"/>
      <w:r w:rsidRPr="006A0F0B">
        <w:rPr>
          <w:rFonts w:ascii="Book Antiqua" w:hAnsi="Book Antiqua"/>
        </w:rPr>
        <w:t>Boriani</w:t>
      </w:r>
      <w:proofErr w:type="spellEnd"/>
      <w:r w:rsidRPr="006A0F0B">
        <w:rPr>
          <w:rFonts w:ascii="Book Antiqua" w:hAnsi="Book Antiqua"/>
        </w:rPr>
        <w:t xml:space="preserve"> G, Ricci R, </w:t>
      </w:r>
      <w:proofErr w:type="spellStart"/>
      <w:r w:rsidRPr="006A0F0B">
        <w:rPr>
          <w:rFonts w:ascii="Book Antiqua" w:hAnsi="Book Antiqua"/>
        </w:rPr>
        <w:t>Favale</w:t>
      </w:r>
      <w:proofErr w:type="spellEnd"/>
      <w:r w:rsidRPr="006A0F0B">
        <w:rPr>
          <w:rFonts w:ascii="Book Antiqua" w:hAnsi="Book Antiqua"/>
        </w:rPr>
        <w:t xml:space="preserve"> S, </w:t>
      </w:r>
      <w:proofErr w:type="spellStart"/>
      <w:r w:rsidRPr="006A0F0B">
        <w:rPr>
          <w:rFonts w:ascii="Book Antiqua" w:hAnsi="Book Antiqua"/>
        </w:rPr>
        <w:t>Zolezzi</w:t>
      </w:r>
      <w:proofErr w:type="spellEnd"/>
      <w:r w:rsidRPr="006A0F0B">
        <w:rPr>
          <w:rFonts w:ascii="Book Antiqua" w:hAnsi="Book Antiqua"/>
        </w:rPr>
        <w:t xml:space="preserve"> F, Di </w:t>
      </w:r>
      <w:proofErr w:type="spellStart"/>
      <w:r w:rsidRPr="006A0F0B">
        <w:rPr>
          <w:rFonts w:ascii="Book Antiqua" w:hAnsi="Book Antiqua"/>
        </w:rPr>
        <w:t>Belardino</w:t>
      </w:r>
      <w:proofErr w:type="spellEnd"/>
      <w:r w:rsidRPr="006A0F0B">
        <w:rPr>
          <w:rFonts w:ascii="Book Antiqua" w:hAnsi="Book Antiqua"/>
        </w:rPr>
        <w:t xml:space="preserve"> N, </w:t>
      </w:r>
      <w:proofErr w:type="spellStart"/>
      <w:r w:rsidRPr="006A0F0B">
        <w:rPr>
          <w:rFonts w:ascii="Book Antiqua" w:hAnsi="Book Antiqua"/>
        </w:rPr>
        <w:t>Molon</w:t>
      </w:r>
      <w:proofErr w:type="spellEnd"/>
      <w:r w:rsidRPr="006A0F0B">
        <w:rPr>
          <w:rFonts w:ascii="Book Antiqua" w:hAnsi="Book Antiqua"/>
        </w:rPr>
        <w:t xml:space="preserve"> G, Drago F, Villani GQ, Mazzini E, </w:t>
      </w:r>
      <w:proofErr w:type="spellStart"/>
      <w:r w:rsidRPr="006A0F0B">
        <w:rPr>
          <w:rFonts w:ascii="Book Antiqua" w:hAnsi="Book Antiqua"/>
        </w:rPr>
        <w:t>Vimercati</w:t>
      </w:r>
      <w:proofErr w:type="spellEnd"/>
      <w:r w:rsidRPr="006A0F0B">
        <w:rPr>
          <w:rFonts w:ascii="Book Antiqua" w:hAnsi="Book Antiqua"/>
        </w:rPr>
        <w:t xml:space="preserve"> M, </w:t>
      </w:r>
      <w:proofErr w:type="spellStart"/>
      <w:r w:rsidRPr="006A0F0B">
        <w:rPr>
          <w:rFonts w:ascii="Book Antiqua" w:hAnsi="Book Antiqua"/>
        </w:rPr>
        <w:t>Grammatico</w:t>
      </w:r>
      <w:proofErr w:type="spellEnd"/>
      <w:r w:rsidRPr="006A0F0B">
        <w:rPr>
          <w:rFonts w:ascii="Book Antiqua" w:hAnsi="Book Antiqua"/>
        </w:rPr>
        <w:t xml:space="preserve"> A; Italian AT500 Registry Investigators. Monitored atrial fibrillation duration predicts arterial embolic events in patients suffering from bradycardia and atrial fibrillation implanted with </w:t>
      </w:r>
      <w:proofErr w:type="spellStart"/>
      <w:r w:rsidRPr="006A0F0B">
        <w:rPr>
          <w:rFonts w:ascii="Book Antiqua" w:hAnsi="Book Antiqua"/>
        </w:rPr>
        <w:t>antitachycardia</w:t>
      </w:r>
      <w:proofErr w:type="spellEnd"/>
      <w:r w:rsidRPr="006A0F0B">
        <w:rPr>
          <w:rFonts w:ascii="Book Antiqua" w:hAnsi="Book Antiqua"/>
        </w:rPr>
        <w:t xml:space="preserve"> pacemakers. </w:t>
      </w:r>
      <w:r w:rsidRPr="006A0F0B">
        <w:rPr>
          <w:rFonts w:ascii="Book Antiqua" w:hAnsi="Book Antiqua"/>
          <w:i/>
          <w:iCs/>
        </w:rPr>
        <w:t xml:space="preserve">J Am Coll </w:t>
      </w:r>
      <w:proofErr w:type="spellStart"/>
      <w:r w:rsidRPr="006A0F0B">
        <w:rPr>
          <w:rFonts w:ascii="Book Antiqua" w:hAnsi="Book Antiqua"/>
          <w:i/>
          <w:iCs/>
        </w:rPr>
        <w:t>Cardiol</w:t>
      </w:r>
      <w:proofErr w:type="spellEnd"/>
      <w:r w:rsidRPr="006A0F0B">
        <w:rPr>
          <w:rFonts w:ascii="Book Antiqua" w:hAnsi="Book Antiqua"/>
        </w:rPr>
        <w:t xml:space="preserve"> 2005; </w:t>
      </w:r>
      <w:r w:rsidRPr="006A0F0B">
        <w:rPr>
          <w:rFonts w:ascii="Book Antiqua" w:hAnsi="Book Antiqua"/>
          <w:b/>
          <w:bCs/>
        </w:rPr>
        <w:t>46</w:t>
      </w:r>
      <w:r w:rsidRPr="006A0F0B">
        <w:rPr>
          <w:rFonts w:ascii="Book Antiqua" w:hAnsi="Book Antiqua"/>
        </w:rPr>
        <w:t>: 1913-1920 [PMID: 16286180 DOI: 10.1016/j.jacc.2005.07.044]</w:t>
      </w:r>
    </w:p>
    <w:p w14:paraId="69D5765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8 </w:t>
      </w:r>
      <w:r w:rsidRPr="006A0F0B">
        <w:rPr>
          <w:rFonts w:ascii="Book Antiqua" w:hAnsi="Book Antiqua"/>
          <w:b/>
          <w:bCs/>
        </w:rPr>
        <w:t>Healey JS</w:t>
      </w:r>
      <w:r w:rsidRPr="006A0F0B">
        <w:rPr>
          <w:rFonts w:ascii="Book Antiqua" w:hAnsi="Book Antiqua"/>
        </w:rPr>
        <w:t xml:space="preserve">, Connolly SJ, Gold MR, Israel CW, Van Gelder IC, Capucci A, Lau CP, Fain E, Yang S, </w:t>
      </w:r>
      <w:proofErr w:type="spellStart"/>
      <w:r w:rsidRPr="006A0F0B">
        <w:rPr>
          <w:rFonts w:ascii="Book Antiqua" w:hAnsi="Book Antiqua"/>
        </w:rPr>
        <w:t>Bailleul</w:t>
      </w:r>
      <w:proofErr w:type="spellEnd"/>
      <w:r w:rsidRPr="006A0F0B">
        <w:rPr>
          <w:rFonts w:ascii="Book Antiqua" w:hAnsi="Book Antiqua"/>
        </w:rPr>
        <w:t xml:space="preserve"> C, </w:t>
      </w:r>
      <w:proofErr w:type="spellStart"/>
      <w:r w:rsidRPr="006A0F0B">
        <w:rPr>
          <w:rFonts w:ascii="Book Antiqua" w:hAnsi="Book Antiqua"/>
        </w:rPr>
        <w:t>Morillo</w:t>
      </w:r>
      <w:proofErr w:type="spellEnd"/>
      <w:r w:rsidRPr="006A0F0B">
        <w:rPr>
          <w:rFonts w:ascii="Book Antiqua" w:hAnsi="Book Antiqua"/>
        </w:rPr>
        <w:t xml:space="preserve"> CA, Carlson M, </w:t>
      </w:r>
      <w:proofErr w:type="spellStart"/>
      <w:r w:rsidRPr="006A0F0B">
        <w:rPr>
          <w:rFonts w:ascii="Book Antiqua" w:hAnsi="Book Antiqua"/>
        </w:rPr>
        <w:t>Themeles</w:t>
      </w:r>
      <w:proofErr w:type="spellEnd"/>
      <w:r w:rsidRPr="006A0F0B">
        <w:rPr>
          <w:rFonts w:ascii="Book Antiqua" w:hAnsi="Book Antiqua"/>
        </w:rPr>
        <w:t xml:space="preserve"> E, Kaufman ES, </w:t>
      </w:r>
      <w:proofErr w:type="spellStart"/>
      <w:r w:rsidRPr="006A0F0B">
        <w:rPr>
          <w:rFonts w:ascii="Book Antiqua" w:hAnsi="Book Antiqua"/>
        </w:rPr>
        <w:t>Hohnloser</w:t>
      </w:r>
      <w:proofErr w:type="spellEnd"/>
      <w:r w:rsidRPr="006A0F0B">
        <w:rPr>
          <w:rFonts w:ascii="Book Antiqua" w:hAnsi="Book Antiqua"/>
        </w:rPr>
        <w:t xml:space="preserve"> SH; ASSERT Investigators. Subclinical atrial fibrillation and the risk of stroke. </w:t>
      </w:r>
      <w:r w:rsidRPr="006A0F0B">
        <w:rPr>
          <w:rFonts w:ascii="Book Antiqua" w:hAnsi="Book Antiqua"/>
          <w:i/>
          <w:iCs/>
        </w:rPr>
        <w:t xml:space="preserve">N </w:t>
      </w:r>
      <w:proofErr w:type="spellStart"/>
      <w:r w:rsidRPr="006A0F0B">
        <w:rPr>
          <w:rFonts w:ascii="Book Antiqua" w:hAnsi="Book Antiqua"/>
          <w:i/>
          <w:iCs/>
        </w:rPr>
        <w:t>Engl</w:t>
      </w:r>
      <w:proofErr w:type="spellEnd"/>
      <w:r w:rsidRPr="006A0F0B">
        <w:rPr>
          <w:rFonts w:ascii="Book Antiqua" w:hAnsi="Book Antiqua"/>
          <w:i/>
          <w:iCs/>
        </w:rPr>
        <w:t xml:space="preserve"> J Med</w:t>
      </w:r>
      <w:r w:rsidRPr="006A0F0B">
        <w:rPr>
          <w:rFonts w:ascii="Book Antiqua" w:hAnsi="Book Antiqua"/>
        </w:rPr>
        <w:t xml:space="preserve"> 2012; </w:t>
      </w:r>
      <w:r w:rsidRPr="006A0F0B">
        <w:rPr>
          <w:rFonts w:ascii="Book Antiqua" w:hAnsi="Book Antiqua"/>
          <w:b/>
          <w:bCs/>
        </w:rPr>
        <w:t>366</w:t>
      </w:r>
      <w:r w:rsidRPr="006A0F0B">
        <w:rPr>
          <w:rFonts w:ascii="Book Antiqua" w:hAnsi="Book Antiqua"/>
        </w:rPr>
        <w:t>: 120-129 [PMID: 22236222 DOI: 10.1056/NEJMoa1105575]</w:t>
      </w:r>
    </w:p>
    <w:p w14:paraId="3D29744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9 </w:t>
      </w:r>
      <w:r w:rsidRPr="006A0F0B">
        <w:rPr>
          <w:rFonts w:ascii="Book Antiqua" w:hAnsi="Book Antiqua"/>
          <w:b/>
          <w:bCs/>
        </w:rPr>
        <w:t>Mahajan R</w:t>
      </w:r>
      <w:r w:rsidRPr="006A0F0B">
        <w:rPr>
          <w:rFonts w:ascii="Book Antiqua" w:hAnsi="Book Antiqua"/>
        </w:rPr>
        <w:t xml:space="preserve">, </w:t>
      </w:r>
      <w:proofErr w:type="spellStart"/>
      <w:r w:rsidRPr="006A0F0B">
        <w:rPr>
          <w:rFonts w:ascii="Book Antiqua" w:hAnsi="Book Antiqua"/>
        </w:rPr>
        <w:t>Perera</w:t>
      </w:r>
      <w:proofErr w:type="spellEnd"/>
      <w:r w:rsidRPr="006A0F0B">
        <w:rPr>
          <w:rFonts w:ascii="Book Antiqua" w:hAnsi="Book Antiqua"/>
        </w:rPr>
        <w:t xml:space="preserve"> T, Elliott AD, Twomey DJ, Kumar S, </w:t>
      </w:r>
      <w:proofErr w:type="spellStart"/>
      <w:r w:rsidRPr="006A0F0B">
        <w:rPr>
          <w:rFonts w:ascii="Book Antiqua" w:hAnsi="Book Antiqua"/>
        </w:rPr>
        <w:t>Munwar</w:t>
      </w:r>
      <w:proofErr w:type="spellEnd"/>
      <w:r w:rsidRPr="006A0F0B">
        <w:rPr>
          <w:rFonts w:ascii="Book Antiqua" w:hAnsi="Book Antiqua"/>
        </w:rPr>
        <w:t xml:space="preserve"> DA, Khokhar KB, </w:t>
      </w:r>
      <w:proofErr w:type="spellStart"/>
      <w:r w:rsidRPr="006A0F0B">
        <w:rPr>
          <w:rFonts w:ascii="Book Antiqua" w:hAnsi="Book Antiqua"/>
        </w:rPr>
        <w:t>Thiyagarajah</w:t>
      </w:r>
      <w:proofErr w:type="spellEnd"/>
      <w:r w:rsidRPr="006A0F0B">
        <w:rPr>
          <w:rFonts w:ascii="Book Antiqua" w:hAnsi="Book Antiqua"/>
        </w:rPr>
        <w:t xml:space="preserve"> A, </w:t>
      </w:r>
      <w:proofErr w:type="spellStart"/>
      <w:r w:rsidRPr="006A0F0B">
        <w:rPr>
          <w:rFonts w:ascii="Book Antiqua" w:hAnsi="Book Antiqua"/>
        </w:rPr>
        <w:t>Middeldorp</w:t>
      </w:r>
      <w:proofErr w:type="spellEnd"/>
      <w:r w:rsidRPr="006A0F0B">
        <w:rPr>
          <w:rFonts w:ascii="Book Antiqua" w:hAnsi="Book Antiqua"/>
        </w:rPr>
        <w:t xml:space="preserve"> ME, Nalliah CJ, Hendriks JML, Kalman JM, Lau DH, Sanders P. Subclinical device-detected atrial fibrillation and stroke risk: a systematic review and meta-analysis. </w:t>
      </w:r>
      <w:r w:rsidRPr="006A0F0B">
        <w:rPr>
          <w:rFonts w:ascii="Book Antiqua" w:hAnsi="Book Antiqua"/>
          <w:i/>
          <w:iCs/>
        </w:rPr>
        <w:t>Eur Heart J</w:t>
      </w:r>
      <w:r w:rsidRPr="006A0F0B">
        <w:rPr>
          <w:rFonts w:ascii="Book Antiqua" w:hAnsi="Book Antiqua"/>
        </w:rPr>
        <w:t xml:space="preserve"> 2018; </w:t>
      </w:r>
      <w:r w:rsidRPr="006A0F0B">
        <w:rPr>
          <w:rFonts w:ascii="Book Antiqua" w:hAnsi="Book Antiqua"/>
          <w:b/>
          <w:bCs/>
        </w:rPr>
        <w:t>39</w:t>
      </w:r>
      <w:r w:rsidRPr="006A0F0B">
        <w:rPr>
          <w:rFonts w:ascii="Book Antiqua" w:hAnsi="Book Antiqua"/>
        </w:rPr>
        <w:t>: 1407-1415 [PMID: 29340587 DOI: 10.1093/</w:t>
      </w:r>
      <w:proofErr w:type="spellStart"/>
      <w:r w:rsidRPr="006A0F0B">
        <w:rPr>
          <w:rFonts w:ascii="Book Antiqua" w:hAnsi="Book Antiqua"/>
        </w:rPr>
        <w:t>eurheartj</w:t>
      </w:r>
      <w:proofErr w:type="spellEnd"/>
      <w:r w:rsidRPr="006A0F0B">
        <w:rPr>
          <w:rFonts w:ascii="Book Antiqua" w:hAnsi="Book Antiqua"/>
        </w:rPr>
        <w:t>/ehx731]</w:t>
      </w:r>
    </w:p>
    <w:p w14:paraId="7A5E494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10 </w:t>
      </w:r>
      <w:r w:rsidRPr="006A0F0B">
        <w:rPr>
          <w:rFonts w:ascii="Book Antiqua" w:hAnsi="Book Antiqua"/>
          <w:b/>
          <w:bCs/>
        </w:rPr>
        <w:t>Moher D</w:t>
      </w:r>
      <w:r w:rsidRPr="006A0F0B">
        <w:rPr>
          <w:rFonts w:ascii="Book Antiqua" w:hAnsi="Book Antiqua"/>
        </w:rPr>
        <w:t xml:space="preserve">, </w:t>
      </w:r>
      <w:proofErr w:type="spellStart"/>
      <w:r w:rsidRPr="006A0F0B">
        <w:rPr>
          <w:rFonts w:ascii="Book Antiqua" w:hAnsi="Book Antiqua"/>
        </w:rPr>
        <w:t>Shamseer</w:t>
      </w:r>
      <w:proofErr w:type="spellEnd"/>
      <w:r w:rsidRPr="006A0F0B">
        <w:rPr>
          <w:rFonts w:ascii="Book Antiqua" w:hAnsi="Book Antiqua"/>
        </w:rPr>
        <w:t xml:space="preserve"> L, Clarke M, </w:t>
      </w:r>
      <w:proofErr w:type="spellStart"/>
      <w:r w:rsidRPr="006A0F0B">
        <w:rPr>
          <w:rFonts w:ascii="Book Antiqua" w:hAnsi="Book Antiqua"/>
        </w:rPr>
        <w:t>Ghersi</w:t>
      </w:r>
      <w:proofErr w:type="spellEnd"/>
      <w:r w:rsidRPr="006A0F0B">
        <w:rPr>
          <w:rFonts w:ascii="Book Antiqua" w:hAnsi="Book Antiqua"/>
        </w:rPr>
        <w:t xml:space="preserve"> D, </w:t>
      </w:r>
      <w:proofErr w:type="spellStart"/>
      <w:r w:rsidRPr="006A0F0B">
        <w:rPr>
          <w:rFonts w:ascii="Book Antiqua" w:hAnsi="Book Antiqua"/>
        </w:rPr>
        <w:t>Liberati</w:t>
      </w:r>
      <w:proofErr w:type="spellEnd"/>
      <w:r w:rsidRPr="006A0F0B">
        <w:rPr>
          <w:rFonts w:ascii="Book Antiqua" w:hAnsi="Book Antiqua"/>
        </w:rPr>
        <w:t xml:space="preserve"> A, </w:t>
      </w:r>
      <w:proofErr w:type="spellStart"/>
      <w:r w:rsidRPr="006A0F0B">
        <w:rPr>
          <w:rFonts w:ascii="Book Antiqua" w:hAnsi="Book Antiqua"/>
        </w:rPr>
        <w:t>Petticrew</w:t>
      </w:r>
      <w:proofErr w:type="spellEnd"/>
      <w:r w:rsidRPr="006A0F0B">
        <w:rPr>
          <w:rFonts w:ascii="Book Antiqua" w:hAnsi="Book Antiqua"/>
        </w:rPr>
        <w:t xml:space="preserve"> M, </w:t>
      </w:r>
      <w:proofErr w:type="spellStart"/>
      <w:r w:rsidRPr="006A0F0B">
        <w:rPr>
          <w:rFonts w:ascii="Book Antiqua" w:hAnsi="Book Antiqua"/>
        </w:rPr>
        <w:t>Shekelle</w:t>
      </w:r>
      <w:proofErr w:type="spellEnd"/>
      <w:r w:rsidRPr="006A0F0B">
        <w:rPr>
          <w:rFonts w:ascii="Book Antiqua" w:hAnsi="Book Antiqua"/>
        </w:rPr>
        <w:t xml:space="preserve"> P, Stewart LA; PRISMA-P Group. Preferred reporting items for systematic review and </w:t>
      </w:r>
      <w:r w:rsidRPr="006A0F0B">
        <w:rPr>
          <w:rFonts w:ascii="Book Antiqua" w:hAnsi="Book Antiqua"/>
        </w:rPr>
        <w:lastRenderedPageBreak/>
        <w:t xml:space="preserve">meta-analysis protocols (PRISMA-P) 2015 statement. </w:t>
      </w:r>
      <w:r w:rsidRPr="006A0F0B">
        <w:rPr>
          <w:rFonts w:ascii="Book Antiqua" w:hAnsi="Book Antiqua"/>
          <w:i/>
          <w:iCs/>
        </w:rPr>
        <w:t>Syst Rev</w:t>
      </w:r>
      <w:r w:rsidRPr="006A0F0B">
        <w:rPr>
          <w:rFonts w:ascii="Book Antiqua" w:hAnsi="Book Antiqua"/>
        </w:rPr>
        <w:t xml:space="preserve"> 2015; </w:t>
      </w:r>
      <w:r w:rsidRPr="006A0F0B">
        <w:rPr>
          <w:rFonts w:ascii="Book Antiqua" w:hAnsi="Book Antiqua"/>
          <w:b/>
          <w:bCs/>
        </w:rPr>
        <w:t>4</w:t>
      </w:r>
      <w:r w:rsidRPr="006A0F0B">
        <w:rPr>
          <w:rFonts w:ascii="Book Antiqua" w:hAnsi="Book Antiqua"/>
        </w:rPr>
        <w:t>: 1 [PMID: 25554246 DOI: 10.1186/2046-4053-4-1]</w:t>
      </w:r>
    </w:p>
    <w:p w14:paraId="0E2E8E0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11 </w:t>
      </w:r>
      <w:r w:rsidRPr="006A0F0B">
        <w:rPr>
          <w:rFonts w:ascii="Book Antiqua" w:hAnsi="Book Antiqua"/>
          <w:b/>
          <w:bCs/>
        </w:rPr>
        <w:t>Speyer R</w:t>
      </w:r>
      <w:r w:rsidRPr="006A0F0B">
        <w:rPr>
          <w:rFonts w:ascii="Book Antiqua" w:hAnsi="Book Antiqua"/>
        </w:rPr>
        <w:t>, Denman D, Wilkes-</w:t>
      </w:r>
      <w:proofErr w:type="spellStart"/>
      <w:r w:rsidRPr="006A0F0B">
        <w:rPr>
          <w:rFonts w:ascii="Book Antiqua" w:hAnsi="Book Antiqua"/>
        </w:rPr>
        <w:t>Gillan</w:t>
      </w:r>
      <w:proofErr w:type="spellEnd"/>
      <w:r w:rsidRPr="006A0F0B">
        <w:rPr>
          <w:rFonts w:ascii="Book Antiqua" w:hAnsi="Book Antiqua"/>
        </w:rPr>
        <w:t xml:space="preserve"> S, Chen YW, </w:t>
      </w:r>
      <w:proofErr w:type="spellStart"/>
      <w:r w:rsidRPr="006A0F0B">
        <w:rPr>
          <w:rFonts w:ascii="Book Antiqua" w:hAnsi="Book Antiqua"/>
        </w:rPr>
        <w:t>Bogaardt</w:t>
      </w:r>
      <w:proofErr w:type="spellEnd"/>
      <w:r w:rsidRPr="006A0F0B">
        <w:rPr>
          <w:rFonts w:ascii="Book Antiqua" w:hAnsi="Book Antiqua"/>
        </w:rPr>
        <w:t xml:space="preserve"> H, Kim JH, </w:t>
      </w:r>
      <w:proofErr w:type="spellStart"/>
      <w:r w:rsidRPr="006A0F0B">
        <w:rPr>
          <w:rFonts w:ascii="Book Antiqua" w:hAnsi="Book Antiqua"/>
        </w:rPr>
        <w:t>Heckathorn</w:t>
      </w:r>
      <w:proofErr w:type="spellEnd"/>
      <w:r w:rsidRPr="006A0F0B">
        <w:rPr>
          <w:rFonts w:ascii="Book Antiqua" w:hAnsi="Book Antiqua"/>
        </w:rPr>
        <w:t xml:space="preserve"> DE, Cordier R. Effects of telehealth by allied health professionals and nurses in rural and remote areas: A systematic review and meta-analysis. </w:t>
      </w:r>
      <w:r w:rsidRPr="006A0F0B">
        <w:rPr>
          <w:rFonts w:ascii="Book Antiqua" w:hAnsi="Book Antiqua"/>
          <w:i/>
          <w:iCs/>
        </w:rPr>
        <w:t xml:space="preserve">J </w:t>
      </w:r>
      <w:proofErr w:type="spellStart"/>
      <w:r w:rsidRPr="006A0F0B">
        <w:rPr>
          <w:rFonts w:ascii="Book Antiqua" w:hAnsi="Book Antiqua"/>
          <w:i/>
          <w:iCs/>
        </w:rPr>
        <w:t>Rehabil</w:t>
      </w:r>
      <w:proofErr w:type="spellEnd"/>
      <w:r w:rsidRPr="006A0F0B">
        <w:rPr>
          <w:rFonts w:ascii="Book Antiqua" w:hAnsi="Book Antiqua"/>
          <w:i/>
          <w:iCs/>
        </w:rPr>
        <w:t xml:space="preserve"> Med</w:t>
      </w:r>
      <w:r w:rsidRPr="006A0F0B">
        <w:rPr>
          <w:rFonts w:ascii="Book Antiqua" w:hAnsi="Book Antiqua"/>
        </w:rPr>
        <w:t xml:space="preserve"> 2018; </w:t>
      </w:r>
      <w:r w:rsidRPr="006A0F0B">
        <w:rPr>
          <w:rFonts w:ascii="Book Antiqua" w:hAnsi="Book Antiqua"/>
          <w:b/>
          <w:bCs/>
        </w:rPr>
        <w:t>50</w:t>
      </w:r>
      <w:r w:rsidRPr="006A0F0B">
        <w:rPr>
          <w:rFonts w:ascii="Book Antiqua" w:hAnsi="Book Antiqua"/>
        </w:rPr>
        <w:t>: 225-235 [PMID: 29257195 DOI: 10.2340/16501977-2297]</w:t>
      </w:r>
    </w:p>
    <w:p w14:paraId="2B0A620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12 </w:t>
      </w:r>
      <w:r w:rsidRPr="006A0F0B">
        <w:rPr>
          <w:rFonts w:ascii="Book Antiqua" w:hAnsi="Book Antiqua"/>
          <w:b/>
          <w:bCs/>
        </w:rPr>
        <w:t>Ahmed H</w:t>
      </w:r>
      <w:r w:rsidRPr="006A0F0B">
        <w:rPr>
          <w:rFonts w:ascii="Book Antiqua" w:hAnsi="Book Antiqua"/>
        </w:rPr>
        <w:t xml:space="preserve">, Patel K, Greenwood DC, Halpin S, Lewthwaite P, </w:t>
      </w:r>
      <w:proofErr w:type="spellStart"/>
      <w:r w:rsidRPr="006A0F0B">
        <w:rPr>
          <w:rFonts w:ascii="Book Antiqua" w:hAnsi="Book Antiqua"/>
        </w:rPr>
        <w:t>Salawu</w:t>
      </w:r>
      <w:proofErr w:type="spellEnd"/>
      <w:r w:rsidRPr="006A0F0B">
        <w:rPr>
          <w:rFonts w:ascii="Book Antiqua" w:hAnsi="Book Antiqua"/>
        </w:rPr>
        <w:t xml:space="preserve"> A, Eyre L, Breen A, O'Connor R, Jones A, Sivan M. Long-term clinical outcomes in survivors of severe acute respiratory syndrome and Middle East respiratory syndrome coronavirus outbreaks after </w:t>
      </w:r>
      <w:proofErr w:type="spellStart"/>
      <w:r w:rsidRPr="006A0F0B">
        <w:rPr>
          <w:rFonts w:ascii="Book Antiqua" w:hAnsi="Book Antiqua"/>
        </w:rPr>
        <w:t>hospitalisation</w:t>
      </w:r>
      <w:proofErr w:type="spellEnd"/>
      <w:r w:rsidRPr="006A0F0B">
        <w:rPr>
          <w:rFonts w:ascii="Book Antiqua" w:hAnsi="Book Antiqua"/>
        </w:rPr>
        <w:t xml:space="preserve"> or ICU admission: A systematic review and meta-analysis. </w:t>
      </w:r>
      <w:r w:rsidRPr="006A0F0B">
        <w:rPr>
          <w:rFonts w:ascii="Book Antiqua" w:hAnsi="Book Antiqua"/>
          <w:i/>
          <w:iCs/>
        </w:rPr>
        <w:t xml:space="preserve">J </w:t>
      </w:r>
      <w:proofErr w:type="spellStart"/>
      <w:r w:rsidRPr="006A0F0B">
        <w:rPr>
          <w:rFonts w:ascii="Book Antiqua" w:hAnsi="Book Antiqua"/>
          <w:i/>
          <w:iCs/>
        </w:rPr>
        <w:t>Rehabil</w:t>
      </w:r>
      <w:proofErr w:type="spellEnd"/>
      <w:r w:rsidRPr="006A0F0B">
        <w:rPr>
          <w:rFonts w:ascii="Book Antiqua" w:hAnsi="Book Antiqua"/>
          <w:i/>
          <w:iCs/>
        </w:rPr>
        <w:t xml:space="preserve"> Med</w:t>
      </w:r>
      <w:r w:rsidRPr="006A0F0B">
        <w:rPr>
          <w:rFonts w:ascii="Book Antiqua" w:hAnsi="Book Antiqua"/>
        </w:rPr>
        <w:t xml:space="preserve"> 2020; </w:t>
      </w:r>
      <w:r w:rsidRPr="006A0F0B">
        <w:rPr>
          <w:rFonts w:ascii="Book Antiqua" w:hAnsi="Book Antiqua"/>
          <w:b/>
          <w:bCs/>
        </w:rPr>
        <w:t>52</w:t>
      </w:r>
      <w:r w:rsidRPr="006A0F0B">
        <w:rPr>
          <w:rFonts w:ascii="Book Antiqua" w:hAnsi="Book Antiqua"/>
        </w:rPr>
        <w:t>: jrm00063 [PMID: 32449782 DOI: 10.2340/16501977-2694]</w:t>
      </w:r>
    </w:p>
    <w:p w14:paraId="4860749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13 </w:t>
      </w:r>
      <w:r w:rsidRPr="006A0F0B">
        <w:rPr>
          <w:rFonts w:ascii="Book Antiqua" w:hAnsi="Book Antiqua"/>
          <w:b/>
          <w:bCs/>
        </w:rPr>
        <w:t>Higgins JP</w:t>
      </w:r>
      <w:r w:rsidRPr="006A0F0B">
        <w:rPr>
          <w:rFonts w:ascii="Book Antiqua" w:hAnsi="Book Antiqua"/>
        </w:rPr>
        <w:t xml:space="preserve">, Thompson SG. Quantifying heterogeneity in a meta-analysis. </w:t>
      </w:r>
      <w:r w:rsidRPr="006A0F0B">
        <w:rPr>
          <w:rFonts w:ascii="Book Antiqua" w:hAnsi="Book Antiqua"/>
          <w:i/>
          <w:iCs/>
        </w:rPr>
        <w:t>Stat Med</w:t>
      </w:r>
      <w:r w:rsidRPr="006A0F0B">
        <w:rPr>
          <w:rFonts w:ascii="Book Antiqua" w:hAnsi="Book Antiqua"/>
        </w:rPr>
        <w:t xml:space="preserve"> 2002; </w:t>
      </w:r>
      <w:r w:rsidRPr="006A0F0B">
        <w:rPr>
          <w:rFonts w:ascii="Book Antiqua" w:hAnsi="Book Antiqua"/>
          <w:b/>
          <w:bCs/>
        </w:rPr>
        <w:t>21</w:t>
      </w:r>
      <w:r w:rsidRPr="006A0F0B">
        <w:rPr>
          <w:rFonts w:ascii="Book Antiqua" w:hAnsi="Book Antiqua"/>
        </w:rPr>
        <w:t>: 1539-1558 [PMID: 12111919 DOI: 10.1002/sim.1186]</w:t>
      </w:r>
    </w:p>
    <w:p w14:paraId="3764FBC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14 </w:t>
      </w:r>
      <w:r w:rsidRPr="006A0F0B">
        <w:rPr>
          <w:rFonts w:ascii="Book Antiqua" w:hAnsi="Book Antiqua"/>
          <w:b/>
          <w:bCs/>
        </w:rPr>
        <w:t>Orsini N</w:t>
      </w:r>
      <w:r w:rsidRPr="006A0F0B">
        <w:rPr>
          <w:rFonts w:ascii="Book Antiqua" w:hAnsi="Book Antiqua"/>
        </w:rPr>
        <w:t xml:space="preserve">, Li R, </w:t>
      </w:r>
      <w:proofErr w:type="spellStart"/>
      <w:r w:rsidRPr="006A0F0B">
        <w:rPr>
          <w:rFonts w:ascii="Book Antiqua" w:hAnsi="Book Antiqua"/>
        </w:rPr>
        <w:t>Wolk</w:t>
      </w:r>
      <w:proofErr w:type="spellEnd"/>
      <w:r w:rsidRPr="006A0F0B">
        <w:rPr>
          <w:rFonts w:ascii="Book Antiqua" w:hAnsi="Book Antiqua"/>
        </w:rPr>
        <w:t xml:space="preserve"> A, </w:t>
      </w:r>
      <w:proofErr w:type="spellStart"/>
      <w:r w:rsidRPr="006A0F0B">
        <w:rPr>
          <w:rFonts w:ascii="Book Antiqua" w:hAnsi="Book Antiqua"/>
        </w:rPr>
        <w:t>Khudyakov</w:t>
      </w:r>
      <w:proofErr w:type="spellEnd"/>
      <w:r w:rsidRPr="006A0F0B">
        <w:rPr>
          <w:rFonts w:ascii="Book Antiqua" w:hAnsi="Book Antiqua"/>
        </w:rPr>
        <w:t xml:space="preserve"> P, Spiegelman D. Meta-analysis for linear and nonlinear dose-response relations: examples, an evaluation of approximations, and software. </w:t>
      </w:r>
      <w:r w:rsidRPr="006A0F0B">
        <w:rPr>
          <w:rFonts w:ascii="Book Antiqua" w:hAnsi="Book Antiqua"/>
          <w:i/>
          <w:iCs/>
        </w:rPr>
        <w:t>Am J Epidemiol</w:t>
      </w:r>
      <w:r w:rsidRPr="006A0F0B">
        <w:rPr>
          <w:rFonts w:ascii="Book Antiqua" w:hAnsi="Book Antiqua"/>
        </w:rPr>
        <w:t xml:space="preserve"> 2012; </w:t>
      </w:r>
      <w:r w:rsidRPr="006A0F0B">
        <w:rPr>
          <w:rFonts w:ascii="Book Antiqua" w:hAnsi="Book Antiqua"/>
          <w:b/>
          <w:bCs/>
        </w:rPr>
        <w:t>175</w:t>
      </w:r>
      <w:r w:rsidRPr="006A0F0B">
        <w:rPr>
          <w:rFonts w:ascii="Book Antiqua" w:hAnsi="Book Antiqua"/>
        </w:rPr>
        <w:t>: 66-73 [PMID: 22135359 DOI: 10.1093/</w:t>
      </w:r>
      <w:proofErr w:type="spellStart"/>
      <w:r w:rsidRPr="006A0F0B">
        <w:rPr>
          <w:rFonts w:ascii="Book Antiqua" w:hAnsi="Book Antiqua"/>
        </w:rPr>
        <w:t>aje</w:t>
      </w:r>
      <w:proofErr w:type="spellEnd"/>
      <w:r w:rsidRPr="006A0F0B">
        <w:rPr>
          <w:rFonts w:ascii="Book Antiqua" w:hAnsi="Book Antiqua"/>
        </w:rPr>
        <w:t>/kwr265]</w:t>
      </w:r>
    </w:p>
    <w:p w14:paraId="381CBD7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15 </w:t>
      </w:r>
      <w:r w:rsidRPr="006A0F0B">
        <w:rPr>
          <w:rFonts w:ascii="Book Antiqua" w:hAnsi="Book Antiqua"/>
          <w:b/>
          <w:bCs/>
        </w:rPr>
        <w:t>Du Y</w:t>
      </w:r>
      <w:r w:rsidRPr="006A0F0B">
        <w:rPr>
          <w:rFonts w:ascii="Book Antiqua" w:hAnsi="Book Antiqua"/>
        </w:rPr>
        <w:t xml:space="preserve">, </w:t>
      </w:r>
      <w:proofErr w:type="spellStart"/>
      <w:r w:rsidRPr="006A0F0B">
        <w:rPr>
          <w:rFonts w:ascii="Book Antiqua" w:hAnsi="Book Antiqua"/>
        </w:rPr>
        <w:t>Lv</w:t>
      </w:r>
      <w:proofErr w:type="spellEnd"/>
      <w:r w:rsidRPr="006A0F0B">
        <w:rPr>
          <w:rFonts w:ascii="Book Antiqua" w:hAnsi="Book Antiqua"/>
        </w:rPr>
        <w:t xml:space="preserve"> Y, </w:t>
      </w:r>
      <w:proofErr w:type="spellStart"/>
      <w:r w:rsidRPr="006A0F0B">
        <w:rPr>
          <w:rFonts w:ascii="Book Antiqua" w:hAnsi="Book Antiqua"/>
        </w:rPr>
        <w:t>Zha</w:t>
      </w:r>
      <w:proofErr w:type="spellEnd"/>
      <w:r w:rsidRPr="006A0F0B">
        <w:rPr>
          <w:rFonts w:ascii="Book Antiqua" w:hAnsi="Book Antiqua"/>
        </w:rPr>
        <w:t xml:space="preserve"> W, Hong X, Luo Q. Chili Consumption and Risk of Gastric Cancer: A Meta-Analysis. </w:t>
      </w:r>
      <w:proofErr w:type="spellStart"/>
      <w:r w:rsidRPr="006A0F0B">
        <w:rPr>
          <w:rFonts w:ascii="Book Antiqua" w:hAnsi="Book Antiqua"/>
          <w:i/>
          <w:iCs/>
        </w:rPr>
        <w:t>Nutr</w:t>
      </w:r>
      <w:proofErr w:type="spellEnd"/>
      <w:r w:rsidRPr="006A0F0B">
        <w:rPr>
          <w:rFonts w:ascii="Book Antiqua" w:hAnsi="Book Antiqua"/>
          <w:i/>
          <w:iCs/>
        </w:rPr>
        <w:t xml:space="preserve"> Cancer</w:t>
      </w:r>
      <w:r w:rsidRPr="006A0F0B">
        <w:rPr>
          <w:rFonts w:ascii="Book Antiqua" w:hAnsi="Book Antiqua"/>
        </w:rPr>
        <w:t xml:space="preserve"> 2021; </w:t>
      </w:r>
      <w:r w:rsidRPr="006A0F0B">
        <w:rPr>
          <w:rFonts w:ascii="Book Antiqua" w:hAnsi="Book Antiqua"/>
          <w:b/>
          <w:bCs/>
        </w:rPr>
        <w:t>73</w:t>
      </w:r>
      <w:r w:rsidRPr="006A0F0B">
        <w:rPr>
          <w:rFonts w:ascii="Book Antiqua" w:hAnsi="Book Antiqua"/>
        </w:rPr>
        <w:t>: 45-54 [PMID: 32241189 DOI: 10.1080/01635581.2020.1733625]</w:t>
      </w:r>
    </w:p>
    <w:p w14:paraId="419E525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16 </w:t>
      </w:r>
      <w:r w:rsidRPr="006A0F0B">
        <w:rPr>
          <w:rFonts w:ascii="Book Antiqua" w:hAnsi="Book Antiqua"/>
          <w:b/>
          <w:bCs/>
        </w:rPr>
        <w:t>Rong Y</w:t>
      </w:r>
      <w:r w:rsidRPr="006A0F0B">
        <w:rPr>
          <w:rFonts w:ascii="Book Antiqua" w:hAnsi="Book Antiqua"/>
        </w:rPr>
        <w:t xml:space="preserve">, Chen L, Zhu T, Song Y, Yu M, Shan Z, Sands A, Hu FB, Liu L. Egg consumption and risk of coronary heart disease and stroke: dose-response meta-analysis of prospective cohort studies. </w:t>
      </w:r>
      <w:r w:rsidRPr="006A0F0B">
        <w:rPr>
          <w:rFonts w:ascii="Book Antiqua" w:hAnsi="Book Antiqua"/>
          <w:i/>
          <w:iCs/>
        </w:rPr>
        <w:t>BMJ</w:t>
      </w:r>
      <w:r w:rsidRPr="006A0F0B">
        <w:rPr>
          <w:rFonts w:ascii="Book Antiqua" w:hAnsi="Book Antiqua"/>
        </w:rPr>
        <w:t xml:space="preserve"> 2013; </w:t>
      </w:r>
      <w:r w:rsidRPr="006A0F0B">
        <w:rPr>
          <w:rFonts w:ascii="Book Antiqua" w:hAnsi="Book Antiqua"/>
          <w:b/>
          <w:bCs/>
        </w:rPr>
        <w:t>346</w:t>
      </w:r>
      <w:r w:rsidRPr="006A0F0B">
        <w:rPr>
          <w:rFonts w:ascii="Book Antiqua" w:hAnsi="Book Antiqua"/>
        </w:rPr>
        <w:t>: e8539 [PMID: 23295181 DOI: 10.1136/bmj.e8539]</w:t>
      </w:r>
    </w:p>
    <w:p w14:paraId="71C94C4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17 </w:t>
      </w:r>
      <w:proofErr w:type="spellStart"/>
      <w:r w:rsidRPr="006A0F0B">
        <w:rPr>
          <w:rFonts w:ascii="Book Antiqua" w:hAnsi="Book Antiqua"/>
          <w:b/>
          <w:bCs/>
        </w:rPr>
        <w:t>Wetterslev</w:t>
      </w:r>
      <w:proofErr w:type="spellEnd"/>
      <w:r w:rsidRPr="006A0F0B">
        <w:rPr>
          <w:rFonts w:ascii="Book Antiqua" w:hAnsi="Book Antiqua"/>
          <w:b/>
          <w:bCs/>
        </w:rPr>
        <w:t xml:space="preserve"> J</w:t>
      </w:r>
      <w:r w:rsidRPr="006A0F0B">
        <w:rPr>
          <w:rFonts w:ascii="Book Antiqua" w:hAnsi="Book Antiqua"/>
        </w:rPr>
        <w:t xml:space="preserve">, </w:t>
      </w:r>
      <w:proofErr w:type="spellStart"/>
      <w:r w:rsidRPr="006A0F0B">
        <w:rPr>
          <w:rFonts w:ascii="Book Antiqua" w:hAnsi="Book Antiqua"/>
        </w:rPr>
        <w:t>Thorlund</w:t>
      </w:r>
      <w:proofErr w:type="spellEnd"/>
      <w:r w:rsidRPr="006A0F0B">
        <w:rPr>
          <w:rFonts w:ascii="Book Antiqua" w:hAnsi="Book Antiqua"/>
        </w:rPr>
        <w:t xml:space="preserve"> K, </w:t>
      </w:r>
      <w:proofErr w:type="spellStart"/>
      <w:r w:rsidRPr="006A0F0B">
        <w:rPr>
          <w:rFonts w:ascii="Book Antiqua" w:hAnsi="Book Antiqua"/>
        </w:rPr>
        <w:t>Brok</w:t>
      </w:r>
      <w:proofErr w:type="spellEnd"/>
      <w:r w:rsidRPr="006A0F0B">
        <w:rPr>
          <w:rFonts w:ascii="Book Antiqua" w:hAnsi="Book Antiqua"/>
        </w:rPr>
        <w:t xml:space="preserve"> J, </w:t>
      </w:r>
      <w:proofErr w:type="spellStart"/>
      <w:r w:rsidRPr="006A0F0B">
        <w:rPr>
          <w:rFonts w:ascii="Book Antiqua" w:hAnsi="Book Antiqua"/>
        </w:rPr>
        <w:t>Gluud</w:t>
      </w:r>
      <w:proofErr w:type="spellEnd"/>
      <w:r w:rsidRPr="006A0F0B">
        <w:rPr>
          <w:rFonts w:ascii="Book Antiqua" w:hAnsi="Book Antiqua"/>
        </w:rPr>
        <w:t xml:space="preserve"> C. Trial sequential analysis may establish when firm evidence is reached in cumulative meta-analysis. </w:t>
      </w:r>
      <w:r w:rsidRPr="006A0F0B">
        <w:rPr>
          <w:rFonts w:ascii="Book Antiqua" w:hAnsi="Book Antiqua"/>
          <w:i/>
          <w:iCs/>
        </w:rPr>
        <w:t>J Clin Epidemiol</w:t>
      </w:r>
      <w:r w:rsidRPr="006A0F0B">
        <w:rPr>
          <w:rFonts w:ascii="Book Antiqua" w:hAnsi="Book Antiqua"/>
        </w:rPr>
        <w:t xml:space="preserve"> 2008; </w:t>
      </w:r>
      <w:r w:rsidRPr="006A0F0B">
        <w:rPr>
          <w:rFonts w:ascii="Book Antiqua" w:hAnsi="Book Antiqua"/>
          <w:b/>
          <w:bCs/>
        </w:rPr>
        <w:t>61</w:t>
      </w:r>
      <w:r w:rsidRPr="006A0F0B">
        <w:rPr>
          <w:rFonts w:ascii="Book Antiqua" w:hAnsi="Book Antiqua"/>
        </w:rPr>
        <w:t>: 64-75 [PMID: 18083463 DOI: 10.1016/j.jclinepi.2007.03.013]</w:t>
      </w:r>
    </w:p>
    <w:p w14:paraId="527F87D2"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18 </w:t>
      </w:r>
      <w:r w:rsidRPr="006A0F0B">
        <w:rPr>
          <w:rFonts w:ascii="Book Antiqua" w:hAnsi="Book Antiqua"/>
          <w:b/>
          <w:bCs/>
        </w:rPr>
        <w:t>Hemmingsen B</w:t>
      </w:r>
      <w:r w:rsidRPr="006A0F0B">
        <w:rPr>
          <w:rFonts w:ascii="Book Antiqua" w:hAnsi="Book Antiqua"/>
        </w:rPr>
        <w:t xml:space="preserve">, Lund SS, </w:t>
      </w:r>
      <w:proofErr w:type="spellStart"/>
      <w:r w:rsidRPr="006A0F0B">
        <w:rPr>
          <w:rFonts w:ascii="Book Antiqua" w:hAnsi="Book Antiqua"/>
        </w:rPr>
        <w:t>Gluud</w:t>
      </w:r>
      <w:proofErr w:type="spellEnd"/>
      <w:r w:rsidRPr="006A0F0B">
        <w:rPr>
          <w:rFonts w:ascii="Book Antiqua" w:hAnsi="Book Antiqua"/>
        </w:rPr>
        <w:t xml:space="preserve"> C, </w:t>
      </w:r>
      <w:proofErr w:type="spellStart"/>
      <w:r w:rsidRPr="006A0F0B">
        <w:rPr>
          <w:rFonts w:ascii="Book Antiqua" w:hAnsi="Book Antiqua"/>
        </w:rPr>
        <w:t>Vaag</w:t>
      </w:r>
      <w:proofErr w:type="spellEnd"/>
      <w:r w:rsidRPr="006A0F0B">
        <w:rPr>
          <w:rFonts w:ascii="Book Antiqua" w:hAnsi="Book Antiqua"/>
        </w:rPr>
        <w:t xml:space="preserve"> A, </w:t>
      </w:r>
      <w:proofErr w:type="spellStart"/>
      <w:r w:rsidRPr="006A0F0B">
        <w:rPr>
          <w:rFonts w:ascii="Book Antiqua" w:hAnsi="Book Antiqua"/>
        </w:rPr>
        <w:t>Almdal</w:t>
      </w:r>
      <w:proofErr w:type="spellEnd"/>
      <w:r w:rsidRPr="006A0F0B">
        <w:rPr>
          <w:rFonts w:ascii="Book Antiqua" w:hAnsi="Book Antiqua"/>
        </w:rPr>
        <w:t xml:space="preserve"> T, Hemmingsen C, </w:t>
      </w:r>
      <w:proofErr w:type="spellStart"/>
      <w:r w:rsidRPr="006A0F0B">
        <w:rPr>
          <w:rFonts w:ascii="Book Antiqua" w:hAnsi="Book Antiqua"/>
        </w:rPr>
        <w:t>Wetterslev</w:t>
      </w:r>
      <w:proofErr w:type="spellEnd"/>
      <w:r w:rsidRPr="006A0F0B">
        <w:rPr>
          <w:rFonts w:ascii="Book Antiqua" w:hAnsi="Book Antiqua"/>
        </w:rPr>
        <w:t xml:space="preserve"> J. Intensive </w:t>
      </w:r>
      <w:proofErr w:type="spellStart"/>
      <w:r w:rsidRPr="006A0F0B">
        <w:rPr>
          <w:rFonts w:ascii="Book Antiqua" w:hAnsi="Book Antiqua"/>
        </w:rPr>
        <w:t>glycaemic</w:t>
      </w:r>
      <w:proofErr w:type="spellEnd"/>
      <w:r w:rsidRPr="006A0F0B">
        <w:rPr>
          <w:rFonts w:ascii="Book Antiqua" w:hAnsi="Book Antiqua"/>
        </w:rPr>
        <w:t xml:space="preserve"> control for patients with type 2 diabetes: systematic review with </w:t>
      </w:r>
      <w:r w:rsidRPr="006A0F0B">
        <w:rPr>
          <w:rFonts w:ascii="Book Antiqua" w:hAnsi="Book Antiqua"/>
        </w:rPr>
        <w:lastRenderedPageBreak/>
        <w:t xml:space="preserve">meta-analysis and trial sequential analysis of </w:t>
      </w:r>
      <w:proofErr w:type="spellStart"/>
      <w:r w:rsidRPr="006A0F0B">
        <w:rPr>
          <w:rFonts w:ascii="Book Antiqua" w:hAnsi="Book Antiqua"/>
        </w:rPr>
        <w:t>randomised</w:t>
      </w:r>
      <w:proofErr w:type="spellEnd"/>
      <w:r w:rsidRPr="006A0F0B">
        <w:rPr>
          <w:rFonts w:ascii="Book Antiqua" w:hAnsi="Book Antiqua"/>
        </w:rPr>
        <w:t xml:space="preserve"> clinical trials. </w:t>
      </w:r>
      <w:r w:rsidRPr="006A0F0B">
        <w:rPr>
          <w:rFonts w:ascii="Book Antiqua" w:hAnsi="Book Antiqua"/>
          <w:i/>
          <w:iCs/>
        </w:rPr>
        <w:t>BMJ</w:t>
      </w:r>
      <w:r w:rsidRPr="006A0F0B">
        <w:rPr>
          <w:rFonts w:ascii="Book Antiqua" w:hAnsi="Book Antiqua"/>
        </w:rPr>
        <w:t xml:space="preserve"> 2011; </w:t>
      </w:r>
      <w:r w:rsidRPr="006A0F0B">
        <w:rPr>
          <w:rFonts w:ascii="Book Antiqua" w:hAnsi="Book Antiqua"/>
          <w:b/>
          <w:bCs/>
        </w:rPr>
        <w:t>343</w:t>
      </w:r>
      <w:r w:rsidRPr="006A0F0B">
        <w:rPr>
          <w:rFonts w:ascii="Book Antiqua" w:hAnsi="Book Antiqua"/>
        </w:rPr>
        <w:t>: d6898 [PMID: 22115901 DOI: 10.1136/bmj.d6898]</w:t>
      </w:r>
    </w:p>
    <w:p w14:paraId="018A694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19 </w:t>
      </w:r>
      <w:proofErr w:type="spellStart"/>
      <w:r w:rsidRPr="006A0F0B">
        <w:rPr>
          <w:rFonts w:ascii="Book Antiqua" w:hAnsi="Book Antiqua"/>
          <w:b/>
          <w:bCs/>
        </w:rPr>
        <w:t>Glotzer</w:t>
      </w:r>
      <w:proofErr w:type="spellEnd"/>
      <w:r w:rsidRPr="006A0F0B">
        <w:rPr>
          <w:rFonts w:ascii="Book Antiqua" w:hAnsi="Book Antiqua"/>
          <w:b/>
          <w:bCs/>
        </w:rPr>
        <w:t xml:space="preserve"> TV</w:t>
      </w:r>
      <w:r w:rsidRPr="006A0F0B">
        <w:rPr>
          <w:rFonts w:ascii="Book Antiqua" w:hAnsi="Book Antiqua"/>
        </w:rPr>
        <w:t xml:space="preserve">, </w:t>
      </w:r>
      <w:proofErr w:type="spellStart"/>
      <w:r w:rsidRPr="006A0F0B">
        <w:rPr>
          <w:rFonts w:ascii="Book Antiqua" w:hAnsi="Book Antiqua"/>
        </w:rPr>
        <w:t>Hellkamp</w:t>
      </w:r>
      <w:proofErr w:type="spellEnd"/>
      <w:r w:rsidRPr="006A0F0B">
        <w:rPr>
          <w:rFonts w:ascii="Book Antiqua" w:hAnsi="Book Antiqua"/>
        </w:rPr>
        <w:t xml:space="preserve"> AS, Zimmerman J, Sweeney MO, Yee R, </w:t>
      </w:r>
      <w:proofErr w:type="spellStart"/>
      <w:r w:rsidRPr="006A0F0B">
        <w:rPr>
          <w:rFonts w:ascii="Book Antiqua" w:hAnsi="Book Antiqua"/>
        </w:rPr>
        <w:t>Marinchak</w:t>
      </w:r>
      <w:proofErr w:type="spellEnd"/>
      <w:r w:rsidRPr="006A0F0B">
        <w:rPr>
          <w:rFonts w:ascii="Book Antiqua" w:hAnsi="Book Antiqua"/>
        </w:rPr>
        <w:t xml:space="preserve"> R, Cook J, </w:t>
      </w:r>
      <w:proofErr w:type="spellStart"/>
      <w:r w:rsidRPr="006A0F0B">
        <w:rPr>
          <w:rFonts w:ascii="Book Antiqua" w:hAnsi="Book Antiqua"/>
        </w:rPr>
        <w:t>Paraschos</w:t>
      </w:r>
      <w:proofErr w:type="spellEnd"/>
      <w:r w:rsidRPr="006A0F0B">
        <w:rPr>
          <w:rFonts w:ascii="Book Antiqua" w:hAnsi="Book Antiqua"/>
        </w:rPr>
        <w:t xml:space="preserve"> A, Love J, </w:t>
      </w:r>
      <w:proofErr w:type="spellStart"/>
      <w:r w:rsidRPr="006A0F0B">
        <w:rPr>
          <w:rFonts w:ascii="Book Antiqua" w:hAnsi="Book Antiqua"/>
        </w:rPr>
        <w:t>Radoslovich</w:t>
      </w:r>
      <w:proofErr w:type="spellEnd"/>
      <w:r w:rsidRPr="006A0F0B">
        <w:rPr>
          <w:rFonts w:ascii="Book Antiqua" w:hAnsi="Book Antiqua"/>
        </w:rPr>
        <w:t xml:space="preserve"> G, Lee KL, Lamas GA; MOST Investigators. Atrial high rate episodes detected by pacemaker diagnostics predict death and stroke: report of the Atrial Diagnostics Ancillary Study of the </w:t>
      </w:r>
      <w:proofErr w:type="spellStart"/>
      <w:r w:rsidRPr="006A0F0B">
        <w:rPr>
          <w:rFonts w:ascii="Book Antiqua" w:hAnsi="Book Antiqua"/>
        </w:rPr>
        <w:t>MOde</w:t>
      </w:r>
      <w:proofErr w:type="spellEnd"/>
      <w:r w:rsidRPr="006A0F0B">
        <w:rPr>
          <w:rFonts w:ascii="Book Antiqua" w:hAnsi="Book Antiqua"/>
        </w:rPr>
        <w:t xml:space="preserve"> Selection Trial (MOST). </w:t>
      </w:r>
      <w:r w:rsidRPr="006A0F0B">
        <w:rPr>
          <w:rFonts w:ascii="Book Antiqua" w:hAnsi="Book Antiqua"/>
          <w:i/>
          <w:iCs/>
        </w:rPr>
        <w:t>Circulation</w:t>
      </w:r>
      <w:r w:rsidRPr="006A0F0B">
        <w:rPr>
          <w:rFonts w:ascii="Book Antiqua" w:hAnsi="Book Antiqua"/>
        </w:rPr>
        <w:t xml:space="preserve"> 2003; </w:t>
      </w:r>
      <w:r w:rsidRPr="006A0F0B">
        <w:rPr>
          <w:rFonts w:ascii="Book Antiqua" w:hAnsi="Book Antiqua"/>
          <w:b/>
          <w:bCs/>
        </w:rPr>
        <w:t>107</w:t>
      </w:r>
      <w:r w:rsidRPr="006A0F0B">
        <w:rPr>
          <w:rFonts w:ascii="Book Antiqua" w:hAnsi="Book Antiqua"/>
        </w:rPr>
        <w:t>: 1614-1619 [PMID: 12668495 DOI: 10.1161/01.CIR.0000057981.70380.45]</w:t>
      </w:r>
    </w:p>
    <w:p w14:paraId="35F537B6"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20 </w:t>
      </w:r>
      <w:proofErr w:type="spellStart"/>
      <w:r w:rsidRPr="006A0F0B">
        <w:rPr>
          <w:rFonts w:ascii="Book Antiqua" w:hAnsi="Book Antiqua"/>
          <w:b/>
          <w:bCs/>
        </w:rPr>
        <w:t>Botto</w:t>
      </w:r>
      <w:proofErr w:type="spellEnd"/>
      <w:r w:rsidRPr="006A0F0B">
        <w:rPr>
          <w:rFonts w:ascii="Book Antiqua" w:hAnsi="Book Antiqua"/>
          <w:b/>
          <w:bCs/>
        </w:rPr>
        <w:t xml:space="preserve"> GL</w:t>
      </w:r>
      <w:r w:rsidRPr="006A0F0B">
        <w:rPr>
          <w:rFonts w:ascii="Book Antiqua" w:hAnsi="Book Antiqua"/>
        </w:rPr>
        <w:t xml:space="preserve">, </w:t>
      </w:r>
      <w:proofErr w:type="spellStart"/>
      <w:r w:rsidRPr="006A0F0B">
        <w:rPr>
          <w:rFonts w:ascii="Book Antiqua" w:hAnsi="Book Antiqua"/>
        </w:rPr>
        <w:t>Padeletti</w:t>
      </w:r>
      <w:proofErr w:type="spellEnd"/>
      <w:r w:rsidRPr="006A0F0B">
        <w:rPr>
          <w:rFonts w:ascii="Book Antiqua" w:hAnsi="Book Antiqua"/>
        </w:rPr>
        <w:t xml:space="preserve"> L, Santini M, </w:t>
      </w:r>
      <w:proofErr w:type="spellStart"/>
      <w:r w:rsidRPr="006A0F0B">
        <w:rPr>
          <w:rFonts w:ascii="Book Antiqua" w:hAnsi="Book Antiqua"/>
        </w:rPr>
        <w:t>Capucci</w:t>
      </w:r>
      <w:proofErr w:type="spellEnd"/>
      <w:r w:rsidRPr="006A0F0B">
        <w:rPr>
          <w:rFonts w:ascii="Book Antiqua" w:hAnsi="Book Antiqua"/>
        </w:rPr>
        <w:t xml:space="preserve"> A, </w:t>
      </w:r>
      <w:proofErr w:type="spellStart"/>
      <w:r w:rsidRPr="006A0F0B">
        <w:rPr>
          <w:rFonts w:ascii="Book Antiqua" w:hAnsi="Book Antiqua"/>
        </w:rPr>
        <w:t>Gulizia</w:t>
      </w:r>
      <w:proofErr w:type="spellEnd"/>
      <w:r w:rsidRPr="006A0F0B">
        <w:rPr>
          <w:rFonts w:ascii="Book Antiqua" w:hAnsi="Book Antiqua"/>
        </w:rPr>
        <w:t xml:space="preserve"> M, </w:t>
      </w:r>
      <w:proofErr w:type="spellStart"/>
      <w:r w:rsidRPr="006A0F0B">
        <w:rPr>
          <w:rFonts w:ascii="Book Antiqua" w:hAnsi="Book Antiqua"/>
        </w:rPr>
        <w:t>Zolezzi</w:t>
      </w:r>
      <w:proofErr w:type="spellEnd"/>
      <w:r w:rsidRPr="006A0F0B">
        <w:rPr>
          <w:rFonts w:ascii="Book Antiqua" w:hAnsi="Book Antiqua"/>
        </w:rPr>
        <w:t xml:space="preserve"> F, </w:t>
      </w:r>
      <w:proofErr w:type="spellStart"/>
      <w:r w:rsidRPr="006A0F0B">
        <w:rPr>
          <w:rFonts w:ascii="Book Antiqua" w:hAnsi="Book Antiqua"/>
        </w:rPr>
        <w:t>Favale</w:t>
      </w:r>
      <w:proofErr w:type="spellEnd"/>
      <w:r w:rsidRPr="006A0F0B">
        <w:rPr>
          <w:rFonts w:ascii="Book Antiqua" w:hAnsi="Book Antiqua"/>
        </w:rPr>
        <w:t xml:space="preserve"> S, </w:t>
      </w:r>
      <w:proofErr w:type="spellStart"/>
      <w:r w:rsidRPr="006A0F0B">
        <w:rPr>
          <w:rFonts w:ascii="Book Antiqua" w:hAnsi="Book Antiqua"/>
        </w:rPr>
        <w:t>Molon</w:t>
      </w:r>
      <w:proofErr w:type="spellEnd"/>
      <w:r w:rsidRPr="006A0F0B">
        <w:rPr>
          <w:rFonts w:ascii="Book Antiqua" w:hAnsi="Book Antiqua"/>
        </w:rPr>
        <w:t xml:space="preserve"> G, Ricci R, </w:t>
      </w:r>
      <w:proofErr w:type="spellStart"/>
      <w:r w:rsidRPr="006A0F0B">
        <w:rPr>
          <w:rFonts w:ascii="Book Antiqua" w:hAnsi="Book Antiqua"/>
        </w:rPr>
        <w:t>Biffi</w:t>
      </w:r>
      <w:proofErr w:type="spellEnd"/>
      <w:r w:rsidRPr="006A0F0B">
        <w:rPr>
          <w:rFonts w:ascii="Book Antiqua" w:hAnsi="Book Antiqua"/>
        </w:rPr>
        <w:t xml:space="preserve"> M, Russo G, </w:t>
      </w:r>
      <w:proofErr w:type="spellStart"/>
      <w:r w:rsidRPr="006A0F0B">
        <w:rPr>
          <w:rFonts w:ascii="Book Antiqua" w:hAnsi="Book Antiqua"/>
        </w:rPr>
        <w:t>Vimercati</w:t>
      </w:r>
      <w:proofErr w:type="spellEnd"/>
      <w:r w:rsidRPr="006A0F0B">
        <w:rPr>
          <w:rFonts w:ascii="Book Antiqua" w:hAnsi="Book Antiqua"/>
        </w:rPr>
        <w:t xml:space="preserve"> M, Corbucci G, Boriani G. Presence and duration of atrial fibrillation detected by continuous monitoring: crucial implications for the risk of thromboembolic events. </w:t>
      </w:r>
      <w:r w:rsidRPr="006A0F0B">
        <w:rPr>
          <w:rFonts w:ascii="Book Antiqua" w:hAnsi="Book Antiqua"/>
          <w:i/>
          <w:iCs/>
        </w:rPr>
        <w:t xml:space="preserve">J Cardiovasc </w:t>
      </w:r>
      <w:proofErr w:type="spellStart"/>
      <w:r w:rsidRPr="006A0F0B">
        <w:rPr>
          <w:rFonts w:ascii="Book Antiqua" w:hAnsi="Book Antiqua"/>
          <w:i/>
          <w:iCs/>
        </w:rPr>
        <w:t>Electrophysiol</w:t>
      </w:r>
      <w:proofErr w:type="spellEnd"/>
      <w:r w:rsidRPr="006A0F0B">
        <w:rPr>
          <w:rFonts w:ascii="Book Antiqua" w:hAnsi="Book Antiqua"/>
        </w:rPr>
        <w:t xml:space="preserve"> 2009; </w:t>
      </w:r>
      <w:r w:rsidRPr="006A0F0B">
        <w:rPr>
          <w:rFonts w:ascii="Book Antiqua" w:hAnsi="Book Antiqua"/>
          <w:b/>
          <w:bCs/>
        </w:rPr>
        <w:t>20</w:t>
      </w:r>
      <w:r w:rsidRPr="006A0F0B">
        <w:rPr>
          <w:rFonts w:ascii="Book Antiqua" w:hAnsi="Book Antiqua"/>
        </w:rPr>
        <w:t>: 241-248 [PMID: 19175849 DOI: 10.1111/j.1540-8167.2008.01320.x]</w:t>
      </w:r>
    </w:p>
    <w:p w14:paraId="1B670B1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21 </w:t>
      </w:r>
      <w:r w:rsidRPr="006A0F0B">
        <w:rPr>
          <w:rFonts w:ascii="Book Antiqua" w:hAnsi="Book Antiqua"/>
          <w:b/>
          <w:bCs/>
        </w:rPr>
        <w:t>Glotzer TV</w:t>
      </w:r>
      <w:r w:rsidRPr="006A0F0B">
        <w:rPr>
          <w:rFonts w:ascii="Book Antiqua" w:hAnsi="Book Antiqua"/>
        </w:rPr>
        <w:t xml:space="preserve">, Daoud EG, Wyse DG, Singer DE, </w:t>
      </w:r>
      <w:proofErr w:type="spellStart"/>
      <w:r w:rsidRPr="006A0F0B">
        <w:rPr>
          <w:rFonts w:ascii="Book Antiqua" w:hAnsi="Book Antiqua"/>
        </w:rPr>
        <w:t>Ezekowitz</w:t>
      </w:r>
      <w:proofErr w:type="spellEnd"/>
      <w:r w:rsidRPr="006A0F0B">
        <w:rPr>
          <w:rFonts w:ascii="Book Antiqua" w:hAnsi="Book Antiqua"/>
        </w:rPr>
        <w:t xml:space="preserve"> MD, </w:t>
      </w:r>
      <w:proofErr w:type="spellStart"/>
      <w:r w:rsidRPr="006A0F0B">
        <w:rPr>
          <w:rFonts w:ascii="Book Antiqua" w:hAnsi="Book Antiqua"/>
        </w:rPr>
        <w:t>Hilker</w:t>
      </w:r>
      <w:proofErr w:type="spellEnd"/>
      <w:r w:rsidRPr="006A0F0B">
        <w:rPr>
          <w:rFonts w:ascii="Book Antiqua" w:hAnsi="Book Antiqua"/>
        </w:rPr>
        <w:t xml:space="preserve"> C, Miller C, Qi D, Ziegler PD. The relationship between daily atrial tachyarrhythmia burden from implantable device diagnostics and stroke risk: the TRENDS study. </w:t>
      </w:r>
      <w:r w:rsidRPr="006A0F0B">
        <w:rPr>
          <w:rFonts w:ascii="Book Antiqua" w:hAnsi="Book Antiqua"/>
          <w:i/>
          <w:iCs/>
        </w:rPr>
        <w:t xml:space="preserve">Circ </w:t>
      </w:r>
      <w:proofErr w:type="spellStart"/>
      <w:r w:rsidRPr="006A0F0B">
        <w:rPr>
          <w:rFonts w:ascii="Book Antiqua" w:hAnsi="Book Antiqua"/>
          <w:i/>
          <w:iCs/>
        </w:rPr>
        <w:t>Arrhythm</w:t>
      </w:r>
      <w:proofErr w:type="spellEnd"/>
      <w:r w:rsidRPr="006A0F0B">
        <w:rPr>
          <w:rFonts w:ascii="Book Antiqua" w:hAnsi="Book Antiqua"/>
          <w:i/>
          <w:iCs/>
        </w:rPr>
        <w:t xml:space="preserve"> </w:t>
      </w:r>
      <w:proofErr w:type="spellStart"/>
      <w:r w:rsidRPr="006A0F0B">
        <w:rPr>
          <w:rFonts w:ascii="Book Antiqua" w:hAnsi="Book Antiqua"/>
          <w:i/>
          <w:iCs/>
        </w:rPr>
        <w:t>Electrophysiol</w:t>
      </w:r>
      <w:proofErr w:type="spellEnd"/>
      <w:r w:rsidRPr="006A0F0B">
        <w:rPr>
          <w:rFonts w:ascii="Book Antiqua" w:hAnsi="Book Antiqua"/>
        </w:rPr>
        <w:t xml:space="preserve"> 2009; </w:t>
      </w:r>
      <w:r w:rsidRPr="006A0F0B">
        <w:rPr>
          <w:rFonts w:ascii="Book Antiqua" w:hAnsi="Book Antiqua"/>
          <w:b/>
          <w:bCs/>
        </w:rPr>
        <w:t>2</w:t>
      </w:r>
      <w:r w:rsidRPr="006A0F0B">
        <w:rPr>
          <w:rFonts w:ascii="Book Antiqua" w:hAnsi="Book Antiqua"/>
        </w:rPr>
        <w:t>: 474-480 [PMID: 19843914 DOI: 10.1161/CIRCEP.109.849638]</w:t>
      </w:r>
    </w:p>
    <w:p w14:paraId="5B20A18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22 </w:t>
      </w:r>
      <w:r w:rsidRPr="006A0F0B">
        <w:rPr>
          <w:rFonts w:ascii="Book Antiqua" w:hAnsi="Book Antiqua"/>
          <w:b/>
          <w:bCs/>
        </w:rPr>
        <w:t>Shanmugam N</w:t>
      </w:r>
      <w:r w:rsidRPr="006A0F0B">
        <w:rPr>
          <w:rFonts w:ascii="Book Antiqua" w:hAnsi="Book Antiqua"/>
        </w:rPr>
        <w:t xml:space="preserve">, </w:t>
      </w:r>
      <w:proofErr w:type="spellStart"/>
      <w:r w:rsidRPr="006A0F0B">
        <w:rPr>
          <w:rFonts w:ascii="Book Antiqua" w:hAnsi="Book Antiqua"/>
        </w:rPr>
        <w:t>Boerdlein</w:t>
      </w:r>
      <w:proofErr w:type="spellEnd"/>
      <w:r w:rsidRPr="006A0F0B">
        <w:rPr>
          <w:rFonts w:ascii="Book Antiqua" w:hAnsi="Book Antiqua"/>
        </w:rPr>
        <w:t xml:space="preserve"> A, </w:t>
      </w:r>
      <w:proofErr w:type="spellStart"/>
      <w:r w:rsidRPr="006A0F0B">
        <w:rPr>
          <w:rFonts w:ascii="Book Antiqua" w:hAnsi="Book Antiqua"/>
        </w:rPr>
        <w:t>Proff</w:t>
      </w:r>
      <w:proofErr w:type="spellEnd"/>
      <w:r w:rsidRPr="006A0F0B">
        <w:rPr>
          <w:rFonts w:ascii="Book Antiqua" w:hAnsi="Book Antiqua"/>
        </w:rPr>
        <w:t xml:space="preserve"> J, Ong P, Valencia O, Maier SK, Bauer WR, Paul V, Sack S. Detection of atrial high-rate events by continuous home monitoring: clinical significance in the heart failure-cardiac resynchronization therapy population. </w:t>
      </w:r>
      <w:proofErr w:type="spellStart"/>
      <w:r w:rsidRPr="006A0F0B">
        <w:rPr>
          <w:rFonts w:ascii="Book Antiqua" w:hAnsi="Book Antiqua"/>
          <w:i/>
          <w:iCs/>
        </w:rPr>
        <w:t>Europace</w:t>
      </w:r>
      <w:proofErr w:type="spellEnd"/>
      <w:r w:rsidRPr="006A0F0B">
        <w:rPr>
          <w:rFonts w:ascii="Book Antiqua" w:hAnsi="Book Antiqua"/>
        </w:rPr>
        <w:t xml:space="preserve"> 2012; </w:t>
      </w:r>
      <w:r w:rsidRPr="006A0F0B">
        <w:rPr>
          <w:rFonts w:ascii="Book Antiqua" w:hAnsi="Book Antiqua"/>
          <w:b/>
          <w:bCs/>
        </w:rPr>
        <w:t>14</w:t>
      </w:r>
      <w:r w:rsidRPr="006A0F0B">
        <w:rPr>
          <w:rFonts w:ascii="Book Antiqua" w:hAnsi="Book Antiqua"/>
        </w:rPr>
        <w:t>: 230-237 [PMID: 21933802 DOI: 10.1093/</w:t>
      </w:r>
      <w:proofErr w:type="spellStart"/>
      <w:r w:rsidRPr="006A0F0B">
        <w:rPr>
          <w:rFonts w:ascii="Book Antiqua" w:hAnsi="Book Antiqua"/>
        </w:rPr>
        <w:t>europace</w:t>
      </w:r>
      <w:proofErr w:type="spellEnd"/>
      <w:r w:rsidRPr="006A0F0B">
        <w:rPr>
          <w:rFonts w:ascii="Book Antiqua" w:hAnsi="Book Antiqua"/>
        </w:rPr>
        <w:t>/eur293]</w:t>
      </w:r>
    </w:p>
    <w:p w14:paraId="0DE2B3A2"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23 </w:t>
      </w:r>
      <w:r w:rsidRPr="006A0F0B">
        <w:rPr>
          <w:rFonts w:ascii="Book Antiqua" w:hAnsi="Book Antiqua"/>
          <w:b/>
          <w:bCs/>
        </w:rPr>
        <w:t>Gonzalez M</w:t>
      </w:r>
      <w:r w:rsidRPr="006A0F0B">
        <w:rPr>
          <w:rFonts w:ascii="Book Antiqua" w:hAnsi="Book Antiqua"/>
        </w:rPr>
        <w:t xml:space="preserve">, Keating RJ, Markowitz SM, Liu CF, Thomas G, Ip JE, </w:t>
      </w:r>
      <w:proofErr w:type="spellStart"/>
      <w:r w:rsidRPr="006A0F0B">
        <w:rPr>
          <w:rFonts w:ascii="Book Antiqua" w:hAnsi="Book Antiqua"/>
        </w:rPr>
        <w:t>Lerman</w:t>
      </w:r>
      <w:proofErr w:type="spellEnd"/>
      <w:r w:rsidRPr="006A0F0B">
        <w:rPr>
          <w:rFonts w:ascii="Book Antiqua" w:hAnsi="Book Antiqua"/>
        </w:rPr>
        <w:t xml:space="preserve"> BB, Cheung JW. Newly detected atrial high rate episodes predict long-term mortality outcomes in patients with permanent pacemakers. </w:t>
      </w:r>
      <w:r w:rsidRPr="006A0F0B">
        <w:rPr>
          <w:rFonts w:ascii="Book Antiqua" w:hAnsi="Book Antiqua"/>
          <w:i/>
          <w:iCs/>
        </w:rPr>
        <w:t>Heart Rhythm</w:t>
      </w:r>
      <w:r w:rsidRPr="006A0F0B">
        <w:rPr>
          <w:rFonts w:ascii="Book Antiqua" w:hAnsi="Book Antiqua"/>
        </w:rPr>
        <w:t xml:space="preserve"> 2014; </w:t>
      </w:r>
      <w:r w:rsidRPr="006A0F0B">
        <w:rPr>
          <w:rFonts w:ascii="Book Antiqua" w:hAnsi="Book Antiqua"/>
          <w:b/>
          <w:bCs/>
        </w:rPr>
        <w:t>11</w:t>
      </w:r>
      <w:r w:rsidRPr="006A0F0B">
        <w:rPr>
          <w:rFonts w:ascii="Book Antiqua" w:hAnsi="Book Antiqua"/>
        </w:rPr>
        <w:t>: 2214-2221 [PMID: 25131667 DOI: 10.1016/j.hrthm.2014.08.019]</w:t>
      </w:r>
    </w:p>
    <w:p w14:paraId="4D1208AB"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24 </w:t>
      </w:r>
      <w:r w:rsidRPr="006A0F0B">
        <w:rPr>
          <w:rFonts w:ascii="Book Antiqua" w:hAnsi="Book Antiqua"/>
          <w:b/>
          <w:bCs/>
        </w:rPr>
        <w:t>Boriani G</w:t>
      </w:r>
      <w:r w:rsidRPr="006A0F0B">
        <w:rPr>
          <w:rFonts w:ascii="Book Antiqua" w:hAnsi="Book Antiqua"/>
        </w:rPr>
        <w:t xml:space="preserve">, Glotzer TV, Santini M, West TM, De </w:t>
      </w:r>
      <w:proofErr w:type="spellStart"/>
      <w:r w:rsidRPr="006A0F0B">
        <w:rPr>
          <w:rFonts w:ascii="Book Antiqua" w:hAnsi="Book Antiqua"/>
        </w:rPr>
        <w:t>Melis</w:t>
      </w:r>
      <w:proofErr w:type="spellEnd"/>
      <w:r w:rsidRPr="006A0F0B">
        <w:rPr>
          <w:rFonts w:ascii="Book Antiqua" w:hAnsi="Book Antiqua"/>
        </w:rPr>
        <w:t xml:space="preserve"> M, </w:t>
      </w:r>
      <w:proofErr w:type="spellStart"/>
      <w:r w:rsidRPr="006A0F0B">
        <w:rPr>
          <w:rFonts w:ascii="Book Antiqua" w:hAnsi="Book Antiqua"/>
        </w:rPr>
        <w:t>Sepsi</w:t>
      </w:r>
      <w:proofErr w:type="spellEnd"/>
      <w:r w:rsidRPr="006A0F0B">
        <w:rPr>
          <w:rFonts w:ascii="Book Antiqua" w:hAnsi="Book Antiqua"/>
        </w:rPr>
        <w:t xml:space="preserve"> M, Gasparini M, </w:t>
      </w:r>
      <w:proofErr w:type="spellStart"/>
      <w:r w:rsidRPr="006A0F0B">
        <w:rPr>
          <w:rFonts w:ascii="Book Antiqua" w:hAnsi="Book Antiqua"/>
        </w:rPr>
        <w:t>Lewalter</w:t>
      </w:r>
      <w:proofErr w:type="spellEnd"/>
      <w:r w:rsidRPr="006A0F0B">
        <w:rPr>
          <w:rFonts w:ascii="Book Antiqua" w:hAnsi="Book Antiqua"/>
        </w:rPr>
        <w:t xml:space="preserve"> T, </w:t>
      </w:r>
      <w:proofErr w:type="spellStart"/>
      <w:r w:rsidRPr="006A0F0B">
        <w:rPr>
          <w:rFonts w:ascii="Book Antiqua" w:hAnsi="Book Antiqua"/>
        </w:rPr>
        <w:t>Camm</w:t>
      </w:r>
      <w:proofErr w:type="spellEnd"/>
      <w:r w:rsidRPr="006A0F0B">
        <w:rPr>
          <w:rFonts w:ascii="Book Antiqua" w:hAnsi="Book Antiqua"/>
        </w:rPr>
        <w:t xml:space="preserve"> JA, Singer DE. Device-detected atrial fibrillation and risk for stroke: an analysis of &gt;10,000 patients from the SOS AF project (Stroke </w:t>
      </w:r>
      <w:proofErr w:type="spellStart"/>
      <w:r w:rsidRPr="006A0F0B">
        <w:rPr>
          <w:rFonts w:ascii="Book Antiqua" w:hAnsi="Book Antiqua"/>
        </w:rPr>
        <w:t>preventiOn</w:t>
      </w:r>
      <w:proofErr w:type="spellEnd"/>
      <w:r w:rsidRPr="006A0F0B">
        <w:rPr>
          <w:rFonts w:ascii="Book Antiqua" w:hAnsi="Book Antiqua"/>
        </w:rPr>
        <w:t xml:space="preserve"> Strategies </w:t>
      </w:r>
      <w:r w:rsidRPr="006A0F0B">
        <w:rPr>
          <w:rFonts w:ascii="Book Antiqua" w:hAnsi="Book Antiqua"/>
        </w:rPr>
        <w:lastRenderedPageBreak/>
        <w:t xml:space="preserve">based on Atrial Fibrillation information from implanted devices). </w:t>
      </w:r>
      <w:r w:rsidRPr="006A0F0B">
        <w:rPr>
          <w:rFonts w:ascii="Book Antiqua" w:hAnsi="Book Antiqua"/>
          <w:i/>
          <w:iCs/>
        </w:rPr>
        <w:t>Eur Heart J</w:t>
      </w:r>
      <w:r w:rsidRPr="006A0F0B">
        <w:rPr>
          <w:rFonts w:ascii="Book Antiqua" w:hAnsi="Book Antiqua"/>
        </w:rPr>
        <w:t xml:space="preserve"> 2014; </w:t>
      </w:r>
      <w:r w:rsidRPr="006A0F0B">
        <w:rPr>
          <w:rFonts w:ascii="Book Antiqua" w:hAnsi="Book Antiqua"/>
          <w:b/>
          <w:bCs/>
        </w:rPr>
        <w:t>35</w:t>
      </w:r>
      <w:r w:rsidRPr="006A0F0B">
        <w:rPr>
          <w:rFonts w:ascii="Book Antiqua" w:hAnsi="Book Antiqua"/>
        </w:rPr>
        <w:t>: 508-516 [PMID: 24334432 DOI: 10.1093/</w:t>
      </w:r>
      <w:proofErr w:type="spellStart"/>
      <w:r w:rsidRPr="006A0F0B">
        <w:rPr>
          <w:rFonts w:ascii="Book Antiqua" w:hAnsi="Book Antiqua"/>
        </w:rPr>
        <w:t>eurheartj</w:t>
      </w:r>
      <w:proofErr w:type="spellEnd"/>
      <w:r w:rsidRPr="006A0F0B">
        <w:rPr>
          <w:rFonts w:ascii="Book Antiqua" w:hAnsi="Book Antiqua"/>
        </w:rPr>
        <w:t>/eht491]</w:t>
      </w:r>
    </w:p>
    <w:p w14:paraId="47E3788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25 </w:t>
      </w:r>
      <w:r w:rsidRPr="006A0F0B">
        <w:rPr>
          <w:rFonts w:ascii="Book Antiqua" w:hAnsi="Book Antiqua"/>
          <w:b/>
          <w:bCs/>
        </w:rPr>
        <w:t>Turakhia MP</w:t>
      </w:r>
      <w:r w:rsidRPr="006A0F0B">
        <w:rPr>
          <w:rFonts w:ascii="Book Antiqua" w:hAnsi="Book Antiqua"/>
        </w:rPr>
        <w:t xml:space="preserve">, Ziegler PD, Schmitt SK, Chang Y, Fan J, Than CT, Keung EK, Singer DE. Atrial Fibrillation Burden and Short-Term Risk of Stroke: Case-Crossover Analysis of Continuously Recorded Heart Rhythm From Cardiac Electronic Implanted Devices. </w:t>
      </w:r>
      <w:r w:rsidRPr="006A0F0B">
        <w:rPr>
          <w:rFonts w:ascii="Book Antiqua" w:hAnsi="Book Antiqua"/>
          <w:i/>
          <w:iCs/>
        </w:rPr>
        <w:t xml:space="preserve">Circ </w:t>
      </w:r>
      <w:proofErr w:type="spellStart"/>
      <w:r w:rsidRPr="006A0F0B">
        <w:rPr>
          <w:rFonts w:ascii="Book Antiqua" w:hAnsi="Book Antiqua"/>
          <w:i/>
          <w:iCs/>
        </w:rPr>
        <w:t>Arrhythm</w:t>
      </w:r>
      <w:proofErr w:type="spellEnd"/>
      <w:r w:rsidRPr="006A0F0B">
        <w:rPr>
          <w:rFonts w:ascii="Book Antiqua" w:hAnsi="Book Antiqua"/>
          <w:i/>
          <w:iCs/>
        </w:rPr>
        <w:t xml:space="preserve"> </w:t>
      </w:r>
      <w:proofErr w:type="spellStart"/>
      <w:r w:rsidRPr="006A0F0B">
        <w:rPr>
          <w:rFonts w:ascii="Book Antiqua" w:hAnsi="Book Antiqua"/>
          <w:i/>
          <w:iCs/>
        </w:rPr>
        <w:t>Electrophysiol</w:t>
      </w:r>
      <w:proofErr w:type="spellEnd"/>
      <w:r w:rsidRPr="006A0F0B">
        <w:rPr>
          <w:rFonts w:ascii="Book Antiqua" w:hAnsi="Book Antiqua"/>
        </w:rPr>
        <w:t xml:space="preserve"> 2015; </w:t>
      </w:r>
      <w:r w:rsidRPr="006A0F0B">
        <w:rPr>
          <w:rFonts w:ascii="Book Antiqua" w:hAnsi="Book Antiqua"/>
          <w:b/>
          <w:bCs/>
        </w:rPr>
        <w:t>8</w:t>
      </w:r>
      <w:r w:rsidRPr="006A0F0B">
        <w:rPr>
          <w:rFonts w:ascii="Book Antiqua" w:hAnsi="Book Antiqua"/>
        </w:rPr>
        <w:t>: 1040-1047 [PMID: 26175528 DOI: 10.1161/CIRCEP.114.003057]</w:t>
      </w:r>
    </w:p>
    <w:p w14:paraId="7C93251C"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26 </w:t>
      </w:r>
      <w:r w:rsidRPr="006A0F0B">
        <w:rPr>
          <w:rFonts w:ascii="Book Antiqua" w:hAnsi="Book Antiqua"/>
          <w:b/>
          <w:bCs/>
        </w:rPr>
        <w:t>Witt CT</w:t>
      </w:r>
      <w:r w:rsidRPr="006A0F0B">
        <w:rPr>
          <w:rFonts w:ascii="Book Antiqua" w:hAnsi="Book Antiqua"/>
        </w:rPr>
        <w:t xml:space="preserve">, </w:t>
      </w:r>
      <w:proofErr w:type="spellStart"/>
      <w:r w:rsidRPr="006A0F0B">
        <w:rPr>
          <w:rFonts w:ascii="Book Antiqua" w:hAnsi="Book Antiqua"/>
        </w:rPr>
        <w:t>Kronborg</w:t>
      </w:r>
      <w:proofErr w:type="spellEnd"/>
      <w:r w:rsidRPr="006A0F0B">
        <w:rPr>
          <w:rFonts w:ascii="Book Antiqua" w:hAnsi="Book Antiqua"/>
        </w:rPr>
        <w:t xml:space="preserve"> MB, </w:t>
      </w:r>
      <w:proofErr w:type="spellStart"/>
      <w:r w:rsidRPr="006A0F0B">
        <w:rPr>
          <w:rFonts w:ascii="Book Antiqua" w:hAnsi="Book Antiqua"/>
        </w:rPr>
        <w:t>Nohr</w:t>
      </w:r>
      <w:proofErr w:type="spellEnd"/>
      <w:r w:rsidRPr="006A0F0B">
        <w:rPr>
          <w:rFonts w:ascii="Book Antiqua" w:hAnsi="Book Antiqua"/>
        </w:rPr>
        <w:t xml:space="preserve"> EA, Mortensen PT, Gerdes C, Nielsen JC. Early detection of atrial high rate episodes predicts atrial fibrillation and thromboembolic events in patients with cardiac resynchronization therapy. </w:t>
      </w:r>
      <w:r w:rsidRPr="006A0F0B">
        <w:rPr>
          <w:rFonts w:ascii="Book Antiqua" w:hAnsi="Book Antiqua"/>
          <w:i/>
          <w:iCs/>
        </w:rPr>
        <w:t>Heart Rhythm</w:t>
      </w:r>
      <w:r w:rsidRPr="006A0F0B">
        <w:rPr>
          <w:rFonts w:ascii="Book Antiqua" w:hAnsi="Book Antiqua"/>
        </w:rPr>
        <w:t xml:space="preserve"> 2015; </w:t>
      </w:r>
      <w:r w:rsidRPr="006A0F0B">
        <w:rPr>
          <w:rFonts w:ascii="Book Antiqua" w:hAnsi="Book Antiqua"/>
          <w:b/>
          <w:bCs/>
        </w:rPr>
        <w:t>12</w:t>
      </w:r>
      <w:r w:rsidRPr="006A0F0B">
        <w:rPr>
          <w:rFonts w:ascii="Book Antiqua" w:hAnsi="Book Antiqua"/>
        </w:rPr>
        <w:t>: 2368-2375 [PMID: 26164377 DOI: 10.1016/j.hrthm.2015.07.007]</w:t>
      </w:r>
    </w:p>
    <w:p w14:paraId="3403961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27 </w:t>
      </w:r>
      <w:r w:rsidRPr="006A0F0B">
        <w:rPr>
          <w:rFonts w:ascii="Book Antiqua" w:hAnsi="Book Antiqua"/>
          <w:b/>
          <w:bCs/>
        </w:rPr>
        <w:t>Benezet-Mazuecos J</w:t>
      </w:r>
      <w:r w:rsidRPr="006A0F0B">
        <w:rPr>
          <w:rFonts w:ascii="Book Antiqua" w:hAnsi="Book Antiqua"/>
        </w:rPr>
        <w:t xml:space="preserve">, Rubio JM, Cortés M, Iglesias JA, Calle S, de la </w:t>
      </w:r>
      <w:proofErr w:type="spellStart"/>
      <w:r w:rsidRPr="006A0F0B">
        <w:rPr>
          <w:rFonts w:ascii="Book Antiqua" w:hAnsi="Book Antiqua"/>
        </w:rPr>
        <w:t>Vieja</w:t>
      </w:r>
      <w:proofErr w:type="spellEnd"/>
      <w:r w:rsidRPr="006A0F0B">
        <w:rPr>
          <w:rFonts w:ascii="Book Antiqua" w:hAnsi="Book Antiqua"/>
        </w:rPr>
        <w:t xml:space="preserve"> JJ, </w:t>
      </w:r>
      <w:proofErr w:type="spellStart"/>
      <w:r w:rsidRPr="006A0F0B">
        <w:rPr>
          <w:rFonts w:ascii="Book Antiqua" w:hAnsi="Book Antiqua"/>
        </w:rPr>
        <w:t>Quiñones</w:t>
      </w:r>
      <w:proofErr w:type="spellEnd"/>
      <w:r w:rsidRPr="006A0F0B">
        <w:rPr>
          <w:rFonts w:ascii="Book Antiqua" w:hAnsi="Book Antiqua"/>
        </w:rPr>
        <w:t xml:space="preserve"> MA, Sanchez-</w:t>
      </w:r>
      <w:proofErr w:type="spellStart"/>
      <w:r w:rsidRPr="006A0F0B">
        <w:rPr>
          <w:rFonts w:ascii="Book Antiqua" w:hAnsi="Book Antiqua"/>
        </w:rPr>
        <w:t>Borque</w:t>
      </w:r>
      <w:proofErr w:type="spellEnd"/>
      <w:r w:rsidRPr="006A0F0B">
        <w:rPr>
          <w:rFonts w:ascii="Book Antiqua" w:hAnsi="Book Antiqua"/>
        </w:rPr>
        <w:t xml:space="preserve"> P, de la Cruz E, Espejo A, </w:t>
      </w:r>
      <w:proofErr w:type="spellStart"/>
      <w:r w:rsidRPr="006A0F0B">
        <w:rPr>
          <w:rFonts w:ascii="Book Antiqua" w:hAnsi="Book Antiqua"/>
        </w:rPr>
        <w:t>Farré</w:t>
      </w:r>
      <w:proofErr w:type="spellEnd"/>
      <w:r w:rsidRPr="006A0F0B">
        <w:rPr>
          <w:rFonts w:ascii="Book Antiqua" w:hAnsi="Book Antiqua"/>
        </w:rPr>
        <w:t xml:space="preserve"> J. Silent </w:t>
      </w:r>
      <w:proofErr w:type="spellStart"/>
      <w:r w:rsidRPr="006A0F0B">
        <w:rPr>
          <w:rFonts w:ascii="Book Antiqua" w:hAnsi="Book Antiqua"/>
        </w:rPr>
        <w:t>ischaemic</w:t>
      </w:r>
      <w:proofErr w:type="spellEnd"/>
      <w:r w:rsidRPr="006A0F0B">
        <w:rPr>
          <w:rFonts w:ascii="Book Antiqua" w:hAnsi="Book Antiqua"/>
        </w:rPr>
        <w:t xml:space="preserve"> brain lesions related to atrial high rate episodes in patients with cardiac implantable electronic devices. </w:t>
      </w:r>
      <w:proofErr w:type="spellStart"/>
      <w:r w:rsidRPr="006A0F0B">
        <w:rPr>
          <w:rFonts w:ascii="Book Antiqua" w:hAnsi="Book Antiqua"/>
          <w:i/>
          <w:iCs/>
        </w:rPr>
        <w:t>Europace</w:t>
      </w:r>
      <w:proofErr w:type="spellEnd"/>
      <w:r w:rsidRPr="006A0F0B">
        <w:rPr>
          <w:rFonts w:ascii="Book Antiqua" w:hAnsi="Book Antiqua"/>
        </w:rPr>
        <w:t xml:space="preserve"> 2015; </w:t>
      </w:r>
      <w:r w:rsidRPr="006A0F0B">
        <w:rPr>
          <w:rFonts w:ascii="Book Antiqua" w:hAnsi="Book Antiqua"/>
          <w:b/>
          <w:bCs/>
        </w:rPr>
        <w:t>17</w:t>
      </w:r>
      <w:r w:rsidRPr="006A0F0B">
        <w:rPr>
          <w:rFonts w:ascii="Book Antiqua" w:hAnsi="Book Antiqua"/>
        </w:rPr>
        <w:t>: 364-369 [PMID: 25336664 DOI: 10.1093/</w:t>
      </w:r>
      <w:proofErr w:type="spellStart"/>
      <w:r w:rsidRPr="006A0F0B">
        <w:rPr>
          <w:rFonts w:ascii="Book Antiqua" w:hAnsi="Book Antiqua"/>
        </w:rPr>
        <w:t>europace</w:t>
      </w:r>
      <w:proofErr w:type="spellEnd"/>
      <w:r w:rsidRPr="006A0F0B">
        <w:rPr>
          <w:rFonts w:ascii="Book Antiqua" w:hAnsi="Book Antiqua"/>
        </w:rPr>
        <w:t>/euu267]</w:t>
      </w:r>
    </w:p>
    <w:p w14:paraId="08A2A27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28 </w:t>
      </w:r>
      <w:r w:rsidRPr="006A0F0B">
        <w:rPr>
          <w:rFonts w:ascii="Book Antiqua" w:hAnsi="Book Antiqua"/>
          <w:b/>
          <w:bCs/>
        </w:rPr>
        <w:t>Van Gelder IC</w:t>
      </w:r>
      <w:r w:rsidRPr="006A0F0B">
        <w:rPr>
          <w:rFonts w:ascii="Book Antiqua" w:hAnsi="Book Antiqua"/>
        </w:rPr>
        <w:t xml:space="preserve">, Healey JS, </w:t>
      </w:r>
      <w:proofErr w:type="spellStart"/>
      <w:r w:rsidRPr="006A0F0B">
        <w:rPr>
          <w:rFonts w:ascii="Book Antiqua" w:hAnsi="Book Antiqua"/>
        </w:rPr>
        <w:t>Crijns</w:t>
      </w:r>
      <w:proofErr w:type="spellEnd"/>
      <w:r w:rsidRPr="006A0F0B">
        <w:rPr>
          <w:rFonts w:ascii="Book Antiqua" w:hAnsi="Book Antiqua"/>
        </w:rPr>
        <w:t xml:space="preserve"> HJGM, Wang J, </w:t>
      </w:r>
      <w:proofErr w:type="spellStart"/>
      <w:r w:rsidRPr="006A0F0B">
        <w:rPr>
          <w:rFonts w:ascii="Book Antiqua" w:hAnsi="Book Antiqua"/>
        </w:rPr>
        <w:t>Hohnloser</w:t>
      </w:r>
      <w:proofErr w:type="spellEnd"/>
      <w:r w:rsidRPr="006A0F0B">
        <w:rPr>
          <w:rFonts w:ascii="Book Antiqua" w:hAnsi="Book Antiqua"/>
        </w:rPr>
        <w:t xml:space="preserve"> SH, Gold MR, Capucci A, Lau CP, </w:t>
      </w:r>
      <w:proofErr w:type="spellStart"/>
      <w:r w:rsidRPr="006A0F0B">
        <w:rPr>
          <w:rFonts w:ascii="Book Antiqua" w:hAnsi="Book Antiqua"/>
        </w:rPr>
        <w:t>Morillo</w:t>
      </w:r>
      <w:proofErr w:type="spellEnd"/>
      <w:r w:rsidRPr="006A0F0B">
        <w:rPr>
          <w:rFonts w:ascii="Book Antiqua" w:hAnsi="Book Antiqua"/>
        </w:rPr>
        <w:t xml:space="preserve"> CA, </w:t>
      </w:r>
      <w:proofErr w:type="spellStart"/>
      <w:r w:rsidRPr="006A0F0B">
        <w:rPr>
          <w:rFonts w:ascii="Book Antiqua" w:hAnsi="Book Antiqua"/>
        </w:rPr>
        <w:t>Hobbelt</w:t>
      </w:r>
      <w:proofErr w:type="spellEnd"/>
      <w:r w:rsidRPr="006A0F0B">
        <w:rPr>
          <w:rFonts w:ascii="Book Antiqua" w:hAnsi="Book Antiqua"/>
        </w:rPr>
        <w:t xml:space="preserve"> AH, </w:t>
      </w:r>
      <w:proofErr w:type="spellStart"/>
      <w:r w:rsidRPr="006A0F0B">
        <w:rPr>
          <w:rFonts w:ascii="Book Antiqua" w:hAnsi="Book Antiqua"/>
        </w:rPr>
        <w:t>Rienstra</w:t>
      </w:r>
      <w:proofErr w:type="spellEnd"/>
      <w:r w:rsidRPr="006A0F0B">
        <w:rPr>
          <w:rFonts w:ascii="Book Antiqua" w:hAnsi="Book Antiqua"/>
        </w:rPr>
        <w:t xml:space="preserve"> M, Connolly SJ. Duration of device-detected subclinical atrial fibrillation and occurrence of stroke in ASSERT. </w:t>
      </w:r>
      <w:r w:rsidRPr="006A0F0B">
        <w:rPr>
          <w:rFonts w:ascii="Book Antiqua" w:hAnsi="Book Antiqua"/>
          <w:i/>
          <w:iCs/>
        </w:rPr>
        <w:t>Eur Heart J</w:t>
      </w:r>
      <w:r w:rsidRPr="006A0F0B">
        <w:rPr>
          <w:rFonts w:ascii="Book Antiqua" w:hAnsi="Book Antiqua"/>
        </w:rPr>
        <w:t xml:space="preserve"> 2017; </w:t>
      </w:r>
      <w:r w:rsidRPr="006A0F0B">
        <w:rPr>
          <w:rFonts w:ascii="Book Antiqua" w:hAnsi="Book Antiqua"/>
          <w:b/>
          <w:bCs/>
        </w:rPr>
        <w:t>38</w:t>
      </w:r>
      <w:r w:rsidRPr="006A0F0B">
        <w:rPr>
          <w:rFonts w:ascii="Book Antiqua" w:hAnsi="Book Antiqua"/>
        </w:rPr>
        <w:t>: 1339-1344 [PMID: 28329139 DOI: 10.1093/</w:t>
      </w:r>
      <w:proofErr w:type="spellStart"/>
      <w:r w:rsidRPr="006A0F0B">
        <w:rPr>
          <w:rFonts w:ascii="Book Antiqua" w:hAnsi="Book Antiqua"/>
        </w:rPr>
        <w:t>eurheartj</w:t>
      </w:r>
      <w:proofErr w:type="spellEnd"/>
      <w:r w:rsidRPr="006A0F0B">
        <w:rPr>
          <w:rFonts w:ascii="Book Antiqua" w:hAnsi="Book Antiqua"/>
        </w:rPr>
        <w:t>/ehx042]</w:t>
      </w:r>
    </w:p>
    <w:p w14:paraId="623E7C9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29 </w:t>
      </w:r>
      <w:r w:rsidRPr="006A0F0B">
        <w:rPr>
          <w:rFonts w:ascii="Book Antiqua" w:hAnsi="Book Antiqua"/>
          <w:b/>
          <w:bCs/>
        </w:rPr>
        <w:t>Chu SY</w:t>
      </w:r>
      <w:r w:rsidRPr="006A0F0B">
        <w:rPr>
          <w:rFonts w:ascii="Book Antiqua" w:hAnsi="Book Antiqua"/>
        </w:rPr>
        <w:t xml:space="preserve">, Jiang J, Wang YL, Sheng QH, Zhou J, Ding YS. Pacemaker-detected atrial fibrillation burden and risk of ischemic stroke or thromboembolic events-A cohort study. </w:t>
      </w:r>
      <w:r w:rsidRPr="006A0F0B">
        <w:rPr>
          <w:rFonts w:ascii="Book Antiqua" w:hAnsi="Book Antiqua"/>
          <w:i/>
          <w:iCs/>
        </w:rPr>
        <w:t>Heart Lung</w:t>
      </w:r>
      <w:r w:rsidRPr="006A0F0B">
        <w:rPr>
          <w:rFonts w:ascii="Book Antiqua" w:hAnsi="Book Antiqua"/>
        </w:rPr>
        <w:t xml:space="preserve"> 2020; </w:t>
      </w:r>
      <w:r w:rsidRPr="006A0F0B">
        <w:rPr>
          <w:rFonts w:ascii="Book Antiqua" w:hAnsi="Book Antiqua"/>
          <w:b/>
          <w:bCs/>
        </w:rPr>
        <w:t>49</w:t>
      </w:r>
      <w:r w:rsidRPr="006A0F0B">
        <w:rPr>
          <w:rFonts w:ascii="Book Antiqua" w:hAnsi="Book Antiqua"/>
        </w:rPr>
        <w:t>: 66-72 [PMID: 31376922 DOI: 10.1016/j.hrtlng.2019.07.007]</w:t>
      </w:r>
    </w:p>
    <w:p w14:paraId="123EF897" w14:textId="4B719123" w:rsidR="006A0F0B" w:rsidRPr="006A0F0B" w:rsidRDefault="006A0F0B" w:rsidP="006A0F0B">
      <w:pPr>
        <w:spacing w:line="360" w:lineRule="auto"/>
        <w:jc w:val="both"/>
        <w:rPr>
          <w:rFonts w:ascii="Book Antiqua" w:hAnsi="Book Antiqua"/>
        </w:rPr>
      </w:pPr>
      <w:r w:rsidRPr="006A0F0B">
        <w:rPr>
          <w:rFonts w:ascii="Book Antiqua" w:hAnsi="Book Antiqua"/>
        </w:rPr>
        <w:t xml:space="preserve">30 </w:t>
      </w:r>
      <w:r w:rsidRPr="006A0F0B">
        <w:rPr>
          <w:rFonts w:ascii="Book Antiqua" w:hAnsi="Book Antiqua"/>
          <w:b/>
          <w:bCs/>
        </w:rPr>
        <w:t>Kaplan RM</w:t>
      </w:r>
      <w:r w:rsidRPr="006A0F0B">
        <w:rPr>
          <w:rFonts w:ascii="Book Antiqua" w:hAnsi="Book Antiqua"/>
        </w:rPr>
        <w:t xml:space="preserve">, Koehler J, Ziegler PD, Sarkar S, </w:t>
      </w:r>
      <w:proofErr w:type="spellStart"/>
      <w:r w:rsidRPr="006A0F0B">
        <w:rPr>
          <w:rFonts w:ascii="Book Antiqua" w:hAnsi="Book Antiqua"/>
        </w:rPr>
        <w:t>Zweibel</w:t>
      </w:r>
      <w:proofErr w:type="spellEnd"/>
      <w:r w:rsidRPr="006A0F0B">
        <w:rPr>
          <w:rFonts w:ascii="Book Antiqua" w:hAnsi="Book Antiqua"/>
        </w:rPr>
        <w:t xml:space="preserve"> S, Passman RS. Stroke Risk as a Function of Atrial Fibrillation Duration and CHA</w:t>
      </w:r>
      <w:r w:rsidRPr="006A0F0B">
        <w:rPr>
          <w:rFonts w:ascii="Book Antiqua" w:hAnsi="Book Antiqua"/>
          <w:vertAlign w:val="subscript"/>
        </w:rPr>
        <w:t>2</w:t>
      </w:r>
      <w:r w:rsidRPr="006A0F0B">
        <w:rPr>
          <w:rFonts w:ascii="Book Antiqua" w:hAnsi="Book Antiqua"/>
        </w:rPr>
        <w:t>DS</w:t>
      </w:r>
      <w:r w:rsidRPr="006A0F0B">
        <w:rPr>
          <w:rFonts w:ascii="Book Antiqua" w:hAnsi="Book Antiqua"/>
          <w:vertAlign w:val="subscript"/>
        </w:rPr>
        <w:t>2</w:t>
      </w:r>
      <w:r w:rsidRPr="006A0F0B">
        <w:rPr>
          <w:rFonts w:ascii="Book Antiqua" w:hAnsi="Book Antiqua"/>
        </w:rPr>
        <w:t xml:space="preserve">-VASc Score. </w:t>
      </w:r>
      <w:r w:rsidRPr="006A0F0B">
        <w:rPr>
          <w:rFonts w:ascii="Book Antiqua" w:hAnsi="Book Antiqua"/>
          <w:i/>
          <w:iCs/>
        </w:rPr>
        <w:t>Circulation</w:t>
      </w:r>
      <w:r w:rsidRPr="006A0F0B">
        <w:rPr>
          <w:rFonts w:ascii="Book Antiqua" w:hAnsi="Book Antiqua"/>
        </w:rPr>
        <w:t xml:space="preserve"> 2019; </w:t>
      </w:r>
      <w:r w:rsidRPr="006A0F0B">
        <w:rPr>
          <w:rFonts w:ascii="Book Antiqua" w:hAnsi="Book Antiqua"/>
          <w:b/>
          <w:bCs/>
        </w:rPr>
        <w:t>140</w:t>
      </w:r>
      <w:r w:rsidRPr="006A0F0B">
        <w:rPr>
          <w:rFonts w:ascii="Book Antiqua" w:hAnsi="Book Antiqua"/>
        </w:rPr>
        <w:t>: 1639-1646 [DOI: 10.1161/CIRCULATIONAHA.119.041303]</w:t>
      </w:r>
    </w:p>
    <w:p w14:paraId="14D367C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31 </w:t>
      </w:r>
      <w:r w:rsidRPr="006A0F0B">
        <w:rPr>
          <w:rFonts w:ascii="Book Antiqua" w:hAnsi="Book Antiqua"/>
          <w:b/>
          <w:bCs/>
        </w:rPr>
        <w:t>Li YG</w:t>
      </w:r>
      <w:r w:rsidRPr="006A0F0B">
        <w:rPr>
          <w:rFonts w:ascii="Book Antiqua" w:hAnsi="Book Antiqua"/>
        </w:rPr>
        <w:t xml:space="preserve">, Miyazawa K, </w:t>
      </w:r>
      <w:proofErr w:type="spellStart"/>
      <w:r w:rsidRPr="006A0F0B">
        <w:rPr>
          <w:rFonts w:ascii="Book Antiqua" w:hAnsi="Book Antiqua"/>
        </w:rPr>
        <w:t>Pastori</w:t>
      </w:r>
      <w:proofErr w:type="spellEnd"/>
      <w:r w:rsidRPr="006A0F0B">
        <w:rPr>
          <w:rFonts w:ascii="Book Antiqua" w:hAnsi="Book Antiqua"/>
        </w:rPr>
        <w:t xml:space="preserve"> D, </w:t>
      </w:r>
      <w:proofErr w:type="spellStart"/>
      <w:r w:rsidRPr="006A0F0B">
        <w:rPr>
          <w:rFonts w:ascii="Book Antiqua" w:hAnsi="Book Antiqua"/>
        </w:rPr>
        <w:t>Szekely</w:t>
      </w:r>
      <w:proofErr w:type="spellEnd"/>
      <w:r w:rsidRPr="006A0F0B">
        <w:rPr>
          <w:rFonts w:ascii="Book Antiqua" w:hAnsi="Book Antiqua"/>
        </w:rPr>
        <w:t xml:space="preserve"> O, Shahid F, Lip GYH. Atrial high-rate episodes and thromboembolism in patients without atrial fibrillation: The West </w:t>
      </w:r>
      <w:r w:rsidRPr="006A0F0B">
        <w:rPr>
          <w:rFonts w:ascii="Book Antiqua" w:hAnsi="Book Antiqua"/>
        </w:rPr>
        <w:lastRenderedPageBreak/>
        <w:t xml:space="preserve">Birmingham Atrial Fibrillation Project. </w:t>
      </w:r>
      <w:r w:rsidRPr="006A0F0B">
        <w:rPr>
          <w:rFonts w:ascii="Book Antiqua" w:hAnsi="Book Antiqua"/>
          <w:i/>
          <w:iCs/>
        </w:rPr>
        <w:t xml:space="preserve">Int J </w:t>
      </w:r>
      <w:proofErr w:type="spellStart"/>
      <w:r w:rsidRPr="006A0F0B">
        <w:rPr>
          <w:rFonts w:ascii="Book Antiqua" w:hAnsi="Book Antiqua"/>
          <w:i/>
          <w:iCs/>
        </w:rPr>
        <w:t>Cardiol</w:t>
      </w:r>
      <w:proofErr w:type="spellEnd"/>
      <w:r w:rsidRPr="006A0F0B">
        <w:rPr>
          <w:rFonts w:ascii="Book Antiqua" w:hAnsi="Book Antiqua"/>
        </w:rPr>
        <w:t xml:space="preserve"> 2019; </w:t>
      </w:r>
      <w:r w:rsidRPr="006A0F0B">
        <w:rPr>
          <w:rFonts w:ascii="Book Antiqua" w:hAnsi="Book Antiqua"/>
          <w:b/>
          <w:bCs/>
        </w:rPr>
        <w:t>292</w:t>
      </w:r>
      <w:r w:rsidRPr="006A0F0B">
        <w:rPr>
          <w:rFonts w:ascii="Book Antiqua" w:hAnsi="Book Antiqua"/>
        </w:rPr>
        <w:t>: 126-130 [PMID: 31031080 DOI: 10.1016/j.ijcard.2019.04.055]</w:t>
      </w:r>
    </w:p>
    <w:p w14:paraId="0D40727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32 </w:t>
      </w:r>
      <w:r w:rsidRPr="006A0F0B">
        <w:rPr>
          <w:rFonts w:ascii="Book Antiqua" w:hAnsi="Book Antiqua"/>
          <w:b/>
          <w:bCs/>
        </w:rPr>
        <w:t>Nakano M</w:t>
      </w:r>
      <w:r w:rsidRPr="006A0F0B">
        <w:rPr>
          <w:rFonts w:ascii="Book Antiqua" w:hAnsi="Book Antiqua"/>
        </w:rPr>
        <w:t xml:space="preserve">, Kondo Y, Nakano M, </w:t>
      </w:r>
      <w:proofErr w:type="spellStart"/>
      <w:r w:rsidRPr="006A0F0B">
        <w:rPr>
          <w:rFonts w:ascii="Book Antiqua" w:hAnsi="Book Antiqua"/>
        </w:rPr>
        <w:t>Kajiyama</w:t>
      </w:r>
      <w:proofErr w:type="spellEnd"/>
      <w:r w:rsidRPr="006A0F0B">
        <w:rPr>
          <w:rFonts w:ascii="Book Antiqua" w:hAnsi="Book Antiqua"/>
        </w:rPr>
        <w:t xml:space="preserve"> T, Hayashi T, Ito R, </w:t>
      </w:r>
      <w:proofErr w:type="spellStart"/>
      <w:r w:rsidRPr="006A0F0B">
        <w:rPr>
          <w:rFonts w:ascii="Book Antiqua" w:hAnsi="Book Antiqua"/>
        </w:rPr>
        <w:t>Takahira</w:t>
      </w:r>
      <w:proofErr w:type="spellEnd"/>
      <w:r w:rsidRPr="006A0F0B">
        <w:rPr>
          <w:rFonts w:ascii="Book Antiqua" w:hAnsi="Book Antiqua"/>
        </w:rPr>
        <w:t xml:space="preserve"> H, Kobayashi Y. Impact of atrial high-rate episodes on the risk of future stroke. </w:t>
      </w:r>
      <w:r w:rsidRPr="006A0F0B">
        <w:rPr>
          <w:rFonts w:ascii="Book Antiqua" w:hAnsi="Book Antiqua"/>
          <w:i/>
          <w:iCs/>
        </w:rPr>
        <w:t xml:space="preserve">J </w:t>
      </w:r>
      <w:proofErr w:type="spellStart"/>
      <w:r w:rsidRPr="006A0F0B">
        <w:rPr>
          <w:rFonts w:ascii="Book Antiqua" w:hAnsi="Book Antiqua"/>
          <w:i/>
          <w:iCs/>
        </w:rPr>
        <w:t>Cardiol</w:t>
      </w:r>
      <w:proofErr w:type="spellEnd"/>
      <w:r w:rsidRPr="006A0F0B">
        <w:rPr>
          <w:rFonts w:ascii="Book Antiqua" w:hAnsi="Book Antiqua"/>
        </w:rPr>
        <w:t xml:space="preserve"> 2019; </w:t>
      </w:r>
      <w:r w:rsidRPr="006A0F0B">
        <w:rPr>
          <w:rFonts w:ascii="Book Antiqua" w:hAnsi="Book Antiqua"/>
          <w:b/>
          <w:bCs/>
        </w:rPr>
        <w:t>74</w:t>
      </w:r>
      <w:r w:rsidRPr="006A0F0B">
        <w:rPr>
          <w:rFonts w:ascii="Book Antiqua" w:hAnsi="Book Antiqua"/>
        </w:rPr>
        <w:t>: 144-149 [PMID: 30728105 DOI: 10.1016/j.jjcc.2019.01.006]</w:t>
      </w:r>
    </w:p>
    <w:p w14:paraId="7C732147"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33 </w:t>
      </w:r>
      <w:r w:rsidRPr="006A0F0B">
        <w:rPr>
          <w:rFonts w:ascii="Book Antiqua" w:hAnsi="Book Antiqua"/>
          <w:b/>
          <w:bCs/>
        </w:rPr>
        <w:t>Binder N</w:t>
      </w:r>
      <w:r w:rsidRPr="006A0F0B">
        <w:rPr>
          <w:rFonts w:ascii="Book Antiqua" w:hAnsi="Book Antiqua"/>
        </w:rPr>
        <w:t xml:space="preserve">, </w:t>
      </w:r>
      <w:proofErr w:type="spellStart"/>
      <w:r w:rsidRPr="006A0F0B">
        <w:rPr>
          <w:rFonts w:ascii="Book Antiqua" w:hAnsi="Book Antiqua"/>
        </w:rPr>
        <w:t>Herrnböck</w:t>
      </w:r>
      <w:proofErr w:type="spellEnd"/>
      <w:r w:rsidRPr="006A0F0B">
        <w:rPr>
          <w:rFonts w:ascii="Book Antiqua" w:hAnsi="Book Antiqua"/>
        </w:rPr>
        <w:t xml:space="preserve"> AS, Schumacher M. Estimating hazard ratios in cohort data with missing disease information due to death. </w:t>
      </w:r>
      <w:proofErr w:type="spellStart"/>
      <w:r w:rsidRPr="006A0F0B">
        <w:rPr>
          <w:rFonts w:ascii="Book Antiqua" w:hAnsi="Book Antiqua"/>
          <w:i/>
          <w:iCs/>
        </w:rPr>
        <w:t>Biom</w:t>
      </w:r>
      <w:proofErr w:type="spellEnd"/>
      <w:r w:rsidRPr="006A0F0B">
        <w:rPr>
          <w:rFonts w:ascii="Book Antiqua" w:hAnsi="Book Antiqua"/>
          <w:i/>
          <w:iCs/>
        </w:rPr>
        <w:t xml:space="preserve"> J</w:t>
      </w:r>
      <w:r w:rsidRPr="006A0F0B">
        <w:rPr>
          <w:rFonts w:ascii="Book Antiqua" w:hAnsi="Book Antiqua"/>
        </w:rPr>
        <w:t xml:space="preserve"> 2017; </w:t>
      </w:r>
      <w:r w:rsidRPr="006A0F0B">
        <w:rPr>
          <w:rFonts w:ascii="Book Antiqua" w:hAnsi="Book Antiqua"/>
          <w:b/>
          <w:bCs/>
        </w:rPr>
        <w:t>59</w:t>
      </w:r>
      <w:r w:rsidRPr="006A0F0B">
        <w:rPr>
          <w:rFonts w:ascii="Book Antiqua" w:hAnsi="Book Antiqua"/>
        </w:rPr>
        <w:t>: 251-269 [PMID: 27870130 DOI: 10.1002/bimj.201500167]</w:t>
      </w:r>
    </w:p>
    <w:p w14:paraId="67D0A4E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34 </w:t>
      </w:r>
      <w:r w:rsidRPr="006A0F0B">
        <w:rPr>
          <w:rFonts w:ascii="Book Antiqua" w:hAnsi="Book Antiqua"/>
          <w:b/>
          <w:bCs/>
        </w:rPr>
        <w:t>January CT</w:t>
      </w:r>
      <w:r w:rsidRPr="006A0F0B">
        <w:rPr>
          <w:rFonts w:ascii="Book Antiqua" w:hAnsi="Book Antiqua"/>
        </w:rPr>
        <w:t xml:space="preserve">, </w:t>
      </w:r>
      <w:proofErr w:type="spellStart"/>
      <w:r w:rsidRPr="006A0F0B">
        <w:rPr>
          <w:rFonts w:ascii="Book Antiqua" w:hAnsi="Book Antiqua"/>
        </w:rPr>
        <w:t>Wann</w:t>
      </w:r>
      <w:proofErr w:type="spellEnd"/>
      <w:r w:rsidRPr="006A0F0B">
        <w:rPr>
          <w:rFonts w:ascii="Book Antiqua" w:hAnsi="Book Antiqua"/>
        </w:rPr>
        <w:t xml:space="preserve"> LS, Calkins H, Chen LY, </w:t>
      </w:r>
      <w:proofErr w:type="spellStart"/>
      <w:r w:rsidRPr="006A0F0B">
        <w:rPr>
          <w:rFonts w:ascii="Book Antiqua" w:hAnsi="Book Antiqua"/>
        </w:rPr>
        <w:t>Cigarroa</w:t>
      </w:r>
      <w:proofErr w:type="spellEnd"/>
      <w:r w:rsidRPr="006A0F0B">
        <w:rPr>
          <w:rFonts w:ascii="Book Antiqua" w:hAnsi="Book Antiqua"/>
        </w:rPr>
        <w:t xml:space="preserve"> JE, Cleveland JC Jr, </w:t>
      </w:r>
      <w:proofErr w:type="spellStart"/>
      <w:r w:rsidRPr="006A0F0B">
        <w:rPr>
          <w:rFonts w:ascii="Book Antiqua" w:hAnsi="Book Antiqua"/>
        </w:rPr>
        <w:t>Ellinor</w:t>
      </w:r>
      <w:proofErr w:type="spellEnd"/>
      <w:r w:rsidRPr="006A0F0B">
        <w:rPr>
          <w:rFonts w:ascii="Book Antiqua" w:hAnsi="Book Antiqua"/>
        </w:rPr>
        <w:t xml:space="preserve"> PT, </w:t>
      </w:r>
      <w:proofErr w:type="spellStart"/>
      <w:r w:rsidRPr="006A0F0B">
        <w:rPr>
          <w:rFonts w:ascii="Book Antiqua" w:hAnsi="Book Antiqua"/>
        </w:rPr>
        <w:t>Ezekowitz</w:t>
      </w:r>
      <w:proofErr w:type="spellEnd"/>
      <w:r w:rsidRPr="006A0F0B">
        <w:rPr>
          <w:rFonts w:ascii="Book Antiqua" w:hAnsi="Book Antiqua"/>
        </w:rPr>
        <w:t xml:space="preserve"> MD, Field ME, </w:t>
      </w:r>
      <w:proofErr w:type="spellStart"/>
      <w:r w:rsidRPr="006A0F0B">
        <w:rPr>
          <w:rFonts w:ascii="Book Antiqua" w:hAnsi="Book Antiqua"/>
        </w:rPr>
        <w:t>Furie</w:t>
      </w:r>
      <w:proofErr w:type="spellEnd"/>
      <w:r w:rsidRPr="006A0F0B">
        <w:rPr>
          <w:rFonts w:ascii="Book Antiqua" w:hAnsi="Book Antiqua"/>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6A0F0B">
        <w:rPr>
          <w:rFonts w:ascii="Book Antiqua" w:hAnsi="Book Antiqua"/>
          <w:i/>
          <w:iCs/>
        </w:rPr>
        <w:t>Circulation</w:t>
      </w:r>
      <w:r w:rsidRPr="006A0F0B">
        <w:rPr>
          <w:rFonts w:ascii="Book Antiqua" w:hAnsi="Book Antiqua"/>
        </w:rPr>
        <w:t xml:space="preserve"> 2019; </w:t>
      </w:r>
      <w:r w:rsidRPr="006A0F0B">
        <w:rPr>
          <w:rFonts w:ascii="Book Antiqua" w:hAnsi="Book Antiqua"/>
          <w:b/>
          <w:bCs/>
        </w:rPr>
        <w:t>140</w:t>
      </w:r>
      <w:r w:rsidRPr="006A0F0B">
        <w:rPr>
          <w:rFonts w:ascii="Book Antiqua" w:hAnsi="Book Antiqua"/>
        </w:rPr>
        <w:t>: e125-e151 [PMID: 30686041 DOI: 10.1161/CIR.0000000000000665]</w:t>
      </w:r>
    </w:p>
    <w:p w14:paraId="010419CE" w14:textId="77777777" w:rsidR="00E81BD8" w:rsidRDefault="00E81BD8" w:rsidP="006A0F0B">
      <w:pPr>
        <w:spacing w:line="360" w:lineRule="auto"/>
        <w:jc w:val="both"/>
        <w:rPr>
          <w:rFonts w:ascii="Book Antiqua" w:hAnsi="Book Antiqua"/>
          <w:lang w:eastAsia="zh-CN"/>
        </w:rPr>
      </w:pPr>
    </w:p>
    <w:p w14:paraId="6C14C264" w14:textId="77777777" w:rsidR="00947335" w:rsidRDefault="00947335">
      <w:pPr>
        <w:rPr>
          <w:rFonts w:ascii="Book Antiqua" w:eastAsia="Book Antiqua" w:hAnsi="Book Antiqua" w:cs="Book Antiqua"/>
          <w:b/>
          <w:color w:val="000000"/>
        </w:rPr>
      </w:pPr>
      <w:r>
        <w:rPr>
          <w:rFonts w:ascii="Book Antiqua" w:eastAsia="Book Antiqua" w:hAnsi="Book Antiqua" w:cs="Book Antiqua"/>
          <w:b/>
          <w:color w:val="000000"/>
        </w:rPr>
        <w:br w:type="page"/>
      </w:r>
    </w:p>
    <w:p w14:paraId="5059673E" w14:textId="0E68F89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Footnotes</w:t>
      </w:r>
    </w:p>
    <w:p w14:paraId="10DA918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Conflict-of-interest statement: </w:t>
      </w:r>
      <w:r w:rsidRPr="006A0F0B">
        <w:rPr>
          <w:rFonts w:ascii="Book Antiqua" w:eastAsia="Book Antiqua" w:hAnsi="Book Antiqua" w:cs="Book Antiqua"/>
          <w:color w:val="000000"/>
        </w:rPr>
        <w:t>There is no conflict of interest.</w:t>
      </w:r>
    </w:p>
    <w:p w14:paraId="2C0E10B5" w14:textId="77777777" w:rsidR="00A77B3E" w:rsidRPr="006A0F0B" w:rsidRDefault="00A77B3E" w:rsidP="006A0F0B">
      <w:pPr>
        <w:spacing w:line="360" w:lineRule="auto"/>
        <w:jc w:val="both"/>
        <w:rPr>
          <w:rFonts w:ascii="Book Antiqua" w:hAnsi="Book Antiqua"/>
        </w:rPr>
      </w:pPr>
    </w:p>
    <w:p w14:paraId="5DA143C4" w14:textId="77777777" w:rsidR="00671233" w:rsidRPr="006A0F0B" w:rsidRDefault="00D43503" w:rsidP="006A0F0B">
      <w:pPr>
        <w:autoSpaceDE w:val="0"/>
        <w:autoSpaceDN w:val="0"/>
        <w:adjustRightInd w:val="0"/>
        <w:snapToGrid w:val="0"/>
        <w:spacing w:line="360" w:lineRule="auto"/>
        <w:jc w:val="both"/>
        <w:rPr>
          <w:rFonts w:ascii="Book Antiqua" w:hAnsi="Book Antiqua" w:cs="Garamond-Bold"/>
          <w:bCs/>
          <w:color w:val="000000" w:themeColor="text1"/>
        </w:rPr>
      </w:pPr>
      <w:r w:rsidRPr="006A0F0B">
        <w:rPr>
          <w:rFonts w:ascii="Book Antiqua" w:eastAsia="Book Antiqua" w:hAnsi="Book Antiqua" w:cs="Book Antiqua"/>
          <w:b/>
          <w:bCs/>
          <w:color w:val="000000"/>
        </w:rPr>
        <w:t xml:space="preserve">PRISMA 2009 Checklist statement: </w:t>
      </w:r>
      <w:r w:rsidR="00671233" w:rsidRPr="006A0F0B">
        <w:rPr>
          <w:rFonts w:ascii="Book Antiqua" w:hAnsi="Book Antiqua" w:cs="Garamond"/>
          <w:color w:val="000000"/>
        </w:rPr>
        <w:t>The authors have read the PRISMA 2009 Checklist, and the manuscript was prepared and revised according to the PRISMA 2009 Checklist.</w:t>
      </w:r>
    </w:p>
    <w:p w14:paraId="4FBEC64C" w14:textId="6A65C772" w:rsidR="00A77B3E" w:rsidRPr="006A0F0B" w:rsidRDefault="00A77B3E" w:rsidP="006A0F0B">
      <w:pPr>
        <w:spacing w:line="360" w:lineRule="auto"/>
        <w:jc w:val="both"/>
        <w:rPr>
          <w:rFonts w:ascii="Book Antiqua" w:hAnsi="Book Antiqua"/>
        </w:rPr>
      </w:pPr>
    </w:p>
    <w:p w14:paraId="64CA2A53"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Open-Access: </w:t>
      </w:r>
      <w:r w:rsidRPr="006A0F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C68E64" w14:textId="77777777" w:rsidR="00A77B3E" w:rsidRPr="006A0F0B" w:rsidRDefault="00A77B3E" w:rsidP="006A0F0B">
      <w:pPr>
        <w:spacing w:line="360" w:lineRule="auto"/>
        <w:jc w:val="both"/>
        <w:rPr>
          <w:rFonts w:ascii="Book Antiqua" w:hAnsi="Book Antiqua"/>
        </w:rPr>
      </w:pPr>
    </w:p>
    <w:p w14:paraId="3997EEBB" w14:textId="77777777" w:rsidR="00FB72D9" w:rsidRPr="006A0F0B" w:rsidRDefault="00FB72D9" w:rsidP="006A0F0B">
      <w:pPr>
        <w:pStyle w:val="a8"/>
        <w:spacing w:before="0" w:beforeAutospacing="0" w:after="0" w:afterAutospacing="0" w:line="360" w:lineRule="auto"/>
        <w:jc w:val="both"/>
        <w:rPr>
          <w:rFonts w:ascii="Book Antiqua" w:hAnsi="Book Antiqua"/>
        </w:rPr>
      </w:pPr>
      <w:r w:rsidRPr="006A0F0B">
        <w:rPr>
          <w:rFonts w:ascii="Book Antiqua" w:hAnsi="Book Antiqua"/>
          <w:b/>
          <w:bCs/>
        </w:rPr>
        <w:t xml:space="preserve">Provenance and peer review: </w:t>
      </w:r>
      <w:r w:rsidRPr="006A0F0B">
        <w:rPr>
          <w:rFonts w:ascii="Book Antiqua" w:hAnsi="Book Antiqua"/>
        </w:rPr>
        <w:t>Unsolicited article; Externally peer reviewed.</w:t>
      </w:r>
    </w:p>
    <w:p w14:paraId="7DBEAE60" w14:textId="77777777" w:rsidR="00FB72D9" w:rsidRPr="006A0F0B" w:rsidRDefault="00FB72D9" w:rsidP="006A0F0B">
      <w:pPr>
        <w:pStyle w:val="a8"/>
        <w:spacing w:before="0" w:beforeAutospacing="0" w:after="0" w:afterAutospacing="0" w:line="360" w:lineRule="auto"/>
        <w:jc w:val="both"/>
        <w:rPr>
          <w:rFonts w:ascii="Book Antiqua" w:hAnsi="Book Antiqua"/>
          <w:b/>
          <w:bCs/>
        </w:rPr>
      </w:pPr>
    </w:p>
    <w:p w14:paraId="14AE4CA2" w14:textId="77777777" w:rsidR="00FB72D9" w:rsidRPr="006A0F0B" w:rsidRDefault="00FB72D9" w:rsidP="006A0F0B">
      <w:pPr>
        <w:pStyle w:val="a8"/>
        <w:spacing w:before="0" w:beforeAutospacing="0" w:after="0" w:afterAutospacing="0" w:line="360" w:lineRule="auto"/>
        <w:jc w:val="both"/>
        <w:rPr>
          <w:rFonts w:ascii="Book Antiqua" w:hAnsi="Book Antiqua"/>
        </w:rPr>
      </w:pPr>
      <w:r w:rsidRPr="006A0F0B">
        <w:rPr>
          <w:rFonts w:ascii="Book Antiqua" w:hAnsi="Book Antiqua"/>
          <w:b/>
          <w:bCs/>
        </w:rPr>
        <w:t xml:space="preserve">Peer-review model: </w:t>
      </w:r>
      <w:r w:rsidRPr="006A0F0B">
        <w:rPr>
          <w:rFonts w:ascii="Book Antiqua" w:hAnsi="Book Antiqua"/>
        </w:rPr>
        <w:t>Single blind</w:t>
      </w:r>
    </w:p>
    <w:p w14:paraId="426239CE" w14:textId="77777777" w:rsidR="00A77B3E" w:rsidRPr="006A0F0B" w:rsidRDefault="00A77B3E" w:rsidP="006A0F0B">
      <w:pPr>
        <w:spacing w:line="360" w:lineRule="auto"/>
        <w:jc w:val="both"/>
        <w:rPr>
          <w:rFonts w:ascii="Book Antiqua" w:hAnsi="Book Antiqua"/>
        </w:rPr>
      </w:pPr>
    </w:p>
    <w:p w14:paraId="4D506E2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Peer-review started: </w:t>
      </w:r>
      <w:r w:rsidRPr="006A0F0B">
        <w:rPr>
          <w:rFonts w:ascii="Book Antiqua" w:eastAsia="Book Antiqua" w:hAnsi="Book Antiqua" w:cs="Book Antiqua"/>
          <w:color w:val="000000"/>
        </w:rPr>
        <w:t>September 2, 2021</w:t>
      </w:r>
    </w:p>
    <w:p w14:paraId="219D96BF"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First decision: </w:t>
      </w:r>
      <w:r w:rsidRPr="006A0F0B">
        <w:rPr>
          <w:rFonts w:ascii="Book Antiqua" w:eastAsia="Book Antiqua" w:hAnsi="Book Antiqua" w:cs="Book Antiqua"/>
          <w:color w:val="000000"/>
        </w:rPr>
        <w:t>October 11, 2021</w:t>
      </w:r>
    </w:p>
    <w:p w14:paraId="35ACDE0D"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Article in press: </w:t>
      </w:r>
    </w:p>
    <w:p w14:paraId="43CF6932" w14:textId="77777777" w:rsidR="00A77B3E" w:rsidRPr="006A0F0B" w:rsidRDefault="00A77B3E" w:rsidP="006A0F0B">
      <w:pPr>
        <w:spacing w:line="360" w:lineRule="auto"/>
        <w:jc w:val="both"/>
        <w:rPr>
          <w:rFonts w:ascii="Book Antiqua" w:hAnsi="Book Antiqua"/>
        </w:rPr>
      </w:pPr>
    </w:p>
    <w:p w14:paraId="07038027" w14:textId="3D692A4A"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D56E1" w:rsidRPr="006A0F0B">
        <w:rPr>
          <w:rFonts w:ascii="Book Antiqua" w:eastAsia="微软雅黑" w:hAnsi="Book Antiqua" w:cs="宋体"/>
        </w:rPr>
        <w:t>Medicine, research and experimenta</w:t>
      </w:r>
      <w:bookmarkEnd w:id="1"/>
      <w:r w:rsidR="001D56E1" w:rsidRPr="006A0F0B">
        <w:rPr>
          <w:rFonts w:ascii="Book Antiqua" w:eastAsia="微软雅黑" w:hAnsi="Book Antiqua" w:cs="宋体"/>
        </w:rPr>
        <w:t>l</w:t>
      </w:r>
      <w:bookmarkEnd w:id="2"/>
      <w:bookmarkEnd w:id="3"/>
      <w:bookmarkEnd w:id="4"/>
    </w:p>
    <w:p w14:paraId="2C581B9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Country/Territory of origin: </w:t>
      </w:r>
      <w:r w:rsidRPr="006A0F0B">
        <w:rPr>
          <w:rFonts w:ascii="Book Antiqua" w:eastAsia="Book Antiqua" w:hAnsi="Book Antiqua" w:cs="Book Antiqua"/>
          <w:color w:val="000000"/>
        </w:rPr>
        <w:t>China</w:t>
      </w:r>
    </w:p>
    <w:p w14:paraId="4B27CF1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Peer-review report’s scientific quality classification</w:t>
      </w:r>
    </w:p>
    <w:p w14:paraId="513F9D23"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A (Excellent): 0</w:t>
      </w:r>
    </w:p>
    <w:p w14:paraId="107C1904"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B (Very good): B, B</w:t>
      </w:r>
    </w:p>
    <w:p w14:paraId="03D8650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C (Good): C</w:t>
      </w:r>
    </w:p>
    <w:p w14:paraId="1FA793D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D (Fair): 0</w:t>
      </w:r>
    </w:p>
    <w:p w14:paraId="7ADF1C4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lastRenderedPageBreak/>
        <w:t>Grade E (Poor): 0</w:t>
      </w:r>
    </w:p>
    <w:p w14:paraId="5C4BED90" w14:textId="77777777" w:rsidR="00A77B3E" w:rsidRPr="006A0F0B" w:rsidRDefault="00A77B3E" w:rsidP="006A0F0B">
      <w:pPr>
        <w:spacing w:line="360" w:lineRule="auto"/>
        <w:jc w:val="both"/>
        <w:rPr>
          <w:rFonts w:ascii="Book Antiqua" w:hAnsi="Book Antiqua"/>
        </w:rPr>
      </w:pPr>
    </w:p>
    <w:p w14:paraId="67E58234" w14:textId="583D6CF3" w:rsidR="00A77B3E" w:rsidRPr="006A0F0B"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color w:val="000000"/>
        </w:rPr>
        <w:t xml:space="preserve">P-Reviewer: </w:t>
      </w:r>
      <w:r w:rsidRPr="006A0F0B">
        <w:rPr>
          <w:rFonts w:ascii="Book Antiqua" w:eastAsia="Book Antiqua" w:hAnsi="Book Antiqua" w:cs="Book Antiqua"/>
          <w:color w:val="000000"/>
        </w:rPr>
        <w:t>Bagheri-Mohammadi S, Ennab RM, Sergi C</w:t>
      </w:r>
      <w:r w:rsidRPr="006A0F0B">
        <w:rPr>
          <w:rFonts w:ascii="Book Antiqua" w:eastAsia="Book Antiqua" w:hAnsi="Book Antiqua" w:cs="Book Antiqua"/>
          <w:b/>
          <w:color w:val="000000"/>
        </w:rPr>
        <w:t xml:space="preserve"> S-Editor: </w:t>
      </w:r>
      <w:r w:rsidR="006062D4" w:rsidRPr="006A0F0B">
        <w:rPr>
          <w:rFonts w:ascii="Book Antiqua" w:hAnsi="Book Antiqua" w:cs="Book Antiqua"/>
          <w:color w:val="000000"/>
          <w:lang w:eastAsia="zh-CN"/>
        </w:rPr>
        <w:t>Fan JR</w:t>
      </w:r>
      <w:r w:rsidRPr="006A0F0B">
        <w:rPr>
          <w:rFonts w:ascii="Book Antiqua" w:eastAsia="Book Antiqua" w:hAnsi="Book Antiqua" w:cs="Book Antiqua"/>
          <w:b/>
          <w:color w:val="000000"/>
        </w:rPr>
        <w:t xml:space="preserve"> L-Editor: </w:t>
      </w:r>
      <w:r w:rsidR="00DC26AA">
        <w:rPr>
          <w:rFonts w:ascii="Book Antiqua" w:eastAsia="Book Antiqua" w:hAnsi="Book Antiqua" w:cs="Book Antiqua"/>
          <w:bCs/>
          <w:color w:val="000000"/>
        </w:rPr>
        <w:t xml:space="preserve">Filipodia </w:t>
      </w:r>
      <w:r w:rsidRPr="006A0F0B">
        <w:rPr>
          <w:rFonts w:ascii="Book Antiqua" w:eastAsia="Book Antiqua" w:hAnsi="Book Antiqua" w:cs="Book Antiqua"/>
          <w:b/>
          <w:color w:val="000000"/>
        </w:rPr>
        <w:t xml:space="preserve">P-Editor: </w:t>
      </w:r>
      <w:r w:rsidR="006062D4" w:rsidRPr="006A0F0B">
        <w:rPr>
          <w:rFonts w:ascii="Book Antiqua" w:hAnsi="Book Antiqua" w:cs="Book Antiqua"/>
          <w:color w:val="000000"/>
          <w:lang w:eastAsia="zh-CN"/>
        </w:rPr>
        <w:t>Fan JR</w:t>
      </w:r>
    </w:p>
    <w:p w14:paraId="0F68B927" w14:textId="77777777" w:rsidR="00F3207A" w:rsidRPr="006A0F0B" w:rsidRDefault="00F3207A" w:rsidP="006A0F0B">
      <w:pPr>
        <w:spacing w:line="360" w:lineRule="auto"/>
        <w:jc w:val="both"/>
        <w:rPr>
          <w:rFonts w:ascii="Book Antiqua" w:hAnsi="Book Antiqua" w:cs="Book Antiqua"/>
          <w:color w:val="000000"/>
          <w:lang w:eastAsia="zh-CN"/>
        </w:rPr>
      </w:pPr>
    </w:p>
    <w:p w14:paraId="69F6A528" w14:textId="77777777" w:rsidR="00162C1C" w:rsidRPr="006A0F0B" w:rsidRDefault="00162C1C" w:rsidP="006A0F0B">
      <w:pPr>
        <w:spacing w:line="360" w:lineRule="auto"/>
        <w:jc w:val="both"/>
        <w:rPr>
          <w:rFonts w:ascii="Book Antiqua" w:hAnsi="Book Antiqua"/>
        </w:rPr>
        <w:sectPr w:rsidR="00162C1C" w:rsidRPr="006A0F0B">
          <w:pgSz w:w="12240" w:h="15840"/>
          <w:pgMar w:top="1440" w:right="1440" w:bottom="1440" w:left="1440" w:header="720" w:footer="720" w:gutter="0"/>
          <w:cols w:space="720"/>
          <w:docGrid w:linePitch="360"/>
        </w:sectPr>
      </w:pPr>
    </w:p>
    <w:p w14:paraId="6AC0FD5F"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Figure Legends</w:t>
      </w:r>
    </w:p>
    <w:p w14:paraId="1FB2A3F5" w14:textId="2D93E4AC" w:rsidR="00E105C2" w:rsidRPr="006A0F0B" w:rsidRDefault="006942FA" w:rsidP="006A0F0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69CCCF70" wp14:editId="4921B7C5">
            <wp:extent cx="4686935" cy="3515360"/>
            <wp:effectExtent l="0" t="0" r="0" b="8890"/>
            <wp:docPr id="2" name="图片 2" descr="D:\樊佳茹-工作文件\第二次定稿\稿件编辑加工\稿件\已编稿件\排版发校对\71301\71301-PDF\71301-Figures\713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301\71301-PDF\71301-Figures\713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935" cy="3515360"/>
                    </a:xfrm>
                    <a:prstGeom prst="rect">
                      <a:avLst/>
                    </a:prstGeom>
                    <a:noFill/>
                    <a:ln>
                      <a:noFill/>
                    </a:ln>
                  </pic:spPr>
                </pic:pic>
              </a:graphicData>
            </a:graphic>
          </wp:inline>
        </w:drawing>
      </w:r>
    </w:p>
    <w:p w14:paraId="08C528B7" w14:textId="77777777" w:rsidR="00A77B3E" w:rsidRPr="006A0F0B" w:rsidRDefault="00D43503" w:rsidP="006A0F0B">
      <w:pPr>
        <w:spacing w:line="360" w:lineRule="auto"/>
        <w:jc w:val="both"/>
        <w:rPr>
          <w:rFonts w:ascii="Book Antiqua" w:hAnsi="Book Antiqua"/>
          <w:b/>
        </w:rPr>
      </w:pPr>
      <w:r w:rsidRPr="006A0F0B">
        <w:rPr>
          <w:rFonts w:ascii="Book Antiqua" w:eastAsia="Book Antiqua" w:hAnsi="Book Antiqua" w:cs="Book Antiqua"/>
          <w:b/>
          <w:color w:val="000000"/>
        </w:rPr>
        <w:t>Figure 1 Flow diagram of the study selection process.</w:t>
      </w:r>
    </w:p>
    <w:p w14:paraId="7124C941" w14:textId="1DB867BD" w:rsidR="00974890" w:rsidRDefault="00E105C2" w:rsidP="006A0F0B">
      <w:pPr>
        <w:spacing w:line="360" w:lineRule="auto"/>
        <w:jc w:val="both"/>
        <w:rPr>
          <w:noProof/>
          <w:lang w:eastAsia="zh-CN"/>
        </w:rPr>
      </w:pPr>
      <w:r w:rsidRPr="006A0F0B">
        <w:rPr>
          <w:rFonts w:ascii="Book Antiqua" w:hAnsi="Book Antiqua" w:cs="Book Antiqua"/>
          <w:color w:val="000000"/>
          <w:lang w:eastAsia="zh-CN"/>
        </w:rPr>
        <w:br w:type="page"/>
      </w:r>
    </w:p>
    <w:p w14:paraId="46707B8D" w14:textId="7D701669" w:rsidR="006942FA" w:rsidRPr="006A0F0B" w:rsidRDefault="006942FA" w:rsidP="006A0F0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76DAB18F" wp14:editId="06BEC7C4">
            <wp:extent cx="5943600" cy="4011425"/>
            <wp:effectExtent l="0" t="0" r="0" b="8255"/>
            <wp:docPr id="5" name="图片 5" descr="D:\樊佳茹-工作文件\第二次定稿\稿件编辑加工\稿件\已编稿件\排版发校对\71301\71301-PDF\71301-Figures\713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1301\71301-PDF\71301-Figures\7130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11425"/>
                    </a:xfrm>
                    <a:prstGeom prst="rect">
                      <a:avLst/>
                    </a:prstGeom>
                    <a:noFill/>
                    <a:ln>
                      <a:noFill/>
                    </a:ln>
                  </pic:spPr>
                </pic:pic>
              </a:graphicData>
            </a:graphic>
          </wp:inline>
        </w:drawing>
      </w:r>
    </w:p>
    <w:p w14:paraId="0EB7A9FC" w14:textId="61E58A0F"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2 Meta-analysis forest plot: Atrial fibrillation burden and the risk of future stroke. </w:t>
      </w:r>
      <w:r w:rsidRPr="006A0F0B">
        <w:rPr>
          <w:rFonts w:ascii="Book Antiqua" w:eastAsia="Book Antiqua" w:hAnsi="Book Antiqua" w:cs="Book Antiqua"/>
          <w:color w:val="000000"/>
        </w:rPr>
        <w:t xml:space="preserve">A: Crude </w:t>
      </w:r>
      <w:r w:rsidR="00E105C2" w:rsidRPr="006A0F0B">
        <w:rPr>
          <w:rFonts w:ascii="Book Antiqua" w:hAnsi="Book Antiqua" w:cs="Book Antiqua"/>
          <w:color w:val="000000"/>
          <w:lang w:eastAsia="zh-CN"/>
        </w:rPr>
        <w:t>r</w:t>
      </w:r>
      <w:r w:rsidR="00E105C2" w:rsidRPr="006A0F0B">
        <w:rPr>
          <w:rFonts w:ascii="Book Antiqua" w:eastAsia="Book Antiqua" w:hAnsi="Book Antiqua" w:cs="Book Antiqua"/>
          <w:color w:val="000000"/>
        </w:rPr>
        <w:t xml:space="preserve">isk </w:t>
      </w:r>
      <w:r w:rsidR="00E105C2" w:rsidRPr="006A0F0B">
        <w:rPr>
          <w:rFonts w:ascii="Book Antiqua" w:hAnsi="Book Antiqua" w:cs="Book Antiqua"/>
          <w:color w:val="000000"/>
          <w:lang w:eastAsia="zh-CN"/>
        </w:rPr>
        <w:t>r</w:t>
      </w:r>
      <w:r w:rsidR="00E105C2" w:rsidRPr="006A0F0B">
        <w:rPr>
          <w:rFonts w:ascii="Book Antiqua" w:eastAsia="Book Antiqua" w:hAnsi="Book Antiqua" w:cs="Book Antiqua"/>
          <w:color w:val="000000"/>
        </w:rPr>
        <w:t xml:space="preserve">atio </w:t>
      </w:r>
      <w:r w:rsidR="00E105C2" w:rsidRPr="006A0F0B">
        <w:rPr>
          <w:rFonts w:ascii="Book Antiqua" w:hAnsi="Book Antiqua" w:cs="Book Antiqua"/>
          <w:color w:val="000000"/>
          <w:lang w:eastAsia="zh-CN"/>
        </w:rPr>
        <w:t>(</w:t>
      </w:r>
      <w:r w:rsidRPr="006A0F0B">
        <w:rPr>
          <w:rFonts w:ascii="Book Antiqua" w:eastAsia="Book Antiqua" w:hAnsi="Book Antiqua" w:cs="Book Antiqua"/>
          <w:color w:val="000000"/>
        </w:rPr>
        <w:t>RR</w:t>
      </w:r>
      <w:r w:rsidR="00E105C2" w:rsidRPr="006A0F0B">
        <w:rPr>
          <w:rFonts w:ascii="Book Antiqua" w:hAnsi="Book Antiqua" w:cs="Book Antiqua"/>
          <w:color w:val="000000"/>
          <w:lang w:eastAsia="zh-CN"/>
        </w:rPr>
        <w:t>)</w:t>
      </w:r>
      <w:r w:rsidRPr="006A0F0B">
        <w:rPr>
          <w:rFonts w:ascii="Book Antiqua" w:eastAsia="Book Antiqua" w:hAnsi="Book Antiqua" w:cs="Book Antiqua"/>
          <w:color w:val="000000"/>
        </w:rPr>
        <w:t xml:space="preserve"> model; B: Adjusted RR model; SE: </w:t>
      </w:r>
      <w:r w:rsidR="00E105C2" w:rsidRPr="006A0F0B">
        <w:rPr>
          <w:rFonts w:ascii="Book Antiqua" w:hAnsi="Book Antiqua" w:cs="Book Antiqua"/>
          <w:color w:val="000000"/>
          <w:lang w:eastAsia="zh-CN"/>
        </w:rPr>
        <w:t>S</w:t>
      </w:r>
      <w:r w:rsidRPr="006A0F0B">
        <w:rPr>
          <w:rFonts w:ascii="Book Antiqua" w:eastAsia="Book Antiqua" w:hAnsi="Book Antiqua" w:cs="Book Antiqua"/>
          <w:color w:val="000000"/>
        </w:rPr>
        <w:t xml:space="preserve">tand error; CI: </w:t>
      </w:r>
      <w:r w:rsidR="00E105C2" w:rsidRPr="006A0F0B">
        <w:rPr>
          <w:rFonts w:ascii="Book Antiqua" w:hAnsi="Book Antiqua" w:cs="Book Antiqua"/>
          <w:color w:val="000000"/>
          <w:lang w:eastAsia="zh-CN"/>
        </w:rPr>
        <w:t>C</w:t>
      </w:r>
      <w:r w:rsidRPr="006A0F0B">
        <w:rPr>
          <w:rFonts w:ascii="Book Antiqua" w:eastAsia="Book Antiqua" w:hAnsi="Book Antiqua" w:cs="Book Antiqua"/>
          <w:color w:val="000000"/>
        </w:rPr>
        <w:t>onfidence interval.</w:t>
      </w:r>
    </w:p>
    <w:p w14:paraId="3700D02F" w14:textId="6002653F" w:rsidR="00A77B3E" w:rsidRDefault="000731E9" w:rsidP="006A0F0B">
      <w:pPr>
        <w:spacing w:line="360" w:lineRule="auto"/>
        <w:jc w:val="both"/>
        <w:rPr>
          <w:rFonts w:ascii="Book Antiqua" w:hAnsi="Book Antiqua"/>
          <w:noProof/>
          <w:lang w:eastAsia="zh-CN"/>
        </w:rPr>
      </w:pPr>
      <w:r w:rsidRPr="006A0F0B">
        <w:rPr>
          <w:rFonts w:ascii="Book Antiqua" w:hAnsi="Book Antiqua"/>
        </w:rPr>
        <w:br w:type="page"/>
      </w:r>
    </w:p>
    <w:p w14:paraId="56F300D2" w14:textId="49B7FF73"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6F4DCA4" wp14:editId="7BBAD631">
            <wp:extent cx="3975100" cy="1960245"/>
            <wp:effectExtent l="0" t="0" r="6350" b="1905"/>
            <wp:docPr id="6" name="图片 6" descr="D:\樊佳茹-工作文件\第二次定稿\稿件编辑加工\稿件\已编稿件\排版发校对\71301\71301-PDF\71301-Figures\7130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1301\71301-PDF\71301-Figures\7130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0" cy="1960245"/>
                    </a:xfrm>
                    <a:prstGeom prst="rect">
                      <a:avLst/>
                    </a:prstGeom>
                    <a:noFill/>
                    <a:ln>
                      <a:noFill/>
                    </a:ln>
                  </pic:spPr>
                </pic:pic>
              </a:graphicData>
            </a:graphic>
          </wp:inline>
        </w:drawing>
      </w:r>
    </w:p>
    <w:p w14:paraId="353F7849" w14:textId="65D1127B" w:rsidR="00A77B3E" w:rsidRPr="006A0F0B" w:rsidRDefault="00D43503" w:rsidP="006A0F0B">
      <w:pPr>
        <w:spacing w:line="360" w:lineRule="auto"/>
        <w:jc w:val="both"/>
        <w:rPr>
          <w:rFonts w:ascii="Book Antiqua" w:hAnsi="Book Antiqua"/>
          <w:lang w:eastAsia="zh-CN"/>
        </w:rPr>
      </w:pPr>
      <w:r w:rsidRPr="006A0F0B">
        <w:rPr>
          <w:rFonts w:ascii="Book Antiqua" w:eastAsia="Book Antiqua" w:hAnsi="Book Antiqua" w:cs="Book Antiqua"/>
          <w:b/>
          <w:color w:val="000000"/>
        </w:rPr>
        <w:t xml:space="preserve">Figure 3 Trial sequential analysis of </w:t>
      </w:r>
      <w:r w:rsidR="006D7F55">
        <w:rPr>
          <w:rFonts w:ascii="Book Antiqua" w:eastAsia="Book Antiqua" w:hAnsi="Book Antiqua" w:cs="Book Antiqua"/>
          <w:b/>
          <w:color w:val="000000"/>
        </w:rPr>
        <w:t>a</w:t>
      </w:r>
      <w:r w:rsidRPr="006A0F0B">
        <w:rPr>
          <w:rFonts w:ascii="Book Antiqua" w:eastAsia="Book Antiqua" w:hAnsi="Book Antiqua" w:cs="Book Antiqua"/>
          <w:b/>
          <w:color w:val="000000"/>
        </w:rPr>
        <w:t>trial fibrillation burden</w:t>
      </w:r>
      <w:r w:rsidR="000731E9" w:rsidRPr="006A0F0B">
        <w:rPr>
          <w:rFonts w:ascii="Book Antiqua" w:eastAsia="Book Antiqua" w:hAnsi="Book Antiqua" w:cs="Book Antiqua"/>
          <w:b/>
          <w:color w:val="000000"/>
        </w:rPr>
        <w:t xml:space="preserve"> &gt; </w:t>
      </w:r>
      <w:r w:rsidRPr="006A0F0B">
        <w:rPr>
          <w:rFonts w:ascii="Book Antiqua" w:eastAsia="Book Antiqua" w:hAnsi="Book Antiqua" w:cs="Book Antiqua"/>
          <w:b/>
          <w:color w:val="000000"/>
        </w:rPr>
        <w:t>5</w:t>
      </w:r>
      <w:r w:rsidR="000731E9" w:rsidRPr="006A0F0B">
        <w:rPr>
          <w:rFonts w:ascii="Book Antiqua" w:hAnsi="Book Antiqua" w:cs="Book Antiqua"/>
          <w:b/>
          <w:color w:val="000000"/>
          <w:lang w:eastAsia="zh-CN"/>
        </w:rPr>
        <w:t xml:space="preserve"> </w:t>
      </w:r>
      <w:r w:rsidRPr="006A0F0B">
        <w:rPr>
          <w:rFonts w:ascii="Book Antiqua" w:eastAsia="Book Antiqua" w:hAnsi="Book Antiqua" w:cs="Book Antiqua"/>
          <w:b/>
          <w:color w:val="000000"/>
        </w:rPr>
        <w:t xml:space="preserve">min. </w:t>
      </w:r>
      <w:r w:rsidRPr="006A0F0B">
        <w:rPr>
          <w:rFonts w:ascii="Book Antiqua" w:eastAsia="Book Antiqua" w:hAnsi="Book Antiqua" w:cs="Book Antiqua"/>
          <w:color w:val="000000"/>
        </w:rPr>
        <w:t xml:space="preserve">Heterogeneity adjusted </w:t>
      </w:r>
      <w:r w:rsidR="00B73490" w:rsidRPr="006A0F0B">
        <w:rPr>
          <w:rFonts w:ascii="Book Antiqua" w:eastAsia="Book Antiqua" w:hAnsi="Book Antiqua" w:cs="Book Antiqua"/>
          <w:color w:val="000000"/>
        </w:rPr>
        <w:t>required information size of 51</w:t>
      </w:r>
      <w:r w:rsidRPr="006A0F0B">
        <w:rPr>
          <w:rFonts w:ascii="Book Antiqua" w:eastAsia="Book Antiqua" w:hAnsi="Book Antiqua" w:cs="Book Antiqua"/>
          <w:color w:val="000000"/>
        </w:rPr>
        <w:t>978 participants calculated on basis of incidence of 2.37% in control group, relative risk reduction of 30%, α</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5%, β</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 xml:space="preserve">20%, and </w:t>
      </w:r>
      <w:r w:rsidRPr="006A0F0B">
        <w:rPr>
          <w:rFonts w:ascii="Book Antiqua" w:eastAsia="Book Antiqua" w:hAnsi="Book Antiqua" w:cs="Book Antiqua"/>
          <w:i/>
          <w:color w:val="000000"/>
        </w:rPr>
        <w:t>I</w:t>
      </w:r>
      <w:r w:rsidRPr="006A0F0B">
        <w:rPr>
          <w:rFonts w:ascii="Book Antiqua" w:eastAsia="Book Antiqua" w:hAnsi="Book Antiqua" w:cs="Book Antiqua"/>
          <w:color w:val="000000"/>
          <w:vertAlign w:val="superscript"/>
        </w:rPr>
        <w:t>2</w:t>
      </w:r>
      <w:r w:rsidR="00B73490" w:rsidRPr="006A0F0B">
        <w:rPr>
          <w:rFonts w:ascii="Book Antiqua" w:hAnsi="Book Antiqua" w:cs="Book Antiqua"/>
          <w:color w:val="000000"/>
          <w:vertAlign w:val="superscript"/>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 xml:space="preserve">30%. Actually, accrued </w:t>
      </w:r>
      <w:r w:rsidR="006D7F55">
        <w:rPr>
          <w:rFonts w:ascii="Book Antiqua" w:eastAsia="Book Antiqua" w:hAnsi="Book Antiqua" w:cs="Book Antiqua"/>
          <w:color w:val="000000"/>
        </w:rPr>
        <w:t>number</w:t>
      </w:r>
      <w:r w:rsidRPr="006A0F0B">
        <w:rPr>
          <w:rFonts w:ascii="Book Antiqua" w:eastAsia="Book Antiqua" w:hAnsi="Book Antiqua" w:cs="Book Antiqua"/>
          <w:color w:val="000000"/>
        </w:rPr>
        <w:t xml:space="preserve"> of participants was 37144, 71.5% of </w:t>
      </w:r>
      <w:r w:rsidR="006D7F55" w:rsidRPr="006A0F0B">
        <w:rPr>
          <w:rFonts w:ascii="Book Antiqua" w:eastAsia="Book Antiqua" w:hAnsi="Book Antiqua" w:cs="Book Antiqua"/>
          <w:color w:val="000000"/>
        </w:rPr>
        <w:t>required information size</w:t>
      </w:r>
      <w:r w:rsidRPr="006A0F0B">
        <w:rPr>
          <w:rFonts w:ascii="Book Antiqua" w:eastAsia="Book Antiqua" w:hAnsi="Book Antiqua" w:cs="Book Antiqua"/>
          <w:color w:val="000000"/>
        </w:rPr>
        <w:t>. AF: Atrial fibrillation</w:t>
      </w:r>
      <w:r w:rsidR="00B73490" w:rsidRPr="006A0F0B">
        <w:rPr>
          <w:rFonts w:ascii="Book Antiqua" w:hAnsi="Book Antiqua" w:cs="Book Antiqua"/>
          <w:color w:val="000000"/>
          <w:lang w:eastAsia="zh-CN"/>
        </w:rPr>
        <w:t>.</w:t>
      </w:r>
    </w:p>
    <w:p w14:paraId="5EF660DC" w14:textId="32CFBCF7" w:rsidR="00A77B3E" w:rsidRDefault="005233C9" w:rsidP="006A0F0B">
      <w:pPr>
        <w:spacing w:line="360" w:lineRule="auto"/>
        <w:jc w:val="both"/>
        <w:rPr>
          <w:rFonts w:ascii="Book Antiqua" w:hAnsi="Book Antiqua"/>
          <w:noProof/>
          <w:lang w:eastAsia="zh-CN"/>
        </w:rPr>
      </w:pPr>
      <w:r w:rsidRPr="006A0F0B">
        <w:rPr>
          <w:rFonts w:ascii="Book Antiqua" w:hAnsi="Book Antiqua"/>
        </w:rPr>
        <w:br w:type="page"/>
      </w:r>
    </w:p>
    <w:p w14:paraId="66910F91" w14:textId="1DD0E89E"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3CD0FEC" wp14:editId="19EC6AFB">
            <wp:extent cx="3476625" cy="2244725"/>
            <wp:effectExtent l="0" t="0" r="9525" b="3175"/>
            <wp:docPr id="10" name="图片 10" descr="D:\樊佳茹-工作文件\第二次定稿\稿件编辑加工\稿件\已编稿件\排版发校对\71301\71301-PDF\71301-Figures\7130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排版发校对\71301\71301-PDF\71301-Figures\71301-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2244725"/>
                    </a:xfrm>
                    <a:prstGeom prst="rect">
                      <a:avLst/>
                    </a:prstGeom>
                    <a:noFill/>
                    <a:ln>
                      <a:noFill/>
                    </a:ln>
                  </pic:spPr>
                </pic:pic>
              </a:graphicData>
            </a:graphic>
          </wp:inline>
        </w:drawing>
      </w:r>
    </w:p>
    <w:p w14:paraId="2CEEB7AF" w14:textId="20BEF7D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4 Random-effects liner dose-response association between </w:t>
      </w:r>
      <w:r w:rsidR="006D7F55">
        <w:rPr>
          <w:rFonts w:ascii="Book Antiqua" w:eastAsia="Book Antiqua" w:hAnsi="Book Antiqua" w:cs="Book Antiqua"/>
          <w:b/>
          <w:color w:val="000000"/>
        </w:rPr>
        <w:t>a</w:t>
      </w:r>
      <w:r w:rsidRPr="006A0F0B">
        <w:rPr>
          <w:rFonts w:ascii="Book Antiqua" w:eastAsia="Book Antiqua" w:hAnsi="Book Antiqua" w:cs="Book Antiqua"/>
          <w:b/>
          <w:color w:val="000000"/>
        </w:rPr>
        <w:t>trial fibrillation burden and the risk future stroke (</w:t>
      </w:r>
      <w:r w:rsidRPr="006A0F0B">
        <w:rPr>
          <w:rFonts w:ascii="Book Antiqua" w:eastAsia="Book Antiqua" w:hAnsi="Book Antiqua" w:cs="Book Antiqua"/>
          <w:b/>
          <w:i/>
          <w:iCs/>
          <w:color w:val="000000"/>
        </w:rPr>
        <w:t>P</w:t>
      </w:r>
      <w:r w:rsidRPr="006A0F0B">
        <w:rPr>
          <w:rFonts w:ascii="Book Antiqua" w:eastAsia="Book Antiqua" w:hAnsi="Book Antiqua" w:cs="Book Antiqua"/>
          <w:b/>
          <w:color w:val="000000"/>
          <w:vertAlign w:val="subscript"/>
        </w:rPr>
        <w:t xml:space="preserve">nonlinear </w:t>
      </w:r>
      <w:r w:rsidRPr="006A0F0B">
        <w:rPr>
          <w:rFonts w:ascii="Book Antiqua" w:eastAsia="Book Antiqua" w:hAnsi="Book Antiqua" w:cs="Book Antiqua"/>
          <w:b/>
          <w:color w:val="000000"/>
        </w:rPr>
        <w:t>=</w:t>
      </w:r>
      <w:r w:rsidR="005233C9" w:rsidRPr="006A0F0B">
        <w:rPr>
          <w:rFonts w:ascii="Book Antiqua" w:hAnsi="Book Antiqua" w:cs="Book Antiqua"/>
          <w:b/>
          <w:color w:val="000000"/>
          <w:lang w:eastAsia="zh-CN"/>
        </w:rPr>
        <w:t xml:space="preserve"> </w:t>
      </w:r>
      <w:r w:rsidRPr="006A0F0B">
        <w:rPr>
          <w:rFonts w:ascii="Book Antiqua" w:eastAsia="Book Antiqua" w:hAnsi="Book Antiqua" w:cs="Book Antiqua"/>
          <w:b/>
          <w:color w:val="000000"/>
        </w:rPr>
        <w:t xml:space="preserve">0.656). </w:t>
      </w:r>
      <w:r w:rsidRPr="006A0F0B">
        <w:rPr>
          <w:rFonts w:ascii="Book Antiqua" w:eastAsia="Book Antiqua" w:hAnsi="Book Antiqua" w:cs="Book Antiqua"/>
          <w:color w:val="000000"/>
        </w:rPr>
        <w:t>AF: Atrial fibrillation.</w:t>
      </w:r>
    </w:p>
    <w:p w14:paraId="5D096D4B" w14:textId="7278A92C" w:rsidR="00A77B3E" w:rsidRDefault="0045430C" w:rsidP="006A0F0B">
      <w:pPr>
        <w:spacing w:line="360" w:lineRule="auto"/>
        <w:jc w:val="both"/>
        <w:rPr>
          <w:noProof/>
          <w:lang w:eastAsia="zh-CN"/>
        </w:rPr>
      </w:pPr>
      <w:r w:rsidRPr="006A0F0B">
        <w:rPr>
          <w:rFonts w:ascii="Book Antiqua" w:hAnsi="Book Antiqua"/>
        </w:rPr>
        <w:br w:type="page"/>
      </w:r>
    </w:p>
    <w:p w14:paraId="19FEEA88" w14:textId="02656AC3"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CEDD802" wp14:editId="5A3D72AE">
            <wp:extent cx="5694680" cy="1336040"/>
            <wp:effectExtent l="0" t="0" r="1270" b="0"/>
            <wp:docPr id="11" name="图片 11" descr="D:\樊佳茹-工作文件\第二次定稿\稿件编辑加工\稿件\已编稿件\排版发校对\71301\71301-PDF\71301-Figures\7130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排版发校对\71301\71301-PDF\71301-Figures\71301-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4680" cy="1336040"/>
                    </a:xfrm>
                    <a:prstGeom prst="rect">
                      <a:avLst/>
                    </a:prstGeom>
                    <a:noFill/>
                    <a:ln>
                      <a:noFill/>
                    </a:ln>
                  </pic:spPr>
                </pic:pic>
              </a:graphicData>
            </a:graphic>
          </wp:inline>
        </w:drawing>
      </w:r>
    </w:p>
    <w:p w14:paraId="4DB2C357" w14:textId="024471CF"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5 Adjusted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 xml:space="preserve">isk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atio</w:t>
      </w:r>
      <w:r w:rsidRPr="006A0F0B">
        <w:rPr>
          <w:rFonts w:ascii="Book Antiqua" w:eastAsia="Book Antiqua" w:hAnsi="Book Antiqua" w:cs="Book Antiqua"/>
          <w:b/>
          <w:color w:val="000000"/>
        </w:rPr>
        <w:t xml:space="preserve"> meta-analysis forest plot: Atrial fibrillation burden and the risk of clinical </w:t>
      </w:r>
      <w:r w:rsidR="0045430C" w:rsidRPr="006A0F0B">
        <w:rPr>
          <w:rFonts w:ascii="Book Antiqua" w:hAnsi="Book Antiqua" w:cs="Book Antiqua"/>
          <w:b/>
          <w:color w:val="000000"/>
          <w:lang w:eastAsia="zh-CN"/>
        </w:rPr>
        <w:t>a</w:t>
      </w:r>
      <w:r w:rsidRPr="006A0F0B">
        <w:rPr>
          <w:rFonts w:ascii="Book Antiqua" w:eastAsia="Book Antiqua" w:hAnsi="Book Antiqua" w:cs="Book Antiqua"/>
          <w:b/>
          <w:color w:val="000000"/>
        </w:rPr>
        <w:t xml:space="preserve">trial fibrillation. </w:t>
      </w:r>
      <w:r w:rsidRPr="006A0F0B">
        <w:rPr>
          <w:rFonts w:ascii="Book Antiqua" w:eastAsia="Book Antiqua" w:hAnsi="Book Antiqua" w:cs="Book Antiqua"/>
          <w:color w:val="000000"/>
        </w:rPr>
        <w:t>SE: stand error; CI: confidence interval.</w:t>
      </w:r>
    </w:p>
    <w:p w14:paraId="5DFCCC6D" w14:textId="07BD5D63" w:rsidR="00A77B3E" w:rsidRDefault="0045430C" w:rsidP="006A0F0B">
      <w:pPr>
        <w:spacing w:line="360" w:lineRule="auto"/>
        <w:jc w:val="both"/>
        <w:rPr>
          <w:noProof/>
          <w:lang w:eastAsia="zh-CN"/>
        </w:rPr>
      </w:pPr>
      <w:r w:rsidRPr="006A0F0B">
        <w:rPr>
          <w:rFonts w:ascii="Book Antiqua" w:hAnsi="Book Antiqua"/>
        </w:rPr>
        <w:br w:type="page"/>
      </w:r>
    </w:p>
    <w:p w14:paraId="06B44855" w14:textId="5A5B2070"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AA08158" wp14:editId="088E68E7">
            <wp:extent cx="5798185" cy="1390650"/>
            <wp:effectExtent l="0" t="0" r="0" b="0"/>
            <wp:docPr id="12" name="图片 12" descr="D:\樊佳茹-工作文件\第二次定稿\稿件编辑加工\稿件\已编稿件\排版发校对\71301\71301-PDF\71301-Figures\71301-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排版发校对\71301\71301-PDF\71301-Figures\71301-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8185" cy="1390650"/>
                    </a:xfrm>
                    <a:prstGeom prst="rect">
                      <a:avLst/>
                    </a:prstGeom>
                    <a:noFill/>
                    <a:ln>
                      <a:noFill/>
                    </a:ln>
                  </pic:spPr>
                </pic:pic>
              </a:graphicData>
            </a:graphic>
          </wp:inline>
        </w:drawing>
      </w:r>
    </w:p>
    <w:p w14:paraId="463B5A0C" w14:textId="3A3878AC" w:rsidR="00A77B3E" w:rsidRPr="006A0F0B"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color w:val="000000"/>
        </w:rPr>
        <w:t xml:space="preserve">Figure 6 Adjusted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 xml:space="preserve">isk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atio</w:t>
      </w:r>
      <w:r w:rsidRPr="006A0F0B">
        <w:rPr>
          <w:rFonts w:ascii="Book Antiqua" w:eastAsia="Book Antiqua" w:hAnsi="Book Antiqua" w:cs="Book Antiqua"/>
          <w:b/>
          <w:color w:val="000000"/>
        </w:rPr>
        <w:t xml:space="preserve"> meta-analysis forest plot: Atrial fibrillation burden and the risk of all-cause mortality.</w:t>
      </w:r>
      <w:r w:rsidRPr="006A0F0B">
        <w:rPr>
          <w:rFonts w:ascii="Book Antiqua" w:eastAsia="Book Antiqua" w:hAnsi="Book Antiqua" w:cs="Book Antiqua"/>
          <w:color w:val="000000"/>
        </w:rPr>
        <w:t xml:space="preserve"> SE: </w:t>
      </w:r>
      <w:r w:rsidR="00133FE1" w:rsidRPr="006A0F0B">
        <w:rPr>
          <w:rFonts w:ascii="Book Antiqua" w:hAnsi="Book Antiqua" w:cs="Book Antiqua"/>
          <w:color w:val="000000"/>
          <w:lang w:eastAsia="zh-CN"/>
        </w:rPr>
        <w:t>S</w:t>
      </w:r>
      <w:r w:rsidRPr="006A0F0B">
        <w:rPr>
          <w:rFonts w:ascii="Book Antiqua" w:eastAsia="Book Antiqua" w:hAnsi="Book Antiqua" w:cs="Book Antiqua"/>
          <w:color w:val="000000"/>
        </w:rPr>
        <w:t xml:space="preserve">tand error; CI: </w:t>
      </w:r>
      <w:r w:rsidR="00133FE1" w:rsidRPr="006A0F0B">
        <w:rPr>
          <w:rFonts w:ascii="Book Antiqua" w:hAnsi="Book Antiqua" w:cs="Book Antiqua"/>
          <w:color w:val="000000"/>
          <w:lang w:eastAsia="zh-CN"/>
        </w:rPr>
        <w:t>C</w:t>
      </w:r>
      <w:r w:rsidRPr="006A0F0B">
        <w:rPr>
          <w:rFonts w:ascii="Book Antiqua" w:eastAsia="Book Antiqua" w:hAnsi="Book Antiqua" w:cs="Book Antiqua"/>
          <w:color w:val="000000"/>
        </w:rPr>
        <w:t>onfidence interval.</w:t>
      </w:r>
    </w:p>
    <w:p w14:paraId="38097636" w14:textId="77777777" w:rsidR="00F3207A" w:rsidRPr="006A0F0B" w:rsidRDefault="00F3207A" w:rsidP="006A0F0B">
      <w:pPr>
        <w:spacing w:line="360" w:lineRule="auto"/>
        <w:jc w:val="both"/>
        <w:rPr>
          <w:rFonts w:ascii="Book Antiqua" w:hAnsi="Book Antiqua" w:cs="Book Antiqua"/>
          <w:color w:val="000000"/>
          <w:lang w:eastAsia="zh-CN"/>
        </w:rPr>
      </w:pPr>
    </w:p>
    <w:p w14:paraId="5E08CD95" w14:textId="77777777" w:rsidR="00F3207A" w:rsidRPr="006A0F0B" w:rsidRDefault="00F3207A" w:rsidP="006A0F0B">
      <w:pPr>
        <w:spacing w:line="360" w:lineRule="auto"/>
        <w:jc w:val="both"/>
        <w:rPr>
          <w:rFonts w:ascii="Book Antiqua" w:hAnsi="Book Antiqua"/>
        </w:rPr>
        <w:sectPr w:rsidR="00F3207A" w:rsidRPr="006A0F0B">
          <w:pgSz w:w="12240" w:h="15840"/>
          <w:pgMar w:top="1440" w:right="1440" w:bottom="1440" w:left="1440" w:header="720" w:footer="720" w:gutter="0"/>
          <w:cols w:space="720"/>
          <w:docGrid w:linePitch="360"/>
        </w:sectPr>
      </w:pPr>
    </w:p>
    <w:p w14:paraId="1ECD97A8" w14:textId="45460D32" w:rsidR="00B052BF" w:rsidRPr="006A0F0B" w:rsidRDefault="00B052BF" w:rsidP="006A0F0B">
      <w:pPr>
        <w:spacing w:line="360" w:lineRule="auto"/>
        <w:jc w:val="both"/>
        <w:rPr>
          <w:rFonts w:ascii="Book Antiqua" w:hAnsi="Book Antiqua" w:cs="Book Antiqua"/>
          <w:b/>
          <w:color w:val="000000"/>
          <w:lang w:eastAsia="zh-CN"/>
        </w:rPr>
      </w:pPr>
      <w:r w:rsidRPr="006A0F0B">
        <w:rPr>
          <w:rFonts w:ascii="Book Antiqua" w:eastAsia="Book Antiqua" w:hAnsi="Book Antiqua" w:cs="Book Antiqua"/>
          <w:b/>
          <w:color w:val="000000"/>
        </w:rPr>
        <w:lastRenderedPageBreak/>
        <w:t xml:space="preserve">Table 1 </w:t>
      </w:r>
      <w:r w:rsidR="00947335">
        <w:rPr>
          <w:rFonts w:ascii="Book Antiqua" w:hAnsi="Book Antiqua" w:cs="Book Antiqua"/>
          <w:b/>
          <w:color w:val="000000"/>
          <w:lang w:eastAsia="zh-CN"/>
        </w:rPr>
        <w:t>C</w:t>
      </w:r>
      <w:r w:rsidRPr="006A0F0B">
        <w:rPr>
          <w:rFonts w:ascii="Book Antiqua" w:eastAsia="Book Antiqua" w:hAnsi="Book Antiqua" w:cs="Book Antiqua"/>
          <w:b/>
          <w:color w:val="000000"/>
        </w:rPr>
        <w:t xml:space="preserve">haracteristics of the included 16 studies, all except </w:t>
      </w:r>
      <w:r w:rsidR="00947335">
        <w:rPr>
          <w:rFonts w:ascii="Book Antiqua" w:eastAsia="Book Antiqua" w:hAnsi="Book Antiqua" w:cs="Book Antiqua"/>
          <w:b/>
          <w:color w:val="000000"/>
        </w:rPr>
        <w:t>1</w:t>
      </w:r>
      <w:r w:rsidR="00947335" w:rsidRPr="006A0F0B">
        <w:rPr>
          <w:rFonts w:ascii="Book Antiqua" w:eastAsia="Book Antiqua" w:hAnsi="Book Antiqua" w:cs="Book Antiqua"/>
          <w:b/>
          <w:color w:val="000000"/>
        </w:rPr>
        <w:t xml:space="preserve"> </w:t>
      </w:r>
      <w:r w:rsidRPr="006A0F0B">
        <w:rPr>
          <w:rFonts w:ascii="Book Antiqua" w:eastAsia="Book Antiqua" w:hAnsi="Book Antiqua" w:cs="Book Antiqua"/>
          <w:b/>
          <w:color w:val="000000"/>
        </w:rPr>
        <w:t>were randomized controlled trial studies</w:t>
      </w:r>
    </w:p>
    <w:tbl>
      <w:tblPr>
        <w:tblW w:w="5003" w:type="pct"/>
        <w:tblInd w:w="-176" w:type="dxa"/>
        <w:tblBorders>
          <w:top w:val="single" w:sz="4" w:space="0" w:color="auto"/>
          <w:bottom w:val="single" w:sz="4" w:space="0" w:color="auto"/>
        </w:tblBorders>
        <w:tblLayout w:type="fixed"/>
        <w:tblLook w:val="04A0" w:firstRow="1" w:lastRow="0" w:firstColumn="1" w:lastColumn="0" w:noHBand="0" w:noVBand="1"/>
      </w:tblPr>
      <w:tblGrid>
        <w:gridCol w:w="1392"/>
        <w:gridCol w:w="1351"/>
        <w:gridCol w:w="1419"/>
        <w:gridCol w:w="1175"/>
        <w:gridCol w:w="807"/>
        <w:gridCol w:w="1019"/>
        <w:gridCol w:w="1115"/>
        <w:gridCol w:w="1411"/>
        <w:gridCol w:w="672"/>
        <w:gridCol w:w="2607"/>
      </w:tblGrid>
      <w:tr w:rsidR="00FC3A01" w:rsidRPr="006A0F0B" w14:paraId="56B59F8E" w14:textId="77777777" w:rsidTr="006D7977">
        <w:trPr>
          <w:trHeight w:val="741"/>
        </w:trPr>
        <w:tc>
          <w:tcPr>
            <w:tcW w:w="537" w:type="pct"/>
            <w:tcBorders>
              <w:top w:val="single" w:sz="4" w:space="0" w:color="auto"/>
              <w:bottom w:val="single" w:sz="4" w:space="0" w:color="auto"/>
            </w:tcBorders>
            <w:shd w:val="clear" w:color="auto" w:fill="auto"/>
            <w:hideMark/>
          </w:tcPr>
          <w:p w14:paraId="759F95A9" w14:textId="68EBA415" w:rsidR="00B052BF" w:rsidRPr="006A0F0B" w:rsidRDefault="00670BFF" w:rsidP="006A0F0B">
            <w:pPr>
              <w:spacing w:line="360" w:lineRule="auto"/>
              <w:jc w:val="both"/>
              <w:rPr>
                <w:rFonts w:ascii="Book Antiqua" w:eastAsia="等线" w:hAnsi="Book Antiqua"/>
                <w:b/>
                <w:bCs/>
                <w:color w:val="000000"/>
                <w:lang w:eastAsia="zh-CN"/>
              </w:rPr>
            </w:pPr>
            <w:r w:rsidRPr="006A0F0B">
              <w:rPr>
                <w:rFonts w:ascii="Book Antiqua" w:eastAsia="等线" w:hAnsi="Book Antiqua"/>
                <w:b/>
                <w:bCs/>
                <w:color w:val="000000"/>
                <w:lang w:eastAsia="zh-CN"/>
              </w:rPr>
              <w:t>Ref.</w:t>
            </w:r>
            <w:r w:rsidR="00E61E9E" w:rsidRPr="00EE45A8">
              <w:rPr>
                <w:rFonts w:ascii="Book Antiqua" w:eastAsia="等线" w:hAnsi="Book Antiqua"/>
                <w:bCs/>
                <w:color w:val="000000"/>
                <w:vertAlign w:val="superscript"/>
                <w:lang w:eastAsia="zh-CN"/>
              </w:rPr>
              <w:t>1</w:t>
            </w:r>
          </w:p>
        </w:tc>
        <w:tc>
          <w:tcPr>
            <w:tcW w:w="521" w:type="pct"/>
            <w:tcBorders>
              <w:top w:val="single" w:sz="4" w:space="0" w:color="auto"/>
              <w:bottom w:val="single" w:sz="4" w:space="0" w:color="auto"/>
            </w:tcBorders>
            <w:shd w:val="clear" w:color="auto" w:fill="auto"/>
            <w:hideMark/>
          </w:tcPr>
          <w:p w14:paraId="063D5BB9" w14:textId="4D646FD8" w:rsidR="00B052BF" w:rsidRPr="006A0F0B" w:rsidRDefault="00B052BF" w:rsidP="00587E99">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Study </w:t>
            </w:r>
            <w:r w:rsidR="00587E99">
              <w:rPr>
                <w:rFonts w:ascii="Book Antiqua" w:eastAsia="等线" w:hAnsi="Book Antiqua" w:hint="eastAsia"/>
                <w:b/>
                <w:bCs/>
                <w:color w:val="000000"/>
                <w:lang w:eastAsia="zh-CN"/>
              </w:rPr>
              <w:t>t</w:t>
            </w:r>
            <w:r w:rsidRPr="006A0F0B">
              <w:rPr>
                <w:rFonts w:ascii="Book Antiqua" w:eastAsia="等线" w:hAnsi="Book Antiqua"/>
                <w:b/>
                <w:bCs/>
                <w:color w:val="000000"/>
              </w:rPr>
              <w:t>ype</w:t>
            </w:r>
          </w:p>
        </w:tc>
        <w:tc>
          <w:tcPr>
            <w:tcW w:w="547" w:type="pct"/>
            <w:tcBorders>
              <w:top w:val="single" w:sz="4" w:space="0" w:color="auto"/>
              <w:bottom w:val="single" w:sz="4" w:space="0" w:color="auto"/>
            </w:tcBorders>
            <w:shd w:val="clear" w:color="auto" w:fill="auto"/>
            <w:hideMark/>
          </w:tcPr>
          <w:p w14:paraId="7AF48E43" w14:textId="0938A238"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Significant AF burden </w:t>
            </w:r>
            <w:r w:rsidR="00E61E9E" w:rsidRPr="006A0F0B">
              <w:rPr>
                <w:rFonts w:ascii="Book Antiqua" w:eastAsia="等线" w:hAnsi="Book Antiqua"/>
                <w:b/>
                <w:bCs/>
                <w:color w:val="000000"/>
                <w:lang w:eastAsia="zh-CN"/>
              </w:rPr>
              <w:t>d</w:t>
            </w:r>
            <w:r w:rsidRPr="006A0F0B">
              <w:rPr>
                <w:rFonts w:ascii="Book Antiqua" w:eastAsia="等线" w:hAnsi="Book Antiqua"/>
                <w:b/>
                <w:bCs/>
                <w:color w:val="000000"/>
              </w:rPr>
              <w:t>efinition</w:t>
            </w:r>
          </w:p>
        </w:tc>
        <w:tc>
          <w:tcPr>
            <w:tcW w:w="453" w:type="pct"/>
            <w:tcBorders>
              <w:top w:val="single" w:sz="4" w:space="0" w:color="auto"/>
              <w:bottom w:val="single" w:sz="4" w:space="0" w:color="auto"/>
            </w:tcBorders>
            <w:shd w:val="clear" w:color="auto" w:fill="auto"/>
            <w:hideMark/>
          </w:tcPr>
          <w:p w14:paraId="13029A2D" w14:textId="297C5F35"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Adverse </w:t>
            </w:r>
            <w:r w:rsidR="000A5305" w:rsidRPr="006A0F0B">
              <w:rPr>
                <w:rFonts w:ascii="Book Antiqua" w:eastAsia="等线" w:hAnsi="Book Antiqua"/>
                <w:b/>
                <w:bCs/>
                <w:color w:val="000000"/>
                <w:lang w:eastAsia="zh-CN"/>
              </w:rPr>
              <w:t>o</w:t>
            </w:r>
            <w:r w:rsidRPr="006A0F0B">
              <w:rPr>
                <w:rFonts w:ascii="Book Antiqua" w:eastAsia="等线" w:hAnsi="Book Antiqua"/>
                <w:b/>
                <w:bCs/>
                <w:color w:val="000000"/>
              </w:rPr>
              <w:t>utcomes</w:t>
            </w:r>
          </w:p>
        </w:tc>
        <w:tc>
          <w:tcPr>
            <w:tcW w:w="311" w:type="pct"/>
            <w:tcBorders>
              <w:top w:val="single" w:sz="4" w:space="0" w:color="auto"/>
              <w:bottom w:val="single" w:sz="4" w:space="0" w:color="auto"/>
            </w:tcBorders>
            <w:shd w:val="clear" w:color="auto" w:fill="auto"/>
            <w:hideMark/>
          </w:tcPr>
          <w:p w14:paraId="65E17129" w14:textId="6A803759" w:rsidR="00B052BF" w:rsidRPr="006A0F0B" w:rsidRDefault="00B052BF" w:rsidP="009D652E">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Sample </w:t>
            </w:r>
            <w:r w:rsidR="009D652E">
              <w:rPr>
                <w:rFonts w:ascii="Book Antiqua" w:eastAsia="等线" w:hAnsi="Book Antiqua" w:hint="eastAsia"/>
                <w:b/>
                <w:bCs/>
                <w:color w:val="000000"/>
                <w:lang w:eastAsia="zh-CN"/>
              </w:rPr>
              <w:t>s</w:t>
            </w:r>
            <w:r w:rsidRPr="006A0F0B">
              <w:rPr>
                <w:rFonts w:ascii="Book Antiqua" w:eastAsia="等线" w:hAnsi="Book Antiqua"/>
                <w:b/>
                <w:bCs/>
                <w:color w:val="000000"/>
              </w:rPr>
              <w:t>ize</w:t>
            </w:r>
          </w:p>
        </w:tc>
        <w:tc>
          <w:tcPr>
            <w:tcW w:w="393" w:type="pct"/>
            <w:tcBorders>
              <w:top w:val="single" w:sz="4" w:space="0" w:color="auto"/>
              <w:bottom w:val="single" w:sz="4" w:space="0" w:color="auto"/>
            </w:tcBorders>
            <w:shd w:val="clear" w:color="auto" w:fill="auto"/>
            <w:hideMark/>
          </w:tcPr>
          <w:p w14:paraId="14BF104F"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Follow-up period</w:t>
            </w:r>
          </w:p>
        </w:tc>
        <w:tc>
          <w:tcPr>
            <w:tcW w:w="430" w:type="pct"/>
            <w:tcBorders>
              <w:top w:val="single" w:sz="4" w:space="0" w:color="auto"/>
              <w:bottom w:val="single" w:sz="4" w:space="0" w:color="auto"/>
            </w:tcBorders>
            <w:shd w:val="clear" w:color="auto" w:fill="auto"/>
            <w:hideMark/>
          </w:tcPr>
          <w:p w14:paraId="00E15516" w14:textId="22D27EC1" w:rsidR="00B052BF" w:rsidRPr="006A0F0B" w:rsidRDefault="000A5305"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AF </w:t>
            </w:r>
            <w:r w:rsidRPr="006A0F0B">
              <w:rPr>
                <w:rFonts w:ascii="Book Antiqua" w:eastAsia="等线" w:hAnsi="Book Antiqua"/>
                <w:b/>
                <w:bCs/>
                <w:color w:val="000000"/>
                <w:lang w:eastAsia="zh-CN"/>
              </w:rPr>
              <w:t>m</w:t>
            </w:r>
            <w:r w:rsidR="00B052BF" w:rsidRPr="006A0F0B">
              <w:rPr>
                <w:rFonts w:ascii="Book Antiqua" w:eastAsia="等线" w:hAnsi="Book Antiqua"/>
                <w:b/>
                <w:bCs/>
                <w:color w:val="000000"/>
              </w:rPr>
              <w:t>onitoring</w:t>
            </w:r>
          </w:p>
        </w:tc>
        <w:tc>
          <w:tcPr>
            <w:tcW w:w="544" w:type="pct"/>
            <w:tcBorders>
              <w:top w:val="single" w:sz="4" w:space="0" w:color="auto"/>
              <w:bottom w:val="single" w:sz="4" w:space="0" w:color="auto"/>
            </w:tcBorders>
            <w:shd w:val="clear" w:color="auto" w:fill="auto"/>
            <w:hideMark/>
          </w:tcPr>
          <w:p w14:paraId="5F89CAD0" w14:textId="51D60A91" w:rsidR="00B052BF" w:rsidRPr="006A0F0B" w:rsidRDefault="000A5305"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Age </w:t>
            </w:r>
            <w:r w:rsidR="00B052BF" w:rsidRPr="006A0F0B">
              <w:rPr>
                <w:rFonts w:ascii="Book Antiqua" w:eastAsia="等线" w:hAnsi="Book Antiqua"/>
                <w:b/>
                <w:bCs/>
                <w:color w:val="000000"/>
              </w:rPr>
              <w:t>(</w:t>
            </w:r>
            <w:r w:rsidRPr="006A0F0B">
              <w:rPr>
                <w:rFonts w:ascii="Book Antiqua" w:eastAsia="等线" w:hAnsi="Book Antiqua"/>
                <w:b/>
                <w:bCs/>
                <w:color w:val="000000"/>
                <w:lang w:eastAsia="zh-CN"/>
              </w:rPr>
              <w:t>m</w:t>
            </w:r>
            <w:r w:rsidR="00B052BF" w:rsidRPr="006A0F0B">
              <w:rPr>
                <w:rFonts w:ascii="Book Antiqua" w:eastAsia="等线" w:hAnsi="Book Antiqua"/>
                <w:b/>
                <w:bCs/>
                <w:color w:val="000000"/>
              </w:rPr>
              <w:t>ale/</w:t>
            </w:r>
            <w:r w:rsidRPr="006A0F0B">
              <w:rPr>
                <w:rFonts w:ascii="Book Antiqua" w:eastAsia="等线" w:hAnsi="Book Antiqua"/>
                <w:b/>
                <w:bCs/>
                <w:color w:val="000000"/>
                <w:lang w:eastAsia="zh-CN"/>
              </w:rPr>
              <w:t>f</w:t>
            </w:r>
            <w:r w:rsidR="00B052BF" w:rsidRPr="006A0F0B">
              <w:rPr>
                <w:rFonts w:ascii="Book Antiqua" w:eastAsia="等线" w:hAnsi="Book Antiqua"/>
                <w:b/>
                <w:bCs/>
                <w:color w:val="000000"/>
              </w:rPr>
              <w:t>emale)</w:t>
            </w:r>
          </w:p>
        </w:tc>
        <w:tc>
          <w:tcPr>
            <w:tcW w:w="259" w:type="pct"/>
            <w:tcBorders>
              <w:top w:val="single" w:sz="4" w:space="0" w:color="auto"/>
              <w:bottom w:val="single" w:sz="4" w:space="0" w:color="auto"/>
            </w:tcBorders>
            <w:shd w:val="clear" w:color="auto" w:fill="auto"/>
            <w:hideMark/>
          </w:tcPr>
          <w:p w14:paraId="443672A4"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Nation</w:t>
            </w:r>
          </w:p>
        </w:tc>
        <w:tc>
          <w:tcPr>
            <w:tcW w:w="1005" w:type="pct"/>
            <w:tcBorders>
              <w:top w:val="single" w:sz="4" w:space="0" w:color="auto"/>
              <w:bottom w:val="single" w:sz="4" w:space="0" w:color="auto"/>
            </w:tcBorders>
            <w:shd w:val="clear" w:color="auto" w:fill="auto"/>
            <w:hideMark/>
          </w:tcPr>
          <w:p w14:paraId="77D8E427"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Population</w:t>
            </w:r>
          </w:p>
        </w:tc>
      </w:tr>
      <w:tr w:rsidR="00FC3A01" w:rsidRPr="006A0F0B" w14:paraId="54CFC8D4" w14:textId="77777777" w:rsidTr="006D7977">
        <w:trPr>
          <w:trHeight w:val="1142"/>
        </w:trPr>
        <w:tc>
          <w:tcPr>
            <w:tcW w:w="537" w:type="pct"/>
            <w:tcBorders>
              <w:top w:val="single" w:sz="4" w:space="0" w:color="auto"/>
            </w:tcBorders>
            <w:shd w:val="clear" w:color="auto" w:fill="auto"/>
            <w:hideMark/>
          </w:tcPr>
          <w:p w14:paraId="10B7004D" w14:textId="671F3A1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0044782C" w:rsidRPr="006A0F0B">
              <w:rPr>
                <w:rFonts w:ascii="Book Antiqua" w:eastAsia="等线" w:hAnsi="Book Antiqua"/>
                <w:color w:val="000000"/>
                <w:lang w:eastAsia="zh-CN"/>
              </w:rPr>
              <w:t xml:space="preserve"> </w:t>
            </w:r>
            <w:r w:rsidR="0044782C" w:rsidRPr="006A0F0B">
              <w:rPr>
                <w:rFonts w:ascii="Book Antiqua" w:eastAsia="等线" w:hAnsi="Book Antiqua"/>
                <w:i/>
                <w:color w:val="000000"/>
                <w:lang w:eastAsia="zh-CN"/>
              </w:rPr>
              <w:t>et al</w:t>
            </w:r>
            <w:r w:rsidR="0044782C" w:rsidRPr="006A0F0B">
              <w:rPr>
                <w:rFonts w:ascii="Book Antiqua" w:eastAsia="等线" w:hAnsi="Book Antiqua"/>
                <w:color w:val="000000"/>
                <w:vertAlign w:val="superscript"/>
                <w:lang w:eastAsia="zh-CN"/>
              </w:rPr>
              <w:t>[19]</w:t>
            </w:r>
            <w:r w:rsidR="0044782C" w:rsidRPr="006A0F0B">
              <w:rPr>
                <w:rFonts w:ascii="Book Antiqua" w:eastAsia="等线" w:hAnsi="Book Antiqua"/>
                <w:color w:val="000000"/>
                <w:lang w:eastAsia="zh-CN"/>
              </w:rPr>
              <w:t xml:space="preserve">, </w:t>
            </w:r>
            <w:r w:rsidRPr="006A0F0B">
              <w:rPr>
                <w:rFonts w:ascii="Book Antiqua" w:eastAsia="等线" w:hAnsi="Book Antiqua"/>
                <w:color w:val="000000"/>
              </w:rPr>
              <w:t>2003</w:t>
            </w:r>
            <w:r w:rsidR="0044782C" w:rsidRPr="006A0F0B">
              <w:rPr>
                <w:rFonts w:ascii="Book Antiqua" w:eastAsia="等线" w:hAnsi="Book Antiqua"/>
                <w:color w:val="000000"/>
                <w:lang w:eastAsia="zh-CN"/>
              </w:rPr>
              <w:t>,</w:t>
            </w:r>
            <w:r w:rsidR="00DD76C7" w:rsidRPr="006A0F0B">
              <w:rPr>
                <w:rFonts w:ascii="Book Antiqua" w:eastAsia="等线" w:hAnsi="Book Antiqua"/>
                <w:color w:val="000000"/>
              </w:rPr>
              <w:t xml:space="preserve"> Ancillary </w:t>
            </w:r>
            <w:r w:rsidRPr="006A0F0B">
              <w:rPr>
                <w:rFonts w:ascii="Book Antiqua" w:eastAsia="等线" w:hAnsi="Book Antiqua"/>
                <w:color w:val="000000"/>
              </w:rPr>
              <w:t>MOST</w:t>
            </w:r>
          </w:p>
        </w:tc>
        <w:tc>
          <w:tcPr>
            <w:tcW w:w="521" w:type="pct"/>
            <w:tcBorders>
              <w:top w:val="single" w:sz="4" w:space="0" w:color="auto"/>
            </w:tcBorders>
            <w:shd w:val="clear" w:color="auto" w:fill="auto"/>
            <w:hideMark/>
          </w:tcPr>
          <w:p w14:paraId="57934B29" w14:textId="009C9BD4" w:rsidR="00B052BF" w:rsidRPr="006A0F0B" w:rsidRDefault="000C6576"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Secondary analysis </w:t>
            </w:r>
            <w:r w:rsidR="00B052BF" w:rsidRPr="006A0F0B">
              <w:rPr>
                <w:rFonts w:ascii="Book Antiqua" w:eastAsia="等线" w:hAnsi="Book Antiqua"/>
                <w:color w:val="000000"/>
              </w:rPr>
              <w:t>of multicenter RCT</w:t>
            </w:r>
          </w:p>
        </w:tc>
        <w:tc>
          <w:tcPr>
            <w:tcW w:w="547" w:type="pct"/>
            <w:tcBorders>
              <w:top w:val="single" w:sz="4" w:space="0" w:color="auto"/>
            </w:tcBorders>
            <w:shd w:val="clear" w:color="auto" w:fill="auto"/>
            <w:hideMark/>
          </w:tcPr>
          <w:p w14:paraId="48B73EC8" w14:textId="05229015" w:rsidR="00B052BF" w:rsidRPr="006A0F0B" w:rsidRDefault="00B052BF" w:rsidP="00C5550A">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5550A">
              <w:rPr>
                <w:rFonts w:ascii="Book Antiqua" w:eastAsia="等线" w:hAnsi="Book Antiqua" w:hint="eastAsia"/>
                <w:color w:val="000000"/>
                <w:lang w:eastAsia="zh-CN"/>
              </w:rPr>
              <w:t xml:space="preserve"> &gt; </w:t>
            </w:r>
            <w:r w:rsidR="005D6015" w:rsidRPr="006A0F0B">
              <w:rPr>
                <w:rFonts w:ascii="Book Antiqua" w:eastAsia="等线" w:hAnsi="Book Antiqua"/>
                <w:color w:val="000000"/>
              </w:rPr>
              <w:t>220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 min</w:t>
            </w:r>
          </w:p>
        </w:tc>
        <w:tc>
          <w:tcPr>
            <w:tcW w:w="453" w:type="pct"/>
            <w:tcBorders>
              <w:top w:val="single" w:sz="4" w:space="0" w:color="auto"/>
            </w:tcBorders>
            <w:shd w:val="clear" w:color="auto" w:fill="auto"/>
            <w:hideMark/>
          </w:tcPr>
          <w:p w14:paraId="38F065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Stroke/systematic embolism</w:t>
            </w:r>
          </w:p>
        </w:tc>
        <w:tc>
          <w:tcPr>
            <w:tcW w:w="311" w:type="pct"/>
            <w:tcBorders>
              <w:top w:val="single" w:sz="4" w:space="0" w:color="auto"/>
            </w:tcBorders>
            <w:shd w:val="clear" w:color="auto" w:fill="auto"/>
            <w:noWrap/>
            <w:hideMark/>
          </w:tcPr>
          <w:p w14:paraId="79659BF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312</w:t>
            </w:r>
          </w:p>
        </w:tc>
        <w:tc>
          <w:tcPr>
            <w:tcW w:w="393" w:type="pct"/>
            <w:tcBorders>
              <w:top w:val="single" w:sz="4" w:space="0" w:color="auto"/>
            </w:tcBorders>
            <w:shd w:val="clear" w:color="auto" w:fill="auto"/>
            <w:noWrap/>
            <w:hideMark/>
          </w:tcPr>
          <w:p w14:paraId="4A1CB31C" w14:textId="04D7E1EC"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Median: </w:t>
            </w:r>
            <w:r w:rsidRPr="006A0F0B">
              <w:rPr>
                <w:rFonts w:ascii="Book Antiqua" w:eastAsia="等线" w:hAnsi="Book Antiqua"/>
              </w:rPr>
              <w:t>27</w:t>
            </w:r>
            <w:r w:rsidRPr="006A0F0B">
              <w:rPr>
                <w:rFonts w:ascii="Book Antiqua" w:eastAsia="等线" w:hAnsi="Book Antiqua"/>
                <w:color w:val="000000"/>
              </w:rPr>
              <w:t xml:space="preserve"> mo</w:t>
            </w:r>
          </w:p>
        </w:tc>
        <w:tc>
          <w:tcPr>
            <w:tcW w:w="430" w:type="pct"/>
            <w:tcBorders>
              <w:top w:val="single" w:sz="4" w:space="0" w:color="auto"/>
            </w:tcBorders>
            <w:shd w:val="clear" w:color="auto" w:fill="auto"/>
            <w:hideMark/>
          </w:tcPr>
          <w:p w14:paraId="4A10205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top w:val="single" w:sz="4" w:space="0" w:color="auto"/>
            </w:tcBorders>
            <w:shd w:val="clear" w:color="auto" w:fill="auto"/>
            <w:hideMark/>
          </w:tcPr>
          <w:p w14:paraId="67B5D4BD" w14:textId="71775213" w:rsidR="00B052BF" w:rsidRPr="006A0F0B" w:rsidRDefault="000C6576"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(141/171)</w:t>
            </w:r>
          </w:p>
        </w:tc>
        <w:tc>
          <w:tcPr>
            <w:tcW w:w="259" w:type="pct"/>
            <w:tcBorders>
              <w:top w:val="single" w:sz="4" w:space="0" w:color="auto"/>
            </w:tcBorders>
            <w:shd w:val="clear" w:color="auto" w:fill="auto"/>
            <w:noWrap/>
            <w:hideMark/>
          </w:tcPr>
          <w:p w14:paraId="45AF51C4" w14:textId="10E8F8A6" w:rsidR="00B052BF" w:rsidRPr="006A0F0B" w:rsidRDefault="000C6576"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lang w:eastAsia="zh-CN"/>
              </w:rPr>
              <w:t>United States</w:t>
            </w:r>
          </w:p>
        </w:tc>
        <w:tc>
          <w:tcPr>
            <w:tcW w:w="1005" w:type="pct"/>
            <w:tcBorders>
              <w:top w:val="single" w:sz="4" w:space="0" w:color="auto"/>
            </w:tcBorders>
            <w:shd w:val="clear" w:color="auto" w:fill="auto"/>
            <w:hideMark/>
          </w:tcPr>
          <w:p w14:paraId="71E0B6C0" w14:textId="1312BCEE"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sinus node disease who required PM for bradycardia and a history of AF</w:t>
            </w:r>
          </w:p>
        </w:tc>
      </w:tr>
      <w:tr w:rsidR="00FC3A01" w:rsidRPr="006A0F0B" w14:paraId="280099DF" w14:textId="77777777" w:rsidTr="006D7977">
        <w:trPr>
          <w:trHeight w:val="1273"/>
        </w:trPr>
        <w:tc>
          <w:tcPr>
            <w:tcW w:w="537" w:type="pct"/>
            <w:shd w:val="clear" w:color="auto" w:fill="auto"/>
            <w:hideMark/>
          </w:tcPr>
          <w:p w14:paraId="4FD6CEE7" w14:textId="642D5776" w:rsidR="00B052BF" w:rsidRPr="006A0F0B" w:rsidRDefault="00154289"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Capucci</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[7]</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2005</w:t>
            </w:r>
            <w:r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Italian AT 500 </w:t>
            </w:r>
            <w:r w:rsidR="00B052BF" w:rsidRPr="006A0F0B">
              <w:rPr>
                <w:rFonts w:ascii="Book Antiqua" w:eastAsia="等线" w:hAnsi="Book Antiqua"/>
                <w:color w:val="000000"/>
              </w:rPr>
              <w:t>Registry</w:t>
            </w:r>
          </w:p>
        </w:tc>
        <w:tc>
          <w:tcPr>
            <w:tcW w:w="521" w:type="pct"/>
            <w:shd w:val="clear" w:color="auto" w:fill="auto"/>
            <w:hideMark/>
          </w:tcPr>
          <w:p w14:paraId="7ECC4FD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7F205986" w14:textId="6791B38E"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9E689A"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174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w:t>
            </w:r>
            <w:r w:rsidRPr="006A0F0B">
              <w:rPr>
                <w:rFonts w:ascii="Book Antiqua" w:eastAsia="等线" w:hAnsi="Book Antiqua"/>
                <w:color w:val="000000"/>
              </w:rPr>
              <w:br/>
              <w:t>or ≥ 1</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d</w:t>
            </w:r>
          </w:p>
        </w:tc>
        <w:tc>
          <w:tcPr>
            <w:tcW w:w="453" w:type="pct"/>
            <w:shd w:val="clear" w:color="auto" w:fill="auto"/>
            <w:hideMark/>
          </w:tcPr>
          <w:p w14:paraId="1717692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shd w:val="clear" w:color="auto" w:fill="auto"/>
            <w:noWrap/>
            <w:hideMark/>
          </w:tcPr>
          <w:p w14:paraId="7829162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725</w:t>
            </w:r>
          </w:p>
        </w:tc>
        <w:tc>
          <w:tcPr>
            <w:tcW w:w="393" w:type="pct"/>
            <w:shd w:val="clear" w:color="auto" w:fill="auto"/>
            <w:noWrap/>
            <w:hideMark/>
          </w:tcPr>
          <w:p w14:paraId="5B434648" w14:textId="28DEC27C"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22 mo</w:t>
            </w:r>
          </w:p>
        </w:tc>
        <w:tc>
          <w:tcPr>
            <w:tcW w:w="430" w:type="pct"/>
            <w:shd w:val="clear" w:color="auto" w:fill="auto"/>
            <w:hideMark/>
          </w:tcPr>
          <w:p w14:paraId="3EEC24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shd w:val="clear" w:color="auto" w:fill="auto"/>
            <w:hideMark/>
          </w:tcPr>
          <w:p w14:paraId="044F94B9" w14:textId="0C432917" w:rsidR="00B052BF" w:rsidRPr="006A0F0B" w:rsidRDefault="00154289"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72 yr </w:t>
            </w:r>
            <w:r w:rsidR="00B052BF" w:rsidRPr="006A0F0B">
              <w:rPr>
                <w:rFonts w:ascii="Book Antiqua" w:eastAsia="等线" w:hAnsi="Book Antiqua"/>
                <w:color w:val="000000"/>
              </w:rPr>
              <w:t>(360/365)</w:t>
            </w:r>
          </w:p>
        </w:tc>
        <w:tc>
          <w:tcPr>
            <w:tcW w:w="259" w:type="pct"/>
            <w:shd w:val="clear" w:color="auto" w:fill="auto"/>
            <w:noWrap/>
            <w:hideMark/>
          </w:tcPr>
          <w:p w14:paraId="7C092D8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Italy</w:t>
            </w:r>
          </w:p>
        </w:tc>
        <w:tc>
          <w:tcPr>
            <w:tcW w:w="1005" w:type="pct"/>
            <w:shd w:val="clear" w:color="auto" w:fill="auto"/>
            <w:hideMark/>
          </w:tcPr>
          <w:p w14:paraId="0724C0AE" w14:textId="078C03A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symptomatic atrial tachyarrhythmias and a history of AF. Permanent AF were excluded</w:t>
            </w:r>
          </w:p>
        </w:tc>
      </w:tr>
      <w:tr w:rsidR="00FC3A01" w:rsidRPr="006A0F0B" w14:paraId="6D13AC02" w14:textId="77777777" w:rsidTr="006D7977">
        <w:trPr>
          <w:trHeight w:val="1428"/>
        </w:trPr>
        <w:tc>
          <w:tcPr>
            <w:tcW w:w="537" w:type="pct"/>
            <w:shd w:val="clear" w:color="auto" w:fill="auto"/>
            <w:hideMark/>
          </w:tcPr>
          <w:p w14:paraId="3A1BBE81" w14:textId="2A0A8D8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Botto</w:t>
            </w:r>
            <w:r w:rsidR="009E689A" w:rsidRPr="006A0F0B">
              <w:rPr>
                <w:rFonts w:ascii="Book Antiqua" w:eastAsia="等线" w:hAnsi="Book Antiqua"/>
                <w:i/>
                <w:color w:val="000000"/>
                <w:lang w:eastAsia="zh-CN"/>
              </w:rPr>
              <w:t xml:space="preserve"> et al</w:t>
            </w:r>
            <w:r w:rsidR="009E689A" w:rsidRPr="006A0F0B">
              <w:rPr>
                <w:rFonts w:ascii="Book Antiqua" w:eastAsia="等线" w:hAnsi="Book Antiqua"/>
                <w:color w:val="000000"/>
                <w:vertAlign w:val="superscript"/>
                <w:lang w:eastAsia="zh-CN"/>
              </w:rPr>
              <w:t>[20]</w:t>
            </w:r>
            <w:r w:rsidR="009E689A" w:rsidRPr="006A0F0B">
              <w:rPr>
                <w:rFonts w:ascii="Book Antiqua" w:eastAsia="等线" w:hAnsi="Book Antiqua"/>
                <w:color w:val="000000"/>
                <w:lang w:eastAsia="zh-CN"/>
              </w:rPr>
              <w:t xml:space="preserve">, </w:t>
            </w:r>
            <w:r w:rsidRPr="006A0F0B">
              <w:rPr>
                <w:rFonts w:ascii="Book Antiqua" w:eastAsia="等线" w:hAnsi="Book Antiqua"/>
                <w:color w:val="000000"/>
              </w:rPr>
              <w:t>2009</w:t>
            </w:r>
            <w:r w:rsidR="009E689A"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shd w:val="clear" w:color="auto" w:fill="auto"/>
            <w:hideMark/>
          </w:tcPr>
          <w:p w14:paraId="5568211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16C990F3" w14:textId="281E536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E94E87"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174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w:t>
            </w:r>
            <w:r w:rsidRPr="006A0F0B">
              <w:rPr>
                <w:rFonts w:ascii="Book Antiqua" w:eastAsia="等线" w:hAnsi="Book Antiqua"/>
                <w:color w:val="000000"/>
              </w:rPr>
              <w:br/>
              <w:t>or ≥ 1</w:t>
            </w:r>
            <w:r w:rsidR="0046709E" w:rsidRPr="006A0F0B">
              <w:rPr>
                <w:rFonts w:ascii="Book Antiqua" w:eastAsia="等线" w:hAnsi="Book Antiqua"/>
                <w:color w:val="000000"/>
                <w:lang w:eastAsia="zh-CN"/>
              </w:rPr>
              <w:t xml:space="preserve"> </w:t>
            </w:r>
            <w:r w:rsidRPr="006A0F0B">
              <w:rPr>
                <w:rFonts w:ascii="Book Antiqua" w:eastAsia="等线" w:hAnsi="Book Antiqua"/>
                <w:color w:val="000000"/>
              </w:rPr>
              <w:t>d</w:t>
            </w:r>
          </w:p>
        </w:tc>
        <w:tc>
          <w:tcPr>
            <w:tcW w:w="453" w:type="pct"/>
            <w:shd w:val="clear" w:color="auto" w:fill="auto"/>
            <w:hideMark/>
          </w:tcPr>
          <w:p w14:paraId="4DCA72D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Stroke/systematic embolism</w:t>
            </w:r>
          </w:p>
        </w:tc>
        <w:tc>
          <w:tcPr>
            <w:tcW w:w="311" w:type="pct"/>
            <w:shd w:val="clear" w:color="auto" w:fill="auto"/>
            <w:noWrap/>
            <w:hideMark/>
          </w:tcPr>
          <w:p w14:paraId="6AA4CDF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568</w:t>
            </w:r>
          </w:p>
        </w:tc>
        <w:tc>
          <w:tcPr>
            <w:tcW w:w="393" w:type="pct"/>
            <w:shd w:val="clear" w:color="auto" w:fill="auto"/>
            <w:noWrap/>
            <w:hideMark/>
          </w:tcPr>
          <w:p w14:paraId="4F7F56F9" w14:textId="1A5E25D9"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Mean: 1 y</w:t>
            </w:r>
            <w:r w:rsidR="00B052BF" w:rsidRPr="006A0F0B">
              <w:rPr>
                <w:rFonts w:ascii="Book Antiqua" w:eastAsia="等线" w:hAnsi="Book Antiqua"/>
                <w:color w:val="000000"/>
              </w:rPr>
              <w:t>r</w:t>
            </w:r>
          </w:p>
        </w:tc>
        <w:tc>
          <w:tcPr>
            <w:tcW w:w="430" w:type="pct"/>
            <w:shd w:val="clear" w:color="auto" w:fill="auto"/>
            <w:hideMark/>
          </w:tcPr>
          <w:p w14:paraId="6338762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shd w:val="clear" w:color="auto" w:fill="auto"/>
            <w:hideMark/>
          </w:tcPr>
          <w:p w14:paraId="0819C55C" w14:textId="1A642BBC" w:rsidR="00B052BF" w:rsidRPr="006A0F0B" w:rsidRDefault="00E94E87"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(NA)</w:t>
            </w:r>
          </w:p>
        </w:tc>
        <w:tc>
          <w:tcPr>
            <w:tcW w:w="259" w:type="pct"/>
            <w:shd w:val="clear" w:color="auto" w:fill="auto"/>
            <w:noWrap/>
            <w:hideMark/>
          </w:tcPr>
          <w:p w14:paraId="5FB5125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Italy</w:t>
            </w:r>
          </w:p>
        </w:tc>
        <w:tc>
          <w:tcPr>
            <w:tcW w:w="1005" w:type="pct"/>
            <w:shd w:val="clear" w:color="auto" w:fill="auto"/>
            <w:hideMark/>
          </w:tcPr>
          <w:p w14:paraId="408C9A99" w14:textId="3666CE70"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Patients with a class I or II American College of Cardiology/American Heart Association </w:t>
            </w:r>
            <w:r w:rsidRPr="006A0F0B">
              <w:rPr>
                <w:rFonts w:ascii="Book Antiqua" w:eastAsia="等线" w:hAnsi="Book Antiqua"/>
                <w:color w:val="000000"/>
              </w:rPr>
              <w:lastRenderedPageBreak/>
              <w:t>indication for dual-chamber PM, symptomatic atrial tachyarrhythmias and a history of AF. Permanent AF were excluded</w:t>
            </w:r>
          </w:p>
        </w:tc>
      </w:tr>
      <w:tr w:rsidR="00FC3A01" w:rsidRPr="006A0F0B" w14:paraId="6C0317C7" w14:textId="77777777" w:rsidTr="006D7977">
        <w:trPr>
          <w:trHeight w:val="1108"/>
        </w:trPr>
        <w:tc>
          <w:tcPr>
            <w:tcW w:w="537" w:type="pct"/>
            <w:shd w:val="clear" w:color="auto" w:fill="auto"/>
            <w:hideMark/>
          </w:tcPr>
          <w:p w14:paraId="26BAAD0F" w14:textId="38C50616"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Glotzer</w:t>
            </w:r>
            <w:r w:rsidR="00142435" w:rsidRPr="006A0F0B">
              <w:rPr>
                <w:rFonts w:ascii="Book Antiqua" w:eastAsia="等线" w:hAnsi="Book Antiqua"/>
                <w:i/>
                <w:color w:val="000000"/>
                <w:lang w:eastAsia="zh-CN"/>
              </w:rPr>
              <w:t xml:space="preserve"> et al</w:t>
            </w:r>
            <w:r w:rsidR="00142435" w:rsidRPr="006A0F0B">
              <w:rPr>
                <w:rFonts w:ascii="Book Antiqua" w:eastAsia="等线" w:hAnsi="Book Antiqua"/>
                <w:color w:val="000000"/>
                <w:vertAlign w:val="superscript"/>
                <w:lang w:eastAsia="zh-CN"/>
              </w:rPr>
              <w:t>[21]</w:t>
            </w:r>
            <w:r w:rsidR="00142435" w:rsidRPr="006A0F0B">
              <w:rPr>
                <w:rFonts w:ascii="Book Antiqua" w:eastAsia="等线" w:hAnsi="Book Antiqua"/>
                <w:color w:val="000000"/>
                <w:lang w:eastAsia="zh-CN"/>
              </w:rPr>
              <w:t xml:space="preserve">, </w:t>
            </w:r>
            <w:r w:rsidRPr="006A0F0B">
              <w:rPr>
                <w:rFonts w:ascii="Book Antiqua" w:eastAsia="等线" w:hAnsi="Book Antiqua"/>
                <w:color w:val="000000"/>
              </w:rPr>
              <w:t>2009</w:t>
            </w:r>
            <w:r w:rsidR="00142435" w:rsidRPr="006A0F0B">
              <w:rPr>
                <w:rFonts w:ascii="Book Antiqua" w:eastAsia="等线" w:hAnsi="Book Antiqua"/>
                <w:color w:val="000000"/>
                <w:lang w:eastAsia="zh-CN"/>
              </w:rPr>
              <w:t>,</w:t>
            </w:r>
            <w:r w:rsidRPr="006A0F0B">
              <w:rPr>
                <w:rFonts w:ascii="Book Antiqua" w:eastAsia="等线" w:hAnsi="Book Antiqua"/>
                <w:color w:val="000000"/>
              </w:rPr>
              <w:t xml:space="preserve"> TRENDS</w:t>
            </w:r>
          </w:p>
        </w:tc>
        <w:tc>
          <w:tcPr>
            <w:tcW w:w="521" w:type="pct"/>
            <w:shd w:val="clear" w:color="auto" w:fill="auto"/>
            <w:hideMark/>
          </w:tcPr>
          <w:p w14:paraId="628DD45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76170648" w14:textId="46BD1D3A"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46709E" w:rsidRPr="006A0F0B">
              <w:rPr>
                <w:rFonts w:ascii="Book Antiqua" w:eastAsia="等线" w:hAnsi="Book Antiqua"/>
                <w:color w:val="000000"/>
                <w:lang w:eastAsia="zh-CN"/>
              </w:rPr>
              <w:t xml:space="preserve"> &gt; </w:t>
            </w:r>
            <w:r w:rsidR="0046709E" w:rsidRPr="006A0F0B">
              <w:rPr>
                <w:rFonts w:ascii="Book Antiqua" w:eastAsia="等线" w:hAnsi="Book Antiqua"/>
                <w:color w:val="000000"/>
              </w:rPr>
              <w:t xml:space="preserve">175 bpm, </w:t>
            </w:r>
            <w:r w:rsidRPr="006A0F0B">
              <w:rPr>
                <w:rFonts w:ascii="Book Antiqua" w:eastAsia="等线" w:hAnsi="Book Antiqua"/>
                <w:color w:val="000000"/>
              </w:rPr>
              <w:t>AF burden ≥</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20 s</w:t>
            </w:r>
          </w:p>
        </w:tc>
        <w:tc>
          <w:tcPr>
            <w:tcW w:w="453" w:type="pct"/>
            <w:shd w:val="clear" w:color="auto" w:fill="auto"/>
            <w:hideMark/>
          </w:tcPr>
          <w:p w14:paraId="6C58F6B5" w14:textId="28949143"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Ischemic stroke, TIA, </w:t>
            </w:r>
            <w:r w:rsidR="00B052BF" w:rsidRPr="006A0F0B">
              <w:rPr>
                <w:rFonts w:ascii="Book Antiqua" w:eastAsia="等线" w:hAnsi="Book Antiqua"/>
                <w:color w:val="000000"/>
              </w:rPr>
              <w:t>and systemic embolism</w:t>
            </w:r>
          </w:p>
        </w:tc>
        <w:tc>
          <w:tcPr>
            <w:tcW w:w="311" w:type="pct"/>
            <w:shd w:val="clear" w:color="auto" w:fill="auto"/>
            <w:noWrap/>
            <w:hideMark/>
          </w:tcPr>
          <w:p w14:paraId="2BFD76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2486</w:t>
            </w:r>
          </w:p>
        </w:tc>
        <w:tc>
          <w:tcPr>
            <w:tcW w:w="393" w:type="pct"/>
            <w:shd w:val="clear" w:color="auto" w:fill="auto"/>
            <w:noWrap/>
            <w:hideMark/>
          </w:tcPr>
          <w:p w14:paraId="35A53F76" w14:textId="7D138280"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1.4 y</w:t>
            </w:r>
            <w:r w:rsidR="00B052BF" w:rsidRPr="006A0F0B">
              <w:rPr>
                <w:rFonts w:ascii="Book Antiqua" w:eastAsia="等线" w:hAnsi="Book Antiqua"/>
                <w:color w:val="000000"/>
              </w:rPr>
              <w:t>r</w:t>
            </w:r>
          </w:p>
        </w:tc>
        <w:tc>
          <w:tcPr>
            <w:tcW w:w="430" w:type="pct"/>
            <w:shd w:val="clear" w:color="auto" w:fill="auto"/>
            <w:hideMark/>
          </w:tcPr>
          <w:p w14:paraId="1F805AB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shd w:val="clear" w:color="auto" w:fill="auto"/>
            <w:hideMark/>
          </w:tcPr>
          <w:p w14:paraId="1A244DC9" w14:textId="6382F17E"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(1650/836)</w:t>
            </w:r>
          </w:p>
        </w:tc>
        <w:tc>
          <w:tcPr>
            <w:tcW w:w="259" w:type="pct"/>
            <w:shd w:val="clear" w:color="auto" w:fill="auto"/>
            <w:noWrap/>
            <w:hideMark/>
          </w:tcPr>
          <w:p w14:paraId="7DC8D9C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shd w:val="clear" w:color="auto" w:fill="auto"/>
            <w:hideMark/>
          </w:tcPr>
          <w:p w14:paraId="1D58A01C" w14:textId="210A7DD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an established class I/II indication for an ICD or stroke risk factor and a history of AF. Permanent AF were excluded</w:t>
            </w:r>
          </w:p>
        </w:tc>
      </w:tr>
      <w:tr w:rsidR="00FC3A01" w:rsidRPr="006A0F0B" w14:paraId="25BDB0EC" w14:textId="77777777" w:rsidTr="006D7977">
        <w:trPr>
          <w:trHeight w:val="865"/>
        </w:trPr>
        <w:tc>
          <w:tcPr>
            <w:tcW w:w="537" w:type="pct"/>
            <w:shd w:val="clear" w:color="auto" w:fill="auto"/>
            <w:hideMark/>
          </w:tcPr>
          <w:p w14:paraId="4DB423AE" w14:textId="2B1EF702"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Healey</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[8]</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r w:rsidRPr="006A0F0B">
              <w:rPr>
                <w:rFonts w:ascii="Book Antiqua" w:eastAsia="等线" w:hAnsi="Book Antiqua"/>
                <w:color w:val="000000"/>
                <w:lang w:eastAsia="zh-CN"/>
              </w:rPr>
              <w:t>,</w:t>
            </w:r>
            <w:r w:rsidRPr="006A0F0B">
              <w:rPr>
                <w:rFonts w:ascii="Book Antiqua" w:eastAsia="等线" w:hAnsi="Book Antiqua"/>
                <w:color w:val="000000"/>
              </w:rPr>
              <w:t xml:space="preserve"> ASSERT </w:t>
            </w:r>
            <w:r w:rsidR="00B052BF" w:rsidRPr="006A0F0B">
              <w:rPr>
                <w:rFonts w:ascii="Book Antiqua" w:eastAsia="等线" w:hAnsi="Book Antiqua"/>
                <w:color w:val="000000"/>
              </w:rPr>
              <w:t>ClinicalTrials</w:t>
            </w:r>
          </w:p>
        </w:tc>
        <w:tc>
          <w:tcPr>
            <w:tcW w:w="521" w:type="pct"/>
            <w:shd w:val="clear" w:color="auto" w:fill="auto"/>
            <w:hideMark/>
          </w:tcPr>
          <w:p w14:paraId="12C9A3C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5C9BD8E9" w14:textId="1077035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142435"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190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w:t>
            </w:r>
            <w:r w:rsidR="001D6EC3">
              <w:rPr>
                <w:rFonts w:ascii="Book Antiqua" w:eastAsia="等线" w:hAnsi="Book Antiqua" w:hint="eastAsia"/>
                <w:color w:val="000000"/>
                <w:lang w:eastAsia="zh-CN"/>
              </w:rPr>
              <w:t xml:space="preserve"> </w:t>
            </w:r>
            <w:r w:rsidR="001D6EC3" w:rsidRPr="006A0F0B">
              <w:rPr>
                <w:rFonts w:ascii="Book Antiqua" w:eastAsia="等线" w:hAnsi="Book Antiqua"/>
                <w:color w:val="000000"/>
                <w:lang w:eastAsia="zh-CN"/>
              </w:rPr>
              <w:t>&gt;</w:t>
            </w:r>
            <w:r w:rsidR="001D6EC3">
              <w:rPr>
                <w:rFonts w:ascii="Book Antiqua" w:eastAsia="等线" w:hAnsi="Book Antiqua" w:hint="eastAsia"/>
                <w:color w:val="000000"/>
                <w:lang w:eastAsia="zh-CN"/>
              </w:rPr>
              <w:t xml:space="preserve"> </w:t>
            </w:r>
            <w:r w:rsidRPr="006A0F0B">
              <w:rPr>
                <w:rFonts w:ascii="Book Antiqua" w:eastAsia="等线" w:hAnsi="Book Antiqua"/>
                <w:color w:val="000000"/>
              </w:rPr>
              <w:t>6</w:t>
            </w:r>
            <w:r w:rsidR="00142435"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61DD4C84" w14:textId="627657DB"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w:t>
            </w:r>
            <w:r w:rsidRPr="006A0F0B">
              <w:rPr>
                <w:rFonts w:ascii="Book Antiqua" w:eastAsia="等线" w:hAnsi="Book Antiqua"/>
                <w:color w:val="000000"/>
                <w:lang w:eastAsia="zh-CN"/>
              </w:rPr>
              <w:t xml:space="preserve">c </w:t>
            </w:r>
            <w:r w:rsidR="00B052BF" w:rsidRPr="006A0F0B">
              <w:rPr>
                <w:rFonts w:ascii="Book Antiqua" w:eastAsia="等线" w:hAnsi="Book Antiqua"/>
                <w:color w:val="000000"/>
              </w:rPr>
              <w:t>stroke or systemic embolism</w:t>
            </w:r>
          </w:p>
        </w:tc>
        <w:tc>
          <w:tcPr>
            <w:tcW w:w="311" w:type="pct"/>
            <w:shd w:val="clear" w:color="auto" w:fill="auto"/>
            <w:noWrap/>
            <w:hideMark/>
          </w:tcPr>
          <w:p w14:paraId="01CD57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2580</w:t>
            </w:r>
          </w:p>
        </w:tc>
        <w:tc>
          <w:tcPr>
            <w:tcW w:w="393" w:type="pct"/>
            <w:shd w:val="clear" w:color="auto" w:fill="auto"/>
            <w:noWrap/>
            <w:hideMark/>
          </w:tcPr>
          <w:p w14:paraId="3D911AD6" w14:textId="11D39269"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2.5 y</w:t>
            </w:r>
            <w:r w:rsidR="00B052BF" w:rsidRPr="006A0F0B">
              <w:rPr>
                <w:rFonts w:ascii="Book Antiqua" w:eastAsia="等线" w:hAnsi="Book Antiqua"/>
                <w:color w:val="000000"/>
              </w:rPr>
              <w:t>r</w:t>
            </w:r>
          </w:p>
        </w:tc>
        <w:tc>
          <w:tcPr>
            <w:tcW w:w="430" w:type="pct"/>
            <w:shd w:val="clear" w:color="auto" w:fill="auto"/>
            <w:hideMark/>
          </w:tcPr>
          <w:p w14:paraId="02BF55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013CB3E8" w14:textId="5AE61199"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77 yr </w:t>
            </w:r>
            <w:r w:rsidR="00B052BF" w:rsidRPr="006A0F0B">
              <w:rPr>
                <w:rFonts w:ascii="Book Antiqua" w:eastAsia="等线" w:hAnsi="Book Antiqua"/>
                <w:color w:val="000000"/>
              </w:rPr>
              <w:t>(1506/1074)</w:t>
            </w:r>
          </w:p>
        </w:tc>
        <w:tc>
          <w:tcPr>
            <w:tcW w:w="259" w:type="pct"/>
            <w:shd w:val="clear" w:color="auto" w:fill="auto"/>
            <w:noWrap/>
            <w:hideMark/>
          </w:tcPr>
          <w:p w14:paraId="10CE6A1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shd w:val="clear" w:color="auto" w:fill="auto"/>
            <w:hideMark/>
          </w:tcPr>
          <w:p w14:paraId="36B0551B" w14:textId="22E05757"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had a history of</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hypertension, but no AF</w:t>
            </w:r>
          </w:p>
        </w:tc>
      </w:tr>
      <w:tr w:rsidR="00FC3A01" w:rsidRPr="006A0F0B" w14:paraId="4C277A97" w14:textId="77777777" w:rsidTr="006D7977">
        <w:trPr>
          <w:trHeight w:val="1218"/>
        </w:trPr>
        <w:tc>
          <w:tcPr>
            <w:tcW w:w="537" w:type="pct"/>
            <w:shd w:val="clear" w:color="auto" w:fill="auto"/>
            <w:hideMark/>
          </w:tcPr>
          <w:p w14:paraId="7939057A" w14:textId="437443A9"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Shanmugam</w:t>
            </w:r>
            <w:r w:rsidR="00F012B1" w:rsidRPr="006A0F0B">
              <w:rPr>
                <w:rFonts w:ascii="Book Antiqua" w:eastAsia="等线" w:hAnsi="Book Antiqua"/>
                <w:i/>
                <w:color w:val="000000"/>
                <w:lang w:eastAsia="zh-CN"/>
              </w:rPr>
              <w:t xml:space="preserve"> et al</w:t>
            </w:r>
            <w:r w:rsidR="00F012B1" w:rsidRPr="006A0F0B">
              <w:rPr>
                <w:rFonts w:ascii="Book Antiqua" w:eastAsia="等线" w:hAnsi="Book Antiqua"/>
                <w:color w:val="000000"/>
                <w:vertAlign w:val="superscript"/>
                <w:lang w:eastAsia="zh-CN"/>
              </w:rPr>
              <w:t>[22]</w:t>
            </w:r>
            <w:r w:rsidR="00F012B1" w:rsidRPr="006A0F0B">
              <w:rPr>
                <w:rFonts w:ascii="Book Antiqua" w:eastAsia="等线" w:hAnsi="Book Antiqua"/>
                <w:color w:val="000000"/>
                <w:lang w:eastAsia="zh-CN"/>
              </w:rPr>
              <w:t>,</w:t>
            </w:r>
            <w:r w:rsidR="00F012B1"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r w:rsidR="00F012B1" w:rsidRPr="006A0F0B">
              <w:rPr>
                <w:rFonts w:ascii="Book Antiqua" w:eastAsia="等线" w:hAnsi="Book Antiqua"/>
                <w:color w:val="000000"/>
                <w:lang w:eastAsia="zh-CN"/>
              </w:rPr>
              <w:t xml:space="preserve">, </w:t>
            </w:r>
            <w:r w:rsidR="00F012B1" w:rsidRPr="006A0F0B">
              <w:rPr>
                <w:rFonts w:ascii="Book Antiqua" w:eastAsia="等线" w:hAnsi="Book Antiqua"/>
                <w:color w:val="000000"/>
              </w:rPr>
              <w:t xml:space="preserve">Home Monitor </w:t>
            </w:r>
            <w:r w:rsidRPr="006A0F0B">
              <w:rPr>
                <w:rFonts w:ascii="Book Antiqua" w:eastAsia="等线" w:hAnsi="Book Antiqua"/>
                <w:color w:val="000000"/>
              </w:rPr>
              <w:t>CRT</w:t>
            </w:r>
          </w:p>
        </w:tc>
        <w:tc>
          <w:tcPr>
            <w:tcW w:w="521" w:type="pct"/>
            <w:shd w:val="clear" w:color="auto" w:fill="auto"/>
            <w:hideMark/>
          </w:tcPr>
          <w:p w14:paraId="1B941EEC" w14:textId="034909C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1C72F21E" w14:textId="5AF475F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BF3AE4" w:rsidRPr="006A0F0B">
              <w:rPr>
                <w:rFonts w:ascii="Book Antiqua" w:eastAsia="等线" w:hAnsi="Book Antiqua"/>
                <w:color w:val="000000"/>
                <w:lang w:eastAsia="zh-CN"/>
              </w:rPr>
              <w:t xml:space="preserve"> &gt; </w:t>
            </w:r>
            <w:r w:rsidR="00CA7DA8" w:rsidRPr="006A0F0B">
              <w:rPr>
                <w:rFonts w:ascii="Book Antiqua" w:eastAsia="等线" w:hAnsi="Book Antiqua"/>
                <w:color w:val="000000"/>
              </w:rPr>
              <w:t xml:space="preserve">180 bpm, </w:t>
            </w:r>
            <w:r w:rsidRPr="006A0F0B">
              <w:rPr>
                <w:rFonts w:ascii="Book Antiqua" w:eastAsia="等线" w:hAnsi="Book Antiqua"/>
                <w:color w:val="000000"/>
              </w:rPr>
              <w:t>AF burden</w:t>
            </w:r>
            <w:r w:rsidR="00BF3AE4" w:rsidRPr="006A0F0B">
              <w:rPr>
                <w:rFonts w:ascii="Book Antiqua" w:eastAsia="等线" w:hAnsi="Book Antiqua"/>
                <w:color w:val="000000"/>
                <w:lang w:eastAsia="zh-CN"/>
              </w:rPr>
              <w:t xml:space="preserve"> &gt; </w:t>
            </w:r>
            <w:r w:rsidRPr="006A0F0B">
              <w:rPr>
                <w:rFonts w:ascii="Book Antiqua" w:eastAsia="等线" w:hAnsi="Book Antiqua"/>
                <w:color w:val="000000"/>
              </w:rPr>
              <w:t>14</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00BF2D1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shd w:val="clear" w:color="auto" w:fill="auto"/>
            <w:noWrap/>
            <w:hideMark/>
          </w:tcPr>
          <w:p w14:paraId="413163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560</w:t>
            </w:r>
          </w:p>
        </w:tc>
        <w:tc>
          <w:tcPr>
            <w:tcW w:w="393" w:type="pct"/>
            <w:shd w:val="clear" w:color="auto" w:fill="auto"/>
            <w:noWrap/>
            <w:hideMark/>
          </w:tcPr>
          <w:p w14:paraId="1ECAF1DF" w14:textId="48682A4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370 d</w:t>
            </w:r>
          </w:p>
        </w:tc>
        <w:tc>
          <w:tcPr>
            <w:tcW w:w="430" w:type="pct"/>
            <w:shd w:val="clear" w:color="auto" w:fill="auto"/>
            <w:hideMark/>
          </w:tcPr>
          <w:p w14:paraId="6AADB22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24988093" w14:textId="7DEE3263"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66 yr </w:t>
            </w:r>
            <w:r w:rsidR="00B052BF" w:rsidRPr="006A0F0B">
              <w:rPr>
                <w:rFonts w:ascii="Book Antiqua" w:eastAsia="等线" w:hAnsi="Book Antiqua"/>
                <w:color w:val="000000"/>
              </w:rPr>
              <w:t>(434/136)</w:t>
            </w:r>
          </w:p>
        </w:tc>
        <w:tc>
          <w:tcPr>
            <w:tcW w:w="259" w:type="pct"/>
            <w:shd w:val="clear" w:color="auto" w:fill="auto"/>
            <w:noWrap/>
            <w:hideMark/>
          </w:tcPr>
          <w:p w14:paraId="09894B4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Europe</w:t>
            </w:r>
          </w:p>
        </w:tc>
        <w:tc>
          <w:tcPr>
            <w:tcW w:w="1005" w:type="pct"/>
            <w:shd w:val="clear" w:color="auto" w:fill="auto"/>
            <w:hideMark/>
          </w:tcPr>
          <w:p w14:paraId="731A1F16" w14:textId="4497BD66"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 heart failure, CRT and a history of AF. Permanent AF were excluded</w:t>
            </w:r>
          </w:p>
        </w:tc>
      </w:tr>
      <w:tr w:rsidR="00FC3A01" w:rsidRPr="006A0F0B" w14:paraId="32A10154" w14:textId="77777777" w:rsidTr="006D7977">
        <w:trPr>
          <w:trHeight w:val="841"/>
        </w:trPr>
        <w:tc>
          <w:tcPr>
            <w:tcW w:w="537" w:type="pct"/>
            <w:shd w:val="clear" w:color="auto" w:fill="auto"/>
            <w:hideMark/>
          </w:tcPr>
          <w:p w14:paraId="2196C667" w14:textId="3FA6162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Gonzalez</w:t>
            </w:r>
            <w:r w:rsidR="00CA7DA8" w:rsidRPr="006A0F0B">
              <w:rPr>
                <w:rFonts w:ascii="Book Antiqua" w:eastAsia="等线" w:hAnsi="Book Antiqua"/>
                <w:i/>
                <w:color w:val="000000"/>
                <w:lang w:eastAsia="zh-CN"/>
              </w:rPr>
              <w:t xml:space="preserve"> et al</w:t>
            </w:r>
            <w:r w:rsidR="00CA7DA8" w:rsidRPr="006A0F0B">
              <w:rPr>
                <w:rFonts w:ascii="Book Antiqua" w:eastAsia="等线" w:hAnsi="Book Antiqua"/>
                <w:color w:val="000000"/>
                <w:vertAlign w:val="superscript"/>
                <w:lang w:eastAsia="zh-CN"/>
              </w:rPr>
              <w:t>[23]</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00CA7DA8" w:rsidRPr="006A0F0B">
              <w:rPr>
                <w:rFonts w:ascii="Book Antiqua" w:eastAsia="等线" w:hAnsi="Book Antiqua"/>
                <w:color w:val="000000"/>
              </w:rPr>
              <w:t>201</w:t>
            </w:r>
            <w:r w:rsidRPr="006A0F0B">
              <w:rPr>
                <w:rFonts w:ascii="Book Antiqua" w:eastAsia="等线" w:hAnsi="Book Antiqua"/>
                <w:color w:val="000000"/>
              </w:rPr>
              <w:t>4</w:t>
            </w:r>
            <w:r w:rsidR="00CA7DA8" w:rsidRPr="006A0F0B">
              <w:rPr>
                <w:rFonts w:ascii="Book Antiqua" w:eastAsia="等线" w:hAnsi="Book Antiqua"/>
                <w:color w:val="000000"/>
                <w:lang w:eastAsia="zh-CN"/>
              </w:rPr>
              <w:t>,</w:t>
            </w:r>
            <w:r w:rsidRPr="006A0F0B">
              <w:rPr>
                <w:rFonts w:ascii="Book Antiqua" w:eastAsia="等线" w:hAnsi="Book Antiqua"/>
                <w:color w:val="000000"/>
              </w:rPr>
              <w:t xml:space="preserve"> NA</w:t>
            </w:r>
          </w:p>
        </w:tc>
        <w:tc>
          <w:tcPr>
            <w:tcW w:w="521" w:type="pct"/>
            <w:shd w:val="clear" w:color="auto" w:fill="auto"/>
            <w:hideMark/>
          </w:tcPr>
          <w:p w14:paraId="30462533" w14:textId="0BF372EE"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0E0DEFD2" w14:textId="153F0E4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178 bpm, </w:t>
            </w:r>
            <w:r w:rsidRPr="006A0F0B">
              <w:rPr>
                <w:rFonts w:ascii="Book Antiqua" w:eastAsia="等线" w:hAnsi="Book Antiqua"/>
                <w:color w:val="000000"/>
              </w:rPr>
              <w:br/>
              <w:t>AF burden ≥ 5 min</w:t>
            </w:r>
          </w:p>
        </w:tc>
        <w:tc>
          <w:tcPr>
            <w:tcW w:w="453" w:type="pct"/>
            <w:shd w:val="clear" w:color="auto" w:fill="auto"/>
            <w:hideMark/>
          </w:tcPr>
          <w:p w14:paraId="47B5FA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 and all-cause mortality</w:t>
            </w:r>
          </w:p>
        </w:tc>
        <w:tc>
          <w:tcPr>
            <w:tcW w:w="311" w:type="pct"/>
            <w:shd w:val="clear" w:color="auto" w:fill="auto"/>
            <w:noWrap/>
            <w:hideMark/>
          </w:tcPr>
          <w:p w14:paraId="2B465F0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224</w:t>
            </w:r>
          </w:p>
        </w:tc>
        <w:tc>
          <w:tcPr>
            <w:tcW w:w="393" w:type="pct"/>
            <w:shd w:val="clear" w:color="auto" w:fill="auto"/>
            <w:hideMark/>
          </w:tcPr>
          <w:p w14:paraId="45B839A7" w14:textId="0515B17B"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6.6 y</w:t>
            </w:r>
            <w:r w:rsidR="00B052BF" w:rsidRPr="006A0F0B">
              <w:rPr>
                <w:rFonts w:ascii="Book Antiqua" w:eastAsia="等线" w:hAnsi="Book Antiqua"/>
                <w:color w:val="000000"/>
              </w:rPr>
              <w:t>r</w:t>
            </w:r>
          </w:p>
        </w:tc>
        <w:tc>
          <w:tcPr>
            <w:tcW w:w="430" w:type="pct"/>
            <w:shd w:val="clear" w:color="auto" w:fill="auto"/>
            <w:hideMark/>
          </w:tcPr>
          <w:p w14:paraId="478898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shd w:val="clear" w:color="auto" w:fill="auto"/>
            <w:hideMark/>
          </w:tcPr>
          <w:p w14:paraId="5E552877" w14:textId="220E291C"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(118/106)</w:t>
            </w:r>
          </w:p>
        </w:tc>
        <w:tc>
          <w:tcPr>
            <w:tcW w:w="259" w:type="pct"/>
            <w:shd w:val="clear" w:color="auto" w:fill="auto"/>
            <w:noWrap/>
            <w:hideMark/>
          </w:tcPr>
          <w:p w14:paraId="03FE495B" w14:textId="4C611CB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BF3AE4" w:rsidRPr="006A0F0B">
              <w:rPr>
                <w:rFonts w:ascii="Book Antiqua" w:eastAsia="等线" w:hAnsi="Book Antiqua"/>
                <w:color w:val="000000"/>
                <w:lang w:eastAsia="zh-CN"/>
              </w:rPr>
              <w:t>nited States</w:t>
            </w:r>
          </w:p>
        </w:tc>
        <w:tc>
          <w:tcPr>
            <w:tcW w:w="1005" w:type="pct"/>
            <w:shd w:val="clear" w:color="auto" w:fill="auto"/>
            <w:hideMark/>
          </w:tcPr>
          <w:p w14:paraId="4D50DFA8" w14:textId="0C49C3E1"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Consecutive patients with no history of AF who underwent dual-chamber PM implantation</w:t>
            </w:r>
          </w:p>
        </w:tc>
      </w:tr>
      <w:tr w:rsidR="00FC3A01" w:rsidRPr="006A0F0B" w14:paraId="7E88914D" w14:textId="77777777" w:rsidTr="006D7977">
        <w:trPr>
          <w:trHeight w:val="1373"/>
        </w:trPr>
        <w:tc>
          <w:tcPr>
            <w:tcW w:w="537" w:type="pct"/>
            <w:shd w:val="clear" w:color="auto" w:fill="auto"/>
            <w:hideMark/>
          </w:tcPr>
          <w:p w14:paraId="65BCD06D" w14:textId="135B042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Boriani </w:t>
            </w:r>
            <w:r w:rsidR="00CA7DA8" w:rsidRPr="006A0F0B">
              <w:rPr>
                <w:rFonts w:ascii="Book Antiqua" w:eastAsia="等线" w:hAnsi="Book Antiqua"/>
                <w:i/>
                <w:color w:val="000000"/>
                <w:lang w:eastAsia="zh-CN"/>
              </w:rPr>
              <w:t>et al</w:t>
            </w:r>
            <w:r w:rsidR="00CA7DA8" w:rsidRPr="006A0F0B">
              <w:rPr>
                <w:rFonts w:ascii="Book Antiqua" w:eastAsia="等线" w:hAnsi="Book Antiqua"/>
                <w:color w:val="000000"/>
                <w:vertAlign w:val="superscript"/>
                <w:lang w:eastAsia="zh-CN"/>
              </w:rPr>
              <w:t>[24]</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r w:rsidR="00CA7DA8" w:rsidRPr="006A0F0B">
              <w:rPr>
                <w:rFonts w:ascii="Book Antiqua" w:eastAsia="等线" w:hAnsi="Book Antiqua"/>
                <w:color w:val="000000"/>
                <w:lang w:eastAsia="zh-CN"/>
              </w:rPr>
              <w:t xml:space="preserve">, </w:t>
            </w:r>
            <w:r w:rsidR="00CA7DA8" w:rsidRPr="006A0F0B">
              <w:rPr>
                <w:rFonts w:ascii="Book Antiqua" w:eastAsia="等线" w:hAnsi="Book Antiqua"/>
                <w:color w:val="000000"/>
              </w:rPr>
              <w:t>SOS AF project (PANORAMA,</w:t>
            </w:r>
            <w:r w:rsidR="00CA7DA8" w:rsidRPr="006A0F0B">
              <w:rPr>
                <w:rFonts w:ascii="Book Antiqua" w:eastAsia="等线" w:hAnsi="Book Antiqua"/>
                <w:color w:val="000000"/>
                <w:lang w:eastAsia="zh-CN"/>
              </w:rPr>
              <w:t xml:space="preserve"> </w:t>
            </w:r>
            <w:r w:rsidR="00CA7DA8" w:rsidRPr="006A0F0B">
              <w:rPr>
                <w:rFonts w:ascii="Book Antiqua" w:eastAsia="等线" w:hAnsi="Book Antiqua"/>
                <w:color w:val="000000"/>
              </w:rPr>
              <w:t xml:space="preserve">TRENDS, </w:t>
            </w:r>
            <w:r w:rsidRPr="006A0F0B">
              <w:rPr>
                <w:rFonts w:ascii="Book Antiqua" w:eastAsia="等线" w:hAnsi="Book Antiqua"/>
                <w:color w:val="000000"/>
              </w:rPr>
              <w:t>ClinicalService)</w:t>
            </w:r>
          </w:p>
        </w:tc>
        <w:tc>
          <w:tcPr>
            <w:tcW w:w="521" w:type="pct"/>
            <w:shd w:val="clear" w:color="auto" w:fill="auto"/>
            <w:hideMark/>
          </w:tcPr>
          <w:p w14:paraId="1794C86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studies</w:t>
            </w:r>
          </w:p>
        </w:tc>
        <w:tc>
          <w:tcPr>
            <w:tcW w:w="547" w:type="pct"/>
            <w:shd w:val="clear" w:color="auto" w:fill="auto"/>
            <w:hideMark/>
          </w:tcPr>
          <w:p w14:paraId="41D9EDD7" w14:textId="2D065F9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A7DA8"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175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5 min</w:t>
            </w:r>
          </w:p>
        </w:tc>
        <w:tc>
          <w:tcPr>
            <w:tcW w:w="453" w:type="pct"/>
            <w:shd w:val="clear" w:color="auto" w:fill="auto"/>
            <w:hideMark/>
          </w:tcPr>
          <w:p w14:paraId="60862EB0" w14:textId="679A34BB" w:rsidR="00B052BF" w:rsidRPr="006A0F0B" w:rsidRDefault="005D6015"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 or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TIA events</w:t>
            </w:r>
          </w:p>
        </w:tc>
        <w:tc>
          <w:tcPr>
            <w:tcW w:w="311" w:type="pct"/>
            <w:shd w:val="clear" w:color="auto" w:fill="auto"/>
            <w:noWrap/>
            <w:hideMark/>
          </w:tcPr>
          <w:p w14:paraId="16BA11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10016</w:t>
            </w:r>
          </w:p>
        </w:tc>
        <w:tc>
          <w:tcPr>
            <w:tcW w:w="393" w:type="pct"/>
            <w:shd w:val="clear" w:color="auto" w:fill="auto"/>
            <w:noWrap/>
            <w:hideMark/>
          </w:tcPr>
          <w:p w14:paraId="7B2F9D69" w14:textId="14869383"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 y</w:t>
            </w:r>
            <w:r w:rsidR="00B052BF" w:rsidRPr="006A0F0B">
              <w:rPr>
                <w:rFonts w:ascii="Book Antiqua" w:eastAsia="等线" w:hAnsi="Book Antiqua"/>
                <w:color w:val="000000"/>
              </w:rPr>
              <w:t>r</w:t>
            </w:r>
          </w:p>
        </w:tc>
        <w:tc>
          <w:tcPr>
            <w:tcW w:w="430" w:type="pct"/>
            <w:shd w:val="clear" w:color="auto" w:fill="auto"/>
            <w:hideMark/>
          </w:tcPr>
          <w:p w14:paraId="6CB6CC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3BCECCB8" w14:textId="61E70272"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(6859/3157)</w:t>
            </w:r>
          </w:p>
        </w:tc>
        <w:tc>
          <w:tcPr>
            <w:tcW w:w="259" w:type="pct"/>
            <w:shd w:val="clear" w:color="auto" w:fill="auto"/>
            <w:noWrap/>
            <w:hideMark/>
          </w:tcPr>
          <w:p w14:paraId="079080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shd w:val="clear" w:color="auto" w:fill="auto"/>
            <w:hideMark/>
          </w:tcPr>
          <w:p w14:paraId="4D9C4179" w14:textId="25BA0130"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had at least months of follow-up and with a history of AF. Permanent AF were excluded</w:t>
            </w:r>
          </w:p>
        </w:tc>
      </w:tr>
      <w:tr w:rsidR="00FC3A01" w:rsidRPr="006A0F0B" w14:paraId="224E891C" w14:textId="77777777" w:rsidTr="006D7977">
        <w:trPr>
          <w:trHeight w:val="764"/>
        </w:trPr>
        <w:tc>
          <w:tcPr>
            <w:tcW w:w="537" w:type="pct"/>
            <w:shd w:val="clear" w:color="auto" w:fill="auto"/>
            <w:hideMark/>
          </w:tcPr>
          <w:p w14:paraId="583B28B6" w14:textId="53BAE47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 xml:space="preserve">Turakhia </w:t>
            </w:r>
            <w:r w:rsidR="00CA7DA8" w:rsidRPr="006A0F0B">
              <w:rPr>
                <w:rFonts w:ascii="Book Antiqua" w:eastAsia="等线" w:hAnsi="Book Antiqua"/>
                <w:i/>
                <w:color w:val="000000"/>
                <w:lang w:eastAsia="zh-CN"/>
              </w:rPr>
              <w:t>et al</w:t>
            </w:r>
            <w:r w:rsidR="00CA7DA8" w:rsidRPr="006A0F0B">
              <w:rPr>
                <w:rFonts w:ascii="Book Antiqua" w:eastAsia="等线" w:hAnsi="Book Antiqua"/>
                <w:color w:val="000000"/>
                <w:vertAlign w:val="superscript"/>
                <w:lang w:eastAsia="zh-CN"/>
              </w:rPr>
              <w:t>[25]</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2015</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shd w:val="clear" w:color="auto" w:fill="auto"/>
            <w:noWrap/>
            <w:hideMark/>
          </w:tcPr>
          <w:p w14:paraId="7095C3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Case-Crossover</w:t>
            </w:r>
          </w:p>
        </w:tc>
        <w:tc>
          <w:tcPr>
            <w:tcW w:w="547" w:type="pct"/>
            <w:shd w:val="clear" w:color="auto" w:fill="auto"/>
            <w:hideMark/>
          </w:tcPr>
          <w:p w14:paraId="3C8C434F" w14:textId="71E930A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5.</w:t>
            </w:r>
            <w:r w:rsidR="00CA7DA8" w:rsidRPr="006A0F0B">
              <w:rPr>
                <w:rFonts w:ascii="Book Antiqua" w:eastAsia="等线" w:hAnsi="Book Antiqua"/>
                <w:color w:val="000000"/>
              </w:rPr>
              <w:t xml:space="preserve">5 h in </w:t>
            </w:r>
            <w:r w:rsidR="00CA7DA8" w:rsidRPr="006A0F0B">
              <w:rPr>
                <w:rFonts w:ascii="Book Antiqua" w:eastAsia="等线" w:hAnsi="Book Antiqua"/>
                <w:color w:val="000000"/>
              </w:rPr>
              <w:br/>
              <w:t>a day during a defined 30-d</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period</w:t>
            </w:r>
          </w:p>
        </w:tc>
        <w:tc>
          <w:tcPr>
            <w:tcW w:w="453" w:type="pct"/>
            <w:shd w:val="clear" w:color="auto" w:fill="auto"/>
            <w:noWrap/>
            <w:hideMark/>
          </w:tcPr>
          <w:p w14:paraId="6BFF005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w:t>
            </w:r>
          </w:p>
        </w:tc>
        <w:tc>
          <w:tcPr>
            <w:tcW w:w="311" w:type="pct"/>
            <w:shd w:val="clear" w:color="auto" w:fill="auto"/>
            <w:noWrap/>
            <w:hideMark/>
          </w:tcPr>
          <w:p w14:paraId="30BD173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9850</w:t>
            </w:r>
          </w:p>
        </w:tc>
        <w:tc>
          <w:tcPr>
            <w:tcW w:w="393" w:type="pct"/>
            <w:shd w:val="clear" w:color="auto" w:fill="auto"/>
            <w:hideMark/>
          </w:tcPr>
          <w:p w14:paraId="6130A4B8" w14:textId="7A6F15F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Case per</w:t>
            </w:r>
            <w:r w:rsidR="00CA7DA8" w:rsidRPr="006A0F0B">
              <w:rPr>
                <w:rFonts w:ascii="Book Antiqua" w:eastAsia="等线" w:hAnsi="Book Antiqua"/>
                <w:color w:val="000000"/>
              </w:rPr>
              <w:t xml:space="preserve">iod: 1-30 d Control period: </w:t>
            </w:r>
            <w:r w:rsidRPr="006A0F0B">
              <w:rPr>
                <w:rFonts w:ascii="Book Antiqua" w:eastAsia="等线" w:hAnsi="Book Antiqua"/>
                <w:color w:val="000000"/>
              </w:rPr>
              <w:t>91-120 d</w:t>
            </w:r>
          </w:p>
        </w:tc>
        <w:tc>
          <w:tcPr>
            <w:tcW w:w="430" w:type="pct"/>
            <w:shd w:val="clear" w:color="auto" w:fill="auto"/>
            <w:hideMark/>
          </w:tcPr>
          <w:p w14:paraId="222C1DD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118138F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59" w:type="pct"/>
            <w:shd w:val="clear" w:color="auto" w:fill="auto"/>
            <w:noWrap/>
            <w:hideMark/>
          </w:tcPr>
          <w:p w14:paraId="257230BF" w14:textId="6AFD8BC5"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CA7DA8" w:rsidRPr="006A0F0B">
              <w:rPr>
                <w:rFonts w:ascii="Book Antiqua" w:eastAsia="等线" w:hAnsi="Book Antiqua"/>
                <w:color w:val="000000"/>
                <w:lang w:eastAsia="zh-CN"/>
              </w:rPr>
              <w:t xml:space="preserve">nited </w:t>
            </w:r>
            <w:r w:rsidRPr="006A0F0B">
              <w:rPr>
                <w:rFonts w:ascii="Book Antiqua" w:eastAsia="等线" w:hAnsi="Book Antiqua"/>
                <w:color w:val="000000"/>
              </w:rPr>
              <w:t>S</w:t>
            </w:r>
            <w:r w:rsidR="00CA7DA8" w:rsidRPr="006A0F0B">
              <w:rPr>
                <w:rFonts w:ascii="Book Antiqua" w:eastAsia="等线" w:hAnsi="Book Antiqua"/>
                <w:color w:val="000000"/>
                <w:lang w:eastAsia="zh-CN"/>
              </w:rPr>
              <w:t>tates</w:t>
            </w:r>
          </w:p>
        </w:tc>
        <w:tc>
          <w:tcPr>
            <w:tcW w:w="1005" w:type="pct"/>
            <w:shd w:val="clear" w:color="auto" w:fill="auto"/>
            <w:hideMark/>
          </w:tcPr>
          <w:p w14:paraId="28C4D5E5" w14:textId="12AA2B1A"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CIEDs remotely monitored in the Veterans Administration Health Care System and a history of AF</w:t>
            </w:r>
          </w:p>
        </w:tc>
      </w:tr>
      <w:tr w:rsidR="00FC3A01" w:rsidRPr="006A0F0B" w14:paraId="5174CCB2" w14:textId="77777777" w:rsidTr="006D7977">
        <w:trPr>
          <w:trHeight w:val="574"/>
        </w:trPr>
        <w:tc>
          <w:tcPr>
            <w:tcW w:w="537" w:type="pct"/>
            <w:shd w:val="clear" w:color="auto" w:fill="auto"/>
            <w:hideMark/>
          </w:tcPr>
          <w:p w14:paraId="39EEC59F" w14:textId="50BE502A"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Witt</w:t>
            </w:r>
            <w:r w:rsidR="006E6E8E" w:rsidRPr="006A0F0B">
              <w:rPr>
                <w:rFonts w:ascii="Book Antiqua" w:eastAsia="等线" w:hAnsi="Book Antiqua"/>
                <w:i/>
                <w:color w:val="000000"/>
                <w:lang w:eastAsia="zh-CN"/>
              </w:rPr>
              <w:t xml:space="preserve"> et al</w:t>
            </w:r>
            <w:r w:rsidR="006E6E8E" w:rsidRPr="006A0F0B">
              <w:rPr>
                <w:rFonts w:ascii="Book Antiqua" w:eastAsia="等线" w:hAnsi="Book Antiqua"/>
                <w:color w:val="000000"/>
                <w:vertAlign w:val="superscript"/>
                <w:lang w:eastAsia="zh-CN"/>
              </w:rPr>
              <w:t>[26]</w:t>
            </w:r>
            <w:r w:rsidR="006E6E8E" w:rsidRPr="006A0F0B">
              <w:rPr>
                <w:rFonts w:ascii="Book Antiqua" w:eastAsia="等线" w:hAnsi="Book Antiqua"/>
                <w:color w:val="000000"/>
                <w:lang w:eastAsia="zh-CN"/>
              </w:rPr>
              <w:t xml:space="preserve">, </w:t>
            </w:r>
            <w:r w:rsidRPr="006A0F0B">
              <w:rPr>
                <w:rFonts w:ascii="Book Antiqua" w:eastAsia="等线" w:hAnsi="Book Antiqua"/>
                <w:color w:val="000000"/>
              </w:rPr>
              <w:t>2015</w:t>
            </w:r>
            <w:r w:rsidR="006E6E8E"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shd w:val="clear" w:color="auto" w:fill="auto"/>
            <w:hideMark/>
          </w:tcPr>
          <w:p w14:paraId="2913FFDA" w14:textId="1326B2E9"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7F4B09D6" w14:textId="4F441B6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6 min</w:t>
            </w:r>
          </w:p>
        </w:tc>
        <w:tc>
          <w:tcPr>
            <w:tcW w:w="453" w:type="pct"/>
            <w:shd w:val="clear" w:color="auto" w:fill="auto"/>
            <w:hideMark/>
          </w:tcPr>
          <w:p w14:paraId="7CC547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events</w:t>
            </w:r>
          </w:p>
        </w:tc>
        <w:tc>
          <w:tcPr>
            <w:tcW w:w="311" w:type="pct"/>
            <w:shd w:val="clear" w:color="auto" w:fill="auto"/>
            <w:noWrap/>
            <w:hideMark/>
          </w:tcPr>
          <w:p w14:paraId="3743EF1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394</w:t>
            </w:r>
          </w:p>
        </w:tc>
        <w:tc>
          <w:tcPr>
            <w:tcW w:w="393" w:type="pct"/>
            <w:shd w:val="clear" w:color="auto" w:fill="auto"/>
            <w:noWrap/>
            <w:hideMark/>
          </w:tcPr>
          <w:p w14:paraId="4437AA02" w14:textId="6B6D5005" w:rsidR="00B052BF" w:rsidRPr="006A0F0B" w:rsidRDefault="00CA7DA8"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4.2 y</w:t>
            </w:r>
            <w:r w:rsidR="00B052BF" w:rsidRPr="006A0F0B">
              <w:rPr>
                <w:rFonts w:ascii="Book Antiqua" w:eastAsia="等线" w:hAnsi="Book Antiqua"/>
                <w:color w:val="000000"/>
              </w:rPr>
              <w:t>r</w:t>
            </w:r>
          </w:p>
        </w:tc>
        <w:tc>
          <w:tcPr>
            <w:tcW w:w="430" w:type="pct"/>
            <w:shd w:val="clear" w:color="auto" w:fill="auto"/>
            <w:hideMark/>
          </w:tcPr>
          <w:p w14:paraId="2681DD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CRT</w:t>
            </w:r>
          </w:p>
        </w:tc>
        <w:tc>
          <w:tcPr>
            <w:tcW w:w="544" w:type="pct"/>
            <w:shd w:val="clear" w:color="auto" w:fill="auto"/>
            <w:hideMark/>
          </w:tcPr>
          <w:p w14:paraId="5F0C0822" w14:textId="0B6157C8"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67 yr </w:t>
            </w:r>
            <w:r w:rsidR="00B052BF" w:rsidRPr="006A0F0B">
              <w:rPr>
                <w:rFonts w:ascii="Book Antiqua" w:eastAsia="等线" w:hAnsi="Book Antiqua"/>
                <w:color w:val="000000"/>
              </w:rPr>
              <w:t>(290/104)</w:t>
            </w:r>
          </w:p>
        </w:tc>
        <w:tc>
          <w:tcPr>
            <w:tcW w:w="259" w:type="pct"/>
            <w:shd w:val="clear" w:color="auto" w:fill="auto"/>
            <w:noWrap/>
            <w:hideMark/>
          </w:tcPr>
          <w:p w14:paraId="6BA0EA7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Denmark</w:t>
            </w:r>
          </w:p>
        </w:tc>
        <w:tc>
          <w:tcPr>
            <w:tcW w:w="1005" w:type="pct"/>
            <w:shd w:val="clear" w:color="auto" w:fill="auto"/>
            <w:hideMark/>
          </w:tcPr>
          <w:p w14:paraId="174F1F69" w14:textId="5BA3B93D"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 CRT device, and no history of AF</w:t>
            </w:r>
          </w:p>
        </w:tc>
      </w:tr>
      <w:tr w:rsidR="00FC3A01" w:rsidRPr="006A0F0B" w14:paraId="6D300BBD" w14:textId="77777777" w:rsidTr="006D7977">
        <w:trPr>
          <w:trHeight w:val="1142"/>
        </w:trPr>
        <w:tc>
          <w:tcPr>
            <w:tcW w:w="537" w:type="pct"/>
            <w:shd w:val="clear" w:color="auto" w:fill="auto"/>
            <w:hideMark/>
          </w:tcPr>
          <w:p w14:paraId="08DDA26F" w14:textId="614D086F"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Benezet-Mazuecos</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[27]</w:t>
            </w:r>
            <w:r w:rsidRPr="006A0F0B">
              <w:rPr>
                <w:rFonts w:ascii="Book Antiqua" w:eastAsia="等线" w:hAnsi="Book Antiqua"/>
                <w:color w:val="000000"/>
                <w:lang w:eastAsia="zh-CN"/>
              </w:rPr>
              <w:t>,</w:t>
            </w:r>
            <w:r w:rsidRPr="006A0F0B">
              <w:rPr>
                <w:rFonts w:ascii="Book Antiqua" w:eastAsia="等线" w:hAnsi="Book Antiqua"/>
                <w:color w:val="000000"/>
              </w:rPr>
              <w:t xml:space="preserve"> </w:t>
            </w:r>
            <w:r w:rsidR="00B052BF" w:rsidRPr="006A0F0B">
              <w:rPr>
                <w:rFonts w:ascii="Book Antiqua" w:eastAsia="等线" w:hAnsi="Book Antiqua"/>
                <w:color w:val="000000"/>
              </w:rPr>
              <w:t>2015</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NA</w:t>
            </w:r>
          </w:p>
        </w:tc>
        <w:tc>
          <w:tcPr>
            <w:tcW w:w="521" w:type="pct"/>
            <w:shd w:val="clear" w:color="auto" w:fill="auto"/>
            <w:hideMark/>
          </w:tcPr>
          <w:p w14:paraId="39AD20A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41CAF745" w14:textId="78F853D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580848" w:rsidRPr="006A0F0B">
              <w:rPr>
                <w:rFonts w:ascii="Book Antiqua" w:eastAsia="等线" w:hAnsi="Book Antiqua"/>
                <w:color w:val="000000"/>
                <w:lang w:eastAsia="zh-CN"/>
              </w:rPr>
              <w:t xml:space="preserve"> &gt; </w:t>
            </w:r>
            <w:r w:rsidR="00580848" w:rsidRPr="006A0F0B">
              <w:rPr>
                <w:rFonts w:ascii="Book Antiqua" w:eastAsia="等线" w:hAnsi="Book Antiqua"/>
                <w:color w:val="000000"/>
              </w:rPr>
              <w:t xml:space="preserve">225 bpm, </w:t>
            </w:r>
            <w:r w:rsidRPr="006A0F0B">
              <w:rPr>
                <w:rFonts w:ascii="Book Antiqua" w:eastAsia="等线" w:hAnsi="Book Antiqua"/>
                <w:color w:val="000000"/>
              </w:rPr>
              <w:t>AF burden ≥ 5</w:t>
            </w:r>
            <w:r w:rsidR="00580848"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227CDFE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Silent ischemic brain lesions</w:t>
            </w:r>
          </w:p>
        </w:tc>
        <w:tc>
          <w:tcPr>
            <w:tcW w:w="311" w:type="pct"/>
            <w:shd w:val="clear" w:color="auto" w:fill="auto"/>
            <w:noWrap/>
            <w:hideMark/>
          </w:tcPr>
          <w:p w14:paraId="2BA709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109</w:t>
            </w:r>
          </w:p>
        </w:tc>
        <w:tc>
          <w:tcPr>
            <w:tcW w:w="393" w:type="pct"/>
            <w:shd w:val="clear" w:color="auto" w:fill="auto"/>
            <w:noWrap/>
            <w:hideMark/>
          </w:tcPr>
          <w:p w14:paraId="4229DF86" w14:textId="74026D4C" w:rsidR="00B052BF" w:rsidRPr="006A0F0B" w:rsidRDefault="00580848"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 y</w:t>
            </w:r>
            <w:r w:rsidR="00B052BF" w:rsidRPr="006A0F0B">
              <w:rPr>
                <w:rFonts w:ascii="Book Antiqua" w:eastAsia="等线" w:hAnsi="Book Antiqua"/>
                <w:color w:val="000000"/>
              </w:rPr>
              <w:t>r</w:t>
            </w:r>
          </w:p>
        </w:tc>
        <w:tc>
          <w:tcPr>
            <w:tcW w:w="430" w:type="pct"/>
            <w:shd w:val="clear" w:color="auto" w:fill="auto"/>
            <w:hideMark/>
          </w:tcPr>
          <w:p w14:paraId="5B70F6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shd w:val="clear" w:color="auto" w:fill="auto"/>
            <w:hideMark/>
          </w:tcPr>
          <w:p w14:paraId="17B4A411" w14:textId="0A9112F8"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(61/48)</w:t>
            </w:r>
          </w:p>
        </w:tc>
        <w:tc>
          <w:tcPr>
            <w:tcW w:w="259" w:type="pct"/>
            <w:shd w:val="clear" w:color="auto" w:fill="auto"/>
            <w:noWrap/>
            <w:hideMark/>
          </w:tcPr>
          <w:p w14:paraId="0806E9C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Europe</w:t>
            </w:r>
          </w:p>
        </w:tc>
        <w:tc>
          <w:tcPr>
            <w:tcW w:w="1005" w:type="pct"/>
            <w:shd w:val="clear" w:color="auto" w:fill="auto"/>
            <w:hideMark/>
          </w:tcPr>
          <w:p w14:paraId="0C427931" w14:textId="1B87BE2B"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PMs, ICDs, and CRT capable of atrial activity monitoring, and with no history of AF</w:t>
            </w:r>
          </w:p>
        </w:tc>
      </w:tr>
      <w:tr w:rsidR="00FC3A01" w:rsidRPr="006A0F0B" w14:paraId="06783044" w14:textId="77777777" w:rsidTr="006D7977">
        <w:trPr>
          <w:trHeight w:val="416"/>
        </w:trPr>
        <w:tc>
          <w:tcPr>
            <w:tcW w:w="537" w:type="pct"/>
            <w:shd w:val="clear" w:color="auto" w:fill="auto"/>
            <w:hideMark/>
          </w:tcPr>
          <w:p w14:paraId="673F41AD" w14:textId="7FF9EC19" w:rsidR="00B052BF" w:rsidRPr="006A0F0B" w:rsidRDefault="00011A56" w:rsidP="006A0F0B">
            <w:pPr>
              <w:spacing w:line="360" w:lineRule="auto"/>
              <w:jc w:val="both"/>
              <w:rPr>
                <w:rFonts w:ascii="Book Antiqua" w:eastAsia="等线" w:hAnsi="Book Antiqua"/>
                <w:color w:val="000000"/>
              </w:rPr>
            </w:pPr>
            <w:r w:rsidRPr="006A0F0B">
              <w:rPr>
                <w:rFonts w:ascii="Book Antiqua" w:hAnsi="Book Antiqua"/>
                <w:bCs/>
              </w:rPr>
              <w:t>Van Gelder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[28]</w:t>
            </w:r>
            <w:r w:rsidRPr="006A0F0B">
              <w:rPr>
                <w:rFonts w:ascii="Book Antiqua" w:eastAsia="等线" w:hAnsi="Book Antiqua"/>
                <w:color w:val="000000"/>
                <w:lang w:eastAsia="zh-CN"/>
              </w:rPr>
              <w:t>,</w:t>
            </w:r>
            <w:r w:rsidRPr="006A0F0B">
              <w:rPr>
                <w:rFonts w:ascii="Book Antiqua" w:eastAsia="等线" w:hAnsi="Book Antiqua"/>
                <w:color w:val="000000"/>
              </w:rPr>
              <w:t xml:space="preserve"> 2017</w:t>
            </w:r>
            <w:r w:rsidRPr="006A0F0B">
              <w:rPr>
                <w:rFonts w:ascii="Book Antiqua" w:eastAsia="等线" w:hAnsi="Book Antiqua"/>
                <w:color w:val="000000"/>
                <w:lang w:eastAsia="zh-CN"/>
              </w:rPr>
              <w:t xml:space="preserve">, </w:t>
            </w:r>
            <w:r w:rsidRPr="006A0F0B">
              <w:rPr>
                <w:rFonts w:ascii="Book Antiqua" w:eastAsia="等线" w:hAnsi="Book Antiqua"/>
                <w:color w:val="000000"/>
              </w:rPr>
              <w:lastRenderedPageBreak/>
              <w:t xml:space="preserve">ASSERT </w:t>
            </w:r>
            <w:r w:rsidR="00B052BF" w:rsidRPr="006A0F0B">
              <w:rPr>
                <w:rFonts w:ascii="Book Antiqua" w:eastAsia="等线" w:hAnsi="Book Antiqua"/>
                <w:color w:val="000000"/>
              </w:rPr>
              <w:t>ClinicalTrials</w:t>
            </w:r>
          </w:p>
        </w:tc>
        <w:tc>
          <w:tcPr>
            <w:tcW w:w="521" w:type="pct"/>
            <w:shd w:val="clear" w:color="auto" w:fill="auto"/>
            <w:hideMark/>
          </w:tcPr>
          <w:p w14:paraId="00C778F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Prospective, observatio</w:t>
            </w:r>
            <w:r w:rsidRPr="006A0F0B">
              <w:rPr>
                <w:rFonts w:ascii="Book Antiqua" w:eastAsia="等线" w:hAnsi="Book Antiqua"/>
                <w:color w:val="000000"/>
              </w:rPr>
              <w:lastRenderedPageBreak/>
              <w:t>nal study</w:t>
            </w:r>
          </w:p>
        </w:tc>
        <w:tc>
          <w:tcPr>
            <w:tcW w:w="547" w:type="pct"/>
            <w:shd w:val="clear" w:color="auto" w:fill="auto"/>
            <w:hideMark/>
          </w:tcPr>
          <w:p w14:paraId="7F7883E1" w14:textId="7C44F895"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AF rate</w:t>
            </w:r>
            <w:r w:rsidR="00F52B59"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190 bpm, AF </w:t>
            </w:r>
            <w:r w:rsidRPr="006A0F0B">
              <w:rPr>
                <w:rFonts w:ascii="Book Antiqua" w:eastAsia="等线" w:hAnsi="Book Antiqua"/>
                <w:color w:val="000000"/>
              </w:rPr>
              <w:lastRenderedPageBreak/>
              <w:t>burden</w:t>
            </w:r>
            <w:r w:rsidR="00F52B59"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F52B59"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4D683B03" w14:textId="2B750DDC" w:rsidR="00B052BF" w:rsidRPr="006A0F0B" w:rsidRDefault="006D0E6D"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Ischemic stroke</w:t>
            </w:r>
            <w:r w:rsidR="00B052BF" w:rsidRPr="006A0F0B">
              <w:rPr>
                <w:rFonts w:ascii="Book Antiqua" w:eastAsia="等线" w:hAnsi="Book Antiqua"/>
                <w:color w:val="000000"/>
              </w:rPr>
              <w:t xml:space="preserve"> or systemic </w:t>
            </w:r>
            <w:r w:rsidR="00B052BF" w:rsidRPr="006A0F0B">
              <w:rPr>
                <w:rFonts w:ascii="Book Antiqua" w:eastAsia="等线" w:hAnsi="Book Antiqua"/>
                <w:color w:val="000000"/>
              </w:rPr>
              <w:lastRenderedPageBreak/>
              <w:t>embolism</w:t>
            </w:r>
          </w:p>
        </w:tc>
        <w:tc>
          <w:tcPr>
            <w:tcW w:w="311" w:type="pct"/>
            <w:shd w:val="clear" w:color="auto" w:fill="auto"/>
            <w:noWrap/>
            <w:hideMark/>
          </w:tcPr>
          <w:p w14:paraId="32ACB31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2455</w:t>
            </w:r>
          </w:p>
        </w:tc>
        <w:tc>
          <w:tcPr>
            <w:tcW w:w="393" w:type="pct"/>
            <w:shd w:val="clear" w:color="auto" w:fill="auto"/>
            <w:noWrap/>
            <w:hideMark/>
          </w:tcPr>
          <w:p w14:paraId="265F3A65" w14:textId="190A629D"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2.5 yr</w:t>
            </w:r>
          </w:p>
        </w:tc>
        <w:tc>
          <w:tcPr>
            <w:tcW w:w="430" w:type="pct"/>
            <w:shd w:val="clear" w:color="auto" w:fill="auto"/>
            <w:hideMark/>
          </w:tcPr>
          <w:p w14:paraId="2E5001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4E5BDF52" w14:textId="77777777" w:rsidR="00B052BF" w:rsidRPr="006A0F0B" w:rsidRDefault="00B052BF" w:rsidP="006A0F0B">
            <w:pPr>
              <w:spacing w:line="360" w:lineRule="auto"/>
              <w:ind w:firstLineChars="100" w:firstLine="240"/>
              <w:jc w:val="both"/>
              <w:rPr>
                <w:rFonts w:ascii="Book Antiqua" w:eastAsia="等线" w:hAnsi="Book Antiqua"/>
                <w:color w:val="000000"/>
              </w:rPr>
            </w:pPr>
            <w:r w:rsidRPr="006A0F0B">
              <w:rPr>
                <w:rFonts w:ascii="Book Antiqua" w:eastAsia="等线" w:hAnsi="Book Antiqua"/>
                <w:color w:val="000000"/>
              </w:rPr>
              <w:t>NA</w:t>
            </w:r>
          </w:p>
        </w:tc>
        <w:tc>
          <w:tcPr>
            <w:tcW w:w="259" w:type="pct"/>
            <w:shd w:val="clear" w:color="auto" w:fill="auto"/>
            <w:noWrap/>
            <w:hideMark/>
          </w:tcPr>
          <w:p w14:paraId="359338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w:t>
            </w:r>
            <w:r w:rsidRPr="006A0F0B">
              <w:rPr>
                <w:rFonts w:ascii="Book Antiqua" w:eastAsia="等线" w:hAnsi="Book Antiqua"/>
                <w:color w:val="000000"/>
              </w:rPr>
              <w:lastRenderedPageBreak/>
              <w:t>l</w:t>
            </w:r>
          </w:p>
        </w:tc>
        <w:tc>
          <w:tcPr>
            <w:tcW w:w="1005" w:type="pct"/>
            <w:shd w:val="clear" w:color="auto" w:fill="auto"/>
            <w:hideMark/>
          </w:tcPr>
          <w:p w14:paraId="6BE9E161" w14:textId="7D016CB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lastRenderedPageBreak/>
              <w:t xml:space="preserve">Patients with hypertension but no prior AF requiring </w:t>
            </w:r>
            <w:r w:rsidRPr="006A0F0B">
              <w:rPr>
                <w:rFonts w:ascii="Book Antiqua" w:eastAsia="等线" w:hAnsi="Book Antiqua"/>
                <w:color w:val="000000"/>
              </w:rPr>
              <w:lastRenderedPageBreak/>
              <w:t>medical therapy</w:t>
            </w:r>
          </w:p>
        </w:tc>
      </w:tr>
      <w:tr w:rsidR="00FC3A01" w:rsidRPr="006A0F0B" w14:paraId="19A43CB7" w14:textId="77777777" w:rsidTr="006D7977">
        <w:trPr>
          <w:trHeight w:val="865"/>
        </w:trPr>
        <w:tc>
          <w:tcPr>
            <w:tcW w:w="537" w:type="pct"/>
            <w:shd w:val="clear" w:color="auto" w:fill="auto"/>
            <w:hideMark/>
          </w:tcPr>
          <w:p w14:paraId="66BB91AD" w14:textId="7FFC8722"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Chu</w:t>
            </w:r>
            <w:r w:rsidR="005D3412" w:rsidRPr="006A0F0B">
              <w:rPr>
                <w:rFonts w:ascii="Book Antiqua" w:eastAsia="等线" w:hAnsi="Book Antiqua"/>
                <w:i/>
                <w:color w:val="000000"/>
                <w:lang w:eastAsia="zh-CN"/>
              </w:rPr>
              <w:t xml:space="preserve"> et al</w:t>
            </w:r>
            <w:r w:rsidR="005D3412" w:rsidRPr="006A0F0B">
              <w:rPr>
                <w:rFonts w:ascii="Book Antiqua" w:eastAsia="等线" w:hAnsi="Book Antiqua"/>
                <w:color w:val="000000"/>
                <w:vertAlign w:val="superscript"/>
                <w:lang w:eastAsia="zh-CN"/>
              </w:rPr>
              <w:t>[29]</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20</w:t>
            </w:r>
            <w:r w:rsidR="005D3412" w:rsidRPr="006A0F0B">
              <w:rPr>
                <w:rFonts w:ascii="Book Antiqua" w:eastAsia="等线" w:hAnsi="Book Antiqua"/>
                <w:color w:val="000000"/>
                <w:lang w:eastAsia="zh-CN"/>
              </w:rPr>
              <w:t xml:space="preserve">20, </w:t>
            </w:r>
            <w:r w:rsidRPr="006A0F0B">
              <w:rPr>
                <w:rFonts w:ascii="Book Antiqua" w:eastAsia="等线" w:hAnsi="Book Antiqua"/>
                <w:color w:val="000000"/>
              </w:rPr>
              <w:t>NA</w:t>
            </w:r>
          </w:p>
        </w:tc>
        <w:tc>
          <w:tcPr>
            <w:tcW w:w="521" w:type="pct"/>
            <w:shd w:val="clear" w:color="auto" w:fill="auto"/>
            <w:hideMark/>
          </w:tcPr>
          <w:p w14:paraId="1231385D" w14:textId="1964843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2FE58DD6" w14:textId="2B3707C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250 bpm, </w:t>
            </w:r>
            <w:r w:rsidRPr="006A0F0B">
              <w:rPr>
                <w:rFonts w:ascii="Book Antiqua" w:eastAsia="等线" w:hAnsi="Book Antiqua"/>
                <w:color w:val="000000"/>
              </w:rPr>
              <w:br/>
              <w:t>AF burden</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669F3D9A" w14:textId="7EAAB67F"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w:t>
            </w:r>
            <w:r w:rsidR="005D3412" w:rsidRPr="006A0F0B">
              <w:rPr>
                <w:rFonts w:ascii="Book Antiqua" w:eastAsia="等线" w:hAnsi="Book Antiqua"/>
                <w:color w:val="000000"/>
              </w:rPr>
              <w:t>, transient ischemic attack, or</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systemic embolism</w:t>
            </w:r>
          </w:p>
        </w:tc>
        <w:tc>
          <w:tcPr>
            <w:tcW w:w="311" w:type="pct"/>
            <w:shd w:val="clear" w:color="auto" w:fill="auto"/>
            <w:noWrap/>
            <w:hideMark/>
          </w:tcPr>
          <w:p w14:paraId="36838AA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152</w:t>
            </w:r>
          </w:p>
        </w:tc>
        <w:tc>
          <w:tcPr>
            <w:tcW w:w="393" w:type="pct"/>
            <w:shd w:val="clear" w:color="auto" w:fill="auto"/>
            <w:hideMark/>
          </w:tcPr>
          <w:p w14:paraId="5645498B" w14:textId="3E6CFFD5"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67 mo</w:t>
            </w:r>
          </w:p>
        </w:tc>
        <w:tc>
          <w:tcPr>
            <w:tcW w:w="430" w:type="pct"/>
            <w:shd w:val="clear" w:color="auto" w:fill="auto"/>
            <w:hideMark/>
          </w:tcPr>
          <w:p w14:paraId="69A44D7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shd w:val="clear" w:color="auto" w:fill="auto"/>
            <w:hideMark/>
          </w:tcPr>
          <w:p w14:paraId="22236C93" w14:textId="0A6ACDFC"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73.2 yr </w:t>
            </w:r>
            <w:r w:rsidR="00B052BF" w:rsidRPr="006A0F0B">
              <w:rPr>
                <w:rFonts w:ascii="Book Antiqua" w:eastAsia="等线" w:hAnsi="Book Antiqua"/>
                <w:color w:val="000000"/>
              </w:rPr>
              <w:t>(86/66)</w:t>
            </w:r>
          </w:p>
        </w:tc>
        <w:tc>
          <w:tcPr>
            <w:tcW w:w="259" w:type="pct"/>
            <w:shd w:val="clear" w:color="auto" w:fill="auto"/>
            <w:noWrap/>
            <w:hideMark/>
          </w:tcPr>
          <w:p w14:paraId="6812112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China</w:t>
            </w:r>
          </w:p>
        </w:tc>
        <w:tc>
          <w:tcPr>
            <w:tcW w:w="1005" w:type="pct"/>
            <w:shd w:val="clear" w:color="auto" w:fill="auto"/>
            <w:hideMark/>
          </w:tcPr>
          <w:p w14:paraId="6ADC1F28" w14:textId="553009DF"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were with a dual-chamber PM and a history of AF</w:t>
            </w:r>
          </w:p>
        </w:tc>
      </w:tr>
      <w:tr w:rsidR="00FC3A01" w:rsidRPr="006A0F0B" w14:paraId="6FB87F43" w14:textId="77777777" w:rsidTr="006D7977">
        <w:trPr>
          <w:trHeight w:val="1085"/>
        </w:trPr>
        <w:tc>
          <w:tcPr>
            <w:tcW w:w="537" w:type="pct"/>
            <w:shd w:val="clear" w:color="auto" w:fill="auto"/>
            <w:hideMark/>
          </w:tcPr>
          <w:p w14:paraId="4CBA03A2" w14:textId="14E574E3"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Kaplan </w:t>
            </w:r>
            <w:r w:rsidR="003040DD" w:rsidRPr="006A0F0B">
              <w:rPr>
                <w:rFonts w:ascii="Book Antiqua" w:eastAsia="等线" w:hAnsi="Book Antiqua"/>
                <w:i/>
                <w:color w:val="000000"/>
                <w:lang w:eastAsia="zh-CN"/>
              </w:rPr>
              <w:t>et al</w:t>
            </w:r>
            <w:r w:rsidR="003040DD" w:rsidRPr="006A0F0B">
              <w:rPr>
                <w:rFonts w:ascii="Book Antiqua" w:eastAsia="等线" w:hAnsi="Book Antiqua"/>
                <w:color w:val="000000"/>
                <w:vertAlign w:val="superscript"/>
                <w:lang w:eastAsia="zh-CN"/>
              </w:rPr>
              <w:t>[30]</w:t>
            </w:r>
            <w:r w:rsidR="003040DD" w:rsidRPr="006A0F0B">
              <w:rPr>
                <w:rFonts w:ascii="Book Antiqua" w:eastAsia="等线" w:hAnsi="Book Antiqua"/>
                <w:color w:val="000000"/>
                <w:lang w:eastAsia="zh-CN"/>
              </w:rPr>
              <w:t>,</w:t>
            </w:r>
            <w:r w:rsidR="003040DD"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2019</w:t>
            </w:r>
            <w:r w:rsidR="003040DD" w:rsidRPr="006A0F0B">
              <w:rPr>
                <w:rFonts w:ascii="Book Antiqua" w:eastAsia="等线" w:hAnsi="Book Antiqua"/>
                <w:color w:val="000000"/>
                <w:lang w:eastAsia="zh-CN"/>
              </w:rPr>
              <w:t>,</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NA </w:t>
            </w:r>
          </w:p>
        </w:tc>
        <w:tc>
          <w:tcPr>
            <w:tcW w:w="521" w:type="pct"/>
            <w:shd w:val="clear" w:color="auto" w:fill="auto"/>
            <w:hideMark/>
          </w:tcPr>
          <w:p w14:paraId="172A3ED0" w14:textId="6DB6312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3656CD"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4AB866B0" w14:textId="1771B7E1"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shd w:val="clear" w:color="auto" w:fill="auto"/>
            <w:hideMark/>
          </w:tcPr>
          <w:p w14:paraId="1F483F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 and systemic embolism</w:t>
            </w:r>
          </w:p>
        </w:tc>
        <w:tc>
          <w:tcPr>
            <w:tcW w:w="311" w:type="pct"/>
            <w:shd w:val="clear" w:color="auto" w:fill="auto"/>
            <w:noWrap/>
            <w:hideMark/>
          </w:tcPr>
          <w:p w14:paraId="31B75D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21768</w:t>
            </w:r>
          </w:p>
        </w:tc>
        <w:tc>
          <w:tcPr>
            <w:tcW w:w="393" w:type="pct"/>
            <w:shd w:val="clear" w:color="auto" w:fill="auto"/>
            <w:hideMark/>
          </w:tcPr>
          <w:p w14:paraId="6283E94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430" w:type="pct"/>
            <w:shd w:val="clear" w:color="auto" w:fill="auto"/>
            <w:hideMark/>
          </w:tcPr>
          <w:p w14:paraId="799853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shd w:val="clear" w:color="auto" w:fill="auto"/>
            <w:hideMark/>
          </w:tcPr>
          <w:p w14:paraId="63DA9734" w14:textId="5057DC26"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68.6 yr </w:t>
            </w:r>
            <w:r w:rsidR="00B052BF" w:rsidRPr="006A0F0B">
              <w:rPr>
                <w:rFonts w:ascii="Book Antiqua" w:eastAsia="等线" w:hAnsi="Book Antiqua"/>
                <w:color w:val="000000"/>
              </w:rPr>
              <w:t>(13611/8157)</w:t>
            </w:r>
          </w:p>
        </w:tc>
        <w:tc>
          <w:tcPr>
            <w:tcW w:w="259" w:type="pct"/>
            <w:shd w:val="clear" w:color="auto" w:fill="auto"/>
            <w:noWrap/>
            <w:hideMark/>
          </w:tcPr>
          <w:p w14:paraId="53E7899F" w14:textId="45D8C9FE"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3656CD" w:rsidRPr="006A0F0B">
              <w:rPr>
                <w:rFonts w:ascii="Book Antiqua" w:eastAsia="等线" w:hAnsi="Book Antiqua"/>
                <w:color w:val="000000"/>
                <w:lang w:eastAsia="zh-CN"/>
              </w:rPr>
              <w:t>nited States</w:t>
            </w:r>
          </w:p>
        </w:tc>
        <w:tc>
          <w:tcPr>
            <w:tcW w:w="1005" w:type="pct"/>
            <w:shd w:val="clear" w:color="auto" w:fill="auto"/>
            <w:hideMark/>
          </w:tcPr>
          <w:p w14:paraId="74976988" w14:textId="28C9E406"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Patients who had a cardiovascular diagnosis code or had a cardiovascular related procedure performed during the data collection period and with a history of </w:t>
            </w:r>
            <w:r w:rsidRPr="006A0F0B">
              <w:rPr>
                <w:rFonts w:ascii="Book Antiqua" w:eastAsia="等线" w:hAnsi="Book Antiqua"/>
                <w:color w:val="000000"/>
              </w:rPr>
              <w:lastRenderedPageBreak/>
              <w:t>AF</w:t>
            </w:r>
          </w:p>
        </w:tc>
      </w:tr>
      <w:tr w:rsidR="00FC3A01" w:rsidRPr="006A0F0B" w14:paraId="4E67DA6A" w14:textId="77777777" w:rsidTr="006D7977">
        <w:trPr>
          <w:trHeight w:val="1439"/>
        </w:trPr>
        <w:tc>
          <w:tcPr>
            <w:tcW w:w="537" w:type="pct"/>
            <w:shd w:val="clear" w:color="auto" w:fill="auto"/>
            <w:hideMark/>
          </w:tcPr>
          <w:p w14:paraId="0C89C006" w14:textId="52628A9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 xml:space="preserve">Li </w:t>
            </w:r>
            <w:r w:rsidR="00890B65" w:rsidRPr="006A0F0B">
              <w:rPr>
                <w:rFonts w:ascii="Book Antiqua" w:eastAsia="等线" w:hAnsi="Book Antiqua"/>
                <w:i/>
                <w:color w:val="000000"/>
                <w:lang w:eastAsia="zh-CN"/>
              </w:rPr>
              <w:t>et al</w:t>
            </w:r>
            <w:r w:rsidR="00890B65" w:rsidRPr="006A0F0B">
              <w:rPr>
                <w:rFonts w:ascii="Book Antiqua" w:eastAsia="等线" w:hAnsi="Book Antiqua"/>
                <w:color w:val="000000"/>
                <w:vertAlign w:val="superscript"/>
                <w:lang w:eastAsia="zh-CN"/>
              </w:rPr>
              <w:t>[31]</w:t>
            </w:r>
            <w:r w:rsidR="00890B65" w:rsidRPr="006A0F0B">
              <w:rPr>
                <w:rFonts w:ascii="Book Antiqua" w:eastAsia="等线" w:hAnsi="Book Antiqua"/>
                <w:color w:val="000000"/>
                <w:lang w:eastAsia="zh-CN"/>
              </w:rPr>
              <w:t>,</w:t>
            </w:r>
            <w:r w:rsidR="00890B65" w:rsidRPr="006A0F0B">
              <w:rPr>
                <w:rFonts w:ascii="Book Antiqua" w:eastAsia="等线" w:hAnsi="Book Antiqua"/>
                <w:color w:val="000000"/>
                <w:vertAlign w:val="superscript"/>
                <w:lang w:eastAsia="zh-CN"/>
              </w:rPr>
              <w:t xml:space="preserve"> </w:t>
            </w:r>
            <w:r w:rsidR="00890B65" w:rsidRPr="006A0F0B">
              <w:rPr>
                <w:rFonts w:ascii="Book Antiqua" w:eastAsia="等线" w:hAnsi="Book Antiqua"/>
                <w:color w:val="000000"/>
              </w:rPr>
              <w:t>2019</w:t>
            </w:r>
            <w:r w:rsidR="00890B65" w:rsidRPr="006A0F0B">
              <w:rPr>
                <w:rFonts w:ascii="Book Antiqua" w:eastAsia="等线" w:hAnsi="Book Antiqua"/>
                <w:color w:val="000000"/>
                <w:lang w:eastAsia="zh-CN"/>
              </w:rPr>
              <w:t>,</w:t>
            </w:r>
            <w:r w:rsidRPr="006A0F0B">
              <w:rPr>
                <w:rFonts w:ascii="Book Antiqua" w:eastAsia="等线" w:hAnsi="Book Antiqua"/>
                <w:color w:val="000000"/>
              </w:rPr>
              <w:t xml:space="preserve"> The West </w:t>
            </w:r>
            <w:r w:rsidR="00D118E8" w:rsidRPr="006A0F0B">
              <w:rPr>
                <w:rFonts w:ascii="Book Antiqua" w:eastAsia="等线" w:hAnsi="Book Antiqua"/>
                <w:color w:val="000000"/>
              </w:rPr>
              <w:t xml:space="preserve">Birmingham Atrial Fibrillation </w:t>
            </w:r>
            <w:r w:rsidRPr="006A0F0B">
              <w:rPr>
                <w:rFonts w:ascii="Book Antiqua" w:eastAsia="等线" w:hAnsi="Book Antiqua"/>
                <w:color w:val="000000"/>
              </w:rPr>
              <w:t>Project</w:t>
            </w:r>
          </w:p>
        </w:tc>
        <w:tc>
          <w:tcPr>
            <w:tcW w:w="521" w:type="pct"/>
            <w:shd w:val="clear" w:color="auto" w:fill="auto"/>
            <w:hideMark/>
          </w:tcPr>
          <w:p w14:paraId="1B98528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shd w:val="clear" w:color="auto" w:fill="auto"/>
            <w:hideMark/>
          </w:tcPr>
          <w:p w14:paraId="3DA33FFD" w14:textId="5773671F"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890B65" w:rsidRPr="006A0F0B">
              <w:rPr>
                <w:rFonts w:ascii="Book Antiqua" w:eastAsia="等线" w:hAnsi="Book Antiqua"/>
                <w:color w:val="000000"/>
                <w:lang w:eastAsia="zh-CN"/>
              </w:rPr>
              <w:t xml:space="preserve"> &gt; </w:t>
            </w:r>
            <w:r w:rsidR="00890B65" w:rsidRPr="006A0F0B">
              <w:rPr>
                <w:rFonts w:ascii="Book Antiqua" w:eastAsia="等线" w:hAnsi="Book Antiqua"/>
                <w:color w:val="000000"/>
              </w:rPr>
              <w:t xml:space="preserve">175 bpm, </w:t>
            </w:r>
            <w:r w:rsidRPr="006A0F0B">
              <w:rPr>
                <w:rFonts w:ascii="Book Antiqua" w:eastAsia="等线" w:hAnsi="Book Antiqua"/>
                <w:color w:val="000000"/>
              </w:rPr>
              <w:t>AF burden</w:t>
            </w:r>
            <w:r w:rsidR="00890B65" w:rsidRPr="006A0F0B">
              <w:rPr>
                <w:rFonts w:ascii="Book Antiqua" w:eastAsia="等线" w:hAnsi="Book Antiqua"/>
                <w:color w:val="000000"/>
                <w:lang w:eastAsia="zh-CN"/>
              </w:rPr>
              <w:t xml:space="preserve"> &gt; </w:t>
            </w:r>
            <w:r w:rsidRPr="006A0F0B">
              <w:rPr>
                <w:rFonts w:ascii="Book Antiqua" w:eastAsia="等线" w:hAnsi="Book Antiqua"/>
                <w:color w:val="000000"/>
              </w:rPr>
              <w:t>5 min</w:t>
            </w:r>
          </w:p>
        </w:tc>
        <w:tc>
          <w:tcPr>
            <w:tcW w:w="453" w:type="pct"/>
            <w:shd w:val="clear" w:color="auto" w:fill="auto"/>
            <w:hideMark/>
          </w:tcPr>
          <w:p w14:paraId="3ADAAE2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shd w:val="clear" w:color="auto" w:fill="auto"/>
            <w:noWrap/>
            <w:hideMark/>
          </w:tcPr>
          <w:p w14:paraId="7258789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594</w:t>
            </w:r>
          </w:p>
        </w:tc>
        <w:tc>
          <w:tcPr>
            <w:tcW w:w="393" w:type="pct"/>
            <w:shd w:val="clear" w:color="auto" w:fill="auto"/>
            <w:hideMark/>
          </w:tcPr>
          <w:p w14:paraId="47182CCD" w14:textId="27CEF8F1"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w:t>
            </w:r>
            <w:r w:rsidR="00890B65" w:rsidRPr="006A0F0B">
              <w:rPr>
                <w:rFonts w:ascii="Book Antiqua" w:eastAsia="等线" w:hAnsi="Book Antiqua"/>
                <w:color w:val="000000"/>
              </w:rPr>
              <w:t xml:space="preserve"> 4.2 yr</w:t>
            </w:r>
          </w:p>
        </w:tc>
        <w:tc>
          <w:tcPr>
            <w:tcW w:w="430" w:type="pct"/>
            <w:shd w:val="clear" w:color="auto" w:fill="auto"/>
            <w:hideMark/>
          </w:tcPr>
          <w:p w14:paraId="057B816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shd w:val="clear" w:color="auto" w:fill="auto"/>
            <w:hideMark/>
          </w:tcPr>
          <w:p w14:paraId="6E20FAFA" w14:textId="0E6748E2"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69 yr </w:t>
            </w:r>
            <w:r w:rsidR="00B052BF" w:rsidRPr="006A0F0B">
              <w:rPr>
                <w:rFonts w:ascii="Book Antiqua" w:eastAsia="等线" w:hAnsi="Book Antiqua"/>
                <w:color w:val="000000"/>
              </w:rPr>
              <w:t>(360/234)</w:t>
            </w:r>
          </w:p>
        </w:tc>
        <w:tc>
          <w:tcPr>
            <w:tcW w:w="259" w:type="pct"/>
            <w:shd w:val="clear" w:color="auto" w:fill="auto"/>
            <w:hideMark/>
          </w:tcPr>
          <w:p w14:paraId="0249347F" w14:textId="2B63BEC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United Kingdom</w:t>
            </w:r>
          </w:p>
        </w:tc>
        <w:tc>
          <w:tcPr>
            <w:tcW w:w="1005" w:type="pct"/>
            <w:shd w:val="clear" w:color="auto" w:fill="auto"/>
            <w:hideMark/>
          </w:tcPr>
          <w:p w14:paraId="4D6FA05C" w14:textId="2C998B8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receiving a PM, ICD, or CRT between Januar1999 and January 2017</w:t>
            </w:r>
          </w:p>
        </w:tc>
      </w:tr>
      <w:tr w:rsidR="00FC3A01" w:rsidRPr="006A0F0B" w14:paraId="1BCE88BB" w14:textId="77777777" w:rsidTr="006D7977">
        <w:trPr>
          <w:trHeight w:val="508"/>
        </w:trPr>
        <w:tc>
          <w:tcPr>
            <w:tcW w:w="537" w:type="pct"/>
            <w:shd w:val="clear" w:color="auto" w:fill="auto"/>
            <w:hideMark/>
          </w:tcPr>
          <w:p w14:paraId="0133020F" w14:textId="54E42CAE" w:rsidR="00B052BF" w:rsidRPr="006A0F0B" w:rsidRDefault="00817390" w:rsidP="006A0F0B">
            <w:pPr>
              <w:spacing w:line="360" w:lineRule="auto"/>
              <w:jc w:val="both"/>
              <w:rPr>
                <w:rFonts w:ascii="Book Antiqua" w:eastAsia="等线" w:hAnsi="Book Antiqua"/>
                <w:color w:val="000000"/>
              </w:rPr>
            </w:pPr>
            <w:r w:rsidRPr="006A0F0B">
              <w:rPr>
                <w:rFonts w:ascii="Book Antiqua" w:eastAsia="等线" w:hAnsi="Book Antiqua"/>
                <w:color w:val="000000"/>
              </w:rPr>
              <w:t>Nakano</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[32]</w:t>
            </w:r>
            <w:r w:rsidRPr="006A0F0B">
              <w:rPr>
                <w:rFonts w:ascii="Book Antiqua" w:eastAsia="等线" w:hAnsi="Book Antiqua"/>
                <w:color w:val="000000"/>
                <w:lang w:eastAsia="zh-CN"/>
              </w:rPr>
              <w:t xml:space="preserve">, </w:t>
            </w:r>
            <w:r w:rsidRPr="006A0F0B">
              <w:rPr>
                <w:rFonts w:ascii="Book Antiqua" w:eastAsia="等线" w:hAnsi="Book Antiqua"/>
                <w:color w:val="000000"/>
              </w:rPr>
              <w:t>2019</w:t>
            </w:r>
            <w:r w:rsidRPr="006A0F0B">
              <w:rPr>
                <w:rFonts w:ascii="Book Antiqua" w:eastAsia="等线" w:hAnsi="Book Antiqua"/>
                <w:color w:val="000000"/>
                <w:lang w:eastAsia="zh-CN"/>
              </w:rPr>
              <w:t>,</w:t>
            </w:r>
            <w:r w:rsidR="00B052BF" w:rsidRPr="006A0F0B">
              <w:rPr>
                <w:rFonts w:ascii="Book Antiqua" w:eastAsia="等线" w:hAnsi="Book Antiqua"/>
                <w:color w:val="000000"/>
              </w:rPr>
              <w:t xml:space="preserve"> NA</w:t>
            </w:r>
          </w:p>
        </w:tc>
        <w:tc>
          <w:tcPr>
            <w:tcW w:w="521" w:type="pct"/>
            <w:shd w:val="clear" w:color="auto" w:fill="auto"/>
            <w:hideMark/>
          </w:tcPr>
          <w:p w14:paraId="1CE29BFE" w14:textId="2EAAE5B3"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817390"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3C872F00" w14:textId="492AB313"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817390" w:rsidRPr="006A0F0B">
              <w:rPr>
                <w:rFonts w:ascii="Book Antiqua" w:eastAsia="等线" w:hAnsi="Book Antiqua"/>
                <w:color w:val="000000"/>
                <w:lang w:eastAsia="zh-CN"/>
              </w:rPr>
              <w:t xml:space="preserve"> &gt; </w:t>
            </w:r>
            <w:r w:rsidRPr="006A0F0B">
              <w:rPr>
                <w:rFonts w:ascii="Book Antiqua" w:eastAsia="等线" w:hAnsi="Book Antiqua"/>
                <w:color w:val="000000"/>
              </w:rPr>
              <w:t>200 bpm</w:t>
            </w:r>
          </w:p>
        </w:tc>
        <w:tc>
          <w:tcPr>
            <w:tcW w:w="453" w:type="pct"/>
            <w:shd w:val="clear" w:color="auto" w:fill="auto"/>
            <w:noWrap/>
            <w:hideMark/>
          </w:tcPr>
          <w:p w14:paraId="2922DC2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Embolic stroke</w:t>
            </w:r>
          </w:p>
        </w:tc>
        <w:tc>
          <w:tcPr>
            <w:tcW w:w="311" w:type="pct"/>
            <w:shd w:val="clear" w:color="auto" w:fill="auto"/>
            <w:noWrap/>
            <w:hideMark/>
          </w:tcPr>
          <w:p w14:paraId="3965329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348</w:t>
            </w:r>
          </w:p>
        </w:tc>
        <w:tc>
          <w:tcPr>
            <w:tcW w:w="393" w:type="pct"/>
            <w:shd w:val="clear" w:color="auto" w:fill="auto"/>
            <w:hideMark/>
          </w:tcPr>
          <w:p w14:paraId="7A52A3F1" w14:textId="6EB75695"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Median: </w:t>
            </w:r>
            <w:r w:rsidR="00B052BF" w:rsidRPr="006A0F0B">
              <w:rPr>
                <w:rFonts w:ascii="Book Antiqua" w:eastAsia="等线" w:hAnsi="Book Antiqua"/>
                <w:color w:val="000000"/>
              </w:rPr>
              <w:t>65 mo</w:t>
            </w:r>
          </w:p>
        </w:tc>
        <w:tc>
          <w:tcPr>
            <w:tcW w:w="430" w:type="pct"/>
            <w:shd w:val="clear" w:color="auto" w:fill="auto"/>
            <w:hideMark/>
          </w:tcPr>
          <w:p w14:paraId="4F6853A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705D23B9" w14:textId="4CAF4BDB"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(224/124)</w:t>
            </w:r>
          </w:p>
        </w:tc>
        <w:tc>
          <w:tcPr>
            <w:tcW w:w="259" w:type="pct"/>
            <w:shd w:val="clear" w:color="auto" w:fill="auto"/>
            <w:noWrap/>
            <w:hideMark/>
          </w:tcPr>
          <w:p w14:paraId="4030610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Japan</w:t>
            </w:r>
          </w:p>
        </w:tc>
        <w:tc>
          <w:tcPr>
            <w:tcW w:w="1005" w:type="pct"/>
            <w:shd w:val="clear" w:color="auto" w:fill="auto"/>
            <w:hideMark/>
          </w:tcPr>
          <w:p w14:paraId="1B07F855" w14:textId="198A108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receiving PMs and ICDs between May 1980 and May 2016</w:t>
            </w:r>
          </w:p>
        </w:tc>
      </w:tr>
    </w:tbl>
    <w:p w14:paraId="7D3974FC" w14:textId="2150DDF9" w:rsidR="00B052BF" w:rsidRPr="006A0F0B" w:rsidRDefault="00FC3A01" w:rsidP="006A0F0B">
      <w:pPr>
        <w:spacing w:line="360" w:lineRule="auto"/>
        <w:jc w:val="both"/>
        <w:rPr>
          <w:rFonts w:ascii="Book Antiqua" w:hAnsi="Book Antiqua"/>
          <w:b/>
          <w:lang w:eastAsia="zh-CN"/>
        </w:rPr>
      </w:pPr>
      <w:r w:rsidRPr="006A0F0B">
        <w:rPr>
          <w:rFonts w:ascii="Book Antiqua" w:eastAsia="等线" w:hAnsi="Book Antiqua"/>
          <w:color w:val="000000"/>
          <w:vertAlign w:val="superscript"/>
          <w:lang w:eastAsia="zh-CN"/>
        </w:rPr>
        <w:t>1</w:t>
      </w:r>
      <w:r w:rsidRPr="006A0F0B">
        <w:rPr>
          <w:rFonts w:ascii="Book Antiqua" w:eastAsia="等线" w:hAnsi="Book Antiqua"/>
          <w:color w:val="000000"/>
        </w:rPr>
        <w:t>Healey</w:t>
      </w:r>
      <w:r w:rsidR="00011A56" w:rsidRPr="006A0F0B">
        <w:rPr>
          <w:rFonts w:ascii="Book Antiqua" w:eastAsia="等线" w:hAnsi="Book Antiqua"/>
          <w:color w:val="000000"/>
          <w:lang w:eastAsia="zh-CN"/>
        </w:rPr>
        <w:t xml:space="preserve"> </w:t>
      </w:r>
      <w:r w:rsidR="00011A56" w:rsidRPr="006A0F0B">
        <w:rPr>
          <w:rFonts w:ascii="Book Antiqua" w:eastAsia="等线" w:hAnsi="Book Antiqua"/>
          <w:i/>
          <w:color w:val="000000"/>
          <w:lang w:eastAsia="zh-CN"/>
        </w:rPr>
        <w:t>et al</w:t>
      </w:r>
      <w:r w:rsidR="00011A56" w:rsidRPr="006A0F0B">
        <w:rPr>
          <w:rFonts w:ascii="Book Antiqua" w:eastAsia="等线" w:hAnsi="Book Antiqua"/>
          <w:color w:val="000000"/>
          <w:vertAlign w:val="superscript"/>
          <w:lang w:eastAsia="zh-CN"/>
        </w:rPr>
        <w:t>[8]</w:t>
      </w:r>
      <w:r w:rsidR="00011A56" w:rsidRPr="006A0F0B">
        <w:rPr>
          <w:rFonts w:ascii="Book Antiqua" w:eastAsia="等线" w:hAnsi="Book Antiqua"/>
          <w:color w:val="000000"/>
          <w:lang w:eastAsia="zh-CN"/>
        </w:rPr>
        <w:t xml:space="preserve">, </w:t>
      </w:r>
      <w:r w:rsidR="00011A56" w:rsidRPr="006A0F0B">
        <w:rPr>
          <w:rFonts w:ascii="Book Antiqua" w:eastAsia="等线" w:hAnsi="Book Antiqua"/>
          <w:color w:val="000000"/>
        </w:rPr>
        <w:t>2012</w:t>
      </w:r>
      <w:r w:rsidRPr="006A0F0B">
        <w:rPr>
          <w:rFonts w:ascii="Book Antiqua" w:eastAsia="等线" w:hAnsi="Book Antiqua"/>
          <w:color w:val="000000"/>
        </w:rPr>
        <w:t xml:space="preserve"> and </w:t>
      </w:r>
      <w:r w:rsidR="00011A56" w:rsidRPr="006A0F0B">
        <w:rPr>
          <w:rFonts w:ascii="Book Antiqua" w:hAnsi="Book Antiqua"/>
          <w:bCs/>
        </w:rPr>
        <w:t>Van Gelder</w:t>
      </w:r>
      <w:r w:rsidR="00011A56" w:rsidRPr="006A0F0B">
        <w:rPr>
          <w:rFonts w:ascii="Book Antiqua" w:eastAsia="等线" w:hAnsi="Book Antiqua"/>
          <w:i/>
          <w:color w:val="000000"/>
          <w:lang w:eastAsia="zh-CN"/>
        </w:rPr>
        <w:t xml:space="preserve"> et al</w:t>
      </w:r>
      <w:r w:rsidR="00011A56" w:rsidRPr="006A0F0B">
        <w:rPr>
          <w:rFonts w:ascii="Book Antiqua" w:eastAsia="等线" w:hAnsi="Book Antiqua"/>
          <w:color w:val="000000"/>
          <w:vertAlign w:val="superscript"/>
          <w:lang w:eastAsia="zh-CN"/>
        </w:rPr>
        <w:t>[28]</w:t>
      </w:r>
      <w:r w:rsidR="00011A56" w:rsidRPr="006A0F0B">
        <w:rPr>
          <w:rFonts w:ascii="Book Antiqua" w:eastAsia="等线" w:hAnsi="Book Antiqua"/>
          <w:color w:val="000000"/>
          <w:lang w:eastAsia="zh-CN"/>
        </w:rPr>
        <w:t>,</w:t>
      </w:r>
      <w:r w:rsidR="00011A56" w:rsidRPr="006A0F0B">
        <w:rPr>
          <w:rFonts w:ascii="Book Antiqua" w:eastAsia="等线" w:hAnsi="Book Antiqua"/>
          <w:color w:val="000000"/>
        </w:rPr>
        <w:t xml:space="preserve"> 2017</w:t>
      </w:r>
      <w:r w:rsidRPr="006A0F0B">
        <w:rPr>
          <w:rFonts w:ascii="Book Antiqua" w:eastAsia="等线" w:hAnsi="Book Antiqua"/>
          <w:color w:val="000000"/>
        </w:rPr>
        <w:t xml:space="preserve"> were both from ASSERT clinical Trials and were used for analysis the association between </w:t>
      </w:r>
      <w:r w:rsidR="00FE4209" w:rsidRPr="006A0F0B">
        <w:rPr>
          <w:rFonts w:ascii="Book Antiqua" w:eastAsia="等线" w:hAnsi="Book Antiqua"/>
          <w:color w:val="000000"/>
          <w:lang w:eastAsia="zh-CN"/>
        </w:rPr>
        <w:t>a</w:t>
      </w:r>
      <w:r w:rsidR="00FE4209" w:rsidRPr="006A0F0B">
        <w:rPr>
          <w:rFonts w:ascii="Book Antiqua" w:eastAsia="等线" w:hAnsi="Book Antiqua"/>
          <w:color w:val="000000"/>
        </w:rPr>
        <w:t>trial fibrillation</w:t>
      </w:r>
      <w:r w:rsidRPr="006A0F0B">
        <w:rPr>
          <w:rFonts w:ascii="Book Antiqua" w:eastAsia="等线" w:hAnsi="Book Antiqua"/>
          <w:color w:val="000000"/>
        </w:rPr>
        <w:t xml:space="preserve"> burden</w:t>
      </w:r>
      <w:r w:rsidR="001C54E6" w:rsidRPr="006A0F0B">
        <w:rPr>
          <w:rFonts w:ascii="Book Antiqua" w:eastAsia="等线" w:hAnsi="Book Antiqua"/>
          <w:color w:val="000000"/>
          <w:lang w:eastAsia="zh-CN"/>
        </w:rPr>
        <w:t xml:space="preserve"> &gt; </w:t>
      </w:r>
      <w:r w:rsidRPr="006A0F0B">
        <w:rPr>
          <w:rFonts w:ascii="Book Antiqua" w:eastAsia="等线" w:hAnsi="Book Antiqua"/>
          <w:color w:val="000000"/>
        </w:rPr>
        <w:t>5</w:t>
      </w:r>
      <w:r w:rsidR="001C54E6"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and future stroke, the dose-response association, respectively. PM: </w:t>
      </w:r>
      <w:r w:rsidR="009B54C6" w:rsidRPr="006A0F0B">
        <w:rPr>
          <w:rFonts w:ascii="Book Antiqua" w:eastAsia="等线" w:hAnsi="Book Antiqua"/>
          <w:color w:val="000000"/>
          <w:lang w:eastAsia="zh-CN"/>
        </w:rPr>
        <w:t>P</w:t>
      </w:r>
      <w:r w:rsidRPr="006A0F0B">
        <w:rPr>
          <w:rFonts w:ascii="Book Antiqua" w:eastAsia="等线" w:hAnsi="Book Antiqua"/>
          <w:color w:val="000000"/>
        </w:rPr>
        <w:t xml:space="preserve">acemaker; ICD: </w:t>
      </w:r>
      <w:r w:rsidR="009B54C6" w:rsidRPr="006A0F0B">
        <w:rPr>
          <w:rFonts w:ascii="Book Antiqua" w:eastAsia="等线" w:hAnsi="Book Antiqua"/>
          <w:color w:val="000000"/>
          <w:lang w:eastAsia="zh-CN"/>
        </w:rPr>
        <w:t>I</w:t>
      </w:r>
      <w:r w:rsidRPr="006A0F0B">
        <w:rPr>
          <w:rFonts w:ascii="Book Antiqua" w:eastAsia="等线" w:hAnsi="Book Antiqua"/>
          <w:color w:val="000000"/>
        </w:rPr>
        <w:t xml:space="preserve">mplantable cardioverter-defibrillator; CRT: </w:t>
      </w:r>
      <w:r w:rsidR="009B54C6" w:rsidRPr="006A0F0B">
        <w:rPr>
          <w:rFonts w:ascii="Book Antiqua" w:eastAsia="等线" w:hAnsi="Book Antiqua"/>
          <w:color w:val="000000"/>
          <w:lang w:eastAsia="zh-CN"/>
        </w:rPr>
        <w:t>C</w:t>
      </w:r>
      <w:r w:rsidRPr="006A0F0B">
        <w:rPr>
          <w:rFonts w:ascii="Book Antiqua" w:eastAsia="等线" w:hAnsi="Book Antiqua"/>
          <w:color w:val="000000"/>
        </w:rPr>
        <w:t xml:space="preserve">ardiac-resynchronization device; NA: </w:t>
      </w:r>
      <w:r w:rsidR="009B54C6" w:rsidRPr="006A0F0B">
        <w:rPr>
          <w:rFonts w:ascii="Book Antiqua" w:eastAsia="等线" w:hAnsi="Book Antiqua"/>
          <w:color w:val="000000"/>
          <w:lang w:eastAsia="zh-CN"/>
        </w:rPr>
        <w:t>N</w:t>
      </w:r>
      <w:r w:rsidRPr="006A0F0B">
        <w:rPr>
          <w:rFonts w:ascii="Book Antiqua" w:eastAsia="等线" w:hAnsi="Book Antiqua"/>
          <w:color w:val="000000"/>
        </w:rPr>
        <w:t>ot applicable; AF:</w:t>
      </w:r>
      <w:r w:rsidRPr="006A0F0B">
        <w:rPr>
          <w:rFonts w:ascii="Book Antiqua" w:hAnsi="Book Antiqua"/>
        </w:rPr>
        <w:t xml:space="preserve"> </w:t>
      </w:r>
      <w:r w:rsidRPr="006A0F0B">
        <w:rPr>
          <w:rFonts w:ascii="Book Antiqua" w:eastAsia="等线" w:hAnsi="Book Antiqua"/>
          <w:color w:val="000000"/>
        </w:rPr>
        <w:t>Atrial fibrillation.</w:t>
      </w:r>
    </w:p>
    <w:p w14:paraId="2077CBF6" w14:textId="7F7E443F" w:rsidR="00B052BF" w:rsidRPr="006A0F0B" w:rsidRDefault="00B052BF" w:rsidP="006A0F0B">
      <w:pPr>
        <w:spacing w:line="360" w:lineRule="auto"/>
        <w:jc w:val="both"/>
        <w:rPr>
          <w:rFonts w:ascii="Book Antiqua" w:hAnsi="Book Antiqua"/>
          <w:b/>
          <w:lang w:eastAsia="zh-CN"/>
        </w:rPr>
      </w:pPr>
      <w:r w:rsidRPr="006A0F0B">
        <w:rPr>
          <w:rFonts w:ascii="Book Antiqua" w:hAnsi="Book Antiqua"/>
          <w:b/>
          <w:lang w:eastAsia="zh-CN"/>
        </w:rPr>
        <w:br w:type="page"/>
      </w:r>
      <w:r w:rsidR="004B679D" w:rsidRPr="006A0F0B">
        <w:rPr>
          <w:rFonts w:ascii="Book Antiqua" w:hAnsi="Book Antiqua"/>
          <w:b/>
          <w:lang w:eastAsia="zh-CN"/>
        </w:rPr>
        <w:lastRenderedPageBreak/>
        <w:t xml:space="preserve">Table 2 </w:t>
      </w:r>
      <w:r w:rsidR="00947335">
        <w:rPr>
          <w:rFonts w:ascii="Book Antiqua" w:hAnsi="Book Antiqua" w:cs="Book Antiqua"/>
          <w:b/>
          <w:color w:val="000000"/>
          <w:lang w:eastAsia="zh-CN"/>
        </w:rPr>
        <w:t>Q</w:t>
      </w:r>
      <w:r w:rsidR="004B679D" w:rsidRPr="006A0F0B">
        <w:rPr>
          <w:rFonts w:ascii="Book Antiqua" w:eastAsia="Book Antiqua" w:hAnsi="Book Antiqua" w:cs="Book Antiqua"/>
          <w:b/>
          <w:color w:val="000000"/>
        </w:rPr>
        <w:t>uality evaluation and the evidence level for each study</w:t>
      </w:r>
    </w:p>
    <w:tbl>
      <w:tblPr>
        <w:tblW w:w="5541" w:type="pct"/>
        <w:tblInd w:w="-743" w:type="dxa"/>
        <w:tblBorders>
          <w:top w:val="single" w:sz="4" w:space="0" w:color="auto"/>
          <w:bottom w:val="single" w:sz="4" w:space="0" w:color="auto"/>
        </w:tblBorders>
        <w:tblLayout w:type="fixed"/>
        <w:tblLook w:val="04A0" w:firstRow="1" w:lastRow="0" w:firstColumn="1" w:lastColumn="0" w:noHBand="0" w:noVBand="1"/>
      </w:tblPr>
      <w:tblGrid>
        <w:gridCol w:w="1219"/>
        <w:gridCol w:w="610"/>
        <w:gridCol w:w="949"/>
        <w:gridCol w:w="837"/>
        <w:gridCol w:w="1070"/>
        <w:gridCol w:w="713"/>
        <w:gridCol w:w="952"/>
        <w:gridCol w:w="623"/>
        <w:gridCol w:w="1051"/>
        <w:gridCol w:w="830"/>
        <w:gridCol w:w="830"/>
        <w:gridCol w:w="715"/>
        <w:gridCol w:w="827"/>
        <w:gridCol w:w="715"/>
        <w:gridCol w:w="824"/>
        <w:gridCol w:w="620"/>
        <w:gridCol w:w="977"/>
      </w:tblGrid>
      <w:tr w:rsidR="00B052BF" w:rsidRPr="006A0F0B" w14:paraId="779A0F9C" w14:textId="77777777" w:rsidTr="002166B7">
        <w:trPr>
          <w:trHeight w:val="1104"/>
        </w:trPr>
        <w:tc>
          <w:tcPr>
            <w:tcW w:w="424" w:type="pct"/>
            <w:tcBorders>
              <w:top w:val="single" w:sz="4" w:space="0" w:color="auto"/>
              <w:bottom w:val="single" w:sz="4" w:space="0" w:color="auto"/>
            </w:tcBorders>
            <w:shd w:val="clear" w:color="auto" w:fill="auto"/>
            <w:hideMark/>
          </w:tcPr>
          <w:p w14:paraId="3214DAAA" w14:textId="595B5879" w:rsidR="00B052BF" w:rsidRPr="006A0F0B" w:rsidRDefault="00973316" w:rsidP="006A0F0B">
            <w:pPr>
              <w:spacing w:line="360" w:lineRule="auto"/>
              <w:jc w:val="both"/>
              <w:rPr>
                <w:rFonts w:ascii="Book Antiqua" w:eastAsia="等线" w:hAnsi="Book Antiqua"/>
                <w:b/>
                <w:color w:val="000000"/>
                <w:lang w:eastAsia="zh-CN"/>
              </w:rPr>
            </w:pPr>
            <w:bookmarkStart w:id="5" w:name="_Hlk67492375"/>
            <w:r w:rsidRPr="006A0F0B">
              <w:rPr>
                <w:rFonts w:ascii="Book Antiqua" w:eastAsia="等线" w:hAnsi="Book Antiqua"/>
                <w:b/>
                <w:color w:val="000000"/>
                <w:lang w:eastAsia="zh-CN"/>
              </w:rPr>
              <w:t>Ref.</w:t>
            </w:r>
          </w:p>
        </w:tc>
        <w:tc>
          <w:tcPr>
            <w:tcW w:w="212" w:type="pct"/>
            <w:tcBorders>
              <w:top w:val="single" w:sz="4" w:space="0" w:color="auto"/>
              <w:bottom w:val="single" w:sz="4" w:space="0" w:color="auto"/>
            </w:tcBorders>
            <w:shd w:val="clear" w:color="auto" w:fill="auto"/>
            <w:hideMark/>
          </w:tcPr>
          <w:p w14:paraId="65156DB1" w14:textId="2FB10E7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Question</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described</w:t>
            </w:r>
          </w:p>
        </w:tc>
        <w:tc>
          <w:tcPr>
            <w:tcW w:w="330" w:type="pct"/>
            <w:tcBorders>
              <w:top w:val="single" w:sz="4" w:space="0" w:color="auto"/>
              <w:bottom w:val="single" w:sz="4" w:space="0" w:color="auto"/>
            </w:tcBorders>
            <w:shd w:val="clear" w:color="auto" w:fill="auto"/>
            <w:hideMark/>
          </w:tcPr>
          <w:p w14:paraId="021E1983" w14:textId="6AB0D7AB"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Appropriate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study design</w:t>
            </w:r>
          </w:p>
        </w:tc>
        <w:tc>
          <w:tcPr>
            <w:tcW w:w="291" w:type="pct"/>
            <w:tcBorders>
              <w:top w:val="single" w:sz="4" w:space="0" w:color="auto"/>
              <w:bottom w:val="single" w:sz="4" w:space="0" w:color="auto"/>
            </w:tcBorders>
            <w:shd w:val="clear" w:color="auto" w:fill="auto"/>
            <w:hideMark/>
          </w:tcPr>
          <w:p w14:paraId="57C573E1" w14:textId="23867D45"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Appropriate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subject</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selection</w:t>
            </w:r>
          </w:p>
        </w:tc>
        <w:tc>
          <w:tcPr>
            <w:tcW w:w="372" w:type="pct"/>
            <w:tcBorders>
              <w:top w:val="single" w:sz="4" w:space="0" w:color="auto"/>
              <w:bottom w:val="single" w:sz="4" w:space="0" w:color="auto"/>
            </w:tcBorders>
            <w:shd w:val="clear" w:color="auto" w:fill="auto"/>
            <w:hideMark/>
          </w:tcPr>
          <w:p w14:paraId="4CFB6EE8" w14:textId="7CB1E402"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Characteristics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described</w:t>
            </w:r>
          </w:p>
        </w:tc>
        <w:tc>
          <w:tcPr>
            <w:tcW w:w="248" w:type="pct"/>
            <w:tcBorders>
              <w:top w:val="single" w:sz="4" w:space="0" w:color="auto"/>
              <w:bottom w:val="single" w:sz="4" w:space="0" w:color="auto"/>
            </w:tcBorders>
            <w:shd w:val="clear" w:color="auto" w:fill="auto"/>
            <w:hideMark/>
          </w:tcPr>
          <w:p w14:paraId="64DAA7E6" w14:textId="019B00B1"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Random</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allocation</w:t>
            </w:r>
          </w:p>
        </w:tc>
        <w:tc>
          <w:tcPr>
            <w:tcW w:w="331" w:type="pct"/>
            <w:tcBorders>
              <w:top w:val="single" w:sz="4" w:space="0" w:color="auto"/>
              <w:bottom w:val="single" w:sz="4" w:space="0" w:color="auto"/>
            </w:tcBorders>
            <w:shd w:val="clear" w:color="auto" w:fill="auto"/>
            <w:hideMark/>
          </w:tcPr>
          <w:p w14:paraId="336818CB" w14:textId="39A3C258"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Investigators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blinded</w:t>
            </w:r>
          </w:p>
        </w:tc>
        <w:tc>
          <w:tcPr>
            <w:tcW w:w="217" w:type="pct"/>
            <w:tcBorders>
              <w:top w:val="single" w:sz="4" w:space="0" w:color="auto"/>
              <w:bottom w:val="single" w:sz="4" w:space="0" w:color="auto"/>
            </w:tcBorders>
            <w:shd w:val="clear" w:color="auto" w:fill="auto"/>
            <w:hideMark/>
          </w:tcPr>
          <w:p w14:paraId="3B8BEF59" w14:textId="4C2B099F"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Subjects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blinded</w:t>
            </w:r>
          </w:p>
        </w:tc>
        <w:tc>
          <w:tcPr>
            <w:tcW w:w="366" w:type="pct"/>
            <w:tcBorders>
              <w:top w:val="single" w:sz="4" w:space="0" w:color="auto"/>
              <w:bottom w:val="single" w:sz="4" w:space="0" w:color="auto"/>
            </w:tcBorders>
            <w:shd w:val="clear" w:color="auto" w:fill="auto"/>
            <w:hideMark/>
          </w:tcPr>
          <w:p w14:paraId="026A0DBD" w14:textId="0EE4746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Outcome and</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measures well</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defined and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robust to bias</w:t>
            </w:r>
          </w:p>
        </w:tc>
        <w:tc>
          <w:tcPr>
            <w:tcW w:w="289" w:type="pct"/>
            <w:tcBorders>
              <w:top w:val="single" w:sz="4" w:space="0" w:color="auto"/>
              <w:bottom w:val="single" w:sz="4" w:space="0" w:color="auto"/>
            </w:tcBorders>
            <w:shd w:val="clear" w:color="auto" w:fill="auto"/>
            <w:hideMark/>
          </w:tcPr>
          <w:p w14:paraId="399DCE6C" w14:textId="76A74FAE"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Sample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size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appropriate</w:t>
            </w:r>
          </w:p>
        </w:tc>
        <w:tc>
          <w:tcPr>
            <w:tcW w:w="289" w:type="pct"/>
            <w:tcBorders>
              <w:top w:val="single" w:sz="4" w:space="0" w:color="auto"/>
              <w:bottom w:val="single" w:sz="4" w:space="0" w:color="auto"/>
            </w:tcBorders>
            <w:shd w:val="clear" w:color="auto" w:fill="auto"/>
            <w:hideMark/>
          </w:tcPr>
          <w:p w14:paraId="7604D901" w14:textId="1FC81473"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Analytic</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methods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appropriate</w:t>
            </w:r>
          </w:p>
        </w:tc>
        <w:tc>
          <w:tcPr>
            <w:tcW w:w="249" w:type="pct"/>
            <w:tcBorders>
              <w:top w:val="single" w:sz="4" w:space="0" w:color="auto"/>
              <w:bottom w:val="single" w:sz="4" w:space="0" w:color="auto"/>
            </w:tcBorders>
            <w:shd w:val="clear" w:color="auto" w:fill="auto"/>
            <w:hideMark/>
          </w:tcPr>
          <w:p w14:paraId="3305EF0E" w14:textId="0AF2AB08"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Estimate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of</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variance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reported</w:t>
            </w:r>
          </w:p>
        </w:tc>
        <w:tc>
          <w:tcPr>
            <w:tcW w:w="288" w:type="pct"/>
            <w:tcBorders>
              <w:top w:val="single" w:sz="4" w:space="0" w:color="auto"/>
              <w:bottom w:val="single" w:sz="4" w:space="0" w:color="auto"/>
            </w:tcBorders>
            <w:shd w:val="clear" w:color="auto" w:fill="auto"/>
            <w:hideMark/>
          </w:tcPr>
          <w:p w14:paraId="05B0B0F3" w14:textId="3024D6B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Controlled</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for</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confounding</w:t>
            </w:r>
          </w:p>
        </w:tc>
        <w:tc>
          <w:tcPr>
            <w:tcW w:w="249" w:type="pct"/>
            <w:tcBorders>
              <w:top w:val="single" w:sz="4" w:space="0" w:color="auto"/>
              <w:bottom w:val="single" w:sz="4" w:space="0" w:color="auto"/>
            </w:tcBorders>
            <w:shd w:val="clear" w:color="auto" w:fill="auto"/>
            <w:hideMark/>
          </w:tcPr>
          <w:p w14:paraId="66810AFB" w14:textId="0ADF3A7D"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Results</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reported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in detail</w:t>
            </w:r>
          </w:p>
        </w:tc>
        <w:tc>
          <w:tcPr>
            <w:tcW w:w="287" w:type="pct"/>
            <w:tcBorders>
              <w:top w:val="single" w:sz="4" w:space="0" w:color="auto"/>
              <w:bottom w:val="single" w:sz="4" w:space="0" w:color="auto"/>
            </w:tcBorders>
            <w:shd w:val="clear" w:color="auto" w:fill="auto"/>
            <w:hideMark/>
          </w:tcPr>
          <w:p w14:paraId="7F8F1B91" w14:textId="7F0DCF44"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Conclusion</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supported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by results?</w:t>
            </w:r>
          </w:p>
        </w:tc>
        <w:tc>
          <w:tcPr>
            <w:tcW w:w="216" w:type="pct"/>
            <w:tcBorders>
              <w:top w:val="single" w:sz="4" w:space="0" w:color="auto"/>
              <w:bottom w:val="single" w:sz="4" w:space="0" w:color="auto"/>
            </w:tcBorders>
            <w:shd w:val="clear" w:color="auto" w:fill="auto"/>
            <w:noWrap/>
            <w:hideMark/>
          </w:tcPr>
          <w:p w14:paraId="30218875" w14:textId="77777777" w:rsidR="00B052BF" w:rsidRPr="006A0F0B" w:rsidRDefault="00B052BF"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Rating</w:t>
            </w:r>
          </w:p>
        </w:tc>
        <w:tc>
          <w:tcPr>
            <w:tcW w:w="340" w:type="pct"/>
            <w:tcBorders>
              <w:top w:val="single" w:sz="4" w:space="0" w:color="auto"/>
              <w:bottom w:val="single" w:sz="4" w:space="0" w:color="auto"/>
            </w:tcBorders>
            <w:shd w:val="clear" w:color="auto" w:fill="auto"/>
            <w:hideMark/>
          </w:tcPr>
          <w:p w14:paraId="117CB0DF" w14:textId="67106352" w:rsidR="00B052BF" w:rsidRPr="006A0F0B" w:rsidRDefault="00B052BF" w:rsidP="00C25B0C">
            <w:pPr>
              <w:spacing w:line="360" w:lineRule="auto"/>
              <w:jc w:val="both"/>
              <w:rPr>
                <w:rFonts w:ascii="Book Antiqua" w:eastAsia="等线" w:hAnsi="Book Antiqua"/>
                <w:b/>
                <w:color w:val="000000"/>
              </w:rPr>
            </w:pPr>
            <w:r w:rsidRPr="006A0F0B">
              <w:rPr>
                <w:rFonts w:ascii="Book Antiqua" w:eastAsia="等线" w:hAnsi="Book Antiqua"/>
                <w:b/>
                <w:color w:val="000000"/>
              </w:rPr>
              <w:t xml:space="preserve">Levels of </w:t>
            </w:r>
            <w:r w:rsidR="00C25B0C">
              <w:rPr>
                <w:rFonts w:ascii="Book Antiqua" w:eastAsia="等线" w:hAnsi="Book Antiqua" w:hint="eastAsia"/>
                <w:b/>
                <w:color w:val="000000"/>
                <w:lang w:eastAsia="zh-CN"/>
              </w:rPr>
              <w:t>e</w:t>
            </w:r>
            <w:r w:rsidRPr="006A0F0B">
              <w:rPr>
                <w:rFonts w:ascii="Book Antiqua" w:eastAsia="等线" w:hAnsi="Book Antiqua"/>
                <w:b/>
                <w:color w:val="000000"/>
              </w:rPr>
              <w:t>vidence</w:t>
            </w:r>
          </w:p>
        </w:tc>
      </w:tr>
      <w:bookmarkEnd w:id="5"/>
      <w:tr w:rsidR="00B052BF" w:rsidRPr="006A0F0B" w14:paraId="5BC3A519" w14:textId="77777777" w:rsidTr="002166B7">
        <w:trPr>
          <w:trHeight w:val="276"/>
        </w:trPr>
        <w:tc>
          <w:tcPr>
            <w:tcW w:w="424" w:type="pct"/>
            <w:tcBorders>
              <w:top w:val="single" w:sz="4" w:space="0" w:color="auto"/>
            </w:tcBorders>
            <w:shd w:val="clear" w:color="auto" w:fill="auto"/>
            <w:noWrap/>
            <w:hideMark/>
          </w:tcPr>
          <w:p w14:paraId="6C55C124" w14:textId="15CC5ADD" w:rsidR="00B052BF" w:rsidRPr="006A0F0B" w:rsidRDefault="00D63766"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[19]</w:t>
            </w:r>
            <w:r w:rsidRPr="006A0F0B">
              <w:rPr>
                <w:rFonts w:ascii="Book Antiqua" w:eastAsia="等线" w:hAnsi="Book Antiqua"/>
                <w:color w:val="000000"/>
                <w:lang w:eastAsia="zh-CN"/>
              </w:rPr>
              <w:t xml:space="preserve">, </w:t>
            </w:r>
            <w:r w:rsidRPr="006A0F0B">
              <w:rPr>
                <w:rFonts w:ascii="Book Antiqua" w:eastAsia="等线" w:hAnsi="Book Antiqua"/>
                <w:color w:val="000000"/>
              </w:rPr>
              <w:t>2003</w:t>
            </w:r>
          </w:p>
        </w:tc>
        <w:tc>
          <w:tcPr>
            <w:tcW w:w="212" w:type="pct"/>
            <w:tcBorders>
              <w:top w:val="single" w:sz="4" w:space="0" w:color="auto"/>
            </w:tcBorders>
            <w:shd w:val="clear" w:color="auto" w:fill="auto"/>
            <w:noWrap/>
            <w:hideMark/>
          </w:tcPr>
          <w:p w14:paraId="30DF6A7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top w:val="single" w:sz="4" w:space="0" w:color="auto"/>
            </w:tcBorders>
            <w:shd w:val="clear" w:color="auto" w:fill="auto"/>
            <w:noWrap/>
            <w:hideMark/>
          </w:tcPr>
          <w:p w14:paraId="0603BF0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single" w:sz="4" w:space="0" w:color="auto"/>
            </w:tcBorders>
            <w:shd w:val="clear" w:color="auto" w:fill="auto"/>
            <w:noWrap/>
            <w:hideMark/>
          </w:tcPr>
          <w:p w14:paraId="58C456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top w:val="single" w:sz="4" w:space="0" w:color="auto"/>
            </w:tcBorders>
            <w:shd w:val="clear" w:color="auto" w:fill="auto"/>
            <w:noWrap/>
            <w:hideMark/>
          </w:tcPr>
          <w:p w14:paraId="7F25D0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top w:val="single" w:sz="4" w:space="0" w:color="auto"/>
            </w:tcBorders>
            <w:shd w:val="clear" w:color="auto" w:fill="auto"/>
            <w:noWrap/>
            <w:hideMark/>
          </w:tcPr>
          <w:p w14:paraId="68B96C5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1" w:type="pct"/>
            <w:tcBorders>
              <w:top w:val="single" w:sz="4" w:space="0" w:color="auto"/>
            </w:tcBorders>
            <w:shd w:val="clear" w:color="auto" w:fill="auto"/>
            <w:noWrap/>
            <w:hideMark/>
          </w:tcPr>
          <w:p w14:paraId="2C7E2C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single" w:sz="4" w:space="0" w:color="auto"/>
            </w:tcBorders>
            <w:shd w:val="clear" w:color="auto" w:fill="auto"/>
            <w:noWrap/>
            <w:hideMark/>
          </w:tcPr>
          <w:p w14:paraId="7F88D3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tcBorders>
              <w:top w:val="single" w:sz="4" w:space="0" w:color="auto"/>
            </w:tcBorders>
            <w:shd w:val="clear" w:color="auto" w:fill="auto"/>
            <w:noWrap/>
            <w:hideMark/>
          </w:tcPr>
          <w:p w14:paraId="3F1607E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single" w:sz="4" w:space="0" w:color="auto"/>
            </w:tcBorders>
            <w:shd w:val="clear" w:color="auto" w:fill="auto"/>
            <w:noWrap/>
            <w:hideMark/>
          </w:tcPr>
          <w:p w14:paraId="4B3AAC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single" w:sz="4" w:space="0" w:color="auto"/>
            </w:tcBorders>
            <w:shd w:val="clear" w:color="auto" w:fill="auto"/>
            <w:noWrap/>
            <w:hideMark/>
          </w:tcPr>
          <w:p w14:paraId="250B78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single" w:sz="4" w:space="0" w:color="auto"/>
            </w:tcBorders>
            <w:shd w:val="clear" w:color="auto" w:fill="auto"/>
            <w:noWrap/>
            <w:hideMark/>
          </w:tcPr>
          <w:p w14:paraId="4413B8C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single" w:sz="4" w:space="0" w:color="auto"/>
            </w:tcBorders>
            <w:shd w:val="clear" w:color="auto" w:fill="auto"/>
            <w:noWrap/>
            <w:hideMark/>
          </w:tcPr>
          <w:p w14:paraId="43A4A61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single" w:sz="4" w:space="0" w:color="auto"/>
            </w:tcBorders>
            <w:shd w:val="clear" w:color="auto" w:fill="auto"/>
            <w:noWrap/>
            <w:hideMark/>
          </w:tcPr>
          <w:p w14:paraId="1E84037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single" w:sz="4" w:space="0" w:color="auto"/>
            </w:tcBorders>
            <w:shd w:val="clear" w:color="auto" w:fill="auto"/>
            <w:noWrap/>
            <w:hideMark/>
          </w:tcPr>
          <w:p w14:paraId="4984C60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single" w:sz="4" w:space="0" w:color="auto"/>
            </w:tcBorders>
            <w:shd w:val="clear" w:color="auto" w:fill="auto"/>
            <w:noWrap/>
            <w:hideMark/>
          </w:tcPr>
          <w:p w14:paraId="05AE4C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top w:val="single" w:sz="4" w:space="0" w:color="auto"/>
            </w:tcBorders>
            <w:shd w:val="clear" w:color="auto" w:fill="auto"/>
            <w:noWrap/>
            <w:hideMark/>
          </w:tcPr>
          <w:p w14:paraId="0AAAF6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1b</w:t>
            </w:r>
          </w:p>
        </w:tc>
      </w:tr>
      <w:tr w:rsidR="00B052BF" w:rsidRPr="006A0F0B" w14:paraId="014F6A5F" w14:textId="77777777" w:rsidTr="002166B7">
        <w:trPr>
          <w:trHeight w:val="276"/>
        </w:trPr>
        <w:tc>
          <w:tcPr>
            <w:tcW w:w="424" w:type="pct"/>
            <w:shd w:val="clear" w:color="auto" w:fill="auto"/>
            <w:noWrap/>
            <w:hideMark/>
          </w:tcPr>
          <w:p w14:paraId="7BA19588" w14:textId="721087A0" w:rsidR="00B052BF" w:rsidRPr="006A0F0B" w:rsidRDefault="00154289" w:rsidP="006A0F0B">
            <w:pPr>
              <w:spacing w:line="360" w:lineRule="auto"/>
              <w:jc w:val="both"/>
              <w:rPr>
                <w:rFonts w:ascii="Book Antiqua" w:eastAsia="等线" w:hAnsi="Book Antiqua"/>
                <w:color w:val="000000"/>
              </w:rPr>
            </w:pPr>
            <w:r w:rsidRPr="006A0F0B">
              <w:rPr>
                <w:rFonts w:ascii="Book Antiqua" w:eastAsia="等线" w:hAnsi="Book Antiqua"/>
                <w:color w:val="000000"/>
              </w:rPr>
              <w:t>Capucci</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[7]</w:t>
            </w:r>
            <w:r w:rsidRPr="006A0F0B">
              <w:rPr>
                <w:rFonts w:ascii="Book Antiqua" w:eastAsia="等线" w:hAnsi="Book Antiqua"/>
                <w:color w:val="000000"/>
                <w:lang w:eastAsia="zh-CN"/>
              </w:rPr>
              <w:t xml:space="preserve">, </w:t>
            </w:r>
            <w:r w:rsidRPr="006A0F0B">
              <w:rPr>
                <w:rFonts w:ascii="Book Antiqua" w:eastAsia="等线" w:hAnsi="Book Antiqua"/>
                <w:color w:val="000000"/>
              </w:rPr>
              <w:t>2005</w:t>
            </w:r>
          </w:p>
        </w:tc>
        <w:tc>
          <w:tcPr>
            <w:tcW w:w="212" w:type="pct"/>
            <w:shd w:val="clear" w:color="auto" w:fill="auto"/>
            <w:noWrap/>
            <w:hideMark/>
          </w:tcPr>
          <w:p w14:paraId="00F2805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7233304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30D0BC8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52DCB7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shd w:val="clear" w:color="auto" w:fill="auto"/>
            <w:noWrap/>
            <w:hideMark/>
          </w:tcPr>
          <w:p w14:paraId="788B734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18D222C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508C87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3A25F35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CF5F10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22B92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C9B2CA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280C59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7CC53B9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358C8E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6C47E6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1D69DCF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60BFB99" w14:textId="77777777" w:rsidTr="002166B7">
        <w:trPr>
          <w:trHeight w:val="276"/>
        </w:trPr>
        <w:tc>
          <w:tcPr>
            <w:tcW w:w="424" w:type="pct"/>
            <w:shd w:val="clear" w:color="auto" w:fill="auto"/>
            <w:noWrap/>
            <w:hideMark/>
          </w:tcPr>
          <w:p w14:paraId="5EB0622D" w14:textId="2B7A813B" w:rsidR="00B052BF" w:rsidRPr="006A0F0B" w:rsidRDefault="00CA027B" w:rsidP="006A0F0B">
            <w:pPr>
              <w:spacing w:line="360" w:lineRule="auto"/>
              <w:jc w:val="both"/>
              <w:rPr>
                <w:rFonts w:ascii="Book Antiqua" w:eastAsia="等线" w:hAnsi="Book Antiqua"/>
                <w:color w:val="000000"/>
              </w:rPr>
            </w:pPr>
            <w:r w:rsidRPr="006A0F0B">
              <w:rPr>
                <w:rFonts w:ascii="Book Antiqua" w:eastAsia="等线" w:hAnsi="Book Antiqua"/>
                <w:color w:val="000000"/>
              </w:rPr>
              <w:t>Botto</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[20]</w:t>
            </w:r>
            <w:r w:rsidRPr="006A0F0B">
              <w:rPr>
                <w:rFonts w:ascii="Book Antiqua" w:eastAsia="等线" w:hAnsi="Book Antiqua"/>
                <w:color w:val="000000"/>
                <w:lang w:eastAsia="zh-CN"/>
              </w:rPr>
              <w:t xml:space="preserve">, </w:t>
            </w:r>
            <w:r w:rsidRPr="006A0F0B">
              <w:rPr>
                <w:rFonts w:ascii="Book Antiqua" w:eastAsia="等线" w:hAnsi="Book Antiqua"/>
                <w:color w:val="000000"/>
              </w:rPr>
              <w:t>2009</w:t>
            </w:r>
          </w:p>
        </w:tc>
        <w:tc>
          <w:tcPr>
            <w:tcW w:w="212" w:type="pct"/>
            <w:shd w:val="clear" w:color="auto" w:fill="auto"/>
            <w:noWrap/>
            <w:hideMark/>
          </w:tcPr>
          <w:p w14:paraId="2FB343D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0B3F9A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2205CEF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3E1EF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1DB411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202310D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7C49101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19FA5CD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34C8063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8A30D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2401C9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10961D6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69F1FF7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3E30B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383ACE4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43079C8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476EC23" w14:textId="77777777" w:rsidTr="002166B7">
        <w:trPr>
          <w:trHeight w:val="276"/>
        </w:trPr>
        <w:tc>
          <w:tcPr>
            <w:tcW w:w="424" w:type="pct"/>
            <w:shd w:val="clear" w:color="auto" w:fill="auto"/>
            <w:noWrap/>
            <w:hideMark/>
          </w:tcPr>
          <w:p w14:paraId="64BFE449" w14:textId="6ADB8CA3" w:rsidR="00B052BF" w:rsidRPr="006A0F0B" w:rsidRDefault="00D63766"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[21]</w:t>
            </w:r>
            <w:r w:rsidRPr="006A0F0B">
              <w:rPr>
                <w:rFonts w:ascii="Book Antiqua" w:eastAsia="等线" w:hAnsi="Book Antiqua"/>
                <w:color w:val="000000"/>
                <w:lang w:eastAsia="zh-CN"/>
              </w:rPr>
              <w:t xml:space="preserve">, </w:t>
            </w:r>
            <w:r w:rsidRPr="006A0F0B">
              <w:rPr>
                <w:rFonts w:ascii="Book Antiqua" w:eastAsia="等线" w:hAnsi="Book Antiqua"/>
                <w:color w:val="000000"/>
              </w:rPr>
              <w:t>2009</w:t>
            </w:r>
          </w:p>
        </w:tc>
        <w:tc>
          <w:tcPr>
            <w:tcW w:w="212" w:type="pct"/>
            <w:shd w:val="clear" w:color="auto" w:fill="auto"/>
            <w:noWrap/>
            <w:hideMark/>
          </w:tcPr>
          <w:p w14:paraId="30A5BE3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617EAA2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53519AA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7CA6599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14C727A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74833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67E940D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7A6AA34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8067C5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BDDBD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4C1562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68140A7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63E326D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1C55E0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2588981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043EB37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27D0C5D3" w14:textId="77777777" w:rsidTr="002166B7">
        <w:trPr>
          <w:trHeight w:val="276"/>
        </w:trPr>
        <w:tc>
          <w:tcPr>
            <w:tcW w:w="424" w:type="pct"/>
            <w:shd w:val="clear" w:color="auto" w:fill="auto"/>
            <w:noWrap/>
            <w:hideMark/>
          </w:tcPr>
          <w:p w14:paraId="114DDEBF" w14:textId="0220751C" w:rsidR="00B052BF" w:rsidRPr="006A0F0B" w:rsidRDefault="00D63766"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lastRenderedPageBreak/>
              <w:t>Healey</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[8]</w:t>
            </w:r>
            <w:r w:rsidRPr="006A0F0B">
              <w:rPr>
                <w:rFonts w:ascii="Book Antiqua" w:eastAsia="等线" w:hAnsi="Book Antiqua"/>
                <w:color w:val="000000"/>
                <w:lang w:eastAsia="zh-CN"/>
              </w:rPr>
              <w:t xml:space="preserve">, </w:t>
            </w:r>
            <w:r w:rsidRPr="006A0F0B">
              <w:rPr>
                <w:rFonts w:ascii="Book Antiqua" w:eastAsia="等线" w:hAnsi="Book Antiqua"/>
                <w:color w:val="000000"/>
              </w:rPr>
              <w:t>2012</w:t>
            </w:r>
          </w:p>
        </w:tc>
        <w:tc>
          <w:tcPr>
            <w:tcW w:w="212" w:type="pct"/>
            <w:shd w:val="clear" w:color="auto" w:fill="auto"/>
            <w:noWrap/>
            <w:hideMark/>
          </w:tcPr>
          <w:p w14:paraId="73670BB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533A675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29C57D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42E2B3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0DFA671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31" w:type="pct"/>
            <w:shd w:val="clear" w:color="auto" w:fill="auto"/>
            <w:noWrap/>
            <w:hideMark/>
          </w:tcPr>
          <w:p w14:paraId="5A52990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2DC5850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shd w:val="clear" w:color="auto" w:fill="auto"/>
            <w:noWrap/>
            <w:hideMark/>
          </w:tcPr>
          <w:p w14:paraId="0D8DFF9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B9322B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6A79E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77EFE4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7DEEDD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FBA88B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421CAD8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6139D8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0345CCD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24343CA" w14:textId="77777777" w:rsidTr="002166B7">
        <w:trPr>
          <w:trHeight w:val="276"/>
        </w:trPr>
        <w:tc>
          <w:tcPr>
            <w:tcW w:w="424" w:type="pct"/>
            <w:shd w:val="clear" w:color="auto" w:fill="auto"/>
            <w:noWrap/>
            <w:hideMark/>
          </w:tcPr>
          <w:p w14:paraId="0F420873" w14:textId="7D3E8041" w:rsidR="00B052BF" w:rsidRPr="006A0F0B" w:rsidRDefault="00F012B1" w:rsidP="006A0F0B">
            <w:pPr>
              <w:spacing w:line="360" w:lineRule="auto"/>
              <w:jc w:val="both"/>
              <w:rPr>
                <w:rFonts w:ascii="Book Antiqua" w:eastAsia="等线" w:hAnsi="Book Antiqua"/>
                <w:color w:val="000000"/>
              </w:rPr>
            </w:pPr>
            <w:r w:rsidRPr="006A0F0B">
              <w:rPr>
                <w:rFonts w:ascii="Book Antiqua" w:eastAsia="等线" w:hAnsi="Book Antiqua"/>
                <w:color w:val="000000"/>
              </w:rPr>
              <w:t>Shanmugam</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[22]</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p>
        </w:tc>
        <w:tc>
          <w:tcPr>
            <w:tcW w:w="212" w:type="pct"/>
            <w:shd w:val="clear" w:color="auto" w:fill="auto"/>
            <w:noWrap/>
            <w:hideMark/>
          </w:tcPr>
          <w:p w14:paraId="734AD14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84AB4A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50074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7D8827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B65E43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EF20FB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6752B12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6A6424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EDEE69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84048F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053B914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59414C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91DC03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45632CC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8B8EC3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94AB66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6C29394E" w14:textId="77777777" w:rsidTr="002166B7">
        <w:trPr>
          <w:trHeight w:val="276"/>
        </w:trPr>
        <w:tc>
          <w:tcPr>
            <w:tcW w:w="424" w:type="pct"/>
            <w:shd w:val="clear" w:color="auto" w:fill="auto"/>
            <w:noWrap/>
            <w:hideMark/>
          </w:tcPr>
          <w:p w14:paraId="698C57B9" w14:textId="04817B90"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Gonzalez</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[23]</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p>
        </w:tc>
        <w:tc>
          <w:tcPr>
            <w:tcW w:w="212" w:type="pct"/>
            <w:shd w:val="clear" w:color="auto" w:fill="auto"/>
            <w:noWrap/>
            <w:hideMark/>
          </w:tcPr>
          <w:p w14:paraId="480E4F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67FA322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462087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3FEC577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shd w:val="clear" w:color="auto" w:fill="auto"/>
            <w:noWrap/>
            <w:hideMark/>
          </w:tcPr>
          <w:p w14:paraId="68E513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71AAB3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1527C7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32234D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0F73306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shd w:val="clear" w:color="auto" w:fill="auto"/>
            <w:noWrap/>
            <w:hideMark/>
          </w:tcPr>
          <w:p w14:paraId="5114F5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C20C2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7FCF1F9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7FAED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06F2EF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446A95B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47FDBC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6087C4E" w14:textId="77777777" w:rsidTr="002166B7">
        <w:trPr>
          <w:trHeight w:val="276"/>
        </w:trPr>
        <w:tc>
          <w:tcPr>
            <w:tcW w:w="424" w:type="pct"/>
            <w:shd w:val="clear" w:color="auto" w:fill="auto"/>
            <w:noWrap/>
            <w:hideMark/>
          </w:tcPr>
          <w:p w14:paraId="04884433" w14:textId="2BE21688"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Boriani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[24]</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p>
        </w:tc>
        <w:tc>
          <w:tcPr>
            <w:tcW w:w="212" w:type="pct"/>
            <w:shd w:val="clear" w:color="auto" w:fill="auto"/>
            <w:noWrap/>
            <w:hideMark/>
          </w:tcPr>
          <w:p w14:paraId="7AAD0A5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5B7316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69419D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15335B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E3D006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5450DF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353680F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06FD9C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4A5D698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CA536B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930841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0549159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5FCE1F8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19BE6B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54EFCE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0EC0D0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543015D2" w14:textId="77777777" w:rsidTr="002166B7">
        <w:trPr>
          <w:trHeight w:val="276"/>
        </w:trPr>
        <w:tc>
          <w:tcPr>
            <w:tcW w:w="424" w:type="pct"/>
            <w:shd w:val="clear" w:color="auto" w:fill="auto"/>
            <w:noWrap/>
            <w:hideMark/>
          </w:tcPr>
          <w:p w14:paraId="5E95713C" w14:textId="33639696"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Turakhia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[25]</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2015</w:t>
            </w:r>
          </w:p>
        </w:tc>
        <w:tc>
          <w:tcPr>
            <w:tcW w:w="212" w:type="pct"/>
            <w:shd w:val="clear" w:color="auto" w:fill="auto"/>
            <w:noWrap/>
            <w:hideMark/>
          </w:tcPr>
          <w:p w14:paraId="2625EDC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81FC31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158CDE8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841438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5AC82FC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4CDE367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03DD5F0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5E92A46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3AB99A4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D60324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E75357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219008B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DAA43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77F1E68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1624F3B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22A5F83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3a</w:t>
            </w:r>
          </w:p>
        </w:tc>
      </w:tr>
      <w:tr w:rsidR="00B052BF" w:rsidRPr="006A0F0B" w14:paraId="7E95E74B" w14:textId="77777777" w:rsidTr="002166B7">
        <w:trPr>
          <w:trHeight w:val="276"/>
        </w:trPr>
        <w:tc>
          <w:tcPr>
            <w:tcW w:w="424" w:type="pct"/>
            <w:shd w:val="clear" w:color="auto" w:fill="auto"/>
            <w:noWrap/>
            <w:hideMark/>
          </w:tcPr>
          <w:p w14:paraId="53C1E9D6" w14:textId="58F4EE78" w:rsidR="00B052BF" w:rsidRPr="006A0F0B" w:rsidRDefault="00665C0A" w:rsidP="006A0F0B">
            <w:pPr>
              <w:spacing w:line="360" w:lineRule="auto"/>
              <w:jc w:val="both"/>
              <w:rPr>
                <w:rFonts w:ascii="Book Antiqua" w:eastAsia="等线" w:hAnsi="Book Antiqua"/>
                <w:color w:val="000000"/>
              </w:rPr>
            </w:pPr>
            <w:r w:rsidRPr="006A0F0B">
              <w:rPr>
                <w:rFonts w:ascii="Book Antiqua" w:eastAsia="等线" w:hAnsi="Book Antiqua"/>
                <w:color w:val="000000"/>
              </w:rPr>
              <w:t>Witt</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[26]</w:t>
            </w:r>
            <w:r w:rsidRPr="006A0F0B">
              <w:rPr>
                <w:rFonts w:ascii="Book Antiqua" w:eastAsia="等线" w:hAnsi="Book Antiqua"/>
                <w:color w:val="000000"/>
                <w:lang w:eastAsia="zh-CN"/>
              </w:rPr>
              <w:t xml:space="preserve">, </w:t>
            </w:r>
            <w:r w:rsidRPr="006A0F0B">
              <w:rPr>
                <w:rFonts w:ascii="Book Antiqua" w:eastAsia="等线" w:hAnsi="Book Antiqua"/>
                <w:color w:val="000000"/>
              </w:rPr>
              <w:t>2015</w:t>
            </w:r>
          </w:p>
        </w:tc>
        <w:tc>
          <w:tcPr>
            <w:tcW w:w="212" w:type="pct"/>
            <w:shd w:val="clear" w:color="auto" w:fill="auto"/>
            <w:noWrap/>
            <w:hideMark/>
          </w:tcPr>
          <w:p w14:paraId="51349AB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6A1F845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5624EA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6135C1E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65BDE2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6D66835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10C88B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78A235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01E198D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46B1399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7FBF6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383730B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854E9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2C8BA14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3B656B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0528857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E064E2E" w14:textId="77777777" w:rsidTr="002166B7">
        <w:trPr>
          <w:trHeight w:val="276"/>
        </w:trPr>
        <w:tc>
          <w:tcPr>
            <w:tcW w:w="424" w:type="pct"/>
            <w:shd w:val="clear" w:color="auto" w:fill="auto"/>
            <w:noWrap/>
            <w:hideMark/>
          </w:tcPr>
          <w:p w14:paraId="57D7351C" w14:textId="1051571D"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Benezet-Mazuecos</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[27]</w:t>
            </w:r>
            <w:r w:rsidRPr="006A0F0B">
              <w:rPr>
                <w:rFonts w:ascii="Book Antiqua" w:eastAsia="等线" w:hAnsi="Book Antiqua"/>
                <w:color w:val="000000"/>
                <w:lang w:eastAsia="zh-CN"/>
              </w:rPr>
              <w:t>,</w:t>
            </w:r>
          </w:p>
        </w:tc>
        <w:tc>
          <w:tcPr>
            <w:tcW w:w="212" w:type="pct"/>
            <w:shd w:val="clear" w:color="auto" w:fill="auto"/>
            <w:noWrap/>
            <w:hideMark/>
          </w:tcPr>
          <w:p w14:paraId="761D5F9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5FE91D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D24D01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850C6F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2DED06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7925459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25EB23D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48CAF0A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2C7F39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shd w:val="clear" w:color="auto" w:fill="auto"/>
            <w:noWrap/>
            <w:hideMark/>
          </w:tcPr>
          <w:p w14:paraId="27BC36E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7A9443C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24F99BD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6DC398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1997F9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764FC26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6CE165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6FBAFE85" w14:textId="77777777" w:rsidTr="002166B7">
        <w:trPr>
          <w:trHeight w:val="276"/>
        </w:trPr>
        <w:tc>
          <w:tcPr>
            <w:tcW w:w="424" w:type="pct"/>
            <w:shd w:val="clear" w:color="auto" w:fill="auto"/>
            <w:noWrap/>
            <w:hideMark/>
          </w:tcPr>
          <w:p w14:paraId="72F1F454" w14:textId="7D21B6A1" w:rsidR="00B052BF" w:rsidRPr="006A0F0B" w:rsidRDefault="00011A56" w:rsidP="006A0F0B">
            <w:pPr>
              <w:spacing w:line="360" w:lineRule="auto"/>
              <w:jc w:val="both"/>
              <w:rPr>
                <w:rFonts w:ascii="Book Antiqua" w:eastAsia="等线" w:hAnsi="Book Antiqua"/>
                <w:color w:val="000000"/>
              </w:rPr>
            </w:pPr>
            <w:r w:rsidRPr="006A0F0B">
              <w:rPr>
                <w:rFonts w:ascii="Book Antiqua" w:hAnsi="Book Antiqua"/>
                <w:bCs/>
              </w:rPr>
              <w:t xml:space="preserve">Van </w:t>
            </w:r>
            <w:r w:rsidRPr="006A0F0B">
              <w:rPr>
                <w:rFonts w:ascii="Book Antiqua" w:hAnsi="Book Antiqua"/>
                <w:bCs/>
              </w:rPr>
              <w:lastRenderedPageBreak/>
              <w:t>Gelder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[28]</w:t>
            </w:r>
            <w:r w:rsidRPr="006A0F0B">
              <w:rPr>
                <w:rFonts w:ascii="Book Antiqua" w:eastAsia="等线" w:hAnsi="Book Antiqua"/>
                <w:color w:val="000000"/>
                <w:lang w:eastAsia="zh-CN"/>
              </w:rPr>
              <w:t>,</w:t>
            </w:r>
            <w:r w:rsidRPr="006A0F0B">
              <w:rPr>
                <w:rFonts w:ascii="Book Antiqua" w:eastAsia="等线" w:hAnsi="Book Antiqua"/>
                <w:color w:val="000000"/>
              </w:rPr>
              <w:t xml:space="preserve"> 2017</w:t>
            </w:r>
          </w:p>
        </w:tc>
        <w:tc>
          <w:tcPr>
            <w:tcW w:w="212" w:type="pct"/>
            <w:shd w:val="clear" w:color="auto" w:fill="auto"/>
            <w:noWrap/>
            <w:hideMark/>
          </w:tcPr>
          <w:p w14:paraId="47372E8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2</w:t>
            </w:r>
          </w:p>
        </w:tc>
        <w:tc>
          <w:tcPr>
            <w:tcW w:w="330" w:type="pct"/>
            <w:shd w:val="clear" w:color="auto" w:fill="auto"/>
            <w:noWrap/>
            <w:hideMark/>
          </w:tcPr>
          <w:p w14:paraId="2AFFEB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36FE132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4C32102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37A225C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31" w:type="pct"/>
            <w:shd w:val="clear" w:color="auto" w:fill="auto"/>
            <w:noWrap/>
            <w:hideMark/>
          </w:tcPr>
          <w:p w14:paraId="628FD7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434EEB0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shd w:val="clear" w:color="auto" w:fill="auto"/>
            <w:noWrap/>
            <w:hideMark/>
          </w:tcPr>
          <w:p w14:paraId="459BAC0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0023A1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1E80F0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E955C4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7302FF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55151DC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26250D6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767EF5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7FA81F0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40349D7" w14:textId="77777777" w:rsidTr="002166B7">
        <w:trPr>
          <w:trHeight w:val="276"/>
        </w:trPr>
        <w:tc>
          <w:tcPr>
            <w:tcW w:w="424" w:type="pct"/>
            <w:shd w:val="clear" w:color="auto" w:fill="auto"/>
            <w:noWrap/>
            <w:hideMark/>
          </w:tcPr>
          <w:p w14:paraId="73C33052" w14:textId="2419BD7F"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t>Chu</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[29]</w:t>
            </w:r>
            <w:r w:rsidRPr="006A0F0B">
              <w:rPr>
                <w:rFonts w:ascii="Book Antiqua" w:eastAsia="等线" w:hAnsi="Book Antiqua"/>
                <w:color w:val="000000"/>
                <w:lang w:eastAsia="zh-CN"/>
              </w:rPr>
              <w:t xml:space="preserve">, </w:t>
            </w:r>
            <w:r w:rsidRPr="006A0F0B">
              <w:rPr>
                <w:rFonts w:ascii="Book Antiqua" w:eastAsia="等线" w:hAnsi="Book Antiqua"/>
                <w:color w:val="000000"/>
              </w:rPr>
              <w:t>20</w:t>
            </w:r>
            <w:r w:rsidRPr="006A0F0B">
              <w:rPr>
                <w:rFonts w:ascii="Book Antiqua" w:eastAsia="等线" w:hAnsi="Book Antiqua"/>
                <w:color w:val="000000"/>
                <w:lang w:eastAsia="zh-CN"/>
              </w:rPr>
              <w:t>20</w:t>
            </w:r>
          </w:p>
        </w:tc>
        <w:tc>
          <w:tcPr>
            <w:tcW w:w="212" w:type="pct"/>
            <w:shd w:val="clear" w:color="auto" w:fill="auto"/>
            <w:noWrap/>
            <w:hideMark/>
          </w:tcPr>
          <w:p w14:paraId="2221AB4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00B5B0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553BE89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76574F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shd w:val="clear" w:color="auto" w:fill="auto"/>
            <w:noWrap/>
            <w:hideMark/>
          </w:tcPr>
          <w:p w14:paraId="0E99D06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DDD172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65CDDFD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2610856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2D9D1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shd w:val="clear" w:color="auto" w:fill="auto"/>
            <w:noWrap/>
            <w:hideMark/>
          </w:tcPr>
          <w:p w14:paraId="594222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592D6FD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3F27DF4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77AD504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4EEE8BF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307B5A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07521BD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EC50825" w14:textId="77777777" w:rsidTr="002166B7">
        <w:trPr>
          <w:trHeight w:val="276"/>
        </w:trPr>
        <w:tc>
          <w:tcPr>
            <w:tcW w:w="424" w:type="pct"/>
            <w:shd w:val="clear" w:color="auto" w:fill="auto"/>
            <w:noWrap/>
            <w:hideMark/>
          </w:tcPr>
          <w:p w14:paraId="3D34C088" w14:textId="59CC453E" w:rsidR="00B052BF" w:rsidRPr="006A0F0B" w:rsidRDefault="003040DD"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Kaplan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[30]</w:t>
            </w:r>
            <w:r w:rsidRPr="006A0F0B">
              <w:rPr>
                <w:rFonts w:ascii="Book Antiqua" w:eastAsia="等线" w:hAnsi="Book Antiqua"/>
                <w:color w:val="000000"/>
                <w:lang w:eastAsia="zh-CN"/>
              </w:rPr>
              <w:t>,</w:t>
            </w:r>
          </w:p>
        </w:tc>
        <w:tc>
          <w:tcPr>
            <w:tcW w:w="212" w:type="pct"/>
            <w:shd w:val="clear" w:color="auto" w:fill="auto"/>
            <w:noWrap/>
            <w:hideMark/>
          </w:tcPr>
          <w:p w14:paraId="2BCAEBD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22C54C3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6091ED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26F1D2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261478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7A50FB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0FD1219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6502147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BD8E49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AC54A6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DC3D59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4CE6C87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CA574A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2798C2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C0196D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403BF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1A06155" w14:textId="77777777" w:rsidTr="002166B7">
        <w:trPr>
          <w:trHeight w:val="276"/>
        </w:trPr>
        <w:tc>
          <w:tcPr>
            <w:tcW w:w="424" w:type="pct"/>
            <w:shd w:val="clear" w:color="auto" w:fill="auto"/>
            <w:noWrap/>
            <w:hideMark/>
          </w:tcPr>
          <w:p w14:paraId="37D62109" w14:textId="5226DF9A"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Li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[31]</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2019</w:t>
            </w:r>
          </w:p>
        </w:tc>
        <w:tc>
          <w:tcPr>
            <w:tcW w:w="212" w:type="pct"/>
            <w:shd w:val="clear" w:color="auto" w:fill="auto"/>
            <w:noWrap/>
            <w:hideMark/>
          </w:tcPr>
          <w:p w14:paraId="2CBE313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772220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108F6E3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6983CC0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0037348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60E644C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7CE87EA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7E507D8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0ED67C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EB4451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4CB7BE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4D5DA3D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1C623A4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7F6390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29B36FC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63D51C0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1DD0383" w14:textId="77777777" w:rsidTr="002166B7">
        <w:trPr>
          <w:trHeight w:val="288"/>
        </w:trPr>
        <w:tc>
          <w:tcPr>
            <w:tcW w:w="424" w:type="pct"/>
            <w:shd w:val="clear" w:color="auto" w:fill="auto"/>
            <w:noWrap/>
            <w:hideMark/>
          </w:tcPr>
          <w:p w14:paraId="00C29CE0" w14:textId="523DDA13"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Nakano</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[32]</w:t>
            </w:r>
            <w:r w:rsidRPr="006A0F0B">
              <w:rPr>
                <w:rFonts w:ascii="Book Antiqua" w:eastAsia="等线" w:hAnsi="Book Antiqua"/>
                <w:color w:val="000000"/>
                <w:lang w:eastAsia="zh-CN"/>
              </w:rPr>
              <w:t xml:space="preserve">, </w:t>
            </w:r>
            <w:r w:rsidRPr="006A0F0B">
              <w:rPr>
                <w:rFonts w:ascii="Book Antiqua" w:eastAsia="等线" w:hAnsi="Book Antiqua"/>
                <w:color w:val="000000"/>
              </w:rPr>
              <w:t>2019</w:t>
            </w:r>
          </w:p>
        </w:tc>
        <w:tc>
          <w:tcPr>
            <w:tcW w:w="212" w:type="pct"/>
            <w:shd w:val="clear" w:color="auto" w:fill="auto"/>
            <w:noWrap/>
            <w:hideMark/>
          </w:tcPr>
          <w:p w14:paraId="4508EA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020CE3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438EEEF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D71D3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72D22D7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042759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749F1FD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1795422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4171A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54F165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618516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3DF8DC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0F35B78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1ACE8D1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108479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5AE115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bl>
    <w:p w14:paraId="3D6A4CE6" w14:textId="2A0D301B" w:rsidR="00B052BF" w:rsidRPr="006A0F0B" w:rsidRDefault="00B052BF" w:rsidP="006A0F0B">
      <w:pPr>
        <w:spacing w:line="360" w:lineRule="auto"/>
        <w:jc w:val="both"/>
        <w:rPr>
          <w:rFonts w:ascii="Book Antiqua" w:hAnsi="Book Antiqua"/>
          <w:lang w:eastAsia="zh-CN"/>
        </w:rPr>
      </w:pPr>
      <w:r w:rsidRPr="006A0F0B">
        <w:rPr>
          <w:rFonts w:ascii="Book Antiqua" w:hAnsi="Book Antiqua"/>
        </w:rPr>
        <w:t xml:space="preserve">The quantitative assessment tool ‘QualSyst’ and the Oxford Centre for Evidence-Based Medicine (OCEBM) 2009 Level of Evidence Tool were used to access the methodological quality and the evidence levels. NA: </w:t>
      </w:r>
      <w:r w:rsidR="00947335">
        <w:rPr>
          <w:rFonts w:ascii="Book Antiqua" w:hAnsi="Book Antiqua"/>
        </w:rPr>
        <w:t>N</w:t>
      </w:r>
      <w:r w:rsidRPr="006A0F0B">
        <w:rPr>
          <w:rFonts w:ascii="Book Antiqua" w:hAnsi="Book Antiqua"/>
        </w:rPr>
        <w:t>ot applicable; 2 indicates yes, 1 indicates partial, 0 indicates no. Quality scores: ≥</w:t>
      </w:r>
      <w:r w:rsidR="00665C0A" w:rsidRPr="006A0F0B">
        <w:rPr>
          <w:rFonts w:ascii="Book Antiqua" w:hAnsi="Book Antiqua"/>
          <w:lang w:eastAsia="zh-CN"/>
        </w:rPr>
        <w:t xml:space="preserve"> </w:t>
      </w:r>
      <w:r w:rsidRPr="006A0F0B">
        <w:rPr>
          <w:rFonts w:ascii="Book Antiqua" w:hAnsi="Book Antiqua"/>
        </w:rPr>
        <w:t>75% strong</w:t>
      </w:r>
      <w:r w:rsidR="00665C0A" w:rsidRPr="006A0F0B">
        <w:rPr>
          <w:rFonts w:ascii="Book Antiqua" w:hAnsi="Book Antiqua"/>
          <w:lang w:eastAsia="zh-CN"/>
        </w:rPr>
        <w:t xml:space="preserve"> </w:t>
      </w:r>
      <w:r w:rsidRPr="006A0F0B">
        <w:rPr>
          <w:rFonts w:ascii="Book Antiqua" w:hAnsi="Book Antiqua"/>
        </w:rPr>
        <w:t>(S), 55%-75%</w:t>
      </w:r>
      <w:r w:rsidR="00665C0A" w:rsidRPr="006A0F0B">
        <w:rPr>
          <w:rFonts w:ascii="Book Antiqua" w:hAnsi="Book Antiqua"/>
          <w:lang w:eastAsia="zh-CN"/>
        </w:rPr>
        <w:t xml:space="preserve"> </w:t>
      </w:r>
      <w:r w:rsidRPr="006A0F0B">
        <w:rPr>
          <w:rFonts w:ascii="Book Antiqua" w:hAnsi="Book Antiqua"/>
        </w:rPr>
        <w:t>moderate</w:t>
      </w:r>
      <w:r w:rsidR="00665C0A" w:rsidRPr="006A0F0B">
        <w:rPr>
          <w:rFonts w:ascii="Book Antiqua" w:hAnsi="Book Antiqua"/>
          <w:lang w:eastAsia="zh-CN"/>
        </w:rPr>
        <w:t xml:space="preserve"> </w:t>
      </w:r>
      <w:r w:rsidRPr="006A0F0B">
        <w:rPr>
          <w:rFonts w:ascii="Book Antiqua" w:hAnsi="Book Antiqua"/>
        </w:rPr>
        <w:t>(M), ≤</w:t>
      </w:r>
      <w:r w:rsidR="00665C0A" w:rsidRPr="006A0F0B">
        <w:rPr>
          <w:rFonts w:ascii="Book Antiqua" w:hAnsi="Book Antiqua"/>
          <w:lang w:eastAsia="zh-CN"/>
        </w:rPr>
        <w:t xml:space="preserve"> </w:t>
      </w:r>
      <w:r w:rsidRPr="006A0F0B">
        <w:rPr>
          <w:rFonts w:ascii="Book Antiqua" w:hAnsi="Book Antiqua"/>
        </w:rPr>
        <w:t>55% weak</w:t>
      </w:r>
      <w:r w:rsidR="00665C0A" w:rsidRPr="006A0F0B">
        <w:rPr>
          <w:rFonts w:ascii="Book Antiqua" w:hAnsi="Book Antiqua"/>
          <w:lang w:eastAsia="zh-CN"/>
        </w:rPr>
        <w:t xml:space="preserve"> </w:t>
      </w:r>
      <w:r w:rsidRPr="006A0F0B">
        <w:rPr>
          <w:rFonts w:ascii="Book Antiqua" w:hAnsi="Book Antiqua"/>
        </w:rPr>
        <w:t>(W).</w:t>
      </w:r>
    </w:p>
    <w:sectPr w:rsidR="00B052BF" w:rsidRPr="006A0F0B" w:rsidSect="00F320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5125" w14:textId="77777777" w:rsidR="00E509BE" w:rsidRDefault="00E509BE" w:rsidP="003175C6">
      <w:r>
        <w:separator/>
      </w:r>
    </w:p>
  </w:endnote>
  <w:endnote w:type="continuationSeparator" w:id="0">
    <w:p w14:paraId="787517A8" w14:textId="77777777" w:rsidR="00E509BE" w:rsidRDefault="00E509BE" w:rsidP="003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67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B85C46" w14:textId="7A6304BE" w:rsidR="00431434" w:rsidRPr="00431434" w:rsidRDefault="00431434">
            <w:pPr>
              <w:pStyle w:val="a5"/>
              <w:jc w:val="right"/>
              <w:rPr>
                <w:rFonts w:ascii="Book Antiqua" w:hAnsi="Book Antiqua"/>
                <w:sz w:val="24"/>
                <w:szCs w:val="24"/>
              </w:rPr>
            </w:pPr>
            <w:r w:rsidRPr="00431434">
              <w:rPr>
                <w:rFonts w:ascii="Book Antiqua" w:hAnsi="Book Antiqua"/>
                <w:sz w:val="24"/>
                <w:szCs w:val="24"/>
                <w:lang w:val="zh-CN" w:eastAsia="zh-CN"/>
              </w:rPr>
              <w:t xml:space="preserve"> </w:t>
            </w:r>
            <w:r w:rsidRPr="00431434">
              <w:rPr>
                <w:rFonts w:ascii="Book Antiqua" w:hAnsi="Book Antiqua"/>
                <w:b/>
                <w:bCs/>
                <w:sz w:val="24"/>
                <w:szCs w:val="24"/>
              </w:rPr>
              <w:fldChar w:fldCharType="begin"/>
            </w:r>
            <w:r w:rsidRPr="00431434">
              <w:rPr>
                <w:rFonts w:ascii="Book Antiqua" w:hAnsi="Book Antiqua"/>
                <w:b/>
                <w:bCs/>
                <w:sz w:val="24"/>
                <w:szCs w:val="24"/>
              </w:rPr>
              <w:instrText>PAGE</w:instrText>
            </w:r>
            <w:r w:rsidRPr="00431434">
              <w:rPr>
                <w:rFonts w:ascii="Book Antiqua" w:hAnsi="Book Antiqua"/>
                <w:b/>
                <w:bCs/>
                <w:sz w:val="24"/>
                <w:szCs w:val="24"/>
              </w:rPr>
              <w:fldChar w:fldCharType="separate"/>
            </w:r>
            <w:r w:rsidR="001161FE">
              <w:rPr>
                <w:rFonts w:ascii="Book Antiqua" w:hAnsi="Book Antiqua"/>
                <w:b/>
                <w:bCs/>
                <w:noProof/>
                <w:sz w:val="24"/>
                <w:szCs w:val="24"/>
              </w:rPr>
              <w:t>1</w:t>
            </w:r>
            <w:r w:rsidRPr="00431434">
              <w:rPr>
                <w:rFonts w:ascii="Book Antiqua" w:hAnsi="Book Antiqua"/>
                <w:b/>
                <w:bCs/>
                <w:sz w:val="24"/>
                <w:szCs w:val="24"/>
              </w:rPr>
              <w:fldChar w:fldCharType="end"/>
            </w:r>
            <w:r w:rsidRPr="00431434">
              <w:rPr>
                <w:rFonts w:ascii="Book Antiqua" w:hAnsi="Book Antiqua"/>
                <w:sz w:val="24"/>
                <w:szCs w:val="24"/>
                <w:lang w:val="zh-CN" w:eastAsia="zh-CN"/>
              </w:rPr>
              <w:t xml:space="preserve"> / </w:t>
            </w:r>
            <w:r w:rsidRPr="00431434">
              <w:rPr>
                <w:rFonts w:ascii="Book Antiqua" w:hAnsi="Book Antiqua"/>
                <w:b/>
                <w:bCs/>
                <w:sz w:val="24"/>
                <w:szCs w:val="24"/>
              </w:rPr>
              <w:fldChar w:fldCharType="begin"/>
            </w:r>
            <w:r w:rsidRPr="00431434">
              <w:rPr>
                <w:rFonts w:ascii="Book Antiqua" w:hAnsi="Book Antiqua"/>
                <w:b/>
                <w:bCs/>
                <w:sz w:val="24"/>
                <w:szCs w:val="24"/>
              </w:rPr>
              <w:instrText>NUMPAGES</w:instrText>
            </w:r>
            <w:r w:rsidRPr="00431434">
              <w:rPr>
                <w:rFonts w:ascii="Book Antiqua" w:hAnsi="Book Antiqua"/>
                <w:b/>
                <w:bCs/>
                <w:sz w:val="24"/>
                <w:szCs w:val="24"/>
              </w:rPr>
              <w:fldChar w:fldCharType="separate"/>
            </w:r>
            <w:r w:rsidR="001161FE">
              <w:rPr>
                <w:rFonts w:ascii="Book Antiqua" w:hAnsi="Book Antiqua"/>
                <w:b/>
                <w:bCs/>
                <w:noProof/>
                <w:sz w:val="24"/>
                <w:szCs w:val="24"/>
              </w:rPr>
              <w:t>38</w:t>
            </w:r>
            <w:r w:rsidRPr="00431434">
              <w:rPr>
                <w:rFonts w:ascii="Book Antiqua" w:hAnsi="Book Antiqua"/>
                <w:b/>
                <w:bCs/>
                <w:sz w:val="24"/>
                <w:szCs w:val="24"/>
              </w:rPr>
              <w:fldChar w:fldCharType="end"/>
            </w:r>
          </w:p>
        </w:sdtContent>
      </w:sdt>
    </w:sdtContent>
  </w:sdt>
  <w:p w14:paraId="665E73B7" w14:textId="77777777" w:rsidR="00EA798A" w:rsidRDefault="00EA7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2AE6" w14:textId="77777777" w:rsidR="00E509BE" w:rsidRDefault="00E509BE" w:rsidP="003175C6">
      <w:r>
        <w:separator/>
      </w:r>
    </w:p>
  </w:footnote>
  <w:footnote w:type="continuationSeparator" w:id="0">
    <w:p w14:paraId="0EBE4D17" w14:textId="77777777" w:rsidR="00E509BE" w:rsidRDefault="00E509BE" w:rsidP="003175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A56"/>
    <w:rsid w:val="000731E9"/>
    <w:rsid w:val="000A5305"/>
    <w:rsid w:val="000C6576"/>
    <w:rsid w:val="000E16B1"/>
    <w:rsid w:val="001127B7"/>
    <w:rsid w:val="001161FE"/>
    <w:rsid w:val="00133FE1"/>
    <w:rsid w:val="00142435"/>
    <w:rsid w:val="00154289"/>
    <w:rsid w:val="00162C1C"/>
    <w:rsid w:val="0016786D"/>
    <w:rsid w:val="0018254E"/>
    <w:rsid w:val="00185354"/>
    <w:rsid w:val="001B2590"/>
    <w:rsid w:val="001C54E6"/>
    <w:rsid w:val="001D32F2"/>
    <w:rsid w:val="001D56E1"/>
    <w:rsid w:val="001D6EC3"/>
    <w:rsid w:val="001F2AAA"/>
    <w:rsid w:val="00204E70"/>
    <w:rsid w:val="0021149E"/>
    <w:rsid w:val="002117AE"/>
    <w:rsid w:val="002166B7"/>
    <w:rsid w:val="00242786"/>
    <w:rsid w:val="0024526D"/>
    <w:rsid w:val="00250B46"/>
    <w:rsid w:val="0029581E"/>
    <w:rsid w:val="002D63B3"/>
    <w:rsid w:val="002F27CD"/>
    <w:rsid w:val="003040DD"/>
    <w:rsid w:val="00315C5A"/>
    <w:rsid w:val="003175C6"/>
    <w:rsid w:val="00346B83"/>
    <w:rsid w:val="00357EBA"/>
    <w:rsid w:val="0036413D"/>
    <w:rsid w:val="003656CD"/>
    <w:rsid w:val="00367BE7"/>
    <w:rsid w:val="00375352"/>
    <w:rsid w:val="003829C2"/>
    <w:rsid w:val="00397AA1"/>
    <w:rsid w:val="00397C59"/>
    <w:rsid w:val="003C0193"/>
    <w:rsid w:val="003E4F8E"/>
    <w:rsid w:val="003F0EC5"/>
    <w:rsid w:val="00431434"/>
    <w:rsid w:val="00446339"/>
    <w:rsid w:val="0044782C"/>
    <w:rsid w:val="0045430C"/>
    <w:rsid w:val="0046709E"/>
    <w:rsid w:val="00485B90"/>
    <w:rsid w:val="00491CF2"/>
    <w:rsid w:val="004B0ECB"/>
    <w:rsid w:val="004B679D"/>
    <w:rsid w:val="004B6E38"/>
    <w:rsid w:val="004C532E"/>
    <w:rsid w:val="004E6EF5"/>
    <w:rsid w:val="004E7096"/>
    <w:rsid w:val="005233C9"/>
    <w:rsid w:val="00525BED"/>
    <w:rsid w:val="00543CD1"/>
    <w:rsid w:val="00555F64"/>
    <w:rsid w:val="00570D66"/>
    <w:rsid w:val="00577386"/>
    <w:rsid w:val="00580848"/>
    <w:rsid w:val="00587E99"/>
    <w:rsid w:val="005A0C42"/>
    <w:rsid w:val="005D3412"/>
    <w:rsid w:val="005D6015"/>
    <w:rsid w:val="005E4FC0"/>
    <w:rsid w:val="006062D4"/>
    <w:rsid w:val="006116E8"/>
    <w:rsid w:val="00613AAC"/>
    <w:rsid w:val="006372E2"/>
    <w:rsid w:val="00637BBE"/>
    <w:rsid w:val="00646B73"/>
    <w:rsid w:val="00665C0A"/>
    <w:rsid w:val="00670BFF"/>
    <w:rsid w:val="00671233"/>
    <w:rsid w:val="006942FA"/>
    <w:rsid w:val="006A0F0B"/>
    <w:rsid w:val="006B25EB"/>
    <w:rsid w:val="006D0E6D"/>
    <w:rsid w:val="006D7977"/>
    <w:rsid w:val="006D7F55"/>
    <w:rsid w:val="006E5E0B"/>
    <w:rsid w:val="006E6E8E"/>
    <w:rsid w:val="006F30B4"/>
    <w:rsid w:val="00700945"/>
    <w:rsid w:val="00766F83"/>
    <w:rsid w:val="007709CB"/>
    <w:rsid w:val="007A5AF6"/>
    <w:rsid w:val="007B4FE4"/>
    <w:rsid w:val="007C5467"/>
    <w:rsid w:val="007F50E8"/>
    <w:rsid w:val="00817390"/>
    <w:rsid w:val="00824052"/>
    <w:rsid w:val="00831E4F"/>
    <w:rsid w:val="00832048"/>
    <w:rsid w:val="00846181"/>
    <w:rsid w:val="00850B28"/>
    <w:rsid w:val="00890B65"/>
    <w:rsid w:val="008A39B6"/>
    <w:rsid w:val="008F17AE"/>
    <w:rsid w:val="009349F3"/>
    <w:rsid w:val="00937624"/>
    <w:rsid w:val="009406D4"/>
    <w:rsid w:val="00947335"/>
    <w:rsid w:val="00973316"/>
    <w:rsid w:val="00974890"/>
    <w:rsid w:val="0097583C"/>
    <w:rsid w:val="009B2B89"/>
    <w:rsid w:val="009B54C6"/>
    <w:rsid w:val="009B68A1"/>
    <w:rsid w:val="009C60EC"/>
    <w:rsid w:val="009D652E"/>
    <w:rsid w:val="009E689A"/>
    <w:rsid w:val="009F4164"/>
    <w:rsid w:val="00A01AB5"/>
    <w:rsid w:val="00A244E3"/>
    <w:rsid w:val="00A43EA4"/>
    <w:rsid w:val="00A718AA"/>
    <w:rsid w:val="00A77B3E"/>
    <w:rsid w:val="00AC0457"/>
    <w:rsid w:val="00AC11E8"/>
    <w:rsid w:val="00AC5B8E"/>
    <w:rsid w:val="00AE21F3"/>
    <w:rsid w:val="00AE4AD7"/>
    <w:rsid w:val="00B052BF"/>
    <w:rsid w:val="00B05CD3"/>
    <w:rsid w:val="00B46089"/>
    <w:rsid w:val="00B53AA3"/>
    <w:rsid w:val="00B66049"/>
    <w:rsid w:val="00B73490"/>
    <w:rsid w:val="00B86E03"/>
    <w:rsid w:val="00B951E1"/>
    <w:rsid w:val="00BC3695"/>
    <w:rsid w:val="00BD3089"/>
    <w:rsid w:val="00BE6242"/>
    <w:rsid w:val="00BF3AE4"/>
    <w:rsid w:val="00BF5709"/>
    <w:rsid w:val="00C1402D"/>
    <w:rsid w:val="00C25B0C"/>
    <w:rsid w:val="00C474BB"/>
    <w:rsid w:val="00C5550A"/>
    <w:rsid w:val="00C62D72"/>
    <w:rsid w:val="00C80BDB"/>
    <w:rsid w:val="00CA027B"/>
    <w:rsid w:val="00CA2A55"/>
    <w:rsid w:val="00CA7DA8"/>
    <w:rsid w:val="00CC717A"/>
    <w:rsid w:val="00CF403A"/>
    <w:rsid w:val="00CF6F11"/>
    <w:rsid w:val="00D118E8"/>
    <w:rsid w:val="00D121FD"/>
    <w:rsid w:val="00D3008B"/>
    <w:rsid w:val="00D43503"/>
    <w:rsid w:val="00D46D37"/>
    <w:rsid w:val="00D62F8D"/>
    <w:rsid w:val="00D63766"/>
    <w:rsid w:val="00DA4523"/>
    <w:rsid w:val="00DA7F6C"/>
    <w:rsid w:val="00DC26AA"/>
    <w:rsid w:val="00DD2427"/>
    <w:rsid w:val="00DD76C7"/>
    <w:rsid w:val="00DE0BC0"/>
    <w:rsid w:val="00E04808"/>
    <w:rsid w:val="00E105C2"/>
    <w:rsid w:val="00E16B22"/>
    <w:rsid w:val="00E32201"/>
    <w:rsid w:val="00E45BDF"/>
    <w:rsid w:val="00E509BE"/>
    <w:rsid w:val="00E61E9E"/>
    <w:rsid w:val="00E81BD8"/>
    <w:rsid w:val="00E82D57"/>
    <w:rsid w:val="00E871CF"/>
    <w:rsid w:val="00E94E87"/>
    <w:rsid w:val="00EA798A"/>
    <w:rsid w:val="00EE45A8"/>
    <w:rsid w:val="00F012B1"/>
    <w:rsid w:val="00F01325"/>
    <w:rsid w:val="00F3207A"/>
    <w:rsid w:val="00F364BA"/>
    <w:rsid w:val="00F369B7"/>
    <w:rsid w:val="00F43255"/>
    <w:rsid w:val="00F52B59"/>
    <w:rsid w:val="00F5374C"/>
    <w:rsid w:val="00F97C8F"/>
    <w:rsid w:val="00FB72D9"/>
    <w:rsid w:val="00FC3A01"/>
    <w:rsid w:val="00FE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D985F"/>
  <w15:docId w15:val="{498CF6B2-5337-48C3-949A-FAD03217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5C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175C6"/>
    <w:rPr>
      <w:sz w:val="18"/>
      <w:szCs w:val="18"/>
    </w:rPr>
  </w:style>
  <w:style w:type="paragraph" w:styleId="a5">
    <w:name w:val="footer"/>
    <w:basedOn w:val="a"/>
    <w:link w:val="a6"/>
    <w:uiPriority w:val="99"/>
    <w:rsid w:val="003175C6"/>
    <w:pPr>
      <w:tabs>
        <w:tab w:val="center" w:pos="4320"/>
        <w:tab w:val="right" w:pos="8640"/>
      </w:tabs>
      <w:snapToGrid w:val="0"/>
    </w:pPr>
    <w:rPr>
      <w:sz w:val="18"/>
      <w:szCs w:val="18"/>
    </w:rPr>
  </w:style>
  <w:style w:type="character" w:customStyle="1" w:styleId="a6">
    <w:name w:val="页脚 字符"/>
    <w:basedOn w:val="a0"/>
    <w:link w:val="a5"/>
    <w:uiPriority w:val="99"/>
    <w:rsid w:val="003175C6"/>
    <w:rPr>
      <w:sz w:val="18"/>
      <w:szCs w:val="18"/>
    </w:rPr>
  </w:style>
  <w:style w:type="character" w:styleId="a7">
    <w:name w:val="annotation reference"/>
    <w:basedOn w:val="a0"/>
    <w:semiHidden/>
    <w:unhideWhenUsed/>
    <w:rsid w:val="00613AAC"/>
    <w:rPr>
      <w:sz w:val="16"/>
      <w:szCs w:val="16"/>
    </w:rPr>
  </w:style>
  <w:style w:type="paragraph" w:styleId="a8">
    <w:name w:val="Normal (Web)"/>
    <w:basedOn w:val="a"/>
    <w:uiPriority w:val="99"/>
    <w:semiHidden/>
    <w:unhideWhenUsed/>
    <w:rsid w:val="00FB72D9"/>
    <w:pPr>
      <w:spacing w:before="100" w:beforeAutospacing="1" w:after="100" w:afterAutospacing="1"/>
    </w:pPr>
    <w:rPr>
      <w:rFonts w:ascii="宋体" w:eastAsia="宋体" w:hAnsi="宋体" w:cs="宋体"/>
      <w:lang w:eastAsia="zh-CN"/>
    </w:rPr>
  </w:style>
  <w:style w:type="paragraph" w:styleId="a9">
    <w:name w:val="Balloon Text"/>
    <w:basedOn w:val="a"/>
    <w:link w:val="aa"/>
    <w:rsid w:val="00E105C2"/>
    <w:rPr>
      <w:sz w:val="18"/>
      <w:szCs w:val="18"/>
    </w:rPr>
  </w:style>
  <w:style w:type="character" w:customStyle="1" w:styleId="aa">
    <w:name w:val="批注框文本 字符"/>
    <w:basedOn w:val="a0"/>
    <w:link w:val="a9"/>
    <w:rsid w:val="00E105C2"/>
    <w:rPr>
      <w:sz w:val="18"/>
      <w:szCs w:val="18"/>
    </w:rPr>
  </w:style>
  <w:style w:type="paragraph" w:styleId="ab">
    <w:name w:val="annotation text"/>
    <w:basedOn w:val="a"/>
    <w:link w:val="ac"/>
    <w:semiHidden/>
    <w:unhideWhenUsed/>
    <w:rsid w:val="009C60EC"/>
  </w:style>
  <w:style w:type="character" w:customStyle="1" w:styleId="ac">
    <w:name w:val="批注文字 字符"/>
    <w:basedOn w:val="a0"/>
    <w:link w:val="ab"/>
    <w:semiHidden/>
    <w:rsid w:val="009C60EC"/>
    <w:rPr>
      <w:sz w:val="24"/>
      <w:szCs w:val="24"/>
    </w:rPr>
  </w:style>
  <w:style w:type="paragraph" w:styleId="ad">
    <w:name w:val="annotation subject"/>
    <w:basedOn w:val="ab"/>
    <w:next w:val="ab"/>
    <w:link w:val="ae"/>
    <w:semiHidden/>
    <w:unhideWhenUsed/>
    <w:rsid w:val="009C60EC"/>
    <w:rPr>
      <w:b/>
      <w:bCs/>
    </w:rPr>
  </w:style>
  <w:style w:type="character" w:customStyle="1" w:styleId="ae">
    <w:name w:val="批注主题 字符"/>
    <w:basedOn w:val="ac"/>
    <w:link w:val="ad"/>
    <w:semiHidden/>
    <w:rsid w:val="009C60EC"/>
    <w:rPr>
      <w:b/>
      <w:bCs/>
      <w:sz w:val="24"/>
      <w:szCs w:val="24"/>
    </w:rPr>
  </w:style>
  <w:style w:type="character" w:customStyle="1" w:styleId="jlqj4b">
    <w:name w:val="jlqj4b"/>
    <w:basedOn w:val="a0"/>
    <w:rsid w:val="009C60EC"/>
  </w:style>
  <w:style w:type="paragraph" w:styleId="af">
    <w:name w:val="Revision"/>
    <w:hidden/>
    <w:uiPriority w:val="99"/>
    <w:semiHidden/>
    <w:rsid w:val="00611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2021-12-22T19:36:00Z</dcterms:created>
  <dcterms:modified xsi:type="dcterms:W3CDTF">2021-12-22T19:36:00Z</dcterms:modified>
</cp:coreProperties>
</file>