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7120"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Name of Journal: </w:t>
      </w:r>
      <w:r w:rsidRPr="00177CF5">
        <w:rPr>
          <w:rFonts w:ascii="Book Antiqua" w:eastAsia="Book Antiqua" w:hAnsi="Book Antiqua" w:cs="Book Antiqua"/>
          <w:i/>
          <w:color w:val="000000"/>
        </w:rPr>
        <w:t>World Journal of Clinical Cases</w:t>
      </w:r>
    </w:p>
    <w:p w14:paraId="065CB923"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Manuscript NO: </w:t>
      </w:r>
      <w:r w:rsidRPr="00177CF5">
        <w:rPr>
          <w:rFonts w:ascii="Book Antiqua" w:eastAsia="Book Antiqua" w:hAnsi="Book Antiqua" w:cs="Book Antiqua"/>
          <w:color w:val="000000"/>
        </w:rPr>
        <w:t>71315</w:t>
      </w:r>
    </w:p>
    <w:p w14:paraId="2E372565"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Manuscript Type: </w:t>
      </w:r>
      <w:r w:rsidRPr="00177CF5">
        <w:rPr>
          <w:rFonts w:ascii="Book Antiqua" w:eastAsia="Book Antiqua" w:hAnsi="Book Antiqua" w:cs="Book Antiqua"/>
          <w:color w:val="000000"/>
        </w:rPr>
        <w:t>ORIGINAL ARTICLE</w:t>
      </w:r>
    </w:p>
    <w:p w14:paraId="14A25794" w14:textId="77777777" w:rsidR="00A77B3E" w:rsidRPr="00177CF5" w:rsidRDefault="00A77B3E" w:rsidP="00177CF5">
      <w:pPr>
        <w:spacing w:line="360" w:lineRule="auto"/>
        <w:jc w:val="both"/>
        <w:rPr>
          <w:rFonts w:ascii="Book Antiqua" w:hAnsi="Book Antiqua"/>
        </w:rPr>
      </w:pPr>
    </w:p>
    <w:p w14:paraId="330691F9"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i/>
          <w:color w:val="000000"/>
        </w:rPr>
        <w:t>Retrospective Cohort Study</w:t>
      </w:r>
    </w:p>
    <w:p w14:paraId="1E1AC2B1"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Early warning prevention and control strategies to reduce perioperative venous thromboembolism in patients with gastrointestinal cancer</w:t>
      </w:r>
    </w:p>
    <w:p w14:paraId="03ABD3DA" w14:textId="77777777" w:rsidR="00A77B3E" w:rsidRPr="00177CF5" w:rsidRDefault="00A77B3E" w:rsidP="00177CF5">
      <w:pPr>
        <w:spacing w:line="360" w:lineRule="auto"/>
        <w:jc w:val="both"/>
        <w:rPr>
          <w:rFonts w:ascii="Book Antiqua" w:hAnsi="Book Antiqua"/>
        </w:rPr>
      </w:pPr>
    </w:p>
    <w:p w14:paraId="71EAF39C" w14:textId="36CFB8B4" w:rsidR="00A77B3E" w:rsidRPr="00177CF5" w:rsidRDefault="00C5161E" w:rsidP="00177CF5">
      <w:pPr>
        <w:spacing w:line="360" w:lineRule="auto"/>
        <w:jc w:val="both"/>
        <w:rPr>
          <w:rFonts w:ascii="Book Antiqua" w:hAnsi="Book Antiqua"/>
        </w:rPr>
      </w:pPr>
      <w:r w:rsidRPr="00177CF5">
        <w:rPr>
          <w:rFonts w:ascii="Book Antiqua" w:eastAsia="Book Antiqua" w:hAnsi="Book Antiqua" w:cs="Book Antiqua"/>
          <w:color w:val="000000"/>
        </w:rPr>
        <w:t xml:space="preserve">Lu </w:t>
      </w:r>
      <w:r>
        <w:rPr>
          <w:rFonts w:ascii="Book Antiqua" w:eastAsia="Book Antiqua" w:hAnsi="Book Antiqua" w:cs="Book Antiqua"/>
          <w:color w:val="000000"/>
        </w:rPr>
        <w:t xml:space="preserve">Y </w:t>
      </w:r>
      <w:r w:rsidRPr="00C5161E">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A30416" w:rsidRPr="00177CF5">
        <w:rPr>
          <w:rFonts w:ascii="Book Antiqua" w:eastAsia="Book Antiqua" w:hAnsi="Book Antiqua" w:cs="Book Antiqua"/>
          <w:color w:val="000000"/>
        </w:rPr>
        <w:t>Preventing cancer-related venous thromboembolism</w:t>
      </w:r>
    </w:p>
    <w:p w14:paraId="5D90A853" w14:textId="77777777" w:rsidR="00A77B3E" w:rsidRPr="00177CF5" w:rsidRDefault="00A77B3E" w:rsidP="00177CF5">
      <w:pPr>
        <w:spacing w:line="360" w:lineRule="auto"/>
        <w:jc w:val="both"/>
        <w:rPr>
          <w:rFonts w:ascii="Book Antiqua" w:hAnsi="Book Antiqua"/>
        </w:rPr>
      </w:pPr>
    </w:p>
    <w:p w14:paraId="11964D59"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Yun Lu, Feng-Ying Chen, Lan Cai, Chun-Xia Huang, </w:t>
      </w:r>
      <w:proofErr w:type="spellStart"/>
      <w:r w:rsidRPr="00177CF5">
        <w:rPr>
          <w:rFonts w:ascii="Book Antiqua" w:eastAsia="Book Antiqua" w:hAnsi="Book Antiqua" w:cs="Book Antiqua"/>
          <w:color w:val="000000"/>
        </w:rPr>
        <w:t>Xue</w:t>
      </w:r>
      <w:proofErr w:type="spellEnd"/>
      <w:r w:rsidR="00405DAD" w:rsidRPr="00177CF5">
        <w:rPr>
          <w:rFonts w:ascii="Book Antiqua" w:eastAsia="Book Antiqua" w:hAnsi="Book Antiqua" w:cs="Book Antiqua"/>
          <w:color w:val="000000"/>
        </w:rPr>
        <w:t xml:space="preserve">-Fang </w:t>
      </w:r>
      <w:r w:rsidRPr="00177CF5">
        <w:rPr>
          <w:rFonts w:ascii="Book Antiqua" w:eastAsia="Book Antiqua" w:hAnsi="Book Antiqua" w:cs="Book Antiqua"/>
          <w:color w:val="000000"/>
        </w:rPr>
        <w:t>Shen, Li-Qin Cai, Xiao-Ting Li, Yong-Yan Fu, Juan Wei</w:t>
      </w:r>
    </w:p>
    <w:p w14:paraId="4E2216F7" w14:textId="77777777" w:rsidR="00A77B3E" w:rsidRPr="00177CF5" w:rsidRDefault="00A77B3E" w:rsidP="00177CF5">
      <w:pPr>
        <w:spacing w:line="360" w:lineRule="auto"/>
        <w:jc w:val="both"/>
        <w:rPr>
          <w:rFonts w:ascii="Book Antiqua" w:hAnsi="Book Antiqua"/>
        </w:rPr>
      </w:pPr>
    </w:p>
    <w:p w14:paraId="0CD7CE16"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Yun Lu, </w:t>
      </w:r>
      <w:proofErr w:type="spellStart"/>
      <w:r w:rsidRPr="00177CF5">
        <w:rPr>
          <w:rFonts w:ascii="Book Antiqua" w:eastAsia="Book Antiqua" w:hAnsi="Book Antiqua" w:cs="Book Antiqua"/>
          <w:b/>
          <w:bCs/>
          <w:color w:val="000000"/>
        </w:rPr>
        <w:t>Xue</w:t>
      </w:r>
      <w:proofErr w:type="spellEnd"/>
      <w:r w:rsidR="006D63EA" w:rsidRPr="00177CF5">
        <w:rPr>
          <w:rFonts w:ascii="Book Antiqua" w:eastAsia="Book Antiqua" w:hAnsi="Book Antiqua" w:cs="Book Antiqua"/>
          <w:b/>
          <w:bCs/>
          <w:color w:val="000000"/>
        </w:rPr>
        <w:t xml:space="preserve">-Fang </w:t>
      </w:r>
      <w:r w:rsidRPr="00177CF5">
        <w:rPr>
          <w:rFonts w:ascii="Book Antiqua" w:eastAsia="Book Antiqua" w:hAnsi="Book Antiqua" w:cs="Book Antiqua"/>
          <w:b/>
          <w:bCs/>
          <w:color w:val="000000"/>
        </w:rPr>
        <w:t xml:space="preserve">Shen, Juan Wei, </w:t>
      </w:r>
      <w:r w:rsidRPr="00177CF5">
        <w:rPr>
          <w:rFonts w:ascii="Book Antiqua" w:eastAsia="Book Antiqua" w:hAnsi="Book Antiqua" w:cs="Book Antiqua"/>
          <w:color w:val="000000"/>
        </w:rPr>
        <w:t>The Fifth Ward of Surgery, Kunshan Hospital of Traditional Chinese Medicine, Kunshan 215300,</w:t>
      </w:r>
      <w:r w:rsidR="00842BCE" w:rsidRPr="00177CF5">
        <w:rPr>
          <w:rFonts w:ascii="Book Antiqua" w:eastAsia="Book Antiqua" w:hAnsi="Book Antiqua" w:cs="Book Antiqua"/>
          <w:color w:val="000000"/>
        </w:rPr>
        <w:t xml:space="preserve"> Jiangsu Province,</w:t>
      </w:r>
      <w:r w:rsidRPr="00177CF5">
        <w:rPr>
          <w:rFonts w:ascii="Book Antiqua" w:eastAsia="Book Antiqua" w:hAnsi="Book Antiqua" w:cs="Book Antiqua"/>
          <w:color w:val="000000"/>
        </w:rPr>
        <w:t xml:space="preserve"> China</w:t>
      </w:r>
    </w:p>
    <w:p w14:paraId="4E09D8FD" w14:textId="77777777" w:rsidR="00A77B3E" w:rsidRPr="00177CF5" w:rsidRDefault="00A77B3E" w:rsidP="00177CF5">
      <w:pPr>
        <w:spacing w:line="360" w:lineRule="auto"/>
        <w:jc w:val="both"/>
        <w:rPr>
          <w:rFonts w:ascii="Book Antiqua" w:hAnsi="Book Antiqua"/>
        </w:rPr>
      </w:pPr>
    </w:p>
    <w:p w14:paraId="6AD6482F"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Feng-Ying Chen, Lan Cai, Chun-Xia Huang, Xiao-Ting Li, Yong-Yan Fu, </w:t>
      </w:r>
      <w:r w:rsidRPr="00177CF5">
        <w:rPr>
          <w:rFonts w:ascii="Book Antiqua" w:eastAsia="Book Antiqua" w:hAnsi="Book Antiqua" w:cs="Book Antiqua"/>
          <w:color w:val="000000"/>
        </w:rPr>
        <w:t>Department of Nursing, Traditional Chinese Medicine Hospital of Kunshan, Kunshan 215300,</w:t>
      </w:r>
      <w:r w:rsidR="00D53156" w:rsidRPr="00177CF5">
        <w:rPr>
          <w:rFonts w:ascii="Book Antiqua" w:eastAsia="Book Antiqua" w:hAnsi="Book Antiqua" w:cs="Book Antiqua"/>
          <w:color w:val="000000"/>
        </w:rPr>
        <w:t xml:space="preserve"> Jiangsu Province,</w:t>
      </w:r>
      <w:r w:rsidRPr="00177CF5">
        <w:rPr>
          <w:rFonts w:ascii="Book Antiqua" w:eastAsia="Book Antiqua" w:hAnsi="Book Antiqua" w:cs="Book Antiqua"/>
          <w:color w:val="000000"/>
        </w:rPr>
        <w:t xml:space="preserve"> China</w:t>
      </w:r>
    </w:p>
    <w:p w14:paraId="399C30F4" w14:textId="77777777" w:rsidR="00A77B3E" w:rsidRPr="00177CF5" w:rsidRDefault="00A77B3E" w:rsidP="00177CF5">
      <w:pPr>
        <w:spacing w:line="360" w:lineRule="auto"/>
        <w:jc w:val="both"/>
        <w:rPr>
          <w:rFonts w:ascii="Book Antiqua" w:hAnsi="Book Antiqua"/>
        </w:rPr>
      </w:pPr>
    </w:p>
    <w:p w14:paraId="380EE07A"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Li-Qin Cai, </w:t>
      </w:r>
      <w:r w:rsidRPr="00177CF5">
        <w:rPr>
          <w:rFonts w:ascii="Book Antiqua" w:eastAsia="Book Antiqua" w:hAnsi="Book Antiqua" w:cs="Book Antiqua"/>
          <w:color w:val="000000"/>
        </w:rPr>
        <w:t>The Fourth Ward of Surgery, Traditional Chinese Medicine Hospital of Kunshan, Kunshan 215300,</w:t>
      </w:r>
      <w:r w:rsidR="00CE5ED4" w:rsidRPr="00177CF5">
        <w:rPr>
          <w:rFonts w:ascii="Book Antiqua" w:eastAsia="Book Antiqua" w:hAnsi="Book Antiqua" w:cs="Book Antiqua"/>
          <w:color w:val="000000"/>
        </w:rPr>
        <w:t xml:space="preserve"> Jiangsu Province,</w:t>
      </w:r>
      <w:r w:rsidRPr="00177CF5">
        <w:rPr>
          <w:rFonts w:ascii="Book Antiqua" w:eastAsia="Book Antiqua" w:hAnsi="Book Antiqua" w:cs="Book Antiqua"/>
          <w:color w:val="000000"/>
        </w:rPr>
        <w:t xml:space="preserve"> China</w:t>
      </w:r>
    </w:p>
    <w:p w14:paraId="2DC66803" w14:textId="77777777" w:rsidR="00A77B3E" w:rsidRPr="00177CF5" w:rsidRDefault="00A77B3E" w:rsidP="00177CF5">
      <w:pPr>
        <w:spacing w:line="360" w:lineRule="auto"/>
        <w:jc w:val="both"/>
        <w:rPr>
          <w:rFonts w:ascii="Book Antiqua" w:hAnsi="Book Antiqua"/>
        </w:rPr>
      </w:pPr>
    </w:p>
    <w:p w14:paraId="2F90FDB4"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Author contributions: </w:t>
      </w:r>
      <w:r w:rsidR="00DE240F" w:rsidRPr="00177CF5">
        <w:rPr>
          <w:rFonts w:ascii="Book Antiqua" w:eastAsia="Book Antiqua" w:hAnsi="Book Antiqua" w:cs="Book Antiqua"/>
          <w:color w:val="000000"/>
        </w:rPr>
        <w:t>Lu Y</w:t>
      </w:r>
      <w:r w:rsidRPr="00177CF5">
        <w:rPr>
          <w:rFonts w:ascii="Book Antiqua" w:eastAsia="Book Antiqua" w:hAnsi="Book Antiqua" w:cs="Book Antiqua"/>
          <w:color w:val="000000"/>
        </w:rPr>
        <w:t xml:space="preserve"> and </w:t>
      </w:r>
      <w:r w:rsidR="00DE240F" w:rsidRPr="00177CF5">
        <w:rPr>
          <w:rFonts w:ascii="Book Antiqua" w:eastAsia="Book Antiqua" w:hAnsi="Book Antiqua" w:cs="Book Antiqua"/>
          <w:color w:val="000000"/>
        </w:rPr>
        <w:t xml:space="preserve">Chen </w:t>
      </w:r>
      <w:r w:rsidRPr="00177CF5">
        <w:rPr>
          <w:rFonts w:ascii="Book Antiqua" w:eastAsia="Book Antiqua" w:hAnsi="Book Antiqua" w:cs="Book Antiqua"/>
          <w:color w:val="000000"/>
        </w:rPr>
        <w:t>F</w:t>
      </w:r>
      <w:r w:rsidR="00DE240F" w:rsidRPr="00177CF5">
        <w:rPr>
          <w:rFonts w:ascii="Book Antiqua" w:eastAsia="Book Antiqua" w:hAnsi="Book Antiqua" w:cs="Book Antiqua"/>
          <w:color w:val="000000"/>
        </w:rPr>
        <w:t>Y</w:t>
      </w:r>
      <w:r w:rsidRPr="00177CF5">
        <w:rPr>
          <w:rFonts w:ascii="Book Antiqua" w:eastAsia="Book Antiqua" w:hAnsi="Book Antiqua" w:cs="Book Antiqua"/>
          <w:color w:val="000000"/>
        </w:rPr>
        <w:t xml:space="preserve"> and </w:t>
      </w:r>
      <w:r w:rsidR="00DE240F" w:rsidRPr="00177CF5">
        <w:rPr>
          <w:rFonts w:ascii="Book Antiqua" w:eastAsia="Book Antiqua" w:hAnsi="Book Antiqua" w:cs="Book Antiqua"/>
          <w:color w:val="000000"/>
        </w:rPr>
        <w:t xml:space="preserve">Shen </w:t>
      </w:r>
      <w:r w:rsidRPr="00177CF5">
        <w:rPr>
          <w:rFonts w:ascii="Book Antiqua" w:eastAsia="Book Antiqua" w:hAnsi="Book Antiqua" w:cs="Book Antiqua"/>
          <w:color w:val="000000"/>
        </w:rPr>
        <w:t>X</w:t>
      </w:r>
      <w:r w:rsidR="00DE240F" w:rsidRPr="00177CF5">
        <w:rPr>
          <w:rFonts w:ascii="Book Antiqua" w:eastAsia="Book Antiqua" w:hAnsi="Book Antiqua" w:cs="Book Antiqua"/>
          <w:color w:val="000000"/>
        </w:rPr>
        <w:t>F</w:t>
      </w:r>
      <w:r w:rsidRPr="00177CF5">
        <w:rPr>
          <w:rFonts w:ascii="Book Antiqua" w:eastAsia="Book Antiqua" w:hAnsi="Book Antiqua" w:cs="Book Antiqua"/>
          <w:color w:val="000000"/>
        </w:rPr>
        <w:t xml:space="preserve"> carried out the studies, participated in collecting data, and drafted the manuscript</w:t>
      </w:r>
      <w:r w:rsidR="00DE240F" w:rsidRPr="00177CF5">
        <w:rPr>
          <w:rFonts w:ascii="Book Antiqua" w:hAnsi="Book Antiqua" w:cs="Book Antiqua"/>
          <w:color w:val="000000"/>
          <w:lang w:eastAsia="zh-CN"/>
        </w:rPr>
        <w:t>;</w:t>
      </w:r>
      <w:r w:rsidRPr="00177CF5">
        <w:rPr>
          <w:rFonts w:ascii="Book Antiqua" w:eastAsia="Book Antiqua" w:hAnsi="Book Antiqua" w:cs="Book Antiqua"/>
          <w:color w:val="000000"/>
        </w:rPr>
        <w:t xml:space="preserve"> </w:t>
      </w:r>
      <w:r w:rsidR="00271711" w:rsidRPr="00177CF5">
        <w:rPr>
          <w:rFonts w:ascii="Book Antiqua" w:eastAsia="Book Antiqua" w:hAnsi="Book Antiqua" w:cs="Book Antiqua"/>
          <w:color w:val="000000"/>
        </w:rPr>
        <w:t xml:space="preserve">Li </w:t>
      </w:r>
      <w:r w:rsidRPr="00177CF5">
        <w:rPr>
          <w:rFonts w:ascii="Book Antiqua" w:eastAsia="Book Antiqua" w:hAnsi="Book Antiqua" w:cs="Book Antiqua"/>
          <w:color w:val="000000"/>
        </w:rPr>
        <w:t>X</w:t>
      </w:r>
      <w:r w:rsidR="00271711" w:rsidRPr="00177CF5">
        <w:rPr>
          <w:rFonts w:ascii="Book Antiqua" w:eastAsia="Book Antiqua" w:hAnsi="Book Antiqua" w:cs="Book Antiqua"/>
          <w:color w:val="000000"/>
        </w:rPr>
        <w:t>T</w:t>
      </w:r>
      <w:r w:rsidRPr="00177CF5">
        <w:rPr>
          <w:rFonts w:ascii="Book Antiqua" w:eastAsia="Book Antiqua" w:hAnsi="Book Antiqua" w:cs="Book Antiqua"/>
          <w:color w:val="000000"/>
        </w:rPr>
        <w:t xml:space="preserve"> and </w:t>
      </w:r>
      <w:r w:rsidR="00BC0BCF" w:rsidRPr="00177CF5">
        <w:rPr>
          <w:rFonts w:ascii="Book Antiqua" w:eastAsia="Book Antiqua" w:hAnsi="Book Antiqua" w:cs="Book Antiqua"/>
          <w:color w:val="000000"/>
        </w:rPr>
        <w:t xml:space="preserve">Cai </w:t>
      </w:r>
      <w:r w:rsidRPr="00177CF5">
        <w:rPr>
          <w:rFonts w:ascii="Book Antiqua" w:eastAsia="Book Antiqua" w:hAnsi="Book Antiqua" w:cs="Book Antiqua"/>
          <w:color w:val="000000"/>
        </w:rPr>
        <w:t>L</w:t>
      </w:r>
      <w:r w:rsidR="00BC0BCF" w:rsidRPr="00177CF5">
        <w:rPr>
          <w:rFonts w:ascii="Book Antiqua" w:eastAsia="Book Antiqua" w:hAnsi="Book Antiqua" w:cs="Book Antiqua"/>
          <w:color w:val="000000"/>
        </w:rPr>
        <w:t>Q</w:t>
      </w:r>
      <w:r w:rsidRPr="00177CF5">
        <w:rPr>
          <w:rFonts w:ascii="Book Antiqua" w:eastAsia="Book Antiqua" w:hAnsi="Book Antiqua" w:cs="Book Antiqua"/>
          <w:color w:val="000000"/>
        </w:rPr>
        <w:t xml:space="preserve"> and </w:t>
      </w:r>
      <w:r w:rsidR="00B71994" w:rsidRPr="00177CF5">
        <w:rPr>
          <w:rFonts w:ascii="Book Antiqua" w:eastAsia="Book Antiqua" w:hAnsi="Book Antiqua" w:cs="Book Antiqua"/>
          <w:color w:val="000000"/>
        </w:rPr>
        <w:t xml:space="preserve">Fu </w:t>
      </w:r>
      <w:r w:rsidRPr="00177CF5">
        <w:rPr>
          <w:rFonts w:ascii="Book Antiqua" w:eastAsia="Book Antiqua" w:hAnsi="Book Antiqua" w:cs="Book Antiqua"/>
          <w:color w:val="000000"/>
        </w:rPr>
        <w:t>Y</w:t>
      </w:r>
      <w:r w:rsidR="00B71994" w:rsidRPr="00177CF5">
        <w:rPr>
          <w:rFonts w:ascii="Book Antiqua" w:eastAsia="Book Antiqua" w:hAnsi="Book Antiqua" w:cs="Book Antiqua"/>
          <w:color w:val="000000"/>
        </w:rPr>
        <w:t>Y</w:t>
      </w:r>
      <w:r w:rsidRPr="00177CF5">
        <w:rPr>
          <w:rFonts w:ascii="Book Antiqua" w:eastAsia="Book Antiqua" w:hAnsi="Book Antiqua" w:cs="Book Antiqua"/>
          <w:color w:val="000000"/>
        </w:rPr>
        <w:t xml:space="preserve"> performed the statistical analysis and critically for important intellectual content</w:t>
      </w:r>
      <w:r w:rsidR="00B71994"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 </w:t>
      </w:r>
      <w:r w:rsidR="00750C7C" w:rsidRPr="00177CF5">
        <w:rPr>
          <w:rFonts w:ascii="Book Antiqua" w:eastAsia="Book Antiqua" w:hAnsi="Book Antiqua" w:cs="Book Antiqua"/>
          <w:color w:val="000000"/>
        </w:rPr>
        <w:t xml:space="preserve">Huang </w:t>
      </w:r>
      <w:r w:rsidRPr="00177CF5">
        <w:rPr>
          <w:rFonts w:ascii="Book Antiqua" w:eastAsia="Book Antiqua" w:hAnsi="Book Antiqua" w:cs="Book Antiqua"/>
          <w:color w:val="000000"/>
        </w:rPr>
        <w:t>C</w:t>
      </w:r>
      <w:r w:rsidR="00750C7C" w:rsidRPr="00177CF5">
        <w:rPr>
          <w:rFonts w:ascii="Book Antiqua" w:eastAsia="Book Antiqua" w:hAnsi="Book Antiqua" w:cs="Book Antiqua"/>
          <w:color w:val="000000"/>
        </w:rPr>
        <w:t>X</w:t>
      </w:r>
      <w:r w:rsidR="002B1167" w:rsidRPr="00177CF5">
        <w:rPr>
          <w:rFonts w:ascii="Book Antiqua" w:hAnsi="Book Antiqua" w:cs="Book Antiqua"/>
          <w:color w:val="000000"/>
          <w:lang w:eastAsia="zh-CN"/>
        </w:rPr>
        <w:t>,</w:t>
      </w:r>
      <w:r w:rsidRPr="00177CF5">
        <w:rPr>
          <w:rFonts w:ascii="Book Antiqua" w:eastAsia="Book Antiqua" w:hAnsi="Book Antiqua" w:cs="Book Antiqua"/>
          <w:color w:val="000000"/>
        </w:rPr>
        <w:t xml:space="preserve"> </w:t>
      </w:r>
      <w:r w:rsidR="00C10E65" w:rsidRPr="006A3AFF">
        <w:rPr>
          <w:rFonts w:ascii="Book Antiqua" w:eastAsia="Book Antiqua" w:hAnsi="Book Antiqua" w:cs="Book Antiqua"/>
          <w:color w:val="000000"/>
        </w:rPr>
        <w:t>Li XT</w:t>
      </w:r>
      <w:r w:rsidR="002B1167" w:rsidRPr="006A3AFF">
        <w:rPr>
          <w:rFonts w:ascii="Book Antiqua" w:hAnsi="Book Antiqua" w:cs="Book Antiqua"/>
          <w:color w:val="000000"/>
          <w:lang w:eastAsia="zh-CN"/>
        </w:rPr>
        <w:t>,</w:t>
      </w:r>
      <w:r w:rsidRPr="00177CF5">
        <w:rPr>
          <w:rFonts w:ascii="Book Antiqua" w:eastAsia="Book Antiqua" w:hAnsi="Book Antiqua" w:cs="Book Antiqua"/>
          <w:color w:val="000000"/>
        </w:rPr>
        <w:t xml:space="preserve"> and </w:t>
      </w:r>
      <w:r w:rsidR="002B1167" w:rsidRPr="00177CF5">
        <w:rPr>
          <w:rFonts w:ascii="Book Antiqua" w:eastAsia="Book Antiqua" w:hAnsi="Book Antiqua" w:cs="Book Antiqua"/>
          <w:color w:val="000000"/>
        </w:rPr>
        <w:t>Lu Y</w:t>
      </w:r>
      <w:r w:rsidRPr="00177CF5">
        <w:rPr>
          <w:rFonts w:ascii="Book Antiqua" w:eastAsia="Book Antiqua" w:hAnsi="Book Antiqua" w:cs="Book Antiqua"/>
          <w:color w:val="000000"/>
        </w:rPr>
        <w:t xml:space="preserve"> participated in acquisition, analysis, or interpretation of data and drafted the manuscript</w:t>
      </w:r>
      <w:r w:rsidR="006714C3" w:rsidRPr="00177CF5">
        <w:rPr>
          <w:rFonts w:ascii="Book Antiqua" w:hAnsi="Book Antiqua" w:cs="Book Antiqua"/>
          <w:color w:val="000000"/>
          <w:lang w:eastAsia="zh-CN"/>
        </w:rPr>
        <w:t>;</w:t>
      </w:r>
      <w:r w:rsidRPr="00177CF5">
        <w:rPr>
          <w:rFonts w:ascii="Book Antiqua" w:eastAsia="Book Antiqua" w:hAnsi="Book Antiqua" w:cs="Book Antiqua"/>
          <w:color w:val="000000"/>
        </w:rPr>
        <w:t xml:space="preserve"> All authors read and approved the final manuscript.</w:t>
      </w:r>
    </w:p>
    <w:p w14:paraId="6861A839" w14:textId="77777777" w:rsidR="00A77B3E" w:rsidRPr="00177CF5" w:rsidRDefault="00A77B3E" w:rsidP="00177CF5">
      <w:pPr>
        <w:spacing w:line="360" w:lineRule="auto"/>
        <w:jc w:val="both"/>
        <w:rPr>
          <w:rFonts w:ascii="Book Antiqua" w:hAnsi="Book Antiqua"/>
        </w:rPr>
      </w:pPr>
    </w:p>
    <w:p w14:paraId="057F77A4"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lastRenderedPageBreak/>
        <w:t xml:space="preserve">Corresponding author: </w:t>
      </w:r>
      <w:proofErr w:type="spellStart"/>
      <w:r w:rsidRPr="00177CF5">
        <w:rPr>
          <w:rFonts w:ascii="Book Antiqua" w:eastAsia="Book Antiqua" w:hAnsi="Book Antiqua" w:cs="Book Antiqua"/>
          <w:b/>
          <w:bCs/>
          <w:color w:val="000000"/>
        </w:rPr>
        <w:t>Xue</w:t>
      </w:r>
      <w:proofErr w:type="spellEnd"/>
      <w:r w:rsidR="00140C2A" w:rsidRPr="00177CF5">
        <w:rPr>
          <w:rFonts w:ascii="Book Antiqua" w:eastAsia="Book Antiqua" w:hAnsi="Book Antiqua" w:cs="Book Antiqua"/>
          <w:b/>
          <w:bCs/>
          <w:color w:val="000000"/>
        </w:rPr>
        <w:t>-F</w:t>
      </w:r>
      <w:r w:rsidRPr="00177CF5">
        <w:rPr>
          <w:rFonts w:ascii="Book Antiqua" w:eastAsia="Book Antiqua" w:hAnsi="Book Antiqua" w:cs="Book Antiqua"/>
          <w:b/>
          <w:bCs/>
          <w:color w:val="000000"/>
        </w:rPr>
        <w:t xml:space="preserve">ang Shen, MBBS, Doctor, </w:t>
      </w:r>
      <w:r w:rsidRPr="00177CF5">
        <w:rPr>
          <w:rFonts w:ascii="Book Antiqua" w:eastAsia="Book Antiqua" w:hAnsi="Book Antiqua" w:cs="Book Antiqua"/>
          <w:color w:val="000000"/>
        </w:rPr>
        <w:t>The Fifth Ward of Surgery, Kunshan Hospital of Traditional Chinese Medicine, No. 189 Chaoyang R</w:t>
      </w:r>
      <w:r w:rsidR="00CD6EFC" w:rsidRPr="00177CF5">
        <w:rPr>
          <w:rFonts w:ascii="Book Antiqua" w:eastAsia="Book Antiqua" w:hAnsi="Book Antiqua" w:cs="Book Antiqua"/>
          <w:color w:val="000000"/>
        </w:rPr>
        <w:t>oa</w:t>
      </w:r>
      <w:r w:rsidRPr="00177CF5">
        <w:rPr>
          <w:rFonts w:ascii="Book Antiqua" w:eastAsia="Book Antiqua" w:hAnsi="Book Antiqua" w:cs="Book Antiqua"/>
          <w:color w:val="000000"/>
        </w:rPr>
        <w:t xml:space="preserve">d, Kunshan 215300, </w:t>
      </w:r>
      <w:r w:rsidR="00CE5ED4" w:rsidRPr="00177CF5">
        <w:rPr>
          <w:rFonts w:ascii="Book Antiqua" w:eastAsia="Book Antiqua" w:hAnsi="Book Antiqua" w:cs="Book Antiqua"/>
          <w:color w:val="000000"/>
        </w:rPr>
        <w:t xml:space="preserve">Jiangsu Province, </w:t>
      </w:r>
      <w:r w:rsidRPr="00177CF5">
        <w:rPr>
          <w:rFonts w:ascii="Book Antiqua" w:eastAsia="Book Antiqua" w:hAnsi="Book Antiqua" w:cs="Book Antiqua"/>
          <w:color w:val="000000"/>
        </w:rPr>
        <w:t>China. 13913262392@163.com</w:t>
      </w:r>
    </w:p>
    <w:p w14:paraId="061D7565" w14:textId="77777777" w:rsidR="00A77B3E" w:rsidRPr="00177CF5" w:rsidRDefault="00A77B3E" w:rsidP="00177CF5">
      <w:pPr>
        <w:spacing w:line="360" w:lineRule="auto"/>
        <w:jc w:val="both"/>
        <w:rPr>
          <w:rFonts w:ascii="Book Antiqua" w:hAnsi="Book Antiqua"/>
        </w:rPr>
      </w:pPr>
    </w:p>
    <w:p w14:paraId="332D5A9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Received: </w:t>
      </w:r>
      <w:r w:rsidRPr="00177CF5">
        <w:rPr>
          <w:rFonts w:ascii="Book Antiqua" w:eastAsia="Book Antiqua" w:hAnsi="Book Antiqua" w:cs="Book Antiqua"/>
          <w:color w:val="000000"/>
        </w:rPr>
        <w:t>September 3, 2021</w:t>
      </w:r>
    </w:p>
    <w:p w14:paraId="6DFA1857" w14:textId="77777777" w:rsidR="00A77B3E" w:rsidRPr="00177CF5" w:rsidRDefault="00A30416" w:rsidP="00177CF5">
      <w:pPr>
        <w:spacing w:line="360" w:lineRule="auto"/>
        <w:jc w:val="both"/>
        <w:rPr>
          <w:rFonts w:ascii="Book Antiqua" w:hAnsi="Book Antiqua"/>
          <w:lang w:eastAsia="zh-CN"/>
        </w:rPr>
      </w:pPr>
      <w:r w:rsidRPr="00177CF5">
        <w:rPr>
          <w:rFonts w:ascii="Book Antiqua" w:eastAsia="Book Antiqua" w:hAnsi="Book Antiqua" w:cs="Book Antiqua"/>
          <w:b/>
          <w:bCs/>
          <w:color w:val="000000"/>
        </w:rPr>
        <w:t xml:space="preserve">Revised: </w:t>
      </w:r>
      <w:r w:rsidR="00B94DF4" w:rsidRPr="00177CF5">
        <w:rPr>
          <w:rFonts w:ascii="Book Antiqua" w:eastAsia="Book Antiqua" w:hAnsi="Book Antiqua" w:cs="Book Antiqua"/>
          <w:bCs/>
          <w:color w:val="000000"/>
        </w:rPr>
        <w:t>December 23</w:t>
      </w:r>
      <w:r w:rsidR="00B94DF4" w:rsidRPr="00177CF5">
        <w:rPr>
          <w:rFonts w:ascii="Book Antiqua" w:hAnsi="Book Antiqua" w:cs="Book Antiqua"/>
          <w:bCs/>
          <w:color w:val="000000"/>
          <w:lang w:eastAsia="zh-CN"/>
        </w:rPr>
        <w:t>, 2021</w:t>
      </w:r>
    </w:p>
    <w:p w14:paraId="2E84C39C" w14:textId="063660C4"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Accepted: </w:t>
      </w:r>
      <w:ins w:id="0" w:author="Liansheng Ma" w:date="2022-02-20T03:36:00Z">
        <w:r w:rsidR="008B039D" w:rsidRPr="008B039D">
          <w:rPr>
            <w:rFonts w:ascii="Book Antiqua" w:eastAsia="Book Antiqua" w:hAnsi="Book Antiqua" w:cs="Book Antiqua"/>
            <w:b/>
            <w:bCs/>
            <w:color w:val="000000"/>
          </w:rPr>
          <w:t>February 20, 2022</w:t>
        </w:r>
      </w:ins>
    </w:p>
    <w:p w14:paraId="3650F0D8"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Published online: </w:t>
      </w:r>
    </w:p>
    <w:p w14:paraId="5A3458A6" w14:textId="77777777" w:rsidR="00A77B3E" w:rsidRPr="00177CF5" w:rsidRDefault="00A77B3E" w:rsidP="00177CF5">
      <w:pPr>
        <w:spacing w:line="360" w:lineRule="auto"/>
        <w:jc w:val="both"/>
        <w:rPr>
          <w:rFonts w:ascii="Book Antiqua" w:hAnsi="Book Antiqua"/>
        </w:rPr>
        <w:sectPr w:rsidR="00A77B3E" w:rsidRPr="00177CF5">
          <w:footerReference w:type="default" r:id="rId6"/>
          <w:pgSz w:w="12240" w:h="15840"/>
          <w:pgMar w:top="1440" w:right="1440" w:bottom="1440" w:left="1440" w:header="720" w:footer="720" w:gutter="0"/>
          <w:cols w:space="720"/>
          <w:docGrid w:linePitch="360"/>
        </w:sectPr>
      </w:pPr>
    </w:p>
    <w:p w14:paraId="2539AB67"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lastRenderedPageBreak/>
        <w:t>Abstract</w:t>
      </w:r>
    </w:p>
    <w:p w14:paraId="307152C1"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BACKGROUND</w:t>
      </w:r>
    </w:p>
    <w:p w14:paraId="068082C5"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Venous thromboembolism (VTE) is a major cause of unexpected and perioperative in-hospital deaths. It is characterized by high morbidity, high mortality, high misdiagnosis rate, and high missed diagnosis rates. VTE is a common postoperative complication in cancer patients. VTE is preventable, and early identification of risk factors leading to VTE and appropriate early preventive actions can reduce its occurrence and mortality. Presently, there is no uniform standard for the prevention and control of VTE in clinical practice, and hospitals in China lack mature and effective protocols for the assessment, prevention, and treatment of VTE.</w:t>
      </w:r>
    </w:p>
    <w:p w14:paraId="0B256C14" w14:textId="77777777" w:rsidR="00A77B3E" w:rsidRPr="00177CF5" w:rsidRDefault="00A77B3E" w:rsidP="00177CF5">
      <w:pPr>
        <w:spacing w:line="360" w:lineRule="auto"/>
        <w:jc w:val="both"/>
        <w:rPr>
          <w:rFonts w:ascii="Book Antiqua" w:hAnsi="Book Antiqua"/>
        </w:rPr>
      </w:pPr>
    </w:p>
    <w:p w14:paraId="35AFEAB2"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AIM</w:t>
      </w:r>
    </w:p>
    <w:p w14:paraId="38CB87AE" w14:textId="77777777" w:rsidR="00A77B3E" w:rsidRPr="00177CF5" w:rsidRDefault="00821377" w:rsidP="00177CF5">
      <w:pPr>
        <w:spacing w:line="360" w:lineRule="auto"/>
        <w:jc w:val="both"/>
        <w:rPr>
          <w:rFonts w:ascii="Book Antiqua" w:hAnsi="Book Antiqua"/>
        </w:rPr>
      </w:pPr>
      <w:r w:rsidRPr="00177CF5">
        <w:rPr>
          <w:rFonts w:ascii="Book Antiqua" w:eastAsia="Book Antiqua" w:hAnsi="Book Antiqua" w:cs="Book Antiqua"/>
          <w:color w:val="000000"/>
        </w:rPr>
        <w:t>T</w:t>
      </w:r>
      <w:r w:rsidR="00A30416" w:rsidRPr="00177CF5">
        <w:rPr>
          <w:rFonts w:ascii="Book Antiqua" w:eastAsia="Book Antiqua" w:hAnsi="Book Antiqua" w:cs="Book Antiqua"/>
          <w:color w:val="000000"/>
        </w:rPr>
        <w:t>o explore whether an early warning program could influence the occurrence of deep vein thrombosis (DVT) postoperatively.</w:t>
      </w:r>
    </w:p>
    <w:p w14:paraId="7320EFF4" w14:textId="77777777" w:rsidR="00A77B3E" w:rsidRPr="00177CF5" w:rsidRDefault="00A77B3E" w:rsidP="00177CF5">
      <w:pPr>
        <w:spacing w:line="360" w:lineRule="auto"/>
        <w:jc w:val="both"/>
        <w:rPr>
          <w:rFonts w:ascii="Book Antiqua" w:hAnsi="Book Antiqua"/>
        </w:rPr>
      </w:pPr>
    </w:p>
    <w:p w14:paraId="51A26A5C"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METHODS</w:t>
      </w:r>
    </w:p>
    <w:p w14:paraId="5ED73C0A"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This is a comparative retrospective cohort study, which enrolled patients who underwent laparotomic or laparoscopic gastrointestinal tumor resection for gastrointestinal cancer between January 2016 and December 2019. Patients were divided into a control group and an early warning group depending on whether or not the early warning program was implemented. A venous thromboembolism prevention and control team was established. The outcomes included the occurrence of DVT, the correct rate of VTE assessment, the coagulation indicators, and the mastery of VTE knowledge by the nurses.</w:t>
      </w:r>
    </w:p>
    <w:p w14:paraId="022725B3" w14:textId="77777777" w:rsidR="00A77B3E" w:rsidRPr="00177CF5" w:rsidRDefault="00A77B3E" w:rsidP="00177CF5">
      <w:pPr>
        <w:spacing w:line="360" w:lineRule="auto"/>
        <w:jc w:val="both"/>
        <w:rPr>
          <w:rFonts w:ascii="Book Antiqua" w:hAnsi="Book Antiqua"/>
        </w:rPr>
      </w:pPr>
    </w:p>
    <w:p w14:paraId="32DE043E"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RESULTS</w:t>
      </w:r>
    </w:p>
    <w:p w14:paraId="0A558B8E"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A total of 264</w:t>
      </w:r>
      <w:r w:rsidRPr="00177CF5">
        <w:rPr>
          <w:rFonts w:ascii="Book Antiqua" w:eastAsia="Book Antiqua" w:hAnsi="Book Antiqua" w:cs="Book Antiqua"/>
          <w:b/>
          <w:bCs/>
          <w:color w:val="000000"/>
        </w:rPr>
        <w:t xml:space="preserve"> </w:t>
      </w:r>
      <w:r w:rsidRPr="00177CF5">
        <w:rPr>
          <w:rFonts w:ascii="Book Antiqua" w:eastAsia="Book Antiqua" w:hAnsi="Book Antiqua" w:cs="Book Antiqua"/>
          <w:color w:val="000000"/>
        </w:rPr>
        <w:t>patients were included</w:t>
      </w:r>
      <w:r w:rsidRPr="00177CF5">
        <w:rPr>
          <w:rFonts w:ascii="Book Antiqua" w:eastAsia="Book Antiqua" w:hAnsi="Book Antiqua" w:cs="Book Antiqua"/>
          <w:b/>
          <w:bCs/>
          <w:color w:val="000000"/>
        </w:rPr>
        <w:t xml:space="preserve"> </w:t>
      </w:r>
      <w:r w:rsidRPr="00177CF5">
        <w:rPr>
          <w:rFonts w:ascii="Book Antiqua" w:eastAsia="Book Antiqua" w:hAnsi="Book Antiqua" w:cs="Book Antiqua"/>
          <w:color w:val="000000"/>
        </w:rPr>
        <w:t xml:space="preserve">in this study, with 128 patients in the control group and 136 patients in the early warning group. The occurrence rate of DVT in the early warning group was 6.6% (9/136), compared with 14.1% (18/128) in the control </w:t>
      </w:r>
      <w:r w:rsidRPr="00177CF5">
        <w:rPr>
          <w:rFonts w:ascii="Book Antiqua" w:eastAsia="Book Antiqua" w:hAnsi="Book Antiqua" w:cs="Book Antiqua"/>
          <w:color w:val="000000"/>
        </w:rPr>
        <w:lastRenderedPageBreak/>
        <w:t>group (</w:t>
      </w:r>
      <w:r w:rsidRPr="00177CF5">
        <w:rPr>
          <w:rFonts w:ascii="Book Antiqua" w:eastAsia="Book Antiqua" w:hAnsi="Book Antiqua" w:cs="Book Antiqua"/>
          <w:i/>
          <w:color w:val="000000"/>
        </w:rPr>
        <w:t>P</w:t>
      </w:r>
      <w:r w:rsidR="008A63C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8A63C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0.05). The correct rates of VTE risk assessment by the nurses and standard implementation rate of VTE preventive measures</w:t>
      </w:r>
      <w:r w:rsidR="00D42194" w:rsidRPr="00177CF5">
        <w:rPr>
          <w:rFonts w:ascii="Book Antiqua" w:eastAsia="Book Antiqua" w:hAnsi="Book Antiqua" w:cs="Book Antiqua"/>
          <w:color w:val="000000"/>
        </w:rPr>
        <w:t xml:space="preserve"> </w:t>
      </w:r>
      <w:r w:rsidRPr="00D13223">
        <w:rPr>
          <w:rFonts w:ascii="Book Antiqua" w:eastAsia="Book Antiqua" w:hAnsi="Book Antiqua" w:cs="Book Antiqua"/>
          <w:color w:val="000000"/>
        </w:rPr>
        <w:t>were</w:t>
      </w:r>
      <w:r w:rsidR="00D42194" w:rsidRPr="00D13223">
        <w:rPr>
          <w:rFonts w:ascii="Book Antiqua" w:eastAsia="Book Antiqua" w:hAnsi="Book Antiqua" w:cs="Book Antiqua"/>
          <w:color w:val="000000"/>
        </w:rPr>
        <w:t xml:space="preserve"> </w:t>
      </w:r>
      <w:r w:rsidRPr="00D13223">
        <w:rPr>
          <w:rFonts w:ascii="Book Antiqua" w:eastAsia="Book Antiqua" w:hAnsi="Book Antiqua" w:cs="Book Antiqua"/>
          <w:color w:val="000000"/>
        </w:rPr>
        <w:t xml:space="preserve">86.8% </w:t>
      </w:r>
      <w:r w:rsidRPr="00D13223">
        <w:rPr>
          <w:rFonts w:ascii="Book Antiqua" w:eastAsia="Book Antiqua" w:hAnsi="Book Antiqua" w:cs="Book Antiqua"/>
          <w:i/>
          <w:color w:val="000000"/>
        </w:rPr>
        <w:t>vs</w:t>
      </w:r>
      <w:r w:rsidR="00D42194" w:rsidRPr="00D13223">
        <w:rPr>
          <w:rFonts w:ascii="Book Antiqua" w:eastAsia="Book Antiqua" w:hAnsi="Book Antiqua" w:cs="Book Antiqua"/>
          <w:color w:val="000000"/>
        </w:rPr>
        <w:t xml:space="preserve"> </w:t>
      </w:r>
      <w:r w:rsidRPr="00D13223">
        <w:rPr>
          <w:rFonts w:ascii="Book Antiqua" w:eastAsia="Book Antiqua" w:hAnsi="Book Antiqua" w:cs="Book Antiqua"/>
          <w:color w:val="000000"/>
        </w:rPr>
        <w:t>65.6% and</w:t>
      </w:r>
      <w:r w:rsidR="00D42194" w:rsidRPr="00D13223">
        <w:rPr>
          <w:rFonts w:ascii="Book Antiqua" w:eastAsia="Book Antiqua" w:hAnsi="Book Antiqua" w:cs="Book Antiqua"/>
          <w:color w:val="000000"/>
        </w:rPr>
        <w:t xml:space="preserve"> </w:t>
      </w:r>
      <w:r w:rsidRPr="00D13223">
        <w:rPr>
          <w:rFonts w:ascii="Book Antiqua" w:eastAsia="Book Antiqua" w:hAnsi="Book Antiqua" w:cs="Book Antiqua"/>
          <w:color w:val="000000"/>
        </w:rPr>
        <w:t xml:space="preserve">80.2% </w:t>
      </w:r>
      <w:r w:rsidR="00D42194" w:rsidRPr="00D13223">
        <w:rPr>
          <w:rFonts w:ascii="Book Antiqua" w:eastAsia="Book Antiqua" w:hAnsi="Book Antiqua" w:cs="Book Antiqua"/>
          <w:i/>
          <w:color w:val="000000"/>
        </w:rPr>
        <w:t>vs</w:t>
      </w:r>
      <w:r w:rsidRPr="00D13223">
        <w:rPr>
          <w:rFonts w:ascii="Book Antiqua" w:eastAsia="Book Antiqua" w:hAnsi="Book Antiqua" w:cs="Book Antiqua"/>
          <w:color w:val="000000"/>
        </w:rPr>
        <w:t xml:space="preserve"> </w:t>
      </w:r>
      <w:r w:rsidRPr="00177CF5">
        <w:rPr>
          <w:rFonts w:ascii="Book Antiqua" w:eastAsia="Book Antiqua" w:hAnsi="Book Antiqua" w:cs="Book Antiqua"/>
          <w:color w:val="000000"/>
        </w:rPr>
        <w:t>57.8% in early warning and co</w:t>
      </w:r>
      <w:r w:rsidR="00D14623" w:rsidRPr="00177CF5">
        <w:rPr>
          <w:rFonts w:ascii="Book Antiqua" w:eastAsia="Book Antiqua" w:hAnsi="Book Antiqua" w:cs="Book Antiqua"/>
          <w:color w:val="000000"/>
        </w:rPr>
        <w:t>ntrol groups, respectively (</w:t>
      </w:r>
      <w:r w:rsidR="00902034" w:rsidRPr="00177CF5">
        <w:rPr>
          <w:rFonts w:ascii="Book Antiqua" w:eastAsia="Book Antiqua" w:hAnsi="Book Antiqua" w:cs="Book Antiqua"/>
          <w:color w:val="000000"/>
        </w:rPr>
        <w:t xml:space="preserve">all </w:t>
      </w:r>
      <w:r w:rsidRPr="00177CF5">
        <w:rPr>
          <w:rFonts w:ascii="Book Antiqua" w:eastAsia="Book Antiqua" w:hAnsi="Book Antiqua" w:cs="Book Antiqua"/>
          <w:i/>
          <w:color w:val="000000"/>
        </w:rPr>
        <w:t>P</w:t>
      </w:r>
      <w:r w:rsidR="00D1462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D1462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0.001). The independent factors associated with postoperative DVT occurrence were age (OR</w:t>
      </w:r>
      <w:r w:rsidR="008C7CB0"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8C7CB0"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1.083, 95%CI: 1.070-3.265,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0.032), Hyperlipidemia (OR</w:t>
      </w:r>
      <w:r w:rsidR="006B058A"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6B058A"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1.127, 95%CI: 1.139-2.564,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0.042), preoperative high VTE risk (OR</w:t>
      </w:r>
      <w:r w:rsidR="0067468E"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67468E"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2.131, 95%CI: 1.085-5.178,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0.001), time of operation (OR</w:t>
      </w:r>
      <w:r w:rsidR="0022417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22417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2.268, 95%CI: 2.005-5.546,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0.026) and not adoption of early warning prevention (OR</w:t>
      </w:r>
      <w:r w:rsidR="0022417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22417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3.747, 95%CI: 1.523-6.956,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0.017).</w:t>
      </w:r>
    </w:p>
    <w:p w14:paraId="0ED78694" w14:textId="77777777" w:rsidR="00A77B3E" w:rsidRPr="00177CF5" w:rsidRDefault="00A77B3E" w:rsidP="00177CF5">
      <w:pPr>
        <w:spacing w:line="360" w:lineRule="auto"/>
        <w:jc w:val="both"/>
        <w:rPr>
          <w:rFonts w:ascii="Book Antiqua" w:hAnsi="Book Antiqua"/>
        </w:rPr>
      </w:pPr>
    </w:p>
    <w:p w14:paraId="7D5293E2"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CONCLUSION</w:t>
      </w:r>
    </w:p>
    <w:p w14:paraId="6400472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The early warning strategy was independently associated with the decreasing occurrence of VTE, and it might be suitable for protection from VTE in patients undergoing gastrointestinal cancer surgery.</w:t>
      </w:r>
    </w:p>
    <w:p w14:paraId="79B76FC5" w14:textId="77777777" w:rsidR="00A77B3E" w:rsidRPr="00177CF5" w:rsidRDefault="00A77B3E" w:rsidP="00177CF5">
      <w:pPr>
        <w:spacing w:line="360" w:lineRule="auto"/>
        <w:jc w:val="both"/>
        <w:rPr>
          <w:rFonts w:ascii="Book Antiqua" w:hAnsi="Book Antiqua"/>
        </w:rPr>
      </w:pPr>
    </w:p>
    <w:p w14:paraId="0D47E463"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Key Words: </w:t>
      </w:r>
      <w:r w:rsidR="006D3147" w:rsidRPr="00177CF5">
        <w:rPr>
          <w:rFonts w:ascii="Book Antiqua" w:eastAsia="Book Antiqua" w:hAnsi="Book Antiqua" w:cs="Book Antiqua"/>
          <w:color w:val="000000"/>
        </w:rPr>
        <w:t xml:space="preserve">Venous </w:t>
      </w:r>
      <w:r w:rsidRPr="00177CF5">
        <w:rPr>
          <w:rFonts w:ascii="Book Antiqua" w:eastAsia="Book Antiqua" w:hAnsi="Book Antiqua" w:cs="Book Antiqua"/>
          <w:color w:val="000000"/>
        </w:rPr>
        <w:t xml:space="preserve">thromboembolism; </w:t>
      </w:r>
      <w:r w:rsidR="006D3147" w:rsidRPr="00177CF5">
        <w:rPr>
          <w:rFonts w:ascii="Book Antiqua" w:eastAsia="Book Antiqua" w:hAnsi="Book Antiqua" w:cs="Book Antiqua"/>
          <w:color w:val="000000"/>
        </w:rPr>
        <w:t xml:space="preserve">Gastrointestinal </w:t>
      </w:r>
      <w:r w:rsidRPr="00177CF5">
        <w:rPr>
          <w:rFonts w:ascii="Book Antiqua" w:eastAsia="Book Antiqua" w:hAnsi="Book Antiqua" w:cs="Book Antiqua"/>
          <w:color w:val="000000"/>
        </w:rPr>
        <w:t xml:space="preserve">cancer; </w:t>
      </w:r>
      <w:r w:rsidR="006D3147" w:rsidRPr="00177CF5">
        <w:rPr>
          <w:rFonts w:ascii="Book Antiqua" w:eastAsia="Book Antiqua" w:hAnsi="Book Antiqua" w:cs="Book Antiqua"/>
          <w:color w:val="000000"/>
        </w:rPr>
        <w:t xml:space="preserve">Perioperative </w:t>
      </w:r>
      <w:r w:rsidRPr="00177CF5">
        <w:rPr>
          <w:rFonts w:ascii="Book Antiqua" w:eastAsia="Book Antiqua" w:hAnsi="Book Antiqua" w:cs="Book Antiqua"/>
          <w:color w:val="000000"/>
        </w:rPr>
        <w:t xml:space="preserve">period; </w:t>
      </w:r>
      <w:r w:rsidR="006D3147" w:rsidRPr="00177CF5">
        <w:rPr>
          <w:rFonts w:ascii="Book Antiqua" w:eastAsia="Book Antiqua" w:hAnsi="Book Antiqua" w:cs="Book Antiqua"/>
          <w:color w:val="000000"/>
        </w:rPr>
        <w:t xml:space="preserve">Early </w:t>
      </w:r>
      <w:r w:rsidRPr="00177CF5">
        <w:rPr>
          <w:rFonts w:ascii="Book Antiqua" w:eastAsia="Book Antiqua" w:hAnsi="Book Antiqua" w:cs="Book Antiqua"/>
          <w:color w:val="000000"/>
        </w:rPr>
        <w:t xml:space="preserve">warning; </w:t>
      </w:r>
      <w:r w:rsidR="006D3147" w:rsidRPr="00177CF5">
        <w:rPr>
          <w:rFonts w:ascii="Book Antiqua" w:eastAsia="Book Antiqua" w:hAnsi="Book Antiqua" w:cs="Book Antiqua"/>
          <w:color w:val="000000"/>
        </w:rPr>
        <w:t xml:space="preserve">Prevention </w:t>
      </w:r>
      <w:r w:rsidRPr="00177CF5">
        <w:rPr>
          <w:rFonts w:ascii="Book Antiqua" w:eastAsia="Book Antiqua" w:hAnsi="Book Antiqua" w:cs="Book Antiqua"/>
          <w:color w:val="000000"/>
        </w:rPr>
        <w:t>and control</w:t>
      </w:r>
    </w:p>
    <w:p w14:paraId="1A115B58" w14:textId="77777777" w:rsidR="00A77B3E" w:rsidRPr="00177CF5" w:rsidRDefault="00A77B3E" w:rsidP="00177CF5">
      <w:pPr>
        <w:spacing w:line="360" w:lineRule="auto"/>
        <w:jc w:val="both"/>
        <w:rPr>
          <w:rFonts w:ascii="Book Antiqua" w:hAnsi="Book Antiqua"/>
        </w:rPr>
      </w:pPr>
    </w:p>
    <w:p w14:paraId="26EA0D58"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Lu Y, Chen FY, Cai L, Huang CX, Shen X</w:t>
      </w:r>
      <w:r w:rsidR="005640D4" w:rsidRPr="00177CF5">
        <w:rPr>
          <w:rFonts w:ascii="Book Antiqua" w:eastAsia="Book Antiqua" w:hAnsi="Book Antiqua" w:cs="Book Antiqua"/>
          <w:color w:val="000000"/>
        </w:rPr>
        <w:t>F</w:t>
      </w:r>
      <w:r w:rsidRPr="00177CF5">
        <w:rPr>
          <w:rFonts w:ascii="Book Antiqua" w:eastAsia="Book Antiqua" w:hAnsi="Book Antiqua" w:cs="Book Antiqua"/>
          <w:color w:val="000000"/>
        </w:rPr>
        <w:t xml:space="preserve">, Cai LQ, Li XT, Fu YY, Wei J. Early warning prevention and control strategies to reduce perioperative venous thromboembolism in patients with gastrointestinal cancer. </w:t>
      </w:r>
      <w:r w:rsidRPr="00177CF5">
        <w:rPr>
          <w:rFonts w:ascii="Book Antiqua" w:eastAsia="Book Antiqua" w:hAnsi="Book Antiqua" w:cs="Book Antiqua"/>
          <w:i/>
          <w:iCs/>
          <w:color w:val="000000"/>
        </w:rPr>
        <w:t>World J Clin Cases</w:t>
      </w:r>
      <w:r w:rsidRPr="00177CF5">
        <w:rPr>
          <w:rFonts w:ascii="Book Antiqua" w:eastAsia="Book Antiqua" w:hAnsi="Book Antiqua" w:cs="Book Antiqua"/>
          <w:color w:val="000000"/>
        </w:rPr>
        <w:t xml:space="preserve"> 202</w:t>
      </w:r>
      <w:r w:rsidR="00BE3044" w:rsidRPr="00177CF5">
        <w:rPr>
          <w:rFonts w:ascii="Book Antiqua" w:eastAsia="Book Antiqua" w:hAnsi="Book Antiqua" w:cs="Book Antiqua"/>
          <w:color w:val="000000"/>
        </w:rPr>
        <w:t>2</w:t>
      </w:r>
      <w:r w:rsidRPr="00177CF5">
        <w:rPr>
          <w:rFonts w:ascii="Book Antiqua" w:eastAsia="Book Antiqua" w:hAnsi="Book Antiqua" w:cs="Book Antiqua"/>
          <w:color w:val="000000"/>
        </w:rPr>
        <w:t>; In press</w:t>
      </w:r>
    </w:p>
    <w:p w14:paraId="7C0EC2A8" w14:textId="77777777" w:rsidR="00A77B3E" w:rsidRPr="00177CF5" w:rsidRDefault="00A77B3E" w:rsidP="00177CF5">
      <w:pPr>
        <w:spacing w:line="360" w:lineRule="auto"/>
        <w:jc w:val="both"/>
        <w:rPr>
          <w:rFonts w:ascii="Book Antiqua" w:hAnsi="Book Antiqua"/>
        </w:rPr>
      </w:pPr>
    </w:p>
    <w:p w14:paraId="5D4E9121"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Core Tip: </w:t>
      </w:r>
      <w:r w:rsidRPr="00177CF5">
        <w:rPr>
          <w:rFonts w:ascii="Book Antiqua" w:eastAsia="Book Antiqua" w:hAnsi="Book Antiqua" w:cs="Book Antiqua"/>
          <w:color w:val="000000"/>
        </w:rPr>
        <w:t xml:space="preserve">Presently, there is no uniform standard for the prevention and control of </w:t>
      </w:r>
      <w:r w:rsidR="005E64A0" w:rsidRPr="00177CF5">
        <w:rPr>
          <w:rFonts w:ascii="Book Antiqua" w:eastAsia="Book Antiqua" w:hAnsi="Book Antiqua" w:cs="Book Antiqua"/>
          <w:color w:val="000000"/>
        </w:rPr>
        <w:t>venous thromboembolism (VTE)</w:t>
      </w:r>
      <w:r w:rsidRPr="00177CF5">
        <w:rPr>
          <w:rFonts w:ascii="Book Antiqua" w:eastAsia="Book Antiqua" w:hAnsi="Book Antiqua" w:cs="Book Antiqua"/>
          <w:color w:val="000000"/>
        </w:rPr>
        <w:t xml:space="preserve"> in clinical practice, and hospitals in China lack mature and effective protocols for the assessment, prevention, and treatment of VTE. An early warning strategy was independently associated with the decreasing occurrence of VTE, and it might be suitable for protection from VTE in patients undergoing gastrointestinal cancer surgery.</w:t>
      </w:r>
    </w:p>
    <w:p w14:paraId="2A22809F" w14:textId="77777777" w:rsidR="00A77B3E" w:rsidRPr="00177CF5" w:rsidRDefault="00A77B3E" w:rsidP="00177CF5">
      <w:pPr>
        <w:spacing w:line="360" w:lineRule="auto"/>
        <w:jc w:val="both"/>
        <w:rPr>
          <w:rFonts w:ascii="Book Antiqua" w:hAnsi="Book Antiqua"/>
        </w:rPr>
      </w:pPr>
    </w:p>
    <w:p w14:paraId="08AD213E"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aps/>
          <w:color w:val="000000"/>
          <w:u w:val="single"/>
        </w:rPr>
        <w:t>INTRODUCTION</w:t>
      </w:r>
    </w:p>
    <w:p w14:paraId="74E0F3F4"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lastRenderedPageBreak/>
        <w:t>Venous thromboembolism</w:t>
      </w:r>
      <w:r w:rsidR="00F3230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(VTE) includes deep vein thrombosis and pulmonary </w:t>
      </w:r>
      <w:proofErr w:type="gramStart"/>
      <w:r w:rsidRPr="00177CF5">
        <w:rPr>
          <w:rFonts w:ascii="Book Antiqua" w:eastAsia="Book Antiqua" w:hAnsi="Book Antiqua" w:cs="Book Antiqua"/>
          <w:color w:val="000000"/>
        </w:rPr>
        <w:t>thromboembolism</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1]</w:t>
      </w:r>
      <w:r w:rsidRPr="00177CF5">
        <w:rPr>
          <w:rFonts w:ascii="Book Antiqua" w:eastAsia="Book Antiqua" w:hAnsi="Book Antiqua" w:cs="Book Antiqua"/>
          <w:color w:val="000000"/>
        </w:rPr>
        <w:t xml:space="preserve">. It refers to a thrombus in a vein, making blood vessels completely or incompletely obstructed, leading to venous reflux </w:t>
      </w:r>
      <w:proofErr w:type="gramStart"/>
      <w:r w:rsidRPr="00177CF5">
        <w:rPr>
          <w:rFonts w:ascii="Book Antiqua" w:eastAsia="Book Antiqua" w:hAnsi="Book Antiqua" w:cs="Book Antiqua"/>
          <w:color w:val="000000"/>
        </w:rPr>
        <w:t>disorder</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2]</w:t>
      </w:r>
      <w:r w:rsidRPr="00177CF5">
        <w:rPr>
          <w:rFonts w:ascii="Book Antiqua" w:eastAsia="Book Antiqua" w:hAnsi="Book Antiqua" w:cs="Book Antiqua"/>
          <w:color w:val="000000"/>
        </w:rPr>
        <w:t xml:space="preserve">. VTE is one of the major causes of unexpected and perioperative in-hospital deaths, and is characterized by high morbidity, high mortality, high misdiagnosis rate, and high missed diagnosis </w:t>
      </w:r>
      <w:proofErr w:type="gramStart"/>
      <w:r w:rsidRPr="00177CF5">
        <w:rPr>
          <w:rFonts w:ascii="Book Antiqua" w:eastAsia="Book Antiqua" w:hAnsi="Book Antiqua" w:cs="Book Antiqua"/>
          <w:color w:val="000000"/>
        </w:rPr>
        <w:t>rates</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3]</w:t>
      </w:r>
      <w:r w:rsidRPr="00177CF5">
        <w:rPr>
          <w:rFonts w:ascii="Book Antiqua" w:eastAsia="Book Antiqua" w:hAnsi="Book Antiqua" w:cs="Book Antiqua"/>
          <w:color w:val="000000"/>
        </w:rPr>
        <w:t>.</w:t>
      </w:r>
    </w:p>
    <w:p w14:paraId="74FBCCD3"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VTE is the third most common vascular disease after coronary syndrome and stroke. Patients with malignant tumors have a 4–7 times higher risk of VTE compared to healthy individuals </w:t>
      </w:r>
      <w:r w:rsidRPr="00177CF5">
        <w:rPr>
          <w:rFonts w:ascii="Book Antiqua" w:eastAsia="Book Antiqua" w:hAnsi="Book Antiqua" w:cs="Book Antiqua"/>
          <w:color w:val="000000"/>
          <w:vertAlign w:val="superscript"/>
        </w:rPr>
        <w:t>[4]</w:t>
      </w:r>
      <w:r w:rsidRPr="00177CF5">
        <w:rPr>
          <w:rFonts w:ascii="Book Antiqua" w:eastAsia="Book Antiqua" w:hAnsi="Book Antiqua" w:cs="Book Antiqua"/>
          <w:color w:val="000000"/>
        </w:rPr>
        <w:t>. Such patients can have a VTE incidence as high as 15</w:t>
      </w:r>
      <w:r w:rsidR="00C3475B" w:rsidRPr="00177CF5">
        <w:rPr>
          <w:rFonts w:ascii="Book Antiqua" w:eastAsia="Book Antiqua" w:hAnsi="Book Antiqua" w:cs="Book Antiqua"/>
          <w:color w:val="000000"/>
        </w:rPr>
        <w:t>%-</w:t>
      </w:r>
      <w:r w:rsidRPr="00177CF5">
        <w:rPr>
          <w:rFonts w:ascii="Book Antiqua" w:eastAsia="Book Antiqua" w:hAnsi="Book Antiqua" w:cs="Book Antiqua"/>
          <w:color w:val="000000"/>
        </w:rPr>
        <w:t>20</w:t>
      </w:r>
      <w:proofErr w:type="gramStart"/>
      <w:r w:rsidRPr="00177CF5">
        <w:rPr>
          <w:rFonts w:ascii="Book Antiqua" w:eastAsia="Book Antiqua" w:hAnsi="Book Antiqua" w:cs="Book Antiqua"/>
          <w:color w:val="000000"/>
        </w:rPr>
        <w:t>%</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5]</w:t>
      </w:r>
      <w:r w:rsidRPr="00177CF5">
        <w:rPr>
          <w:rFonts w:ascii="Book Antiqua" w:eastAsia="Book Antiqua" w:hAnsi="Book Antiqua" w:cs="Book Antiqua"/>
          <w:color w:val="000000"/>
        </w:rPr>
        <w:t xml:space="preserve">. Surgical treatment is the first choice of treatment for cancers, but the surgical trauma itself also increases the incidence of VTE in </w:t>
      </w:r>
      <w:proofErr w:type="gramStart"/>
      <w:r w:rsidRPr="00177CF5">
        <w:rPr>
          <w:rFonts w:ascii="Book Antiqua" w:eastAsia="Book Antiqua" w:hAnsi="Book Antiqua" w:cs="Book Antiqua"/>
          <w:color w:val="000000"/>
        </w:rPr>
        <w:t>patients</w:t>
      </w:r>
      <w:r w:rsidR="00B139B6" w:rsidRPr="00177CF5">
        <w:rPr>
          <w:rFonts w:ascii="Book Antiqua" w:eastAsia="Book Antiqua" w:hAnsi="Book Antiqua" w:cs="Book Antiqua"/>
          <w:color w:val="000000"/>
          <w:vertAlign w:val="superscript"/>
        </w:rPr>
        <w:t>[</w:t>
      </w:r>
      <w:proofErr w:type="gramEnd"/>
      <w:r w:rsidR="00B139B6" w:rsidRPr="00177CF5">
        <w:rPr>
          <w:rFonts w:ascii="Book Antiqua" w:eastAsia="Book Antiqua" w:hAnsi="Book Antiqua" w:cs="Book Antiqua"/>
          <w:color w:val="000000"/>
          <w:vertAlign w:val="superscript"/>
        </w:rPr>
        <w:t>6,</w:t>
      </w:r>
      <w:r w:rsidRPr="00177CF5">
        <w:rPr>
          <w:rFonts w:ascii="Book Antiqua" w:eastAsia="Book Antiqua" w:hAnsi="Book Antiqua" w:cs="Book Antiqua"/>
          <w:color w:val="000000"/>
          <w:vertAlign w:val="superscript"/>
        </w:rPr>
        <w:t>7]</w:t>
      </w:r>
      <w:r w:rsidRPr="00177CF5">
        <w:rPr>
          <w:rFonts w:ascii="Book Antiqua" w:eastAsia="Book Antiqua" w:hAnsi="Book Antiqua" w:cs="Book Antiqua"/>
          <w:color w:val="000000"/>
        </w:rPr>
        <w:t>, and lower limb DVT incidence can be as high as 10</w:t>
      </w:r>
      <w:r w:rsidR="00B139B6" w:rsidRPr="00177CF5">
        <w:rPr>
          <w:rFonts w:ascii="Book Antiqua" w:eastAsia="Book Antiqua" w:hAnsi="Book Antiqua" w:cs="Book Antiqua"/>
          <w:color w:val="000000"/>
        </w:rPr>
        <w:t>%-</w:t>
      </w:r>
      <w:r w:rsidRPr="00177CF5">
        <w:rPr>
          <w:rFonts w:ascii="Book Antiqua" w:eastAsia="Book Antiqua" w:hAnsi="Book Antiqua" w:cs="Book Antiqua"/>
          <w:color w:val="000000"/>
        </w:rPr>
        <w:t>40% when no prophylaxis is given</w:t>
      </w:r>
      <w:r w:rsidRPr="00177CF5">
        <w:rPr>
          <w:rFonts w:ascii="Book Antiqua" w:eastAsia="Book Antiqua" w:hAnsi="Book Antiqua" w:cs="Book Antiqua"/>
          <w:color w:val="000000"/>
          <w:vertAlign w:val="superscript"/>
        </w:rPr>
        <w:t>[8]</w:t>
      </w:r>
      <w:r w:rsidRPr="00177CF5">
        <w:rPr>
          <w:rFonts w:ascii="Book Antiqua" w:eastAsia="Book Antiqua" w:hAnsi="Book Antiqua" w:cs="Book Antiqua"/>
          <w:color w:val="000000"/>
        </w:rPr>
        <w:t xml:space="preserve">. VTE occurrence in patients with cancer can increase the treatment costs, mortality, and lead to a material and spiritual burden for both cancer patients as well as their families, and often leads to medical </w:t>
      </w:r>
      <w:proofErr w:type="gramStart"/>
      <w:r w:rsidRPr="00177CF5">
        <w:rPr>
          <w:rFonts w:ascii="Book Antiqua" w:eastAsia="Book Antiqua" w:hAnsi="Book Antiqua" w:cs="Book Antiqua"/>
          <w:color w:val="000000"/>
        </w:rPr>
        <w:t>disputes</w:t>
      </w:r>
      <w:r w:rsidR="007E6779" w:rsidRPr="00177CF5">
        <w:rPr>
          <w:rFonts w:ascii="Book Antiqua" w:eastAsia="Book Antiqua" w:hAnsi="Book Antiqua" w:cs="Book Antiqua"/>
          <w:color w:val="000000"/>
          <w:vertAlign w:val="superscript"/>
        </w:rPr>
        <w:t>[</w:t>
      </w:r>
      <w:proofErr w:type="gramEnd"/>
      <w:r w:rsidR="007E6779" w:rsidRPr="00177CF5">
        <w:rPr>
          <w:rFonts w:ascii="Book Antiqua" w:eastAsia="Book Antiqua" w:hAnsi="Book Antiqua" w:cs="Book Antiqua"/>
          <w:color w:val="000000"/>
          <w:vertAlign w:val="superscript"/>
        </w:rPr>
        <w:t>6,7,</w:t>
      </w:r>
      <w:r w:rsidRPr="00177CF5">
        <w:rPr>
          <w:rFonts w:ascii="Book Antiqua" w:eastAsia="Book Antiqua" w:hAnsi="Book Antiqua" w:cs="Book Antiqua"/>
          <w:color w:val="000000"/>
          <w:vertAlign w:val="superscript"/>
        </w:rPr>
        <w:t>9]</w:t>
      </w:r>
      <w:r w:rsidRPr="00177CF5">
        <w:rPr>
          <w:rFonts w:ascii="Book Antiqua" w:eastAsia="Book Antiqua" w:hAnsi="Book Antiqua" w:cs="Book Antiqua"/>
          <w:color w:val="000000"/>
        </w:rPr>
        <w:t>.</w:t>
      </w:r>
    </w:p>
    <w:p w14:paraId="7AEDBE26"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VTE is a preventable disease. The early identification of risk factors leading to VTE and appropriate early preventive actions can reduce the occurrence and mortality of </w:t>
      </w:r>
      <w:proofErr w:type="gramStart"/>
      <w:r w:rsidRPr="00177CF5">
        <w:rPr>
          <w:rFonts w:ascii="Book Antiqua" w:eastAsia="Book Antiqua" w:hAnsi="Book Antiqua" w:cs="Book Antiqua"/>
          <w:color w:val="000000"/>
        </w:rPr>
        <w:t>VTE</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10]</w:t>
      </w:r>
      <w:r w:rsidRPr="00177CF5">
        <w:rPr>
          <w:rFonts w:ascii="Book Antiqua" w:eastAsia="Book Antiqua" w:hAnsi="Book Antiqua" w:cs="Book Antiqua"/>
          <w:color w:val="000000"/>
        </w:rPr>
        <w:t xml:space="preserve">. Although consensuses and guidelines for the prevention and treatment of VTE have recently been introduced in various </w:t>
      </w:r>
      <w:proofErr w:type="gramStart"/>
      <w:r w:rsidRPr="00177CF5">
        <w:rPr>
          <w:rFonts w:ascii="Book Antiqua" w:eastAsia="Book Antiqua" w:hAnsi="Book Antiqua" w:cs="Book Antiqua"/>
          <w:color w:val="000000"/>
        </w:rPr>
        <w:t>countries</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11-17]</w:t>
      </w:r>
      <w:r w:rsidRPr="00177CF5">
        <w:rPr>
          <w:rFonts w:ascii="Book Antiqua" w:eastAsia="Book Antiqua" w:hAnsi="Book Antiqua" w:cs="Book Antiqua"/>
          <w:color w:val="000000"/>
        </w:rPr>
        <w:t>, recognizing the early warning signs and taking effective preventive actions remain essential. Presently, there is no uniform standard for the prevention and control of VTE in clinical practice, and hospitals in China lack mature and effective protocols for the assessment, prevention, and treatment of VTE.</w:t>
      </w:r>
    </w:p>
    <w:p w14:paraId="0DA4AF9E"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Therefore, the present study explored whether the integration of early warning prevention strategies could reduce the occurrence of VTE in patients with gastrointestinal cancer during the perioperative period. The results of this study might provide clues into changes in hospital policies and hold potential to improve the outcomes of gastrointestinal cancer patients undergoing surgery.</w:t>
      </w:r>
    </w:p>
    <w:p w14:paraId="01F204F6" w14:textId="77777777" w:rsidR="00A77B3E" w:rsidRPr="00177CF5" w:rsidRDefault="00A77B3E" w:rsidP="00177CF5">
      <w:pPr>
        <w:spacing w:line="360" w:lineRule="auto"/>
        <w:jc w:val="both"/>
        <w:rPr>
          <w:rFonts w:ascii="Book Antiqua" w:hAnsi="Book Antiqua"/>
        </w:rPr>
      </w:pPr>
    </w:p>
    <w:p w14:paraId="3CB50C90"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aps/>
          <w:color w:val="000000"/>
          <w:u w:val="single"/>
        </w:rPr>
        <w:t>MATERIALS AND METHODS</w:t>
      </w:r>
    </w:p>
    <w:p w14:paraId="08AFB6D3"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lastRenderedPageBreak/>
        <w:t>Patients</w:t>
      </w:r>
    </w:p>
    <w:p w14:paraId="58058435"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This was a retrospective comparative cohort study of patients who underwent gastrointestinal surgery for a gastrointestinal cancer at Kunshan Hospital of Traditional Chinese Medicine, China, between January 2016 and December 2019. The surgical oncology department of this hospital has 160 beds, and about 150 patients with gastrointestinal cancer are treated each year. This study was approved by the Medical Ethics Committee of our hospital (#2017063). Written informed consent was obtained from the patients. This study was registered at the China Clinical Trial Registry (registration number: ChiCTR2100044555).</w:t>
      </w:r>
    </w:p>
    <w:p w14:paraId="66ADD100"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The inclusion criteria were as follows: </w:t>
      </w:r>
      <w:r w:rsidR="00AC5D98" w:rsidRPr="00177CF5">
        <w:rPr>
          <w:rFonts w:ascii="Book Antiqua" w:eastAsia="Book Antiqua" w:hAnsi="Book Antiqua" w:cs="Book Antiqua"/>
          <w:color w:val="000000"/>
        </w:rPr>
        <w:t>(</w:t>
      </w:r>
      <w:r w:rsidRPr="00177CF5">
        <w:rPr>
          <w:rFonts w:ascii="Book Antiqua" w:eastAsia="Book Antiqua" w:hAnsi="Book Antiqua" w:cs="Book Antiqua"/>
          <w:color w:val="000000"/>
        </w:rPr>
        <w:t>1) patients ≥</w:t>
      </w:r>
      <w:r w:rsidR="00AC5D9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18 years of age; </w:t>
      </w:r>
      <w:r w:rsidR="00AC5D98"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2) those who underwent laparotomic or laparoscopic gastrointestinal tumor resection under general anesthesia; </w:t>
      </w:r>
      <w:r w:rsidR="00AC5D98"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3) patients with complete data, including pathological or cytological diagnosis of malignant tumor; </w:t>
      </w:r>
      <w:r w:rsidR="00AC5D98"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4) TNM stages I–III; </w:t>
      </w:r>
      <w:r w:rsidR="00AC5D98"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5) no history of anticoagulation therapy during the 3 </w:t>
      </w:r>
      <w:proofErr w:type="spellStart"/>
      <w:r w:rsidRPr="00177CF5">
        <w:rPr>
          <w:rFonts w:ascii="Book Antiqua" w:eastAsia="Book Antiqua" w:hAnsi="Book Antiqua" w:cs="Book Antiqua"/>
          <w:color w:val="000000"/>
        </w:rPr>
        <w:t>mo</w:t>
      </w:r>
      <w:proofErr w:type="spellEnd"/>
      <w:r w:rsidRPr="00177CF5">
        <w:rPr>
          <w:rFonts w:ascii="Book Antiqua" w:eastAsia="Book Antiqua" w:hAnsi="Book Antiqua" w:cs="Book Antiqua"/>
          <w:color w:val="000000"/>
        </w:rPr>
        <w:t xml:space="preserve"> before surgery; </w:t>
      </w:r>
      <w:r w:rsidR="00AC5D98"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6) no neoadjuvant chemoradiotherapy; and </w:t>
      </w:r>
      <w:r w:rsidR="00AC5D98" w:rsidRPr="00177CF5">
        <w:rPr>
          <w:rFonts w:ascii="Book Antiqua" w:eastAsia="Book Antiqua" w:hAnsi="Book Antiqua" w:cs="Book Antiqua"/>
          <w:color w:val="000000"/>
        </w:rPr>
        <w:t>(</w:t>
      </w:r>
      <w:r w:rsidRPr="00177CF5">
        <w:rPr>
          <w:rFonts w:ascii="Book Antiqua" w:eastAsia="Book Antiqua" w:hAnsi="Book Antiqua" w:cs="Book Antiqua"/>
          <w:color w:val="000000"/>
        </w:rPr>
        <w:t>7) patients had the ability to communicate normally.</w:t>
      </w:r>
    </w:p>
    <w:p w14:paraId="3537CE7C"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The exclusion criteria were as follows: </w:t>
      </w:r>
      <w:r w:rsidR="00660822"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1) patients with cardiopulmonary diseases or nerve, muscle, or joint diseases, or any condition that affected mobility; </w:t>
      </w:r>
      <w:r w:rsidR="00660822"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2) mental illness or severe cognitive disorders or defects in language expression; </w:t>
      </w:r>
      <w:r w:rsidR="00660822"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3) postoperative cardiac, cerebrovascular, or other severe complications; </w:t>
      </w:r>
      <w:r w:rsidR="00660822"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4) VTE before surgery; </w:t>
      </w:r>
      <w:r w:rsidR="00660822"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5) contraindications to drugs or physical VTE prevention; </w:t>
      </w:r>
      <w:r w:rsidR="00660822"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6) patients who were using heparin, low-molecular-weight heparin, or oral anticoagulants; </w:t>
      </w:r>
      <w:r w:rsidR="00660822"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7) patients who were discharged from hospital after surgery against medical advice or were lost to follow-up; or </w:t>
      </w:r>
      <w:r w:rsidR="00660822" w:rsidRPr="00177CF5">
        <w:rPr>
          <w:rFonts w:ascii="Book Antiqua" w:eastAsia="Book Antiqua" w:hAnsi="Book Antiqua" w:cs="Book Antiqua"/>
          <w:color w:val="000000"/>
        </w:rPr>
        <w:t>(</w:t>
      </w:r>
      <w:r w:rsidRPr="00177CF5">
        <w:rPr>
          <w:rFonts w:ascii="Book Antiqua" w:eastAsia="Book Antiqua" w:hAnsi="Book Antiqua" w:cs="Book Antiqua"/>
          <w:color w:val="000000"/>
        </w:rPr>
        <w:t>8) were transferred to a local hospital for additional treatments after surgery.</w:t>
      </w:r>
    </w:p>
    <w:p w14:paraId="38F92A96" w14:textId="77777777" w:rsidR="002B00A5" w:rsidRPr="00177CF5" w:rsidRDefault="002B00A5" w:rsidP="00177CF5">
      <w:pPr>
        <w:spacing w:line="360" w:lineRule="auto"/>
        <w:jc w:val="both"/>
        <w:rPr>
          <w:rFonts w:ascii="Book Antiqua" w:eastAsia="Book Antiqua" w:hAnsi="Book Antiqua" w:cs="Book Antiqua"/>
          <w:color w:val="000000"/>
        </w:rPr>
      </w:pPr>
    </w:p>
    <w:p w14:paraId="49E39788"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Grouping</w:t>
      </w:r>
    </w:p>
    <w:p w14:paraId="3B390A7B"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An early warning and management strategy was devised on the basis of extant knowledge of cancer-associated </w:t>
      </w:r>
      <w:proofErr w:type="gramStart"/>
      <w:r w:rsidRPr="00177CF5">
        <w:rPr>
          <w:rFonts w:ascii="Book Antiqua" w:eastAsia="Book Antiqua" w:hAnsi="Book Antiqua" w:cs="Book Antiqua"/>
          <w:color w:val="000000"/>
        </w:rPr>
        <w:t>VTE</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16]</w:t>
      </w:r>
      <w:r w:rsidRPr="00177CF5">
        <w:rPr>
          <w:rFonts w:ascii="Book Antiqua" w:eastAsia="Book Antiqua" w:hAnsi="Book Antiqua" w:cs="Book Antiqua"/>
          <w:color w:val="000000"/>
        </w:rPr>
        <w:t xml:space="preserve">. During the study period, patients who had matched the eligibility criteria were placed either into an early warning group or a control group depending on the time of their surgery. The control group included </w:t>
      </w:r>
      <w:r w:rsidRPr="00177CF5">
        <w:rPr>
          <w:rFonts w:ascii="Book Antiqua" w:eastAsia="Book Antiqua" w:hAnsi="Book Antiqua" w:cs="Book Antiqua"/>
          <w:color w:val="000000"/>
        </w:rPr>
        <w:lastRenderedPageBreak/>
        <w:t xml:space="preserve">patients who underwent surgery before the program was implemented between January 2016 and December 2017, while the early warning group included patients who underwent surgery after the program was implemented, </w:t>
      </w:r>
      <w:r w:rsidRPr="00177CF5">
        <w:rPr>
          <w:rFonts w:ascii="Book Antiqua" w:eastAsia="Book Antiqua" w:hAnsi="Book Antiqua" w:cs="Book Antiqua"/>
          <w:i/>
          <w:color w:val="000000"/>
        </w:rPr>
        <w:t>i.e</w:t>
      </w:r>
      <w:r w:rsidRPr="00177CF5">
        <w:rPr>
          <w:rFonts w:ascii="Book Antiqua" w:eastAsia="Book Antiqua" w:hAnsi="Book Antiqua" w:cs="Book Antiqua"/>
          <w:color w:val="000000"/>
        </w:rPr>
        <w:t>., between January 2018 and November 2019.</w:t>
      </w:r>
    </w:p>
    <w:p w14:paraId="1653F4DE" w14:textId="77777777" w:rsidR="009D7041" w:rsidRPr="00177CF5" w:rsidRDefault="009D7041" w:rsidP="00177CF5">
      <w:pPr>
        <w:spacing w:line="360" w:lineRule="auto"/>
        <w:jc w:val="both"/>
        <w:rPr>
          <w:rFonts w:ascii="Book Antiqua" w:eastAsia="Book Antiqua" w:hAnsi="Book Antiqua" w:cs="Book Antiqua"/>
          <w:color w:val="000000"/>
        </w:rPr>
      </w:pPr>
    </w:p>
    <w:p w14:paraId="2DE59682"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Control group</w:t>
      </w:r>
    </w:p>
    <w:p w14:paraId="5BCBB2FF"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The patients in the control group were evaluated using the </w:t>
      </w:r>
      <w:proofErr w:type="spellStart"/>
      <w:r w:rsidRPr="00177CF5">
        <w:rPr>
          <w:rFonts w:ascii="Book Antiqua" w:eastAsia="Book Antiqua" w:hAnsi="Book Antiqua" w:cs="Book Antiqua"/>
          <w:color w:val="000000"/>
        </w:rPr>
        <w:t>Caprini</w:t>
      </w:r>
      <w:proofErr w:type="spellEnd"/>
      <w:r w:rsidRPr="00177CF5">
        <w:rPr>
          <w:rFonts w:ascii="Book Antiqua" w:eastAsia="Book Antiqua" w:hAnsi="Book Antiqua" w:cs="Book Antiqua"/>
          <w:color w:val="000000"/>
        </w:rPr>
        <w:t xml:space="preserve"> thrombus risk factor assessment </w:t>
      </w:r>
      <w:proofErr w:type="gramStart"/>
      <w:r w:rsidRPr="00177CF5">
        <w:rPr>
          <w:rFonts w:ascii="Book Antiqua" w:eastAsia="Book Antiqua" w:hAnsi="Book Antiqua" w:cs="Book Antiqua"/>
          <w:color w:val="000000"/>
        </w:rPr>
        <w:t>form</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18]</w:t>
      </w:r>
      <w:r w:rsidRPr="00177CF5">
        <w:rPr>
          <w:rFonts w:ascii="Book Antiqua" w:eastAsia="Book Antiqua" w:hAnsi="Book Antiqua" w:cs="Book Antiqua"/>
          <w:color w:val="000000"/>
        </w:rPr>
        <w:t xml:space="preserve"> to assess VTE risk during hospitalization. The nurses routinely used a paper scoring form to report the results. The doctor reviewed and issued their orders. VTE risk was divided into three levels, namely, low (0</w:t>
      </w:r>
      <w:r w:rsidR="005D3E08" w:rsidRPr="00177CF5">
        <w:rPr>
          <w:rFonts w:ascii="Book Antiqua" w:eastAsia="Book Antiqua" w:hAnsi="Book Antiqua" w:cs="Book Antiqua"/>
          <w:color w:val="000000"/>
        </w:rPr>
        <w:t>-</w:t>
      </w:r>
      <w:r w:rsidRPr="00177CF5">
        <w:rPr>
          <w:rFonts w:ascii="Book Antiqua" w:eastAsia="Book Antiqua" w:hAnsi="Book Antiqua" w:cs="Book Antiqua"/>
          <w:color w:val="000000"/>
        </w:rPr>
        <w:t>2 points), moderate (3</w:t>
      </w:r>
      <w:r w:rsidR="005D3E08" w:rsidRPr="00177CF5">
        <w:rPr>
          <w:rFonts w:ascii="Book Antiqua" w:eastAsia="Book Antiqua" w:hAnsi="Book Antiqua" w:cs="Book Antiqua"/>
          <w:color w:val="000000"/>
        </w:rPr>
        <w:t>-</w:t>
      </w:r>
      <w:r w:rsidRPr="00177CF5">
        <w:rPr>
          <w:rFonts w:ascii="Book Antiqua" w:eastAsia="Book Antiqua" w:hAnsi="Book Antiqua" w:cs="Book Antiqua"/>
          <w:color w:val="000000"/>
        </w:rPr>
        <w:t>4 points), and high (≥</w:t>
      </w:r>
      <w:r w:rsidR="005D3E0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5 points). Preventive actions were undertaken on the basis of the result of the risk assessment. Patients who were found to be at low risk underwent dietary guidance, lower limb elevation, ankle pump exercise, early mobilization, and the use of gradient compression stockings and intermittent inflation pressure devices. Patients who were found to be at moderate risk were given physical prevention and anticoagulants. Those with bleeding risk were given physical prevention as the first choice. Patients who were found to be at high or extremely high risk were given anticoagulants and physical prevention.</w:t>
      </w:r>
    </w:p>
    <w:p w14:paraId="309EBC33" w14:textId="77777777" w:rsidR="00E044EE" w:rsidRPr="00177CF5" w:rsidRDefault="00E044EE" w:rsidP="00177CF5">
      <w:pPr>
        <w:spacing w:line="360" w:lineRule="auto"/>
        <w:jc w:val="both"/>
        <w:rPr>
          <w:rFonts w:ascii="Book Antiqua" w:eastAsia="Book Antiqua" w:hAnsi="Book Antiqua" w:cs="Book Antiqua"/>
          <w:color w:val="000000"/>
        </w:rPr>
      </w:pPr>
    </w:p>
    <w:p w14:paraId="54A6C904"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Early warning group</w:t>
      </w:r>
    </w:p>
    <w:p w14:paraId="1D7A8C27"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Integrated strategies for VTE early warning prevention and control were adopted for the early warning group. We established a multimode information system for early VTE prevention, and standardized the procedures used in the implementation of VTE prevention and control</w:t>
      </w:r>
    </w:p>
    <w:p w14:paraId="015F64A7"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A VTE prevention and control team was established. The deputy chief of the department was designated the team leader, and the medical director was the deputy team leader. The medical, nursing, clinical, pharmacy, and ultrasound departments each had two key members on the team. All the members on the team had senior deputy titles or above. The team included a VTE quality monitoring group and a VTE </w:t>
      </w:r>
      <w:r w:rsidRPr="00177CF5">
        <w:rPr>
          <w:rFonts w:ascii="Book Antiqua" w:eastAsia="Book Antiqua" w:hAnsi="Book Antiqua" w:cs="Book Antiqua"/>
          <w:color w:val="000000"/>
        </w:rPr>
        <w:lastRenderedPageBreak/>
        <w:t>prevention and control multidisciplinary cooperation group. All the team members had at least 5 years of professional experience and had received the latest VTE-related knowledge training. The team developed a perioperative VTE prevention and control system on the basis of VTE-related guidelines and related research along with taking into account the actual situation encountered in the hospital.</w:t>
      </w:r>
    </w:p>
    <w:p w14:paraId="43A4FBC9"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This team also developed training content of the risk assessment prediction and strategies for the prevention and management of VTE and decided on the training frequency. Risk prediction model updates and multiple training methods were adopted, using a variety of media such as video, WeChat, lectures, and ward rounds. Nurses at different levels were trained using different training methods according to a previous </w:t>
      </w:r>
      <w:proofErr w:type="gramStart"/>
      <w:r w:rsidRPr="00177CF5">
        <w:rPr>
          <w:rFonts w:ascii="Book Antiqua" w:eastAsia="Book Antiqua" w:hAnsi="Book Antiqua" w:cs="Book Antiqua"/>
          <w:color w:val="000000"/>
        </w:rPr>
        <w:t>study</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19]</w:t>
      </w:r>
      <w:r w:rsidRPr="00177CF5">
        <w:rPr>
          <w:rFonts w:ascii="Book Antiqua" w:eastAsia="Book Antiqua" w:hAnsi="Book Antiqua" w:cs="Book Antiqua"/>
          <w:color w:val="000000"/>
        </w:rPr>
        <w:t xml:space="preserve">. Younger nurses received collective training and video education for VTE prevention and control training. Senior nurses used the discussion after the morning rounds to assess their knowledge, and targeted supplementary education was provided when necessary. The department conducted teaching rounds, and case discussions on VTE in patients with gastrointestinal tumors were conducted to analyze the shortcomings of VTE prevention and control measures in the department and how to make corrections. Team members from the nursing department organized and produced VTE-related videos and a manual. Contents of the video included ankle pump exercise, early mobilization activities, </w:t>
      </w:r>
      <w:proofErr w:type="spellStart"/>
      <w:r w:rsidRPr="00177CF5">
        <w:rPr>
          <w:rFonts w:ascii="Book Antiqua" w:eastAsia="Book Antiqua" w:hAnsi="Book Antiqua" w:cs="Book Antiqua"/>
          <w:color w:val="000000"/>
        </w:rPr>
        <w:t>clexane</w:t>
      </w:r>
      <w:proofErr w:type="spellEnd"/>
      <w:r w:rsidRPr="00177CF5">
        <w:rPr>
          <w:rFonts w:ascii="Book Antiqua" w:eastAsia="Book Antiqua" w:hAnsi="Book Antiqua" w:cs="Book Antiqua"/>
          <w:color w:val="000000"/>
        </w:rPr>
        <w:t xml:space="preserve"> injection, and air pump treatment. The manual included the causes, symptoms, prevention, and nursing responsibilities associated with VTE.</w:t>
      </w:r>
    </w:p>
    <w:p w14:paraId="2B5C32CD"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VTE risk was scored within 24 h of admission, within 6 h after surgery, at first mobilization, and at any change in condition. The </w:t>
      </w:r>
      <w:proofErr w:type="spellStart"/>
      <w:r w:rsidRPr="00177CF5">
        <w:rPr>
          <w:rFonts w:ascii="Book Antiqua" w:eastAsia="Book Antiqua" w:hAnsi="Book Antiqua" w:cs="Book Antiqua"/>
          <w:color w:val="000000"/>
        </w:rPr>
        <w:t>Caprini</w:t>
      </w:r>
      <w:proofErr w:type="spellEnd"/>
      <w:r w:rsidRPr="00177CF5">
        <w:rPr>
          <w:rFonts w:ascii="Book Antiqua" w:eastAsia="Book Antiqua" w:hAnsi="Book Antiqua" w:cs="Book Antiqua"/>
          <w:color w:val="000000"/>
        </w:rPr>
        <w:t xml:space="preserve"> thrombus risk factor assessment form was used for risk assessment </w:t>
      </w:r>
      <w:r w:rsidRPr="00177CF5">
        <w:rPr>
          <w:rFonts w:ascii="Book Antiqua" w:eastAsia="Book Antiqua" w:hAnsi="Book Antiqua" w:cs="Book Antiqua"/>
          <w:color w:val="000000"/>
          <w:vertAlign w:val="superscript"/>
        </w:rPr>
        <w:t>[18]</w:t>
      </w:r>
      <w:r w:rsidRPr="00177CF5">
        <w:rPr>
          <w:rFonts w:ascii="Book Antiqua" w:eastAsia="Book Antiqua" w:hAnsi="Book Antiqua" w:cs="Book Antiqua"/>
          <w:color w:val="000000"/>
        </w:rPr>
        <w:t xml:space="preserve">. This form was incorporated into the hospital medical record system. The items were entered into the system electronically. The primary nurse conducted the </w:t>
      </w:r>
      <w:proofErr w:type="spellStart"/>
      <w:r w:rsidRPr="00177CF5">
        <w:rPr>
          <w:rFonts w:ascii="Book Antiqua" w:eastAsia="Book Antiqua" w:hAnsi="Book Antiqua" w:cs="Book Antiqua"/>
          <w:color w:val="000000"/>
        </w:rPr>
        <w:t>Caprini</w:t>
      </w:r>
      <w:proofErr w:type="spellEnd"/>
      <w:r w:rsidRPr="00177CF5">
        <w:rPr>
          <w:rFonts w:ascii="Book Antiqua" w:eastAsia="Book Antiqua" w:hAnsi="Book Antiqua" w:cs="Book Antiqua"/>
          <w:color w:val="000000"/>
        </w:rPr>
        <w:t xml:space="preserve"> scoring and selected the corresponding indicators. Scores and grades were automatically provided by the system and reviewed by the attending physician to determine the final scores. A card containing the warning signs was placed at the bedside of all the patients who were identified as high risk. </w:t>
      </w:r>
      <w:r w:rsidRPr="00177CF5">
        <w:rPr>
          <w:rFonts w:ascii="Book Antiqua" w:eastAsia="Book Antiqua" w:hAnsi="Book Antiqua" w:cs="Book Antiqua"/>
          <w:color w:val="000000"/>
        </w:rPr>
        <w:lastRenderedPageBreak/>
        <w:t xml:space="preserve">Patients undergoing drug prophylaxis for VTE underwent risk assessment of bleeding and other factors that might affect </w:t>
      </w:r>
      <w:proofErr w:type="gramStart"/>
      <w:r w:rsidRPr="00177CF5">
        <w:rPr>
          <w:rFonts w:ascii="Book Antiqua" w:eastAsia="Book Antiqua" w:hAnsi="Book Antiqua" w:cs="Book Antiqua"/>
          <w:color w:val="000000"/>
        </w:rPr>
        <w:t>prevention</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2]</w:t>
      </w:r>
      <w:r w:rsidRPr="00177CF5">
        <w:rPr>
          <w:rFonts w:ascii="Book Antiqua" w:eastAsia="Book Antiqua" w:hAnsi="Book Antiqua" w:cs="Book Antiqua"/>
          <w:color w:val="000000"/>
        </w:rPr>
        <w:t xml:space="preserve">. When the </w:t>
      </w:r>
      <w:proofErr w:type="spellStart"/>
      <w:r w:rsidRPr="00177CF5">
        <w:rPr>
          <w:rFonts w:ascii="Book Antiqua" w:eastAsia="Book Antiqua" w:hAnsi="Book Antiqua" w:cs="Book Antiqua"/>
          <w:color w:val="000000"/>
        </w:rPr>
        <w:t>Caprini</w:t>
      </w:r>
      <w:proofErr w:type="spellEnd"/>
      <w:r w:rsidRPr="00177CF5">
        <w:rPr>
          <w:rFonts w:ascii="Book Antiqua" w:eastAsia="Book Antiqua" w:hAnsi="Book Antiqua" w:cs="Book Antiqua"/>
          <w:color w:val="000000"/>
        </w:rPr>
        <w:t xml:space="preserve"> score of the patients reached high risk, notes were marked on a blackboard at the nurses’ station to ensure the implementation of the prevention and control measures of VTE by the clinical nurses and to raise their risk awareness of VTE.</w:t>
      </w:r>
    </w:p>
    <w:p w14:paraId="0B15AD2E"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The VTE prevention and control guidelines for surgical patients were regularly reviewed. The physical and drug prophylaxis methods, including thrombus risk assessment, ankle pump exercise, gradient compression stockings, intermittent inflatable pressure devices, early mobilization, </w:t>
      </w:r>
      <w:proofErr w:type="spellStart"/>
      <w:r w:rsidRPr="00177CF5">
        <w:rPr>
          <w:rFonts w:ascii="Book Antiqua" w:eastAsia="Book Antiqua" w:hAnsi="Book Antiqua" w:cs="Book Antiqua"/>
          <w:color w:val="000000"/>
        </w:rPr>
        <w:t>clexane</w:t>
      </w:r>
      <w:proofErr w:type="spellEnd"/>
      <w:r w:rsidRPr="00177CF5">
        <w:rPr>
          <w:rFonts w:ascii="Book Antiqua" w:eastAsia="Book Antiqua" w:hAnsi="Book Antiqua" w:cs="Book Antiqua"/>
          <w:color w:val="000000"/>
        </w:rPr>
        <w:t xml:space="preserve"> injections, and bleeding assessment, were the same as for the control group according to the risk level. Health education materials were made from patients’ perspective, including the causes and risks of VTE during gastrointestinal surgery, the impact of VTE on postoperative rehabilitation, the advantages and effects of VTE prevention and control, and how to manage postsurgical abdominal incision pain during rehabilitation. The desired surgical effect of the program on the patient was evaluated, the factors affecting the patient’s adherence to exercise were examined, and the effect of drugs on bleeding risk was evaluated. Measures for VTE prevention were formulated into a target entry form using the goal achievement theory, and it covered the entire perioperative period and the follow-up after patient discharge. The primary nurse completed the VTE prevention and control form daily. VTE quality control standards were established. Responsible nurses conducted random spot checks every week, and the supervisor of nursing care conducted random spot checks every month.</w:t>
      </w:r>
    </w:p>
    <w:p w14:paraId="59A174DB" w14:textId="77777777" w:rsidR="00CF1C81" w:rsidRPr="00177CF5" w:rsidRDefault="00CF1C81" w:rsidP="00177CF5">
      <w:pPr>
        <w:spacing w:line="360" w:lineRule="auto"/>
        <w:jc w:val="both"/>
        <w:rPr>
          <w:rFonts w:ascii="Book Antiqua" w:eastAsia="Book Antiqua" w:hAnsi="Book Antiqua" w:cs="Book Antiqua"/>
          <w:color w:val="000000"/>
        </w:rPr>
      </w:pPr>
    </w:p>
    <w:p w14:paraId="220CE9C6"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Outcomes</w:t>
      </w:r>
    </w:p>
    <w:p w14:paraId="64712034"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The outcomes included the occurrence of DVT, the correct rate of VTE assessment, the coagulation indicators, and the mastery of VTE knowledge by the nurses.</w:t>
      </w:r>
    </w:p>
    <w:p w14:paraId="62ED4B79"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As VTE most commonly occurs on day 3 after surgery, color Doppler examinations of the lower limbs were performed before surgery and on days 1, 3, and 7 after the surgery. The color Doppler examinations were performed by one of five radiologists, </w:t>
      </w:r>
      <w:r w:rsidRPr="00177CF5">
        <w:rPr>
          <w:rFonts w:ascii="Book Antiqua" w:eastAsia="Book Antiqua" w:hAnsi="Book Antiqua" w:cs="Book Antiqua"/>
          <w:color w:val="000000"/>
        </w:rPr>
        <w:lastRenderedPageBreak/>
        <w:t xml:space="preserve">including two attending radiologists and three deputy chief radiologists with at least 6 years of lower limb venous thrombosis screening experience, according to the work schedule. The same LogiqE9 color Doppler ultrasound diagnostic apparatus (GE Healthcare, Waukesha, WI, </w:t>
      </w:r>
      <w:r w:rsidR="00636F5C" w:rsidRPr="00177CF5">
        <w:rPr>
          <w:rFonts w:ascii="Book Antiqua" w:eastAsia="Book Antiqua" w:hAnsi="Book Antiqua" w:cs="Book Antiqua"/>
          <w:color w:val="000000"/>
        </w:rPr>
        <w:t>United States</w:t>
      </w:r>
      <w:r w:rsidRPr="00177CF5">
        <w:rPr>
          <w:rFonts w:ascii="Book Antiqua" w:eastAsia="Book Antiqua" w:hAnsi="Book Antiqua" w:cs="Book Antiqua"/>
          <w:color w:val="000000"/>
        </w:rPr>
        <w:t>) was used. The external iliac vein, popliteal vein, deep femoral vein, posterior tibial vein, calf muscle veins, and other lower limb veins were examined. According to the diagnostic standard of DVT</w:t>
      </w:r>
      <w:r w:rsidR="009A2D31" w:rsidRPr="00177CF5">
        <w:rPr>
          <w:rFonts w:ascii="Book Antiqua" w:eastAsia="Book Antiqua" w:hAnsi="Book Antiqua" w:cs="Book Antiqua"/>
          <w:color w:val="000000"/>
          <w:vertAlign w:val="superscript"/>
        </w:rPr>
        <w:t>[1,</w:t>
      </w:r>
      <w:r w:rsidRPr="00177CF5">
        <w:rPr>
          <w:rFonts w:ascii="Book Antiqua" w:eastAsia="Book Antiqua" w:hAnsi="Book Antiqua" w:cs="Book Antiqua"/>
          <w:color w:val="000000"/>
          <w:vertAlign w:val="superscript"/>
        </w:rPr>
        <w:t>20]</w:t>
      </w:r>
      <w:r w:rsidRPr="00177CF5">
        <w:rPr>
          <w:rFonts w:ascii="Book Antiqua" w:eastAsia="Book Antiqua" w:hAnsi="Book Antiqua" w:cs="Book Antiqua"/>
          <w:color w:val="000000"/>
        </w:rPr>
        <w:t>, the occurrence rate was defined as the number of cases of lower limb DVT divided by the total number of cases in this group.</w:t>
      </w:r>
    </w:p>
    <w:p w14:paraId="44753FF7"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Re-evaluation times and preventive measures of VTE among patients were checked by consulting the nursing record sheet. Combined with information from medical records, the </w:t>
      </w:r>
      <w:proofErr w:type="spellStart"/>
      <w:r w:rsidRPr="00177CF5">
        <w:rPr>
          <w:rFonts w:ascii="Book Antiqua" w:eastAsia="Book Antiqua" w:hAnsi="Book Antiqua" w:cs="Book Antiqua"/>
          <w:color w:val="000000"/>
        </w:rPr>
        <w:t>Caprini</w:t>
      </w:r>
      <w:proofErr w:type="spellEnd"/>
      <w:r w:rsidRPr="00177CF5">
        <w:rPr>
          <w:rFonts w:ascii="Book Antiqua" w:eastAsia="Book Antiqua" w:hAnsi="Book Antiqua" w:cs="Book Antiqua"/>
          <w:color w:val="000000"/>
        </w:rPr>
        <w:t xml:space="preserve"> score assessment was rechecked. The rate of correct </w:t>
      </w:r>
      <w:proofErr w:type="spellStart"/>
      <w:r w:rsidRPr="00177CF5">
        <w:rPr>
          <w:rFonts w:ascii="Book Antiqua" w:eastAsia="Book Antiqua" w:hAnsi="Book Antiqua" w:cs="Book Antiqua"/>
          <w:color w:val="000000"/>
        </w:rPr>
        <w:t>Caprini</w:t>
      </w:r>
      <w:proofErr w:type="spellEnd"/>
      <w:r w:rsidRPr="00177CF5">
        <w:rPr>
          <w:rFonts w:ascii="Book Antiqua" w:eastAsia="Book Antiqua" w:hAnsi="Book Antiqua" w:cs="Book Antiqua"/>
          <w:color w:val="000000"/>
        </w:rPr>
        <w:t xml:space="preserve"> score assessment was the number of correctly evaluated cases divided by the total number of cases × 100%. The standard implementation rate of VTE preventive measures was the number of cases with correct VTE prevention divided by the total number of cases × 100%.</w:t>
      </w:r>
    </w:p>
    <w:p w14:paraId="6123CCDB"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The coagulation indicators included plasma </w:t>
      </w:r>
      <w:r w:rsidRPr="00177CF5">
        <w:rPr>
          <w:rFonts w:ascii="Book Antiqua" w:eastAsia="Book Antiqua" w:hAnsi="Book Antiqua" w:cs="Book Antiqua"/>
          <w:smallCaps/>
          <w:color w:val="000000"/>
        </w:rPr>
        <w:t>d</w:t>
      </w:r>
      <w:r w:rsidRPr="00177CF5">
        <w:rPr>
          <w:rFonts w:ascii="Book Antiqua" w:eastAsia="Book Antiqua" w:hAnsi="Book Antiqua" w:cs="Book Antiqua"/>
          <w:color w:val="000000"/>
        </w:rPr>
        <w:t>-dimer, prothrombin time (PT), activated partial thromboplastin time (APTT), and fibrinogen degradation products. These indicators were measured in blood samples obtained on the mornings of days 1, 3, and 7 after the operation. The blood samples were tested within 3 h, and all tests were completed by the hospital’s central laboratory.</w:t>
      </w:r>
    </w:p>
    <w:p w14:paraId="3576DD81"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A self-designed VTE knowledge survey questionnaire was designed for the nurses. Fifteen nurses were surveyed before the training. The issues that occurred during the survey were discussed with experts, and the results were then used to revise and improve the questionnaire. The overall Cronbach's α coefficient of the questionnaire was 0.84 and the content validity index was 0.92. The questionnaire covered three dimensions, namely, basic knowledge of VTE, VTE risk assessment, and VTE prevention, with a total of 45 mixed questions. There were 30 points for each dimension, with a total score of 90 points. As part of the implementation process of the early warning program, 2</w:t>
      </w:r>
      <w:r w:rsidR="00070584" w:rsidRPr="00177CF5">
        <w:rPr>
          <w:rFonts w:ascii="Book Antiqua" w:eastAsia="Book Antiqua" w:hAnsi="Book Antiqua" w:cs="Book Antiqua"/>
          <w:color w:val="000000"/>
        </w:rPr>
        <w:t>-</w:t>
      </w:r>
      <w:r w:rsidRPr="00177CF5">
        <w:rPr>
          <w:rFonts w:ascii="Book Antiqua" w:eastAsia="Book Antiqua" w:hAnsi="Book Antiqua" w:cs="Book Antiqua"/>
          <w:color w:val="000000"/>
        </w:rPr>
        <w:t xml:space="preserve">3 nurses, senior nurses, supervisor nurses, and deputy chief nurses </w:t>
      </w:r>
      <w:r w:rsidRPr="00177CF5">
        <w:rPr>
          <w:rFonts w:ascii="Book Antiqua" w:eastAsia="Book Antiqua" w:hAnsi="Book Antiqua" w:cs="Book Antiqua"/>
          <w:color w:val="000000"/>
        </w:rPr>
        <w:lastRenderedPageBreak/>
        <w:t xml:space="preserve">were selected using a randomization system from each surgical ward to participate in the questionnaire survey before and at 6 </w:t>
      </w:r>
      <w:proofErr w:type="spellStart"/>
      <w:r w:rsidRPr="00177CF5">
        <w:rPr>
          <w:rFonts w:ascii="Book Antiqua" w:eastAsia="Book Antiqua" w:hAnsi="Book Antiqua" w:cs="Book Antiqua"/>
          <w:color w:val="000000"/>
        </w:rPr>
        <w:t>mo</w:t>
      </w:r>
      <w:proofErr w:type="spellEnd"/>
      <w:r w:rsidRPr="00177CF5">
        <w:rPr>
          <w:rFonts w:ascii="Book Antiqua" w:eastAsia="Book Antiqua" w:hAnsi="Book Antiqua" w:cs="Book Antiqua"/>
          <w:color w:val="000000"/>
        </w:rPr>
        <w:t xml:space="preserve"> after training. The questionnaires were dispatched and retrieved on-site, and the respondents completed the questionnaires independently within 30 min.</w:t>
      </w:r>
    </w:p>
    <w:p w14:paraId="2C1C5F94" w14:textId="77777777" w:rsidR="00E97B3A" w:rsidRPr="00177CF5" w:rsidRDefault="00E97B3A" w:rsidP="00177CF5">
      <w:pPr>
        <w:spacing w:line="360" w:lineRule="auto"/>
        <w:jc w:val="both"/>
        <w:rPr>
          <w:rFonts w:ascii="Book Antiqua" w:eastAsia="Book Antiqua" w:hAnsi="Book Antiqua" w:cs="Book Antiqua"/>
          <w:color w:val="000000"/>
        </w:rPr>
      </w:pPr>
    </w:p>
    <w:p w14:paraId="578B6FB4"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Data collection</w:t>
      </w:r>
    </w:p>
    <w:p w14:paraId="1B493C69"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All the data were extracted from the medical charts and from the documentation of the implementation of the early warning program.</w:t>
      </w:r>
    </w:p>
    <w:p w14:paraId="639F50D3" w14:textId="77777777" w:rsidR="00E61BDE" w:rsidRPr="00177CF5" w:rsidRDefault="00E61BDE" w:rsidP="00177CF5">
      <w:pPr>
        <w:spacing w:line="360" w:lineRule="auto"/>
        <w:jc w:val="both"/>
        <w:rPr>
          <w:rFonts w:ascii="Book Antiqua" w:eastAsia="Book Antiqua" w:hAnsi="Book Antiqua" w:cs="Book Antiqua"/>
          <w:color w:val="000000"/>
        </w:rPr>
      </w:pPr>
    </w:p>
    <w:p w14:paraId="71EC8FD5"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Statistical analysis</w:t>
      </w:r>
    </w:p>
    <w:p w14:paraId="1B56CEC6"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SPSS 22.0 (IBM, Armonk, NY, </w:t>
      </w:r>
      <w:r w:rsidR="00203C9B" w:rsidRPr="00177CF5">
        <w:rPr>
          <w:rFonts w:ascii="Book Antiqua" w:eastAsia="Book Antiqua" w:hAnsi="Book Antiqua" w:cs="Book Antiqua"/>
          <w:color w:val="000000"/>
        </w:rPr>
        <w:t>United States</w:t>
      </w:r>
      <w:r w:rsidRPr="00177CF5">
        <w:rPr>
          <w:rFonts w:ascii="Book Antiqua" w:eastAsia="Book Antiqua" w:hAnsi="Book Antiqua" w:cs="Book Antiqua"/>
          <w:color w:val="000000"/>
        </w:rPr>
        <w:t xml:space="preserve">) was used for data analysis. Categorical data were expressed as frequencies and percentages and analyzed using the chi-square test. Continuous data were expressed as means ± </w:t>
      </w:r>
      <w:r w:rsidR="009F3437" w:rsidRPr="00177CF5">
        <w:rPr>
          <w:rFonts w:ascii="Book Antiqua" w:eastAsia="Book Antiqua" w:hAnsi="Book Antiqua" w:cs="Book Antiqua"/>
          <w:color w:val="000000"/>
        </w:rPr>
        <w:t>SD</w:t>
      </w:r>
      <w:r w:rsidRPr="00177CF5">
        <w:rPr>
          <w:rFonts w:ascii="Book Antiqua" w:eastAsia="Book Antiqua" w:hAnsi="Book Antiqua" w:cs="Book Antiqua"/>
          <w:color w:val="000000"/>
        </w:rPr>
        <w:t xml:space="preserve"> and analyzed using the Student’s </w:t>
      </w:r>
      <w:r w:rsidRPr="00177CF5">
        <w:rPr>
          <w:rFonts w:ascii="Book Antiqua" w:eastAsia="Book Antiqua" w:hAnsi="Book Antiqua" w:cs="Book Antiqua"/>
          <w:i/>
          <w:iCs/>
          <w:color w:val="000000"/>
        </w:rPr>
        <w:t xml:space="preserve">t </w:t>
      </w:r>
      <w:r w:rsidRPr="00177CF5">
        <w:rPr>
          <w:rFonts w:ascii="Book Antiqua" w:eastAsia="Book Antiqua" w:hAnsi="Book Antiqua" w:cs="Book Antiqua"/>
          <w:color w:val="000000"/>
        </w:rPr>
        <w:t xml:space="preserve">test. Univariate and multivariate logistic regression analyses were used to explore the associated factors with the occurrence of postoperative DVT. The variates that </w:t>
      </w:r>
      <w:r w:rsidRPr="00177CF5">
        <w:rPr>
          <w:rFonts w:ascii="Book Antiqua" w:eastAsia="Book Antiqua" w:hAnsi="Book Antiqua" w:cs="Book Antiqua"/>
          <w:i/>
          <w:color w:val="000000"/>
        </w:rPr>
        <w:t>P</w:t>
      </w:r>
      <w:r w:rsidRPr="00177CF5">
        <w:rPr>
          <w:rFonts w:ascii="Book Antiqua" w:eastAsia="Book Antiqua" w:hAnsi="Book Antiqua" w:cs="Book Antiqua"/>
          <w:color w:val="000000"/>
        </w:rPr>
        <w:t xml:space="preserve"> &lt;</w:t>
      </w:r>
      <w:r w:rsidR="0041751B"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0.05 in univariate analysis were included in the multivariable analysis with stepwise method. </w:t>
      </w:r>
      <w:r w:rsidR="008E2E3C" w:rsidRPr="00177CF5">
        <w:rPr>
          <w:rFonts w:ascii="Book Antiqua" w:eastAsia="Book Antiqua" w:hAnsi="Book Antiqua" w:cs="Book Antiqua"/>
          <w:i/>
          <w:color w:val="000000"/>
        </w:rPr>
        <w:t>P</w:t>
      </w:r>
      <w:r w:rsidRPr="00177CF5">
        <w:rPr>
          <w:rFonts w:ascii="Book Antiqua" w:eastAsia="Book Antiqua" w:hAnsi="Book Antiqua" w:cs="Book Antiqua"/>
          <w:color w:val="000000"/>
        </w:rPr>
        <w:t xml:space="preserve"> values &lt;</w:t>
      </w:r>
      <w:r w:rsidR="0041751B"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0.05 were considered statistically significant.</w:t>
      </w:r>
    </w:p>
    <w:p w14:paraId="6C474716" w14:textId="77777777" w:rsidR="00A77B3E" w:rsidRPr="00177CF5" w:rsidRDefault="00A77B3E" w:rsidP="00177CF5">
      <w:pPr>
        <w:spacing w:line="360" w:lineRule="auto"/>
        <w:jc w:val="both"/>
        <w:rPr>
          <w:rFonts w:ascii="Book Antiqua" w:hAnsi="Book Antiqua"/>
        </w:rPr>
      </w:pPr>
    </w:p>
    <w:p w14:paraId="057F09F0"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aps/>
          <w:color w:val="000000"/>
          <w:u w:val="single"/>
        </w:rPr>
        <w:t>RESULTS</w:t>
      </w:r>
    </w:p>
    <w:p w14:paraId="75ACE1E0"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Patient characteristics</w:t>
      </w:r>
    </w:p>
    <w:p w14:paraId="0462363B"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A total of 264 patients were included in the study with 128 patients in control group and 136 patients in early warning group. There were no significant differences in the age, sex, education levels, marital status, disease diagnosis, tumor staging, surgical method, VTE risk classification, comorbidities, and postoperative bedtime between the two groups (</w:t>
      </w:r>
      <w:r w:rsidR="00213166" w:rsidRPr="00177CF5">
        <w:rPr>
          <w:rFonts w:ascii="Book Antiqua" w:eastAsia="Book Antiqua" w:hAnsi="Book Antiqua" w:cs="Book Antiqua"/>
          <w:color w:val="000000"/>
        </w:rPr>
        <w:t xml:space="preserve">all </w:t>
      </w:r>
      <w:r w:rsidRPr="00177CF5">
        <w:rPr>
          <w:rFonts w:ascii="Book Antiqua" w:eastAsia="Book Antiqua" w:hAnsi="Book Antiqua" w:cs="Book Antiqua"/>
          <w:i/>
          <w:color w:val="000000"/>
        </w:rPr>
        <w:t>P</w:t>
      </w:r>
      <w:r w:rsidR="00A711B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&gt;</w:t>
      </w:r>
      <w:r w:rsidR="00A711B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0.05; Table 1).</w:t>
      </w:r>
    </w:p>
    <w:p w14:paraId="46C71F9E" w14:textId="77777777" w:rsidR="00D23F4B" w:rsidRPr="00177CF5" w:rsidRDefault="00D23F4B" w:rsidP="00177CF5">
      <w:pPr>
        <w:spacing w:line="360" w:lineRule="auto"/>
        <w:jc w:val="both"/>
        <w:rPr>
          <w:rFonts w:ascii="Book Antiqua" w:eastAsia="Book Antiqua" w:hAnsi="Book Antiqua" w:cs="Book Antiqua"/>
          <w:color w:val="000000"/>
        </w:rPr>
      </w:pPr>
    </w:p>
    <w:p w14:paraId="6014D45A"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Occurrence of DVT</w:t>
      </w:r>
    </w:p>
    <w:p w14:paraId="1A236660"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The occurrence rate of DVT was 6.6% and 14.1% in the early warning group and control group, respectively (</w:t>
      </w:r>
      <w:r w:rsidRPr="00177CF5">
        <w:rPr>
          <w:rFonts w:ascii="Book Antiqua" w:eastAsia="Book Antiqua" w:hAnsi="Book Antiqua" w:cs="Book Antiqua"/>
          <w:i/>
          <w:color w:val="000000"/>
        </w:rPr>
        <w:t>P</w:t>
      </w:r>
      <w:r w:rsidR="008B7D2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8B7D2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0.05). The correct rates of VTE risk assessment by the nurses </w:t>
      </w:r>
      <w:r w:rsidRPr="00177CF5">
        <w:rPr>
          <w:rFonts w:ascii="Book Antiqua" w:eastAsia="Book Antiqua" w:hAnsi="Book Antiqua" w:cs="Book Antiqua"/>
          <w:color w:val="000000"/>
        </w:rPr>
        <w:lastRenderedPageBreak/>
        <w:t>were 65.6% and 86.8% (</w:t>
      </w:r>
      <w:r w:rsidRPr="00177CF5">
        <w:rPr>
          <w:rFonts w:ascii="Book Antiqua" w:eastAsia="Book Antiqua" w:hAnsi="Book Antiqua" w:cs="Book Antiqua"/>
          <w:i/>
          <w:color w:val="000000"/>
        </w:rPr>
        <w:t>P</w:t>
      </w:r>
      <w:r w:rsidR="004100E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4100E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0.001), at same time standard implementation rate of VTE preventive measures were 57.8% and 80.2% (</w:t>
      </w:r>
      <w:r w:rsidR="004100E8" w:rsidRPr="00177CF5">
        <w:rPr>
          <w:rFonts w:ascii="Book Antiqua" w:eastAsia="Book Antiqua" w:hAnsi="Book Antiqua" w:cs="Book Antiqua"/>
          <w:i/>
          <w:color w:val="000000"/>
        </w:rPr>
        <w:t>P</w:t>
      </w:r>
      <w:r w:rsidR="004100E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4100E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0.001) in control and early warning groups, respectively (Table 2).</w:t>
      </w:r>
    </w:p>
    <w:p w14:paraId="5B1B3702" w14:textId="77777777" w:rsidR="00AB35D7" w:rsidRPr="00177CF5" w:rsidRDefault="00AB35D7" w:rsidP="00177CF5">
      <w:pPr>
        <w:spacing w:line="360" w:lineRule="auto"/>
        <w:jc w:val="both"/>
        <w:rPr>
          <w:rFonts w:ascii="Book Antiqua" w:eastAsia="Book Antiqua" w:hAnsi="Book Antiqua" w:cs="Book Antiqua"/>
          <w:color w:val="000000"/>
        </w:rPr>
      </w:pPr>
    </w:p>
    <w:p w14:paraId="3E1A222A"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Coagulation indicators</w:t>
      </w:r>
    </w:p>
    <w:p w14:paraId="0B9D8851"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The </w:t>
      </w:r>
      <w:r w:rsidRPr="00177CF5">
        <w:rPr>
          <w:rFonts w:ascii="Book Antiqua" w:eastAsia="Book Antiqua" w:hAnsi="Book Antiqua" w:cs="Book Antiqua"/>
          <w:smallCaps/>
          <w:color w:val="000000"/>
        </w:rPr>
        <w:t>d</w:t>
      </w:r>
      <w:r w:rsidRPr="00177CF5">
        <w:rPr>
          <w:rFonts w:ascii="Book Antiqua" w:eastAsia="Book Antiqua" w:hAnsi="Book Antiqua" w:cs="Book Antiqua"/>
          <w:color w:val="000000"/>
        </w:rPr>
        <w:t>-dimer levels were lower in the early warning group than in the control group at 7 d (1.52</w:t>
      </w:r>
      <w:r w:rsidR="00987A3F"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987A3F" w:rsidRPr="00177CF5">
        <w:rPr>
          <w:rFonts w:ascii="Book Antiqua" w:eastAsia="Book Antiqua" w:hAnsi="Book Antiqua" w:cs="Book Antiqua"/>
          <w:color w:val="000000"/>
        </w:rPr>
        <w:t xml:space="preserve"> 1.03 </w:t>
      </w:r>
      <w:r w:rsidR="00987A3F" w:rsidRPr="00177CF5">
        <w:rPr>
          <w:rFonts w:ascii="Book Antiqua" w:eastAsia="Book Antiqua" w:hAnsi="Book Antiqua" w:cs="Book Antiqua"/>
          <w:i/>
          <w:color w:val="000000"/>
        </w:rPr>
        <w:t>vs</w:t>
      </w:r>
      <w:r w:rsidRPr="00177CF5">
        <w:rPr>
          <w:rFonts w:ascii="Book Antiqua" w:eastAsia="Book Antiqua" w:hAnsi="Book Antiqua" w:cs="Book Antiqua"/>
          <w:color w:val="000000"/>
        </w:rPr>
        <w:t xml:space="preserve"> 2.75</w:t>
      </w:r>
      <w:r w:rsidR="00B435E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B435E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1.82 µg/mL, </w:t>
      </w:r>
      <w:r w:rsidR="0008648D" w:rsidRPr="00177CF5">
        <w:rPr>
          <w:rFonts w:ascii="Book Antiqua" w:eastAsia="Book Antiqua" w:hAnsi="Book Antiqua" w:cs="Book Antiqua"/>
          <w:i/>
          <w:color w:val="000000"/>
        </w:rPr>
        <w:t>P</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0.001). The levels of fibrinogen degradation products were lower in the early warning group than in controls on day 3 (5.62</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08648D" w:rsidRPr="00177CF5">
        <w:rPr>
          <w:rFonts w:ascii="Book Antiqua" w:eastAsia="Book Antiqua" w:hAnsi="Book Antiqua" w:cs="Book Antiqua"/>
          <w:color w:val="000000"/>
        </w:rPr>
        <w:t xml:space="preserve"> 2.11 </w:t>
      </w:r>
      <w:r w:rsidR="0008648D" w:rsidRPr="00177CF5">
        <w:rPr>
          <w:rFonts w:ascii="Book Antiqua" w:eastAsia="Book Antiqua" w:hAnsi="Book Antiqua" w:cs="Book Antiqua"/>
          <w:i/>
          <w:color w:val="000000"/>
        </w:rPr>
        <w:t>vs</w:t>
      </w:r>
      <w:r w:rsidRPr="00177CF5">
        <w:rPr>
          <w:rFonts w:ascii="Book Antiqua" w:eastAsia="Book Antiqua" w:hAnsi="Book Antiqua" w:cs="Book Antiqua"/>
          <w:color w:val="000000"/>
        </w:rPr>
        <w:t xml:space="preserve"> 7.69</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2.27, </w:t>
      </w:r>
      <w:r w:rsidR="0008648D" w:rsidRPr="00177CF5">
        <w:rPr>
          <w:rFonts w:ascii="Book Antiqua" w:eastAsia="Book Antiqua" w:hAnsi="Book Antiqua" w:cs="Book Antiqua"/>
          <w:i/>
          <w:color w:val="000000"/>
        </w:rPr>
        <w:t>P</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0.001) and day</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7 (4.38</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3.04 </w:t>
      </w:r>
      <w:r w:rsidRPr="00177CF5">
        <w:rPr>
          <w:rFonts w:ascii="Book Antiqua" w:eastAsia="Book Antiqua" w:hAnsi="Book Antiqua" w:cs="Book Antiqua"/>
          <w:i/>
          <w:color w:val="000000"/>
        </w:rPr>
        <w:t>vs</w:t>
      </w:r>
      <w:r w:rsidRPr="00177CF5">
        <w:rPr>
          <w:rFonts w:ascii="Book Antiqua" w:eastAsia="Book Antiqua" w:hAnsi="Book Antiqua" w:cs="Book Antiqua"/>
          <w:color w:val="000000"/>
        </w:rPr>
        <w:t xml:space="preserve"> 8.16</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08648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4.26, </w:t>
      </w:r>
      <w:r w:rsidRPr="00177CF5">
        <w:rPr>
          <w:rFonts w:ascii="Book Antiqua" w:eastAsia="Book Antiqua" w:hAnsi="Book Antiqua" w:cs="Book Antiqua"/>
          <w:i/>
          <w:color w:val="000000"/>
        </w:rPr>
        <w:t>P</w:t>
      </w:r>
      <w:r w:rsidR="0083480B"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83480B"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0.001). There were no differences in the PT and APTT between the two groups (all </w:t>
      </w:r>
      <w:r w:rsidRPr="00177CF5">
        <w:rPr>
          <w:rFonts w:ascii="Book Antiqua" w:eastAsia="Book Antiqua" w:hAnsi="Book Antiqua" w:cs="Book Antiqua"/>
          <w:i/>
          <w:color w:val="000000"/>
        </w:rPr>
        <w:t>P</w:t>
      </w:r>
      <w:r w:rsidR="00FA0AC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&gt;</w:t>
      </w:r>
      <w:r w:rsidR="00FA0AC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0.05; Table 3).</w:t>
      </w:r>
    </w:p>
    <w:p w14:paraId="358343D9" w14:textId="77777777" w:rsidR="008205E9" w:rsidRPr="00177CF5" w:rsidRDefault="008205E9" w:rsidP="00177CF5">
      <w:pPr>
        <w:spacing w:line="360" w:lineRule="auto"/>
        <w:jc w:val="both"/>
        <w:rPr>
          <w:rFonts w:ascii="Book Antiqua" w:eastAsia="Book Antiqua" w:hAnsi="Book Antiqua" w:cs="Book Antiqua"/>
          <w:b/>
          <w:bCs/>
          <w:i/>
          <w:iCs/>
          <w:color w:val="000000"/>
        </w:rPr>
      </w:pPr>
    </w:p>
    <w:p w14:paraId="07CEAD0F"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i/>
          <w:iCs/>
          <w:color w:val="000000"/>
        </w:rPr>
        <w:t>Independent associated factors with the occurrence of postoperative DVT</w:t>
      </w:r>
    </w:p>
    <w:p w14:paraId="1ED1C808"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After adjusted hypertension, age (OR</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1.083, 95%CI: 1.070-3.265,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0.032), hyperlipidemia (OR</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1.127, 95%CI:</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1.139-2.564,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0.042), preoperative high VTE risk (OR</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2.131, 95%CI:</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1.085-5.178,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0.001), time of operation (OR</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2.268, 95%CI: 2.005-5.546,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0.026) and not adoption of early warning prevention (OR</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FA756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3.747, 95%CI: 1.523-6.956,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0.017) were independently associated with the occurrence of postoperative DVT of patients with gastrointestinal cancer (Table 4).</w:t>
      </w:r>
    </w:p>
    <w:p w14:paraId="70F39B7E" w14:textId="77777777" w:rsidR="00FA7563" w:rsidRPr="00177CF5" w:rsidRDefault="00FA7563" w:rsidP="00177CF5">
      <w:pPr>
        <w:spacing w:line="360" w:lineRule="auto"/>
        <w:jc w:val="both"/>
        <w:rPr>
          <w:rFonts w:ascii="Book Antiqua" w:eastAsia="Book Antiqua" w:hAnsi="Book Antiqua" w:cs="Book Antiqua"/>
          <w:color w:val="000000"/>
        </w:rPr>
      </w:pPr>
    </w:p>
    <w:p w14:paraId="4CA120A4" w14:textId="77777777" w:rsidR="00A77B3E" w:rsidRPr="00177CF5" w:rsidRDefault="00A30416" w:rsidP="00177CF5">
      <w:pPr>
        <w:spacing w:line="360" w:lineRule="auto"/>
        <w:jc w:val="both"/>
        <w:rPr>
          <w:rFonts w:ascii="Book Antiqua" w:hAnsi="Book Antiqua"/>
          <w:b/>
          <w:i/>
        </w:rPr>
      </w:pPr>
      <w:r w:rsidRPr="00177CF5">
        <w:rPr>
          <w:rFonts w:ascii="Book Antiqua" w:eastAsia="Book Antiqua" w:hAnsi="Book Antiqua" w:cs="Book Antiqua"/>
          <w:b/>
          <w:i/>
          <w:color w:val="000000"/>
        </w:rPr>
        <w:t>Mastery of VTE-related knowledge by the nurses</w:t>
      </w:r>
    </w:p>
    <w:p w14:paraId="5C6E14C2"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The basic knowledge of VTE, VTE risk assessment, VTE prevention scores, and total score were increased after implementation (all </w:t>
      </w:r>
      <w:r w:rsidRPr="00177CF5">
        <w:rPr>
          <w:rFonts w:ascii="Book Antiqua" w:eastAsia="Book Antiqua" w:hAnsi="Book Antiqua" w:cs="Book Antiqua"/>
          <w:i/>
          <w:color w:val="000000"/>
        </w:rPr>
        <w:t>P</w:t>
      </w:r>
      <w:r w:rsidR="000E5C7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0E5C7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0.001;</w:t>
      </w:r>
      <w:r w:rsidR="000E5C7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Table 5).</w:t>
      </w:r>
    </w:p>
    <w:p w14:paraId="061F46DF" w14:textId="77777777" w:rsidR="00A77B3E" w:rsidRPr="00177CF5" w:rsidRDefault="00A77B3E" w:rsidP="00177CF5">
      <w:pPr>
        <w:spacing w:line="360" w:lineRule="auto"/>
        <w:jc w:val="both"/>
        <w:rPr>
          <w:rFonts w:ascii="Book Antiqua" w:hAnsi="Book Antiqua"/>
        </w:rPr>
      </w:pPr>
    </w:p>
    <w:p w14:paraId="78EE9E2B"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aps/>
          <w:color w:val="000000"/>
          <w:u w:val="single"/>
        </w:rPr>
        <w:t>DISCUSSION</w:t>
      </w:r>
    </w:p>
    <w:p w14:paraId="7536CA8F"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VTE is a common postoperative complication in patients with </w:t>
      </w:r>
      <w:proofErr w:type="gramStart"/>
      <w:r w:rsidRPr="00177CF5">
        <w:rPr>
          <w:rFonts w:ascii="Book Antiqua" w:eastAsia="Book Antiqua" w:hAnsi="Book Antiqua" w:cs="Book Antiqua"/>
          <w:color w:val="000000"/>
        </w:rPr>
        <w:t>cancer</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5-7]</w:t>
      </w:r>
      <w:r w:rsidRPr="00177CF5">
        <w:rPr>
          <w:rFonts w:ascii="Book Antiqua" w:eastAsia="Book Antiqua" w:hAnsi="Book Antiqua" w:cs="Book Antiqua"/>
          <w:color w:val="000000"/>
        </w:rPr>
        <w:t xml:space="preserve">. Early identification of the risk factors leading to VTE and active early preventive actions can reduce its occurrence. Therefore, this study aimed to evaluate the effects of early warning prevention and control strategies for perioperative VTE in patients undergoing surgery for gastrointestinal cancer. The results of our study suggest that an early </w:t>
      </w:r>
      <w:r w:rsidRPr="00177CF5">
        <w:rPr>
          <w:rFonts w:ascii="Book Antiqua" w:eastAsia="Book Antiqua" w:hAnsi="Book Antiqua" w:cs="Book Antiqua"/>
          <w:color w:val="000000"/>
        </w:rPr>
        <w:lastRenderedPageBreak/>
        <w:t>warning strategy reduced the occurrence of VTE and improved the application of the appropriate methods against VTE in patients who underwent surgery for gastrointestinal cancer.</w:t>
      </w:r>
    </w:p>
    <w:p w14:paraId="5205C25D"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Under normal physiological conditions, the coagulation and fibrinolytic systems are mutually restrained and balanced to maintain blood flow. </w:t>
      </w:r>
      <w:proofErr w:type="gramStart"/>
      <w:r w:rsidRPr="00177CF5">
        <w:rPr>
          <w:rFonts w:ascii="Book Antiqua" w:eastAsia="Book Antiqua" w:hAnsi="Book Antiqua" w:cs="Book Antiqua"/>
          <w:color w:val="000000"/>
        </w:rPr>
        <w:t>”Hypercoagulability</w:t>
      </w:r>
      <w:proofErr w:type="gramEnd"/>
      <w:r w:rsidRPr="00177CF5">
        <w:rPr>
          <w:rFonts w:ascii="Book Antiqua" w:eastAsia="Book Antiqua" w:hAnsi="Book Antiqua" w:cs="Book Antiqua"/>
          <w:color w:val="000000"/>
        </w:rPr>
        <w:t xml:space="preserve"> of blood, stasis of venous blood flow, and damage to vascular endothelial cells” are the basis of thrombosis</w:t>
      </w:r>
      <w:r w:rsidRPr="00177CF5">
        <w:rPr>
          <w:rFonts w:ascii="Book Antiqua" w:eastAsia="Book Antiqua" w:hAnsi="Book Antiqua" w:cs="Book Antiqua"/>
          <w:color w:val="000000"/>
          <w:vertAlign w:val="superscript"/>
        </w:rPr>
        <w:t>[21]</w:t>
      </w:r>
      <w:r w:rsidRPr="00177CF5">
        <w:rPr>
          <w:rFonts w:ascii="Book Antiqua" w:eastAsia="Book Antiqua" w:hAnsi="Book Antiqua" w:cs="Book Antiqua"/>
          <w:color w:val="000000"/>
        </w:rPr>
        <w:t xml:space="preserve">. VTE has been shown to have a significantly higher rate of occurrence in patients with malignant tumors than in patients without cancer due to cancer-related hypercoagulability, gene mutation, and anti-tumor </w:t>
      </w:r>
      <w:proofErr w:type="gramStart"/>
      <w:r w:rsidRPr="00177CF5">
        <w:rPr>
          <w:rFonts w:ascii="Book Antiqua" w:eastAsia="Book Antiqua" w:hAnsi="Book Antiqua" w:cs="Book Antiqua"/>
          <w:color w:val="000000"/>
        </w:rPr>
        <w:t>treatments</w:t>
      </w:r>
      <w:r w:rsidR="00193D96" w:rsidRPr="00177CF5">
        <w:rPr>
          <w:rFonts w:ascii="Book Antiqua" w:eastAsia="Book Antiqua" w:hAnsi="Book Antiqua" w:cs="Book Antiqua"/>
          <w:color w:val="000000"/>
          <w:vertAlign w:val="superscript"/>
        </w:rPr>
        <w:t>[</w:t>
      </w:r>
      <w:proofErr w:type="gramEnd"/>
      <w:r w:rsidR="00193D96" w:rsidRPr="00177CF5">
        <w:rPr>
          <w:rFonts w:ascii="Book Antiqua" w:eastAsia="Book Antiqua" w:hAnsi="Book Antiqua" w:cs="Book Antiqua"/>
          <w:color w:val="000000"/>
          <w:vertAlign w:val="superscript"/>
        </w:rPr>
        <w:t>22,</w:t>
      </w:r>
      <w:r w:rsidRPr="00177CF5">
        <w:rPr>
          <w:rFonts w:ascii="Book Antiqua" w:eastAsia="Book Antiqua" w:hAnsi="Book Antiqua" w:cs="Book Antiqua"/>
          <w:color w:val="000000"/>
          <w:vertAlign w:val="superscript"/>
        </w:rPr>
        <w:t>23]</w:t>
      </w:r>
      <w:r w:rsidRPr="00177CF5">
        <w:rPr>
          <w:rFonts w:ascii="Book Antiqua" w:eastAsia="Book Antiqua" w:hAnsi="Book Antiqua" w:cs="Book Antiqua"/>
          <w:color w:val="000000"/>
        </w:rPr>
        <w:t xml:space="preserve">. The trauma of surgery itself can cause an increase in the release of tissue factors, consequently activating of the endogenous coagulation pathways and inhibition of the fibrinolytic system, resulting in local blood coagulation and the occurrence of DVT. In addition to these factors, as patients are bedridden after the operation, the slow venous blood flow in the lower limbs further contributes to the high risk of postoperative thrombosis in cancer </w:t>
      </w:r>
      <w:proofErr w:type="gramStart"/>
      <w:r w:rsidRPr="00177CF5">
        <w:rPr>
          <w:rFonts w:ascii="Book Antiqua" w:eastAsia="Book Antiqua" w:hAnsi="Book Antiqua" w:cs="Book Antiqua"/>
          <w:color w:val="000000"/>
        </w:rPr>
        <w:t>patients</w:t>
      </w:r>
      <w:r w:rsidR="00193D96" w:rsidRPr="00177CF5">
        <w:rPr>
          <w:rFonts w:ascii="Book Antiqua" w:eastAsia="Book Antiqua" w:hAnsi="Book Antiqua" w:cs="Book Antiqua"/>
          <w:color w:val="000000"/>
          <w:vertAlign w:val="superscript"/>
        </w:rPr>
        <w:t>[</w:t>
      </w:r>
      <w:proofErr w:type="gramEnd"/>
      <w:r w:rsidR="00193D96" w:rsidRPr="00177CF5">
        <w:rPr>
          <w:rFonts w:ascii="Book Antiqua" w:eastAsia="Book Antiqua" w:hAnsi="Book Antiqua" w:cs="Book Antiqua"/>
          <w:color w:val="000000"/>
          <w:vertAlign w:val="superscript"/>
        </w:rPr>
        <w:t>22,</w:t>
      </w:r>
      <w:r w:rsidRPr="00177CF5">
        <w:rPr>
          <w:rFonts w:ascii="Book Antiqua" w:eastAsia="Book Antiqua" w:hAnsi="Book Antiqua" w:cs="Book Antiqua"/>
          <w:color w:val="000000"/>
          <w:vertAlign w:val="superscript"/>
        </w:rPr>
        <w:t>23]</w:t>
      </w:r>
      <w:r w:rsidRPr="00177CF5">
        <w:rPr>
          <w:rFonts w:ascii="Book Antiqua" w:eastAsia="Book Antiqua" w:hAnsi="Book Antiqua" w:cs="Book Antiqua"/>
          <w:color w:val="000000"/>
        </w:rPr>
        <w:t>. Therefore, it is crucial to establish a comprehensive prevention and management system for VTE in cancer patients.</w:t>
      </w:r>
    </w:p>
    <w:p w14:paraId="41FE51B6"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Previous studies have stated that in the cancer population, VTE can occur in three different settings: hospitalized cancer patients, surgery and the extended postsurgical period, and outpatient chemotherapy. It is well-documented that patients undergoing cancer surgery are at very high risk of </w:t>
      </w:r>
      <w:proofErr w:type="gramStart"/>
      <w:r w:rsidRPr="00177CF5">
        <w:rPr>
          <w:rFonts w:ascii="Book Antiqua" w:eastAsia="Book Antiqua" w:hAnsi="Book Antiqua" w:cs="Book Antiqua"/>
          <w:color w:val="000000"/>
        </w:rPr>
        <w:t>VTE</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24]</w:t>
      </w:r>
      <w:r w:rsidRPr="00177CF5">
        <w:rPr>
          <w:rFonts w:ascii="Book Antiqua" w:eastAsia="Book Antiqua" w:hAnsi="Book Antiqua" w:cs="Book Antiqua"/>
          <w:color w:val="000000"/>
        </w:rPr>
        <w:t>. Therefore, it is vital to understand the VTE risk in specific cancer patient groups and settings so that staff and patients can adopt and implement effective prophylactic measures and consequently reduce the rate of VTE occurrence. The National Comprehensive Cancer Network (NCCN) clinical practice guidelines in oncology state that high-risk abdominal/pelvic cancer surgery patients include patients undergoing surgery for gastrointestinal cancer, those with previous history of VTE, those who were under anesthesia for ≥</w:t>
      </w:r>
      <w:r w:rsidR="00193D96"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2 h, with a bed rest of &gt;</w:t>
      </w:r>
      <w:r w:rsidR="00193D96"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4 d, those with advanced stage disease, and those who are &gt;</w:t>
      </w:r>
      <w:r w:rsidR="00193D96"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60 years of </w:t>
      </w:r>
      <w:proofErr w:type="gramStart"/>
      <w:r w:rsidRPr="00177CF5">
        <w:rPr>
          <w:rFonts w:ascii="Book Antiqua" w:eastAsia="Book Antiqua" w:hAnsi="Book Antiqua" w:cs="Book Antiqua"/>
          <w:color w:val="000000"/>
        </w:rPr>
        <w:t>age</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25]</w:t>
      </w:r>
      <w:r w:rsidRPr="00177CF5">
        <w:rPr>
          <w:rFonts w:ascii="Book Antiqua" w:eastAsia="Book Antiqua" w:hAnsi="Book Antiqua" w:cs="Book Antiqua"/>
          <w:color w:val="000000"/>
        </w:rPr>
        <w:t>. Therefore, the results of this study make an important contribution towards reducing the VTE risk in these vulnerable gastrointestinal cancer patients.</w:t>
      </w:r>
    </w:p>
    <w:p w14:paraId="54918A7C"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lastRenderedPageBreak/>
        <w:t>This study strongly suggests that implementing an evidence-based prevention management system, formulating standardized VTE prevention procedures, combining information systems, performing early VTE screening, and implementing standardized graded interventions could effectively reduce the occurrence rate of VTE in patients operated for gastrointestinal cancer. The program implemented in the current study included hospital-level VTE prevention and control teams; improved VTE early warning prevention; an improved knowledge of control in the hospital; multimode training methods including centralized training, case discussions, and video teaching. After implementing all these aspects, the VTE-related knowledge of the nurses increased. Additionally, standardizing the VTE early warning prevention and control procedures for surgical patients, doctors, and nurses led to improved compliance of the patients and nurses and decreased the occurrence rate of VTE. Establishing VTE quality control standards and procedures and continuously conducting quality supervision can ensure the effective implementation of VTE early warning prevention and control strategies</w:t>
      </w:r>
      <w:r w:rsidRPr="00177CF5">
        <w:rPr>
          <w:rFonts w:ascii="Book Antiqua" w:eastAsia="Book Antiqua" w:hAnsi="Book Antiqua" w:cs="Book Antiqua"/>
          <w:color w:val="000000"/>
          <w:vertAlign w:val="superscript"/>
        </w:rPr>
        <w:t>[26]</w:t>
      </w:r>
      <w:r w:rsidRPr="00177CF5">
        <w:rPr>
          <w:rFonts w:ascii="Book Antiqua" w:eastAsia="Book Antiqua" w:hAnsi="Book Antiqua" w:cs="Book Antiqua"/>
          <w:color w:val="000000"/>
        </w:rPr>
        <w:t>.We recommend that in patients who undergo surgery for gastrointestinal cancer, long-term prophylaxis should be carried out by regular monitoring in the postoperative period after discharge from the hospital.</w:t>
      </w:r>
    </w:p>
    <w:p w14:paraId="6E7A88F1" w14:textId="77777777" w:rsidR="00A77B3E" w:rsidRPr="00177CF5" w:rsidRDefault="00A30416" w:rsidP="00177CF5">
      <w:pPr>
        <w:spacing w:line="360" w:lineRule="auto"/>
        <w:ind w:firstLineChars="200" w:firstLine="480"/>
        <w:jc w:val="both"/>
        <w:rPr>
          <w:rFonts w:ascii="Book Antiqua" w:hAnsi="Book Antiqua"/>
        </w:rPr>
      </w:pPr>
      <w:r w:rsidRPr="00177CF5">
        <w:rPr>
          <w:rFonts w:ascii="Book Antiqua" w:eastAsia="Book Antiqua" w:hAnsi="Book Antiqua" w:cs="Book Antiqua"/>
          <w:color w:val="000000"/>
        </w:rPr>
        <w:t xml:space="preserve">With the renewal of the concepts of clinically relevant personnel and research on VTE, VTE management has begun to receive increasing attention in </w:t>
      </w:r>
      <w:proofErr w:type="gramStart"/>
      <w:r w:rsidRPr="00177CF5">
        <w:rPr>
          <w:rFonts w:ascii="Book Antiqua" w:eastAsia="Book Antiqua" w:hAnsi="Book Antiqua" w:cs="Book Antiqua"/>
          <w:color w:val="000000"/>
        </w:rPr>
        <w:t>China</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27]</w:t>
      </w:r>
      <w:r w:rsidRPr="00177CF5">
        <w:rPr>
          <w:rFonts w:ascii="Book Antiqua" w:eastAsia="Book Antiqua" w:hAnsi="Book Antiqua" w:cs="Book Antiqua"/>
          <w:color w:val="000000"/>
        </w:rPr>
        <w:t xml:space="preserve">. Multidisciplinary teams for VTE prevention and treatment have been established across major medical centers globally, and VTE prevention and control practices has been gradually introduced in these </w:t>
      </w:r>
      <w:proofErr w:type="gramStart"/>
      <w:r w:rsidRPr="00177CF5">
        <w:rPr>
          <w:rFonts w:ascii="Book Antiqua" w:eastAsia="Book Antiqua" w:hAnsi="Book Antiqua" w:cs="Book Antiqua"/>
          <w:color w:val="000000"/>
        </w:rPr>
        <w:t>centers</w:t>
      </w:r>
      <w:r w:rsidRPr="00177CF5">
        <w:rPr>
          <w:rFonts w:ascii="Book Antiqua" w:eastAsia="Book Antiqua" w:hAnsi="Book Antiqua" w:cs="Book Antiqua"/>
          <w:color w:val="000000"/>
          <w:vertAlign w:val="superscript"/>
        </w:rPr>
        <w:t>[</w:t>
      </w:r>
      <w:proofErr w:type="gramEnd"/>
      <w:r w:rsidRPr="00177CF5">
        <w:rPr>
          <w:rFonts w:ascii="Book Antiqua" w:eastAsia="Book Antiqua" w:hAnsi="Book Antiqua" w:cs="Book Antiqua"/>
          <w:color w:val="000000"/>
          <w:vertAlign w:val="superscript"/>
        </w:rPr>
        <w:t>28-30]</w:t>
      </w:r>
      <w:r w:rsidRPr="00177CF5">
        <w:rPr>
          <w:rFonts w:ascii="Book Antiqua" w:eastAsia="Book Antiqua" w:hAnsi="Book Antiqua" w:cs="Book Antiqua"/>
          <w:color w:val="000000"/>
        </w:rPr>
        <w:t>. Nevertheless, no relevant guidelines or studies are available for gastrointestinal tumors. This study was based on the application of guidelines for VTE prevention, standardized the criteria of VTE prevention, and establishing a more scientific and objective system for the monitoring of VTE preventive nursing quality for patients with gastrointestinal cancer.</w:t>
      </w:r>
    </w:p>
    <w:p w14:paraId="6DE473D8" w14:textId="77777777" w:rsidR="00A77B3E" w:rsidRPr="00177CF5" w:rsidRDefault="00A77B3E" w:rsidP="00177CF5">
      <w:pPr>
        <w:spacing w:line="360" w:lineRule="auto"/>
        <w:jc w:val="both"/>
        <w:rPr>
          <w:rFonts w:ascii="Book Antiqua" w:hAnsi="Book Antiqua"/>
        </w:rPr>
      </w:pPr>
    </w:p>
    <w:p w14:paraId="703D0DB1"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aps/>
          <w:color w:val="000000"/>
          <w:u w:val="single"/>
        </w:rPr>
        <w:t>CONCLUSION</w:t>
      </w:r>
    </w:p>
    <w:p w14:paraId="7143329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lastRenderedPageBreak/>
        <w:t>An early warning strategy might reduce the occurrence of VTE and improve the application of the appropriate methods against VTE in patients who undergo surgery for gastrointestinal cancer. The results provide clues that can be used to implement changes in hospital policies to improve the outcomes of patients with cancer.</w:t>
      </w:r>
    </w:p>
    <w:p w14:paraId="39F99FDB" w14:textId="77777777" w:rsidR="00A77B3E" w:rsidRPr="00177CF5" w:rsidRDefault="00A77B3E" w:rsidP="00177CF5">
      <w:pPr>
        <w:spacing w:line="360" w:lineRule="auto"/>
        <w:jc w:val="both"/>
        <w:rPr>
          <w:rFonts w:ascii="Book Antiqua" w:hAnsi="Book Antiqua"/>
        </w:rPr>
      </w:pPr>
    </w:p>
    <w:p w14:paraId="387660E9"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aps/>
          <w:color w:val="000000"/>
          <w:u w:val="single"/>
        </w:rPr>
        <w:t>ARTICLE HIGHLIGHTS</w:t>
      </w:r>
    </w:p>
    <w:p w14:paraId="3070A802"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i/>
          <w:color w:val="000000"/>
        </w:rPr>
        <w:t>Research background</w:t>
      </w:r>
    </w:p>
    <w:p w14:paraId="6CEA14A3"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Venous thromboembolism (VTE) is a major cause of unexpected and perioperative in-hospital deaths. It is characterized by high morbidity, high mortality, high misdiagnosis rate, and high missed diagnosis rates. Presently, there is no uniform standard for the prevention and control of VTE in clinical practice, and hospitals in China lack mature and effective protocols for the assessment, prevention, and treatment of VTE.</w:t>
      </w:r>
    </w:p>
    <w:p w14:paraId="6B26AF18" w14:textId="77777777" w:rsidR="00A77B3E" w:rsidRPr="00177CF5" w:rsidRDefault="00A77B3E" w:rsidP="00177CF5">
      <w:pPr>
        <w:spacing w:line="360" w:lineRule="auto"/>
        <w:jc w:val="both"/>
        <w:rPr>
          <w:rFonts w:ascii="Book Antiqua" w:hAnsi="Book Antiqua"/>
        </w:rPr>
      </w:pPr>
    </w:p>
    <w:p w14:paraId="46180B8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i/>
          <w:color w:val="000000"/>
        </w:rPr>
        <w:t>Research motivation</w:t>
      </w:r>
    </w:p>
    <w:p w14:paraId="2380065A"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Early identification of the risk factors leading to VTE and active early preventive actions can reduce its occurrence. This study aimed to evaluate the effects of early warning prevention and control strategies for perioperative VTE in patients undergoing surgery for gastrointestinal cancer. </w:t>
      </w:r>
    </w:p>
    <w:p w14:paraId="01807447" w14:textId="77777777" w:rsidR="00A77B3E" w:rsidRPr="00177CF5" w:rsidRDefault="00A77B3E" w:rsidP="00177CF5">
      <w:pPr>
        <w:spacing w:line="360" w:lineRule="auto"/>
        <w:jc w:val="both"/>
        <w:rPr>
          <w:rFonts w:ascii="Book Antiqua" w:hAnsi="Book Antiqua"/>
        </w:rPr>
      </w:pPr>
    </w:p>
    <w:p w14:paraId="37F98982"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i/>
          <w:color w:val="000000"/>
        </w:rPr>
        <w:t>Research objectives</w:t>
      </w:r>
    </w:p>
    <w:p w14:paraId="7B1CFF2A"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This study aimed to explore whether an early warning program could influence the occurrence of deep vein thrombosis (DVT) postoperatively.</w:t>
      </w:r>
    </w:p>
    <w:p w14:paraId="2275E9BE" w14:textId="77777777" w:rsidR="00A77B3E" w:rsidRPr="00177CF5" w:rsidRDefault="00A77B3E" w:rsidP="00177CF5">
      <w:pPr>
        <w:spacing w:line="360" w:lineRule="auto"/>
        <w:jc w:val="both"/>
        <w:rPr>
          <w:rFonts w:ascii="Book Antiqua" w:hAnsi="Book Antiqua"/>
        </w:rPr>
      </w:pPr>
    </w:p>
    <w:p w14:paraId="2094DEB0"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i/>
          <w:color w:val="000000"/>
        </w:rPr>
        <w:t>Research methods</w:t>
      </w:r>
    </w:p>
    <w:p w14:paraId="0A2FD66A"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This is a comparative retrospective cohort study, which enrolled patients who underwent laparotomic or laparoscopic gastrointestinal tumor resection for gastrointestinal cancer between January 2016 and December 2019. Patients were divided into a control group and an early warning group depending on whether or not the early warning program was implemented. A venous thromboembolism prevention and </w:t>
      </w:r>
      <w:r w:rsidRPr="00177CF5">
        <w:rPr>
          <w:rFonts w:ascii="Book Antiqua" w:eastAsia="Book Antiqua" w:hAnsi="Book Antiqua" w:cs="Book Antiqua"/>
          <w:color w:val="000000"/>
        </w:rPr>
        <w:lastRenderedPageBreak/>
        <w:t>control team was established. The outcomes included the occurrence of DVT, the correct rate of VTE assessment, the coagulation indicators, and the mastery of VTE knowledge by the nurses.</w:t>
      </w:r>
    </w:p>
    <w:p w14:paraId="68415721" w14:textId="77777777" w:rsidR="00A77B3E" w:rsidRPr="00177CF5" w:rsidRDefault="00A77B3E" w:rsidP="00177CF5">
      <w:pPr>
        <w:spacing w:line="360" w:lineRule="auto"/>
        <w:jc w:val="both"/>
        <w:rPr>
          <w:rFonts w:ascii="Book Antiqua" w:hAnsi="Book Antiqua"/>
        </w:rPr>
      </w:pPr>
    </w:p>
    <w:p w14:paraId="2DB876CA"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i/>
          <w:color w:val="000000"/>
        </w:rPr>
        <w:t>Research results</w:t>
      </w:r>
    </w:p>
    <w:p w14:paraId="18B1E925"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A total of 264</w:t>
      </w:r>
      <w:r w:rsidRPr="00177CF5">
        <w:rPr>
          <w:rFonts w:ascii="Book Antiqua" w:eastAsia="Book Antiqua" w:hAnsi="Book Antiqua" w:cs="Book Antiqua"/>
          <w:b/>
          <w:bCs/>
          <w:color w:val="000000"/>
        </w:rPr>
        <w:t xml:space="preserve"> </w:t>
      </w:r>
      <w:r w:rsidRPr="00177CF5">
        <w:rPr>
          <w:rFonts w:ascii="Book Antiqua" w:eastAsia="Book Antiqua" w:hAnsi="Book Antiqua" w:cs="Book Antiqua"/>
          <w:color w:val="000000"/>
        </w:rPr>
        <w:t>patients were included</w:t>
      </w:r>
      <w:r w:rsidRPr="00177CF5">
        <w:rPr>
          <w:rFonts w:ascii="Book Antiqua" w:eastAsia="Book Antiqua" w:hAnsi="Book Antiqua" w:cs="Book Antiqua"/>
          <w:b/>
          <w:bCs/>
          <w:color w:val="000000"/>
        </w:rPr>
        <w:t xml:space="preserve"> </w:t>
      </w:r>
      <w:r w:rsidRPr="00177CF5">
        <w:rPr>
          <w:rFonts w:ascii="Book Antiqua" w:eastAsia="Book Antiqua" w:hAnsi="Book Antiqua" w:cs="Book Antiqua"/>
          <w:color w:val="000000"/>
        </w:rPr>
        <w:t>in this study, with 128 patients in the control group and 136 patients in the early warning group. The occurrence rate of DVT in the early warning group was 6.6% (9/136), compared with 14.1% (18/128) in the control group (</w:t>
      </w:r>
      <w:r w:rsidRPr="00177CF5">
        <w:rPr>
          <w:rFonts w:ascii="Book Antiqua" w:eastAsia="Book Antiqua" w:hAnsi="Book Antiqua" w:cs="Book Antiqua"/>
          <w:i/>
          <w:color w:val="000000"/>
        </w:rPr>
        <w:t>P</w:t>
      </w:r>
      <w:r w:rsidR="00FA2446"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FA2446"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0.05). The correct rates of VTE risk assessment by the nurses and standard implementation rate of VTE preventive measures</w:t>
      </w:r>
      <w:r w:rsidR="001E4815"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were</w:t>
      </w:r>
      <w:r w:rsidR="001E4815"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86.8% </w:t>
      </w:r>
      <w:r w:rsidRPr="00177CF5">
        <w:rPr>
          <w:rFonts w:ascii="Book Antiqua" w:eastAsia="Book Antiqua" w:hAnsi="Book Antiqua" w:cs="Book Antiqua"/>
          <w:i/>
          <w:color w:val="000000"/>
        </w:rPr>
        <w:t>vs</w:t>
      </w:r>
      <w:r w:rsidR="001E4815"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65.6% and</w:t>
      </w:r>
      <w:r w:rsidR="001E4815"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80.2% </w:t>
      </w:r>
      <w:r w:rsidRPr="00177CF5">
        <w:rPr>
          <w:rFonts w:ascii="Book Antiqua" w:eastAsia="Book Antiqua" w:hAnsi="Book Antiqua" w:cs="Book Antiqua"/>
          <w:i/>
          <w:color w:val="000000"/>
        </w:rPr>
        <w:t>vs</w:t>
      </w:r>
      <w:r w:rsidRPr="00177CF5">
        <w:rPr>
          <w:rFonts w:ascii="Book Antiqua" w:eastAsia="Book Antiqua" w:hAnsi="Book Antiqua" w:cs="Book Antiqua"/>
          <w:color w:val="000000"/>
        </w:rPr>
        <w:t xml:space="preserve"> 57.8% in early warning and control groups, respectively (all </w:t>
      </w:r>
      <w:r w:rsidRPr="00177CF5">
        <w:rPr>
          <w:rFonts w:ascii="Book Antiqua" w:eastAsia="Book Antiqua" w:hAnsi="Book Antiqua" w:cs="Book Antiqua"/>
          <w:i/>
          <w:color w:val="000000"/>
        </w:rPr>
        <w:t>P</w:t>
      </w:r>
      <w:r w:rsidR="00CB083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&lt;</w:t>
      </w:r>
      <w:r w:rsidR="00CB0838"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0.001). The independent factors associated with postoperative DVT occurrence were age (OR</w:t>
      </w:r>
      <w:r w:rsidR="00A02E1A"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A02E1A"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1.083, 95%CI: 1.070-3.265,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0.032), Hyperlipidemia (OR</w:t>
      </w:r>
      <w:r w:rsidR="00A02E1A"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A02E1A"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1.127, 95%CI: 1.139-2.564,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0.042), preoperative high VTE risk (OR</w:t>
      </w:r>
      <w:r w:rsidR="00D07C9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D07C9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2.131, 95%CI: 1.085-5.178,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0.001), time of operation (OR</w:t>
      </w:r>
      <w:r w:rsidR="00D07C9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D07C9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2.268, 95%CI: 2.005-5.546,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0.026) and not adoption of early warning prevention (OR</w:t>
      </w:r>
      <w:r w:rsidR="00D07C9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w:t>
      </w:r>
      <w:r w:rsidR="00D07C99"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 xml:space="preserve">3.747, 95%CI: 1.523-6.956, </w:t>
      </w:r>
      <w:r w:rsidRPr="00177CF5">
        <w:rPr>
          <w:rFonts w:ascii="Book Antiqua" w:eastAsia="Book Antiqua" w:hAnsi="Book Antiqua" w:cs="Book Antiqua"/>
          <w:i/>
          <w:iCs/>
          <w:color w:val="000000"/>
        </w:rPr>
        <w:t>P</w:t>
      </w:r>
      <w:r w:rsidRPr="00177CF5">
        <w:rPr>
          <w:rFonts w:ascii="Book Antiqua" w:eastAsia="Book Antiqua" w:hAnsi="Book Antiqua" w:cs="Book Antiqua"/>
          <w:color w:val="000000"/>
        </w:rPr>
        <w:t xml:space="preserve"> = 0.017).</w:t>
      </w:r>
    </w:p>
    <w:p w14:paraId="7C49E809" w14:textId="77777777" w:rsidR="00A77B3E" w:rsidRPr="00177CF5" w:rsidRDefault="00A77B3E" w:rsidP="00177CF5">
      <w:pPr>
        <w:spacing w:line="360" w:lineRule="auto"/>
        <w:jc w:val="both"/>
        <w:rPr>
          <w:rFonts w:ascii="Book Antiqua" w:hAnsi="Book Antiqua"/>
        </w:rPr>
      </w:pPr>
    </w:p>
    <w:p w14:paraId="3A5798EE"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i/>
          <w:color w:val="000000"/>
        </w:rPr>
        <w:t>Research conclusions</w:t>
      </w:r>
    </w:p>
    <w:p w14:paraId="4D92BF72"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The early warning strategy was independently associated with the decreasing occurrence of VTE, and it might be suitable for protection from VTE in patients undergoing gastrointestinal cancer surgery.</w:t>
      </w:r>
    </w:p>
    <w:p w14:paraId="11C76237" w14:textId="77777777" w:rsidR="00A77B3E" w:rsidRPr="00177CF5" w:rsidRDefault="00A77B3E" w:rsidP="00177CF5">
      <w:pPr>
        <w:spacing w:line="360" w:lineRule="auto"/>
        <w:jc w:val="both"/>
        <w:rPr>
          <w:rFonts w:ascii="Book Antiqua" w:hAnsi="Book Antiqua"/>
        </w:rPr>
      </w:pPr>
    </w:p>
    <w:p w14:paraId="290F9DBE"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i/>
          <w:color w:val="000000"/>
        </w:rPr>
        <w:t>Research perspectives</w:t>
      </w:r>
    </w:p>
    <w:p w14:paraId="5723399F"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Subsequent studies should include the group unit to further validate the results of the present research.</w:t>
      </w:r>
    </w:p>
    <w:p w14:paraId="7D665A0E" w14:textId="77777777" w:rsidR="00A77B3E" w:rsidRPr="00177CF5" w:rsidRDefault="00A77B3E" w:rsidP="00177CF5">
      <w:pPr>
        <w:spacing w:line="360" w:lineRule="auto"/>
        <w:jc w:val="both"/>
        <w:rPr>
          <w:rFonts w:ascii="Book Antiqua" w:hAnsi="Book Antiqua"/>
        </w:rPr>
      </w:pPr>
    </w:p>
    <w:p w14:paraId="5A99CE5C"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aps/>
          <w:color w:val="000000"/>
          <w:u w:val="single"/>
        </w:rPr>
        <w:t>ACKNOWLEDGEMENTS</w:t>
      </w:r>
    </w:p>
    <w:p w14:paraId="598E8240" w14:textId="188EB819"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The authors are grateful to </w:t>
      </w:r>
      <w:proofErr w:type="spellStart"/>
      <w:r w:rsidRPr="00177CF5">
        <w:rPr>
          <w:rFonts w:ascii="Book Antiqua" w:eastAsia="Book Antiqua" w:hAnsi="Book Antiqua" w:cs="Book Antiqua"/>
          <w:color w:val="000000"/>
        </w:rPr>
        <w:t>Jin</w:t>
      </w:r>
      <w:proofErr w:type="spellEnd"/>
      <w:r w:rsidRPr="00177CF5">
        <w:rPr>
          <w:rFonts w:ascii="Book Antiqua" w:eastAsia="Book Antiqua" w:hAnsi="Book Antiqua" w:cs="Book Antiqua"/>
          <w:color w:val="000000"/>
        </w:rPr>
        <w:t xml:space="preserve"> Qing, </w:t>
      </w:r>
      <w:r w:rsidR="007371F6" w:rsidRPr="002E0CEF">
        <w:rPr>
          <w:rFonts w:ascii="Book Antiqua" w:eastAsia="Book Antiqua" w:hAnsi="Book Antiqua" w:cs="Book Antiqua"/>
          <w:color w:val="000000"/>
          <w:highlight w:val="yellow"/>
          <w:rPrChange w:id="1" w:author="Liansheng Ma" w:date="2022-02-20T03:38:00Z">
            <w:rPr>
              <w:rFonts w:ascii="Book Antiqua" w:eastAsia="Book Antiqua" w:hAnsi="Book Antiqua" w:cs="Book Antiqua"/>
              <w:color w:val="000000"/>
            </w:rPr>
          </w:rPrChange>
        </w:rPr>
        <w:t>Chief Physician</w:t>
      </w:r>
      <w:r w:rsidRPr="00177CF5">
        <w:rPr>
          <w:rFonts w:ascii="Book Antiqua" w:eastAsia="Book Antiqua" w:hAnsi="Book Antiqua" w:cs="Book Antiqua"/>
          <w:color w:val="000000"/>
        </w:rPr>
        <w:t xml:space="preserve"> of the Ultrasound Department, Kunshan Hospital of Traditional Chinese Medicine, China.</w:t>
      </w:r>
    </w:p>
    <w:p w14:paraId="4B27C17E" w14:textId="77777777" w:rsidR="00A77B3E" w:rsidRPr="00177CF5" w:rsidRDefault="00A77B3E" w:rsidP="00177CF5">
      <w:pPr>
        <w:spacing w:line="360" w:lineRule="auto"/>
        <w:jc w:val="both"/>
        <w:rPr>
          <w:rFonts w:ascii="Book Antiqua" w:hAnsi="Book Antiqua"/>
        </w:rPr>
      </w:pPr>
    </w:p>
    <w:p w14:paraId="4F36DC5C"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REFERENCES</w:t>
      </w:r>
    </w:p>
    <w:p w14:paraId="06B08A3F"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 </w:t>
      </w:r>
      <w:r w:rsidRPr="00177CF5">
        <w:rPr>
          <w:rFonts w:ascii="Book Antiqua" w:eastAsia="Book Antiqua" w:hAnsi="Book Antiqua" w:cs="Book Antiqua"/>
          <w:b/>
          <w:bCs/>
          <w:color w:val="000000"/>
        </w:rPr>
        <w:t xml:space="preserve">Di </w:t>
      </w:r>
      <w:proofErr w:type="spellStart"/>
      <w:r w:rsidRPr="00177CF5">
        <w:rPr>
          <w:rFonts w:ascii="Book Antiqua" w:eastAsia="Book Antiqua" w:hAnsi="Book Antiqua" w:cs="Book Antiqua"/>
          <w:b/>
          <w:bCs/>
          <w:color w:val="000000"/>
        </w:rPr>
        <w:t>Nisio</w:t>
      </w:r>
      <w:proofErr w:type="spellEnd"/>
      <w:r w:rsidRPr="00177CF5">
        <w:rPr>
          <w:rFonts w:ascii="Book Antiqua" w:eastAsia="Book Antiqua" w:hAnsi="Book Antiqua" w:cs="Book Antiqua"/>
          <w:b/>
          <w:bCs/>
          <w:color w:val="000000"/>
        </w:rPr>
        <w:t xml:space="preserve"> M</w:t>
      </w:r>
      <w:r w:rsidRPr="00177CF5">
        <w:rPr>
          <w:rFonts w:ascii="Book Antiqua" w:eastAsia="Book Antiqua" w:hAnsi="Book Antiqua" w:cs="Book Antiqua"/>
          <w:color w:val="000000"/>
        </w:rPr>
        <w:t xml:space="preserve">, van Es N, </w:t>
      </w:r>
      <w:proofErr w:type="spellStart"/>
      <w:r w:rsidRPr="00177CF5">
        <w:rPr>
          <w:rFonts w:ascii="Book Antiqua" w:eastAsia="Book Antiqua" w:hAnsi="Book Antiqua" w:cs="Book Antiqua"/>
          <w:color w:val="000000"/>
        </w:rPr>
        <w:t>Büller</w:t>
      </w:r>
      <w:proofErr w:type="spellEnd"/>
      <w:r w:rsidRPr="00177CF5">
        <w:rPr>
          <w:rFonts w:ascii="Book Antiqua" w:eastAsia="Book Antiqua" w:hAnsi="Book Antiqua" w:cs="Book Antiqua"/>
          <w:color w:val="000000"/>
        </w:rPr>
        <w:t xml:space="preserve"> HR. Deep vein thrombosis and pulmonary embolism. </w:t>
      </w:r>
      <w:r w:rsidRPr="00177CF5">
        <w:rPr>
          <w:rFonts w:ascii="Book Antiqua" w:eastAsia="Book Antiqua" w:hAnsi="Book Antiqua" w:cs="Book Antiqua"/>
          <w:i/>
          <w:iCs/>
          <w:color w:val="000000"/>
        </w:rPr>
        <w:t>Lancet</w:t>
      </w:r>
      <w:r w:rsidRPr="00177CF5">
        <w:rPr>
          <w:rFonts w:ascii="Book Antiqua" w:eastAsia="Book Antiqua" w:hAnsi="Book Antiqua" w:cs="Book Antiqua"/>
          <w:color w:val="000000"/>
        </w:rPr>
        <w:t xml:space="preserve"> 2016; </w:t>
      </w:r>
      <w:r w:rsidRPr="00177CF5">
        <w:rPr>
          <w:rFonts w:ascii="Book Antiqua" w:eastAsia="Book Antiqua" w:hAnsi="Book Antiqua" w:cs="Book Antiqua"/>
          <w:b/>
          <w:bCs/>
          <w:color w:val="000000"/>
        </w:rPr>
        <w:t>388</w:t>
      </w:r>
      <w:r w:rsidRPr="00177CF5">
        <w:rPr>
          <w:rFonts w:ascii="Book Antiqua" w:eastAsia="Book Antiqua" w:hAnsi="Book Antiqua" w:cs="Book Antiqua"/>
          <w:color w:val="000000"/>
        </w:rPr>
        <w:t>: 3060-3073 [PMID: 27375038 DOI: 10.1016/S0140-6736(16)30514-1]</w:t>
      </w:r>
    </w:p>
    <w:p w14:paraId="3DB437A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 </w:t>
      </w:r>
      <w:r w:rsidRPr="00177CF5">
        <w:rPr>
          <w:rFonts w:ascii="Book Antiqua" w:eastAsia="Book Antiqua" w:hAnsi="Book Antiqua" w:cs="Book Antiqua"/>
          <w:b/>
          <w:bCs/>
          <w:color w:val="000000"/>
        </w:rPr>
        <w:t>Kearon C</w:t>
      </w:r>
      <w:r w:rsidRPr="00177CF5">
        <w:rPr>
          <w:rFonts w:ascii="Book Antiqua" w:eastAsia="Book Antiqua" w:hAnsi="Book Antiqua" w:cs="Book Antiqua"/>
          <w:color w:val="000000"/>
        </w:rPr>
        <w:t xml:space="preserve">, </w:t>
      </w:r>
      <w:proofErr w:type="spellStart"/>
      <w:r w:rsidRPr="00177CF5">
        <w:rPr>
          <w:rFonts w:ascii="Book Antiqua" w:eastAsia="Book Antiqua" w:hAnsi="Book Antiqua" w:cs="Book Antiqua"/>
          <w:color w:val="000000"/>
        </w:rPr>
        <w:t>Akl</w:t>
      </w:r>
      <w:proofErr w:type="spellEnd"/>
      <w:r w:rsidRPr="00177CF5">
        <w:rPr>
          <w:rFonts w:ascii="Book Antiqua" w:eastAsia="Book Antiqua" w:hAnsi="Book Antiqua" w:cs="Book Antiqua"/>
          <w:color w:val="000000"/>
        </w:rPr>
        <w:t xml:space="preserve"> EA, Ornelas J, </w:t>
      </w:r>
      <w:proofErr w:type="spellStart"/>
      <w:r w:rsidRPr="00177CF5">
        <w:rPr>
          <w:rFonts w:ascii="Book Antiqua" w:eastAsia="Book Antiqua" w:hAnsi="Book Antiqua" w:cs="Book Antiqua"/>
          <w:color w:val="000000"/>
        </w:rPr>
        <w:t>Blaivas</w:t>
      </w:r>
      <w:proofErr w:type="spellEnd"/>
      <w:r w:rsidRPr="00177CF5">
        <w:rPr>
          <w:rFonts w:ascii="Book Antiqua" w:eastAsia="Book Antiqua" w:hAnsi="Book Antiqua" w:cs="Book Antiqua"/>
          <w:color w:val="000000"/>
        </w:rPr>
        <w:t xml:space="preserve"> A, Jimenez D, </w:t>
      </w:r>
      <w:proofErr w:type="spellStart"/>
      <w:r w:rsidRPr="00177CF5">
        <w:rPr>
          <w:rFonts w:ascii="Book Antiqua" w:eastAsia="Book Antiqua" w:hAnsi="Book Antiqua" w:cs="Book Antiqua"/>
          <w:color w:val="000000"/>
        </w:rPr>
        <w:t>Bounameaux</w:t>
      </w:r>
      <w:proofErr w:type="spellEnd"/>
      <w:r w:rsidRPr="00177CF5">
        <w:rPr>
          <w:rFonts w:ascii="Book Antiqua" w:eastAsia="Book Antiqua" w:hAnsi="Book Antiqua" w:cs="Book Antiqua"/>
          <w:color w:val="000000"/>
        </w:rPr>
        <w:t xml:space="preserve"> H, Huisman M, King CS, Morris TA, </w:t>
      </w:r>
      <w:proofErr w:type="spellStart"/>
      <w:r w:rsidRPr="00177CF5">
        <w:rPr>
          <w:rFonts w:ascii="Book Antiqua" w:eastAsia="Book Antiqua" w:hAnsi="Book Antiqua" w:cs="Book Antiqua"/>
          <w:color w:val="000000"/>
        </w:rPr>
        <w:t>Sood</w:t>
      </w:r>
      <w:proofErr w:type="spellEnd"/>
      <w:r w:rsidRPr="00177CF5">
        <w:rPr>
          <w:rFonts w:ascii="Book Antiqua" w:eastAsia="Book Antiqua" w:hAnsi="Book Antiqua" w:cs="Book Antiqua"/>
          <w:color w:val="000000"/>
        </w:rPr>
        <w:t xml:space="preserve"> N, Stevens SM, </w:t>
      </w:r>
      <w:proofErr w:type="spellStart"/>
      <w:r w:rsidRPr="00177CF5">
        <w:rPr>
          <w:rFonts w:ascii="Book Antiqua" w:eastAsia="Book Antiqua" w:hAnsi="Book Antiqua" w:cs="Book Antiqua"/>
          <w:color w:val="000000"/>
        </w:rPr>
        <w:t>Vintch</w:t>
      </w:r>
      <w:proofErr w:type="spellEnd"/>
      <w:r w:rsidRPr="00177CF5">
        <w:rPr>
          <w:rFonts w:ascii="Book Antiqua" w:eastAsia="Book Antiqua" w:hAnsi="Book Antiqua" w:cs="Book Antiqua"/>
          <w:color w:val="000000"/>
        </w:rPr>
        <w:t xml:space="preserve"> JRE, Wells P, </w:t>
      </w:r>
      <w:proofErr w:type="spellStart"/>
      <w:r w:rsidRPr="00177CF5">
        <w:rPr>
          <w:rFonts w:ascii="Book Antiqua" w:eastAsia="Book Antiqua" w:hAnsi="Book Antiqua" w:cs="Book Antiqua"/>
          <w:color w:val="000000"/>
        </w:rPr>
        <w:t>Woller</w:t>
      </w:r>
      <w:proofErr w:type="spellEnd"/>
      <w:r w:rsidRPr="00177CF5">
        <w:rPr>
          <w:rFonts w:ascii="Book Antiqua" w:eastAsia="Book Antiqua" w:hAnsi="Book Antiqua" w:cs="Book Antiqua"/>
          <w:color w:val="000000"/>
        </w:rPr>
        <w:t xml:space="preserve"> SC, </w:t>
      </w:r>
      <w:proofErr w:type="spellStart"/>
      <w:r w:rsidRPr="00177CF5">
        <w:rPr>
          <w:rFonts w:ascii="Book Antiqua" w:eastAsia="Book Antiqua" w:hAnsi="Book Antiqua" w:cs="Book Antiqua"/>
          <w:color w:val="000000"/>
        </w:rPr>
        <w:t>Moores</w:t>
      </w:r>
      <w:proofErr w:type="spellEnd"/>
      <w:r w:rsidRPr="00177CF5">
        <w:rPr>
          <w:rFonts w:ascii="Book Antiqua" w:eastAsia="Book Antiqua" w:hAnsi="Book Antiqua" w:cs="Book Antiqua"/>
          <w:color w:val="000000"/>
        </w:rPr>
        <w:t xml:space="preserve"> L. Antithrombotic Therapy for VTE Disease: CHEST Guideline and Expert Panel Report. </w:t>
      </w:r>
      <w:r w:rsidRPr="00177CF5">
        <w:rPr>
          <w:rFonts w:ascii="Book Antiqua" w:eastAsia="Book Antiqua" w:hAnsi="Book Antiqua" w:cs="Book Antiqua"/>
          <w:i/>
          <w:iCs/>
          <w:color w:val="000000"/>
        </w:rPr>
        <w:t>Chest</w:t>
      </w:r>
      <w:r w:rsidRPr="00177CF5">
        <w:rPr>
          <w:rFonts w:ascii="Book Antiqua" w:eastAsia="Book Antiqua" w:hAnsi="Book Antiqua" w:cs="Book Antiqua"/>
          <w:color w:val="000000"/>
        </w:rPr>
        <w:t xml:space="preserve"> 2016; </w:t>
      </w:r>
      <w:r w:rsidRPr="00177CF5">
        <w:rPr>
          <w:rFonts w:ascii="Book Antiqua" w:eastAsia="Book Antiqua" w:hAnsi="Book Antiqua" w:cs="Book Antiqua"/>
          <w:b/>
          <w:bCs/>
          <w:color w:val="000000"/>
        </w:rPr>
        <w:t>149</w:t>
      </w:r>
      <w:r w:rsidRPr="00177CF5">
        <w:rPr>
          <w:rFonts w:ascii="Book Antiqua" w:eastAsia="Book Antiqua" w:hAnsi="Book Antiqua" w:cs="Book Antiqua"/>
          <w:color w:val="000000"/>
        </w:rPr>
        <w:t>: 315-352 [PMID: 26867832 DOI: 10.1016/j.chest.2015.11.026]</w:t>
      </w:r>
    </w:p>
    <w:p w14:paraId="45C8C8CE"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3 </w:t>
      </w:r>
      <w:r w:rsidRPr="00177CF5">
        <w:rPr>
          <w:rFonts w:ascii="Book Antiqua" w:eastAsia="Book Antiqua" w:hAnsi="Book Antiqua" w:cs="Book Antiqua"/>
          <w:b/>
          <w:bCs/>
          <w:color w:val="000000"/>
        </w:rPr>
        <w:t>Elisha S</w:t>
      </w:r>
      <w:r w:rsidRPr="00177CF5">
        <w:rPr>
          <w:rFonts w:ascii="Book Antiqua" w:eastAsia="Book Antiqua" w:hAnsi="Book Antiqua" w:cs="Book Antiqua"/>
          <w:color w:val="000000"/>
        </w:rPr>
        <w:t xml:space="preserve">, Heiner J, </w:t>
      </w:r>
      <w:proofErr w:type="spellStart"/>
      <w:r w:rsidRPr="00177CF5">
        <w:rPr>
          <w:rFonts w:ascii="Book Antiqua" w:eastAsia="Book Antiqua" w:hAnsi="Book Antiqua" w:cs="Book Antiqua"/>
          <w:color w:val="000000"/>
        </w:rPr>
        <w:t>Nagelhout</w:t>
      </w:r>
      <w:proofErr w:type="spellEnd"/>
      <w:r w:rsidRPr="00177CF5">
        <w:rPr>
          <w:rFonts w:ascii="Book Antiqua" w:eastAsia="Book Antiqua" w:hAnsi="Book Antiqua" w:cs="Book Antiqua"/>
          <w:color w:val="000000"/>
        </w:rPr>
        <w:t xml:space="preserve"> J, </w:t>
      </w:r>
      <w:proofErr w:type="spellStart"/>
      <w:r w:rsidRPr="00177CF5">
        <w:rPr>
          <w:rFonts w:ascii="Book Antiqua" w:eastAsia="Book Antiqua" w:hAnsi="Book Antiqua" w:cs="Book Antiqua"/>
          <w:color w:val="000000"/>
        </w:rPr>
        <w:t>Gabot</w:t>
      </w:r>
      <w:proofErr w:type="spellEnd"/>
      <w:r w:rsidRPr="00177CF5">
        <w:rPr>
          <w:rFonts w:ascii="Book Antiqua" w:eastAsia="Book Antiqua" w:hAnsi="Book Antiqua" w:cs="Book Antiqua"/>
          <w:color w:val="000000"/>
        </w:rPr>
        <w:t xml:space="preserve"> M. Venous Thromboembolism: New Concepts in Perioperative Management. </w:t>
      </w:r>
      <w:r w:rsidRPr="00177CF5">
        <w:rPr>
          <w:rFonts w:ascii="Book Antiqua" w:eastAsia="Book Antiqua" w:hAnsi="Book Antiqua" w:cs="Book Antiqua"/>
          <w:i/>
          <w:iCs/>
          <w:color w:val="000000"/>
        </w:rPr>
        <w:t>AANA J</w:t>
      </w:r>
      <w:r w:rsidRPr="00177CF5">
        <w:rPr>
          <w:rFonts w:ascii="Book Antiqua" w:eastAsia="Book Antiqua" w:hAnsi="Book Antiqua" w:cs="Book Antiqua"/>
          <w:color w:val="000000"/>
        </w:rPr>
        <w:t xml:space="preserve"> 2015; </w:t>
      </w:r>
      <w:r w:rsidRPr="00177CF5">
        <w:rPr>
          <w:rFonts w:ascii="Book Antiqua" w:eastAsia="Book Antiqua" w:hAnsi="Book Antiqua" w:cs="Book Antiqua"/>
          <w:b/>
          <w:bCs/>
          <w:color w:val="000000"/>
        </w:rPr>
        <w:t>83</w:t>
      </w:r>
      <w:r w:rsidRPr="00177CF5">
        <w:rPr>
          <w:rFonts w:ascii="Book Antiqua" w:eastAsia="Book Antiqua" w:hAnsi="Book Antiqua" w:cs="Book Antiqua"/>
          <w:color w:val="000000"/>
        </w:rPr>
        <w:t>: 211-221 [PMID: 26137764]</w:t>
      </w:r>
    </w:p>
    <w:p w14:paraId="42CC6253"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4 </w:t>
      </w:r>
      <w:r w:rsidRPr="00177CF5">
        <w:rPr>
          <w:rFonts w:ascii="Book Antiqua" w:eastAsia="Book Antiqua" w:hAnsi="Book Antiqua" w:cs="Book Antiqua"/>
          <w:b/>
          <w:bCs/>
          <w:color w:val="000000"/>
        </w:rPr>
        <w:t>Khorana AA</w:t>
      </w:r>
      <w:r w:rsidRPr="00177CF5">
        <w:rPr>
          <w:rFonts w:ascii="Book Antiqua" w:eastAsia="Book Antiqua" w:hAnsi="Book Antiqua" w:cs="Book Antiqua"/>
          <w:color w:val="000000"/>
        </w:rPr>
        <w:t xml:space="preserve">, Francis CW, </w:t>
      </w:r>
      <w:proofErr w:type="spellStart"/>
      <w:r w:rsidRPr="00177CF5">
        <w:rPr>
          <w:rFonts w:ascii="Book Antiqua" w:eastAsia="Book Antiqua" w:hAnsi="Book Antiqua" w:cs="Book Antiqua"/>
          <w:color w:val="000000"/>
        </w:rPr>
        <w:t>Culakova</w:t>
      </w:r>
      <w:proofErr w:type="spellEnd"/>
      <w:r w:rsidRPr="00177CF5">
        <w:rPr>
          <w:rFonts w:ascii="Book Antiqua" w:eastAsia="Book Antiqua" w:hAnsi="Book Antiqua" w:cs="Book Antiqua"/>
          <w:color w:val="000000"/>
        </w:rPr>
        <w:t xml:space="preserve"> E, </w:t>
      </w:r>
      <w:proofErr w:type="spellStart"/>
      <w:r w:rsidRPr="00177CF5">
        <w:rPr>
          <w:rFonts w:ascii="Book Antiqua" w:eastAsia="Book Antiqua" w:hAnsi="Book Antiqua" w:cs="Book Antiqua"/>
          <w:color w:val="000000"/>
        </w:rPr>
        <w:t>Kuderer</w:t>
      </w:r>
      <w:proofErr w:type="spellEnd"/>
      <w:r w:rsidRPr="00177CF5">
        <w:rPr>
          <w:rFonts w:ascii="Book Antiqua" w:eastAsia="Book Antiqua" w:hAnsi="Book Antiqua" w:cs="Book Antiqua"/>
          <w:color w:val="000000"/>
        </w:rPr>
        <w:t xml:space="preserve"> NM, Lyman GH. Thromboembolism is a leading cause of death in cancer patients receiving outpatient chemotherapy. </w:t>
      </w:r>
      <w:r w:rsidRPr="00177CF5">
        <w:rPr>
          <w:rFonts w:ascii="Book Antiqua" w:eastAsia="Book Antiqua" w:hAnsi="Book Antiqua" w:cs="Book Antiqua"/>
          <w:i/>
          <w:iCs/>
          <w:color w:val="000000"/>
        </w:rPr>
        <w:t xml:space="preserve">J </w:t>
      </w:r>
      <w:proofErr w:type="spellStart"/>
      <w:r w:rsidRPr="00177CF5">
        <w:rPr>
          <w:rFonts w:ascii="Book Antiqua" w:eastAsia="Book Antiqua" w:hAnsi="Book Antiqua" w:cs="Book Antiqua"/>
          <w:i/>
          <w:iCs/>
          <w:color w:val="000000"/>
        </w:rPr>
        <w:t>Thromb</w:t>
      </w:r>
      <w:proofErr w:type="spellEnd"/>
      <w:r w:rsidRPr="00177CF5">
        <w:rPr>
          <w:rFonts w:ascii="Book Antiqua" w:eastAsia="Book Antiqua" w:hAnsi="Book Antiqua" w:cs="Book Antiqua"/>
          <w:i/>
          <w:iCs/>
          <w:color w:val="000000"/>
        </w:rPr>
        <w:t xml:space="preserve"> </w:t>
      </w:r>
      <w:proofErr w:type="spellStart"/>
      <w:r w:rsidRPr="00177CF5">
        <w:rPr>
          <w:rFonts w:ascii="Book Antiqua" w:eastAsia="Book Antiqua" w:hAnsi="Book Antiqua" w:cs="Book Antiqua"/>
          <w:i/>
          <w:iCs/>
          <w:color w:val="000000"/>
        </w:rPr>
        <w:t>Haemost</w:t>
      </w:r>
      <w:proofErr w:type="spellEnd"/>
      <w:r w:rsidRPr="00177CF5">
        <w:rPr>
          <w:rFonts w:ascii="Book Antiqua" w:eastAsia="Book Antiqua" w:hAnsi="Book Antiqua" w:cs="Book Antiqua"/>
          <w:color w:val="000000"/>
        </w:rPr>
        <w:t xml:space="preserve"> 2007; </w:t>
      </w:r>
      <w:r w:rsidRPr="00177CF5">
        <w:rPr>
          <w:rFonts w:ascii="Book Antiqua" w:eastAsia="Book Antiqua" w:hAnsi="Book Antiqua" w:cs="Book Antiqua"/>
          <w:b/>
          <w:bCs/>
          <w:color w:val="000000"/>
        </w:rPr>
        <w:t>5</w:t>
      </w:r>
      <w:r w:rsidRPr="00177CF5">
        <w:rPr>
          <w:rFonts w:ascii="Book Antiqua" w:eastAsia="Book Antiqua" w:hAnsi="Book Antiqua" w:cs="Book Antiqua"/>
          <w:color w:val="000000"/>
        </w:rPr>
        <w:t>: 632-634 [PMID: 17319909 DOI: 10.1111/j.1538-7836.2007.02374.x]</w:t>
      </w:r>
    </w:p>
    <w:p w14:paraId="35E4DBA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5 </w:t>
      </w:r>
      <w:r w:rsidRPr="00177CF5">
        <w:rPr>
          <w:rFonts w:ascii="Book Antiqua" w:eastAsia="Book Antiqua" w:hAnsi="Book Antiqua" w:cs="Book Antiqua"/>
          <w:b/>
          <w:bCs/>
          <w:color w:val="000000"/>
        </w:rPr>
        <w:t>Lee AY</w:t>
      </w:r>
      <w:r w:rsidRPr="00177CF5">
        <w:rPr>
          <w:rFonts w:ascii="Book Antiqua" w:eastAsia="Book Antiqua" w:hAnsi="Book Antiqua" w:cs="Book Antiqua"/>
          <w:color w:val="000000"/>
        </w:rPr>
        <w:t xml:space="preserve">, Levine MN. Venous thromboembolism and cancer: risks and outcomes. </w:t>
      </w:r>
      <w:r w:rsidRPr="00177CF5">
        <w:rPr>
          <w:rFonts w:ascii="Book Antiqua" w:eastAsia="Book Antiqua" w:hAnsi="Book Antiqua" w:cs="Book Antiqua"/>
          <w:i/>
          <w:iCs/>
          <w:color w:val="000000"/>
        </w:rPr>
        <w:t>Circulation</w:t>
      </w:r>
      <w:r w:rsidRPr="00177CF5">
        <w:rPr>
          <w:rFonts w:ascii="Book Antiqua" w:eastAsia="Book Antiqua" w:hAnsi="Book Antiqua" w:cs="Book Antiqua"/>
          <w:color w:val="000000"/>
        </w:rPr>
        <w:t xml:space="preserve"> 2003; </w:t>
      </w:r>
      <w:r w:rsidRPr="00177CF5">
        <w:rPr>
          <w:rFonts w:ascii="Book Antiqua" w:eastAsia="Book Antiqua" w:hAnsi="Book Antiqua" w:cs="Book Antiqua"/>
          <w:b/>
          <w:bCs/>
          <w:color w:val="000000"/>
        </w:rPr>
        <w:t>107</w:t>
      </w:r>
      <w:r w:rsidRPr="00177CF5">
        <w:rPr>
          <w:rFonts w:ascii="Book Antiqua" w:eastAsia="Book Antiqua" w:hAnsi="Book Antiqua" w:cs="Book Antiqua"/>
          <w:color w:val="000000"/>
        </w:rPr>
        <w:t>: I17-I21 [PMID: 12814981 DOI: 10.1161/01.CIR.0000078466.72504.AC]</w:t>
      </w:r>
    </w:p>
    <w:p w14:paraId="27CC474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6 </w:t>
      </w:r>
      <w:proofErr w:type="spellStart"/>
      <w:r w:rsidRPr="00177CF5">
        <w:rPr>
          <w:rFonts w:ascii="Book Antiqua" w:eastAsia="Book Antiqua" w:hAnsi="Book Antiqua" w:cs="Book Antiqua"/>
          <w:b/>
          <w:bCs/>
          <w:color w:val="000000"/>
        </w:rPr>
        <w:t>Easaw</w:t>
      </w:r>
      <w:proofErr w:type="spellEnd"/>
      <w:r w:rsidRPr="00177CF5">
        <w:rPr>
          <w:rFonts w:ascii="Book Antiqua" w:eastAsia="Book Antiqua" w:hAnsi="Book Antiqua" w:cs="Book Antiqua"/>
          <w:b/>
          <w:bCs/>
          <w:color w:val="000000"/>
        </w:rPr>
        <w:t xml:space="preserve"> JC</w:t>
      </w:r>
      <w:r w:rsidRPr="00177CF5">
        <w:rPr>
          <w:rFonts w:ascii="Book Antiqua" w:eastAsia="Book Antiqua" w:hAnsi="Book Antiqua" w:cs="Book Antiqua"/>
          <w:color w:val="000000"/>
        </w:rPr>
        <w:t>, Shea-</w:t>
      </w:r>
      <w:proofErr w:type="spellStart"/>
      <w:r w:rsidRPr="00177CF5">
        <w:rPr>
          <w:rFonts w:ascii="Book Antiqua" w:eastAsia="Book Antiqua" w:hAnsi="Book Antiqua" w:cs="Book Antiqua"/>
          <w:color w:val="000000"/>
        </w:rPr>
        <w:t>Budgell</w:t>
      </w:r>
      <w:proofErr w:type="spellEnd"/>
      <w:r w:rsidRPr="00177CF5">
        <w:rPr>
          <w:rFonts w:ascii="Book Antiqua" w:eastAsia="Book Antiqua" w:hAnsi="Book Antiqua" w:cs="Book Antiqua"/>
          <w:color w:val="000000"/>
        </w:rPr>
        <w:t xml:space="preserve"> MA, Wu CM, </w:t>
      </w:r>
      <w:proofErr w:type="spellStart"/>
      <w:r w:rsidRPr="00177CF5">
        <w:rPr>
          <w:rFonts w:ascii="Book Antiqua" w:eastAsia="Book Antiqua" w:hAnsi="Book Antiqua" w:cs="Book Antiqua"/>
          <w:color w:val="000000"/>
        </w:rPr>
        <w:t>Czaykowski</w:t>
      </w:r>
      <w:proofErr w:type="spellEnd"/>
      <w:r w:rsidRPr="00177CF5">
        <w:rPr>
          <w:rFonts w:ascii="Book Antiqua" w:eastAsia="Book Antiqua" w:hAnsi="Book Antiqua" w:cs="Book Antiqua"/>
          <w:color w:val="000000"/>
        </w:rPr>
        <w:t xml:space="preserve"> PM, </w:t>
      </w:r>
      <w:proofErr w:type="spellStart"/>
      <w:r w:rsidRPr="00177CF5">
        <w:rPr>
          <w:rFonts w:ascii="Book Antiqua" w:eastAsia="Book Antiqua" w:hAnsi="Book Antiqua" w:cs="Book Antiqua"/>
          <w:color w:val="000000"/>
        </w:rPr>
        <w:t>Kassis</w:t>
      </w:r>
      <w:proofErr w:type="spellEnd"/>
      <w:r w:rsidRPr="00177CF5">
        <w:rPr>
          <w:rFonts w:ascii="Book Antiqua" w:eastAsia="Book Antiqua" w:hAnsi="Book Antiqua" w:cs="Book Antiqua"/>
          <w:color w:val="000000"/>
        </w:rPr>
        <w:t xml:space="preserve"> J, Kuehl B, Lim HJ, MacNeil M, </w:t>
      </w:r>
      <w:proofErr w:type="spellStart"/>
      <w:r w:rsidRPr="00177CF5">
        <w:rPr>
          <w:rFonts w:ascii="Book Antiqua" w:eastAsia="Book Antiqua" w:hAnsi="Book Antiqua" w:cs="Book Antiqua"/>
          <w:color w:val="000000"/>
        </w:rPr>
        <w:t>Martinusen</w:t>
      </w:r>
      <w:proofErr w:type="spellEnd"/>
      <w:r w:rsidRPr="00177CF5">
        <w:rPr>
          <w:rFonts w:ascii="Book Antiqua" w:eastAsia="Book Antiqua" w:hAnsi="Book Antiqua" w:cs="Book Antiqua"/>
          <w:color w:val="000000"/>
        </w:rPr>
        <w:t xml:space="preserve"> D, McFarlane PA, Meek E, Moodley O, </w:t>
      </w:r>
      <w:proofErr w:type="spellStart"/>
      <w:r w:rsidRPr="00177CF5">
        <w:rPr>
          <w:rFonts w:ascii="Book Antiqua" w:eastAsia="Book Antiqua" w:hAnsi="Book Antiqua" w:cs="Book Antiqua"/>
          <w:color w:val="000000"/>
        </w:rPr>
        <w:t>Shivakumar</w:t>
      </w:r>
      <w:proofErr w:type="spellEnd"/>
      <w:r w:rsidRPr="00177CF5">
        <w:rPr>
          <w:rFonts w:ascii="Book Antiqua" w:eastAsia="Book Antiqua" w:hAnsi="Book Antiqua" w:cs="Book Antiqua"/>
          <w:color w:val="000000"/>
        </w:rPr>
        <w:t xml:space="preserve"> S, </w:t>
      </w:r>
      <w:proofErr w:type="spellStart"/>
      <w:r w:rsidRPr="00177CF5">
        <w:rPr>
          <w:rFonts w:ascii="Book Antiqua" w:eastAsia="Book Antiqua" w:hAnsi="Book Antiqua" w:cs="Book Antiqua"/>
          <w:color w:val="000000"/>
        </w:rPr>
        <w:t>Tagalakis</w:t>
      </w:r>
      <w:proofErr w:type="spellEnd"/>
      <w:r w:rsidRPr="00177CF5">
        <w:rPr>
          <w:rFonts w:ascii="Book Antiqua" w:eastAsia="Book Antiqua" w:hAnsi="Book Antiqua" w:cs="Book Antiqua"/>
          <w:color w:val="000000"/>
        </w:rPr>
        <w:t xml:space="preserve"> V, Welch S, </w:t>
      </w:r>
      <w:proofErr w:type="spellStart"/>
      <w:r w:rsidRPr="00177CF5">
        <w:rPr>
          <w:rFonts w:ascii="Book Antiqua" w:eastAsia="Book Antiqua" w:hAnsi="Book Antiqua" w:cs="Book Antiqua"/>
          <w:color w:val="000000"/>
        </w:rPr>
        <w:t>Kavan</w:t>
      </w:r>
      <w:proofErr w:type="spellEnd"/>
      <w:r w:rsidRPr="00177CF5">
        <w:rPr>
          <w:rFonts w:ascii="Book Antiqua" w:eastAsia="Book Antiqua" w:hAnsi="Book Antiqua" w:cs="Book Antiqua"/>
          <w:color w:val="000000"/>
        </w:rPr>
        <w:t xml:space="preserve"> P. Canadian consensus recommendations on the management of venous thromboembolism in patients with cancer. Part 2: treatment. </w:t>
      </w:r>
      <w:proofErr w:type="spellStart"/>
      <w:r w:rsidRPr="00177CF5">
        <w:rPr>
          <w:rFonts w:ascii="Book Antiqua" w:eastAsia="Book Antiqua" w:hAnsi="Book Antiqua" w:cs="Book Antiqua"/>
          <w:i/>
          <w:iCs/>
          <w:color w:val="000000"/>
        </w:rPr>
        <w:t>Curr</w:t>
      </w:r>
      <w:proofErr w:type="spellEnd"/>
      <w:r w:rsidRPr="00177CF5">
        <w:rPr>
          <w:rFonts w:ascii="Book Antiqua" w:eastAsia="Book Antiqua" w:hAnsi="Book Antiqua" w:cs="Book Antiqua"/>
          <w:i/>
          <w:iCs/>
          <w:color w:val="000000"/>
        </w:rPr>
        <w:t xml:space="preserve"> Oncol</w:t>
      </w:r>
      <w:r w:rsidRPr="00177CF5">
        <w:rPr>
          <w:rFonts w:ascii="Book Antiqua" w:eastAsia="Book Antiqua" w:hAnsi="Book Antiqua" w:cs="Book Antiqua"/>
          <w:color w:val="000000"/>
        </w:rPr>
        <w:t xml:space="preserve"> 2015; </w:t>
      </w:r>
      <w:r w:rsidRPr="00177CF5">
        <w:rPr>
          <w:rFonts w:ascii="Book Antiqua" w:eastAsia="Book Antiqua" w:hAnsi="Book Antiqua" w:cs="Book Antiqua"/>
          <w:b/>
          <w:bCs/>
          <w:color w:val="000000"/>
        </w:rPr>
        <w:t>22</w:t>
      </w:r>
      <w:r w:rsidRPr="00177CF5">
        <w:rPr>
          <w:rFonts w:ascii="Book Antiqua" w:eastAsia="Book Antiqua" w:hAnsi="Book Antiqua" w:cs="Book Antiqua"/>
          <w:color w:val="000000"/>
        </w:rPr>
        <w:t>: 144-155 [PMID: 25908913 DOI: 10.3747/co.22.2587]</w:t>
      </w:r>
    </w:p>
    <w:p w14:paraId="62D82B70"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7 </w:t>
      </w:r>
      <w:proofErr w:type="spellStart"/>
      <w:r w:rsidRPr="00177CF5">
        <w:rPr>
          <w:rFonts w:ascii="Book Antiqua" w:eastAsia="Book Antiqua" w:hAnsi="Book Antiqua" w:cs="Book Antiqua"/>
          <w:b/>
          <w:bCs/>
          <w:color w:val="000000"/>
        </w:rPr>
        <w:t>Easaw</w:t>
      </w:r>
      <w:proofErr w:type="spellEnd"/>
      <w:r w:rsidRPr="00177CF5">
        <w:rPr>
          <w:rFonts w:ascii="Book Antiqua" w:eastAsia="Book Antiqua" w:hAnsi="Book Antiqua" w:cs="Book Antiqua"/>
          <w:b/>
          <w:bCs/>
          <w:color w:val="000000"/>
        </w:rPr>
        <w:t xml:space="preserve"> JC</w:t>
      </w:r>
      <w:r w:rsidRPr="00177CF5">
        <w:rPr>
          <w:rFonts w:ascii="Book Antiqua" w:eastAsia="Book Antiqua" w:hAnsi="Book Antiqua" w:cs="Book Antiqua"/>
          <w:color w:val="000000"/>
        </w:rPr>
        <w:t>, Shea-</w:t>
      </w:r>
      <w:proofErr w:type="spellStart"/>
      <w:r w:rsidRPr="00177CF5">
        <w:rPr>
          <w:rFonts w:ascii="Book Antiqua" w:eastAsia="Book Antiqua" w:hAnsi="Book Antiqua" w:cs="Book Antiqua"/>
          <w:color w:val="000000"/>
        </w:rPr>
        <w:t>Budgell</w:t>
      </w:r>
      <w:proofErr w:type="spellEnd"/>
      <w:r w:rsidRPr="00177CF5">
        <w:rPr>
          <w:rFonts w:ascii="Book Antiqua" w:eastAsia="Book Antiqua" w:hAnsi="Book Antiqua" w:cs="Book Antiqua"/>
          <w:color w:val="000000"/>
        </w:rPr>
        <w:t xml:space="preserve"> MA, Wu CM, </w:t>
      </w:r>
      <w:proofErr w:type="spellStart"/>
      <w:r w:rsidRPr="00177CF5">
        <w:rPr>
          <w:rFonts w:ascii="Book Antiqua" w:eastAsia="Book Antiqua" w:hAnsi="Book Antiqua" w:cs="Book Antiqua"/>
          <w:color w:val="000000"/>
        </w:rPr>
        <w:t>Czaykowski</w:t>
      </w:r>
      <w:proofErr w:type="spellEnd"/>
      <w:r w:rsidRPr="00177CF5">
        <w:rPr>
          <w:rFonts w:ascii="Book Antiqua" w:eastAsia="Book Antiqua" w:hAnsi="Book Antiqua" w:cs="Book Antiqua"/>
          <w:color w:val="000000"/>
        </w:rPr>
        <w:t xml:space="preserve"> PM, </w:t>
      </w:r>
      <w:proofErr w:type="spellStart"/>
      <w:r w:rsidRPr="00177CF5">
        <w:rPr>
          <w:rFonts w:ascii="Book Antiqua" w:eastAsia="Book Antiqua" w:hAnsi="Book Antiqua" w:cs="Book Antiqua"/>
          <w:color w:val="000000"/>
        </w:rPr>
        <w:t>Kassis</w:t>
      </w:r>
      <w:proofErr w:type="spellEnd"/>
      <w:r w:rsidRPr="00177CF5">
        <w:rPr>
          <w:rFonts w:ascii="Book Antiqua" w:eastAsia="Book Antiqua" w:hAnsi="Book Antiqua" w:cs="Book Antiqua"/>
          <w:color w:val="000000"/>
        </w:rPr>
        <w:t xml:space="preserve"> J, Kuehl B, Lim HJ, MacNeil M, </w:t>
      </w:r>
      <w:proofErr w:type="spellStart"/>
      <w:r w:rsidRPr="00177CF5">
        <w:rPr>
          <w:rFonts w:ascii="Book Antiqua" w:eastAsia="Book Antiqua" w:hAnsi="Book Antiqua" w:cs="Book Antiqua"/>
          <w:color w:val="000000"/>
        </w:rPr>
        <w:t>Martinusen</w:t>
      </w:r>
      <w:proofErr w:type="spellEnd"/>
      <w:r w:rsidRPr="00177CF5">
        <w:rPr>
          <w:rFonts w:ascii="Book Antiqua" w:eastAsia="Book Antiqua" w:hAnsi="Book Antiqua" w:cs="Book Antiqua"/>
          <w:color w:val="000000"/>
        </w:rPr>
        <w:t xml:space="preserve"> D, McFarlane PA, Meek E, Moodley O, </w:t>
      </w:r>
      <w:proofErr w:type="spellStart"/>
      <w:r w:rsidRPr="00177CF5">
        <w:rPr>
          <w:rFonts w:ascii="Book Antiqua" w:eastAsia="Book Antiqua" w:hAnsi="Book Antiqua" w:cs="Book Antiqua"/>
          <w:color w:val="000000"/>
        </w:rPr>
        <w:t>Shivakumar</w:t>
      </w:r>
      <w:proofErr w:type="spellEnd"/>
      <w:r w:rsidRPr="00177CF5">
        <w:rPr>
          <w:rFonts w:ascii="Book Antiqua" w:eastAsia="Book Antiqua" w:hAnsi="Book Antiqua" w:cs="Book Antiqua"/>
          <w:color w:val="000000"/>
        </w:rPr>
        <w:t xml:space="preserve"> S, </w:t>
      </w:r>
      <w:proofErr w:type="spellStart"/>
      <w:r w:rsidRPr="00177CF5">
        <w:rPr>
          <w:rFonts w:ascii="Book Antiqua" w:eastAsia="Book Antiqua" w:hAnsi="Book Antiqua" w:cs="Book Antiqua"/>
          <w:color w:val="000000"/>
        </w:rPr>
        <w:t>Tagalakis</w:t>
      </w:r>
      <w:proofErr w:type="spellEnd"/>
      <w:r w:rsidRPr="00177CF5">
        <w:rPr>
          <w:rFonts w:ascii="Book Antiqua" w:eastAsia="Book Antiqua" w:hAnsi="Book Antiqua" w:cs="Book Antiqua"/>
          <w:color w:val="000000"/>
        </w:rPr>
        <w:t xml:space="preserve"> V, Welch S, </w:t>
      </w:r>
      <w:proofErr w:type="spellStart"/>
      <w:r w:rsidRPr="00177CF5">
        <w:rPr>
          <w:rFonts w:ascii="Book Antiqua" w:eastAsia="Book Antiqua" w:hAnsi="Book Antiqua" w:cs="Book Antiqua"/>
          <w:color w:val="000000"/>
        </w:rPr>
        <w:t>Kavan</w:t>
      </w:r>
      <w:proofErr w:type="spellEnd"/>
      <w:r w:rsidRPr="00177CF5">
        <w:rPr>
          <w:rFonts w:ascii="Book Antiqua" w:eastAsia="Book Antiqua" w:hAnsi="Book Antiqua" w:cs="Book Antiqua"/>
          <w:color w:val="000000"/>
        </w:rPr>
        <w:t xml:space="preserve"> P. Canadian consensus recommendations on the management of venous thromboembolism in patients with cancer. Part 1: prophylaxis. </w:t>
      </w:r>
      <w:proofErr w:type="spellStart"/>
      <w:r w:rsidRPr="00177CF5">
        <w:rPr>
          <w:rFonts w:ascii="Book Antiqua" w:eastAsia="Book Antiqua" w:hAnsi="Book Antiqua" w:cs="Book Antiqua"/>
          <w:i/>
          <w:iCs/>
          <w:color w:val="000000"/>
        </w:rPr>
        <w:t>Curr</w:t>
      </w:r>
      <w:proofErr w:type="spellEnd"/>
      <w:r w:rsidRPr="00177CF5">
        <w:rPr>
          <w:rFonts w:ascii="Book Antiqua" w:eastAsia="Book Antiqua" w:hAnsi="Book Antiqua" w:cs="Book Antiqua"/>
          <w:i/>
          <w:iCs/>
          <w:color w:val="000000"/>
        </w:rPr>
        <w:t xml:space="preserve"> Oncol</w:t>
      </w:r>
      <w:r w:rsidRPr="00177CF5">
        <w:rPr>
          <w:rFonts w:ascii="Book Antiqua" w:eastAsia="Book Antiqua" w:hAnsi="Book Antiqua" w:cs="Book Antiqua"/>
          <w:color w:val="000000"/>
        </w:rPr>
        <w:t xml:space="preserve"> 2015; </w:t>
      </w:r>
      <w:r w:rsidRPr="00177CF5">
        <w:rPr>
          <w:rFonts w:ascii="Book Antiqua" w:eastAsia="Book Antiqua" w:hAnsi="Book Antiqua" w:cs="Book Antiqua"/>
          <w:b/>
          <w:bCs/>
          <w:color w:val="000000"/>
        </w:rPr>
        <w:t>22</w:t>
      </w:r>
      <w:r w:rsidRPr="00177CF5">
        <w:rPr>
          <w:rFonts w:ascii="Book Antiqua" w:eastAsia="Book Antiqua" w:hAnsi="Book Antiqua" w:cs="Book Antiqua"/>
          <w:color w:val="000000"/>
        </w:rPr>
        <w:t>: 133-143 [PMID: 25908912 DOI: 10.3747/co.22.2586]</w:t>
      </w:r>
    </w:p>
    <w:p w14:paraId="1A07590F"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8 </w:t>
      </w:r>
      <w:proofErr w:type="spellStart"/>
      <w:r w:rsidRPr="00177CF5">
        <w:rPr>
          <w:rFonts w:ascii="Book Antiqua" w:eastAsia="Book Antiqua" w:hAnsi="Book Antiqua" w:cs="Book Antiqua"/>
          <w:b/>
          <w:bCs/>
          <w:color w:val="000000"/>
        </w:rPr>
        <w:t>Geerts</w:t>
      </w:r>
      <w:proofErr w:type="spellEnd"/>
      <w:r w:rsidRPr="00177CF5">
        <w:rPr>
          <w:rFonts w:ascii="Book Antiqua" w:eastAsia="Book Antiqua" w:hAnsi="Book Antiqua" w:cs="Book Antiqua"/>
          <w:b/>
          <w:bCs/>
          <w:color w:val="000000"/>
        </w:rPr>
        <w:t xml:space="preserve"> WH</w:t>
      </w:r>
      <w:r w:rsidRPr="00177CF5">
        <w:rPr>
          <w:rFonts w:ascii="Book Antiqua" w:eastAsia="Book Antiqua" w:hAnsi="Book Antiqua" w:cs="Book Antiqua"/>
          <w:color w:val="000000"/>
        </w:rPr>
        <w:t xml:space="preserve">, Bergqvist D, </w:t>
      </w:r>
      <w:proofErr w:type="spellStart"/>
      <w:r w:rsidRPr="00177CF5">
        <w:rPr>
          <w:rFonts w:ascii="Book Antiqua" w:eastAsia="Book Antiqua" w:hAnsi="Book Antiqua" w:cs="Book Antiqua"/>
          <w:color w:val="000000"/>
        </w:rPr>
        <w:t>Pineo</w:t>
      </w:r>
      <w:proofErr w:type="spellEnd"/>
      <w:r w:rsidRPr="00177CF5">
        <w:rPr>
          <w:rFonts w:ascii="Book Antiqua" w:eastAsia="Book Antiqua" w:hAnsi="Book Antiqua" w:cs="Book Antiqua"/>
          <w:color w:val="000000"/>
        </w:rPr>
        <w:t xml:space="preserve"> GF, </w:t>
      </w:r>
      <w:proofErr w:type="spellStart"/>
      <w:r w:rsidRPr="00177CF5">
        <w:rPr>
          <w:rFonts w:ascii="Book Antiqua" w:eastAsia="Book Antiqua" w:hAnsi="Book Antiqua" w:cs="Book Antiqua"/>
          <w:color w:val="000000"/>
        </w:rPr>
        <w:t>Heit</w:t>
      </w:r>
      <w:proofErr w:type="spellEnd"/>
      <w:r w:rsidRPr="00177CF5">
        <w:rPr>
          <w:rFonts w:ascii="Book Antiqua" w:eastAsia="Book Antiqua" w:hAnsi="Book Antiqua" w:cs="Book Antiqua"/>
          <w:color w:val="000000"/>
        </w:rPr>
        <w:t xml:space="preserve"> JA, </w:t>
      </w:r>
      <w:proofErr w:type="spellStart"/>
      <w:r w:rsidRPr="00177CF5">
        <w:rPr>
          <w:rFonts w:ascii="Book Antiqua" w:eastAsia="Book Antiqua" w:hAnsi="Book Antiqua" w:cs="Book Antiqua"/>
          <w:color w:val="000000"/>
        </w:rPr>
        <w:t>Samama</w:t>
      </w:r>
      <w:proofErr w:type="spellEnd"/>
      <w:r w:rsidRPr="00177CF5">
        <w:rPr>
          <w:rFonts w:ascii="Book Antiqua" w:eastAsia="Book Antiqua" w:hAnsi="Book Antiqua" w:cs="Book Antiqua"/>
          <w:color w:val="000000"/>
        </w:rPr>
        <w:t xml:space="preserve"> CM, Lassen MR, Colwell CW. Prevention of venous thromboembolism: American College of Chest Physicians </w:t>
      </w:r>
      <w:r w:rsidRPr="00177CF5">
        <w:rPr>
          <w:rFonts w:ascii="Book Antiqua" w:eastAsia="Book Antiqua" w:hAnsi="Book Antiqua" w:cs="Book Antiqua"/>
          <w:color w:val="000000"/>
        </w:rPr>
        <w:lastRenderedPageBreak/>
        <w:t xml:space="preserve">Evidence-Based Clinical Practice Guidelines (8th Edition). </w:t>
      </w:r>
      <w:r w:rsidRPr="00177CF5">
        <w:rPr>
          <w:rFonts w:ascii="Book Antiqua" w:eastAsia="Book Antiqua" w:hAnsi="Book Antiqua" w:cs="Book Antiqua"/>
          <w:i/>
          <w:iCs/>
          <w:color w:val="000000"/>
        </w:rPr>
        <w:t>Chest</w:t>
      </w:r>
      <w:r w:rsidRPr="00177CF5">
        <w:rPr>
          <w:rFonts w:ascii="Book Antiqua" w:eastAsia="Book Antiqua" w:hAnsi="Book Antiqua" w:cs="Book Antiqua"/>
          <w:color w:val="000000"/>
        </w:rPr>
        <w:t xml:space="preserve"> 2008; </w:t>
      </w:r>
      <w:r w:rsidRPr="00177CF5">
        <w:rPr>
          <w:rFonts w:ascii="Book Antiqua" w:eastAsia="Book Antiqua" w:hAnsi="Book Antiqua" w:cs="Book Antiqua"/>
          <w:b/>
          <w:bCs/>
          <w:color w:val="000000"/>
        </w:rPr>
        <w:t>133</w:t>
      </w:r>
      <w:r w:rsidRPr="00177CF5">
        <w:rPr>
          <w:rFonts w:ascii="Book Antiqua" w:eastAsia="Book Antiqua" w:hAnsi="Book Antiqua" w:cs="Book Antiqua"/>
          <w:color w:val="000000"/>
        </w:rPr>
        <w:t>: 381S-453S [PMID: 18574271 DOI: 10.1378/chest.08-0656]</w:t>
      </w:r>
    </w:p>
    <w:p w14:paraId="26F0411C"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9 </w:t>
      </w:r>
      <w:r w:rsidRPr="00177CF5">
        <w:rPr>
          <w:rFonts w:ascii="Book Antiqua" w:eastAsia="Book Antiqua" w:hAnsi="Book Antiqua" w:cs="Book Antiqua"/>
          <w:b/>
          <w:bCs/>
          <w:color w:val="000000"/>
        </w:rPr>
        <w:t>Park BY</w:t>
      </w:r>
      <w:r w:rsidRPr="00177CF5">
        <w:rPr>
          <w:rFonts w:ascii="Book Antiqua" w:eastAsia="Book Antiqua" w:hAnsi="Book Antiqua" w:cs="Book Antiqua"/>
          <w:color w:val="000000"/>
        </w:rPr>
        <w:t xml:space="preserve">, Kim MJ, Kang SR, Hong SE. Legal issues related to postoperative pulmonary thromboembolism in Korea. </w:t>
      </w:r>
      <w:r w:rsidRPr="00177CF5">
        <w:rPr>
          <w:rFonts w:ascii="Book Antiqua" w:eastAsia="Book Antiqua" w:hAnsi="Book Antiqua" w:cs="Book Antiqua"/>
          <w:i/>
          <w:iCs/>
          <w:color w:val="000000"/>
        </w:rPr>
        <w:t>Ann Surg Treat Res</w:t>
      </w:r>
      <w:r w:rsidRPr="00177CF5">
        <w:rPr>
          <w:rFonts w:ascii="Book Antiqua" w:eastAsia="Book Antiqua" w:hAnsi="Book Antiqua" w:cs="Book Antiqua"/>
          <w:color w:val="000000"/>
        </w:rPr>
        <w:t xml:space="preserve"> 2016; </w:t>
      </w:r>
      <w:r w:rsidRPr="00177CF5">
        <w:rPr>
          <w:rFonts w:ascii="Book Antiqua" w:eastAsia="Book Antiqua" w:hAnsi="Book Antiqua" w:cs="Book Antiqua"/>
          <w:b/>
          <w:bCs/>
          <w:color w:val="000000"/>
        </w:rPr>
        <w:t>91</w:t>
      </w:r>
      <w:r w:rsidRPr="00177CF5">
        <w:rPr>
          <w:rFonts w:ascii="Book Antiqua" w:eastAsia="Book Antiqua" w:hAnsi="Book Antiqua" w:cs="Book Antiqua"/>
          <w:color w:val="000000"/>
        </w:rPr>
        <w:t>: 316-322 [PMID: 27904854 DOI: 10.4174/astr.2016.91.6.316]</w:t>
      </w:r>
    </w:p>
    <w:p w14:paraId="69FE8C89"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10 </w:t>
      </w:r>
      <w:proofErr w:type="spellStart"/>
      <w:r w:rsidRPr="00177CF5">
        <w:rPr>
          <w:rFonts w:ascii="Book Antiqua" w:eastAsia="Book Antiqua" w:hAnsi="Book Antiqua" w:cs="Book Antiqua"/>
          <w:b/>
          <w:bCs/>
          <w:color w:val="000000"/>
        </w:rPr>
        <w:t>Bhutiani</w:t>
      </w:r>
      <w:proofErr w:type="spellEnd"/>
      <w:r w:rsidRPr="00177CF5">
        <w:rPr>
          <w:rFonts w:ascii="Book Antiqua" w:eastAsia="Book Antiqua" w:hAnsi="Book Antiqua" w:cs="Book Antiqua"/>
          <w:b/>
          <w:bCs/>
          <w:color w:val="000000"/>
        </w:rPr>
        <w:t xml:space="preserve"> N</w:t>
      </w:r>
      <w:r w:rsidRPr="00177CF5">
        <w:rPr>
          <w:rFonts w:ascii="Book Antiqua" w:eastAsia="Book Antiqua" w:hAnsi="Book Antiqua" w:cs="Book Antiqua"/>
          <w:color w:val="000000"/>
        </w:rPr>
        <w:t xml:space="preserve">, Quinn SA, Mercer MK, Hong YK, Stevenson M, Egger ME, Philips P, McMasters KM, Martin RCG 2nd, Scoggins CR. Identifying risk factor for development of perioperative venous thromboembolism in patients with gastrointestinal malignancy. </w:t>
      </w:r>
      <w:r w:rsidRPr="00177CF5">
        <w:rPr>
          <w:rFonts w:ascii="Book Antiqua" w:eastAsia="Book Antiqua" w:hAnsi="Book Antiqua" w:cs="Book Antiqua"/>
          <w:i/>
          <w:iCs/>
          <w:color w:val="000000"/>
        </w:rPr>
        <w:t>Am J Surg</w:t>
      </w:r>
      <w:r w:rsidRPr="00177CF5">
        <w:rPr>
          <w:rFonts w:ascii="Book Antiqua" w:eastAsia="Book Antiqua" w:hAnsi="Book Antiqua" w:cs="Book Antiqua"/>
          <w:color w:val="000000"/>
        </w:rPr>
        <w:t xml:space="preserve"> 2019; </w:t>
      </w:r>
      <w:r w:rsidRPr="00177CF5">
        <w:rPr>
          <w:rFonts w:ascii="Book Antiqua" w:eastAsia="Book Antiqua" w:hAnsi="Book Antiqua" w:cs="Book Antiqua"/>
          <w:b/>
          <w:bCs/>
          <w:color w:val="000000"/>
        </w:rPr>
        <w:t>218</w:t>
      </w:r>
      <w:r w:rsidRPr="00177CF5">
        <w:rPr>
          <w:rFonts w:ascii="Book Antiqua" w:eastAsia="Book Antiqua" w:hAnsi="Book Antiqua" w:cs="Book Antiqua"/>
          <w:color w:val="000000"/>
        </w:rPr>
        <w:t>: 311-314 [PMID: 30795857 DOI: 10.1016/j.amjsurg.2019.02.008]</w:t>
      </w:r>
    </w:p>
    <w:p w14:paraId="65625AE7"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highlight w:val="yellow"/>
        </w:rPr>
        <w:t>11 NCCN Clinical Practice Guidelines in Oncology (NCCN Guidelines). Cancer-Associated Venous Thromboembolic Disease. Version 1.</w:t>
      </w:r>
      <w:r w:rsidR="002D4770" w:rsidRPr="00177CF5">
        <w:rPr>
          <w:rFonts w:ascii="Book Antiqua" w:eastAsia="Book Antiqua" w:hAnsi="Book Antiqua" w:cs="Book Antiqua"/>
          <w:color w:val="000000"/>
          <w:highlight w:val="yellow"/>
        </w:rPr>
        <w:t xml:space="preserve"> </w:t>
      </w:r>
      <w:r w:rsidRPr="00177CF5">
        <w:rPr>
          <w:rFonts w:ascii="Book Antiqua" w:eastAsia="Book Antiqua" w:hAnsi="Book Antiqua" w:cs="Book Antiqua"/>
          <w:color w:val="000000"/>
          <w:highlight w:val="yellow"/>
        </w:rPr>
        <w:t>2019. Fort Washington: National Comprehensive Cancer Network. 2019 [DOI:</w:t>
      </w:r>
      <w:r w:rsidR="0037303E" w:rsidRPr="00177CF5">
        <w:rPr>
          <w:rFonts w:ascii="Book Antiqua" w:eastAsia="Book Antiqua" w:hAnsi="Book Antiqua" w:cs="Book Antiqua"/>
          <w:color w:val="000000"/>
          <w:highlight w:val="yellow"/>
        </w:rPr>
        <w:t xml:space="preserve"> </w:t>
      </w:r>
      <w:r w:rsidRPr="00177CF5">
        <w:rPr>
          <w:rFonts w:ascii="Book Antiqua" w:eastAsia="Book Antiqua" w:hAnsi="Book Antiqua" w:cs="Book Antiqua"/>
          <w:color w:val="000000"/>
          <w:highlight w:val="yellow"/>
        </w:rPr>
        <w:t>10.1111/j.1759-7714.2010.00016.x]</w:t>
      </w:r>
    </w:p>
    <w:p w14:paraId="094648C8"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12 </w:t>
      </w:r>
      <w:r w:rsidRPr="00177CF5">
        <w:rPr>
          <w:rFonts w:ascii="Book Antiqua" w:eastAsia="Book Antiqua" w:hAnsi="Book Antiqua" w:cs="Book Antiqua"/>
          <w:b/>
          <w:bCs/>
          <w:color w:val="000000"/>
        </w:rPr>
        <w:t>Al-Hameed F</w:t>
      </w:r>
      <w:r w:rsidRPr="00177CF5">
        <w:rPr>
          <w:rFonts w:ascii="Book Antiqua" w:eastAsia="Book Antiqua" w:hAnsi="Book Antiqua" w:cs="Book Antiqua"/>
          <w:color w:val="000000"/>
        </w:rPr>
        <w:t>, Al-</w:t>
      </w:r>
      <w:proofErr w:type="spellStart"/>
      <w:r w:rsidRPr="00177CF5">
        <w:rPr>
          <w:rFonts w:ascii="Book Antiqua" w:eastAsia="Book Antiqua" w:hAnsi="Book Antiqua" w:cs="Book Antiqua"/>
          <w:color w:val="000000"/>
        </w:rPr>
        <w:t>Dorzi</w:t>
      </w:r>
      <w:proofErr w:type="spellEnd"/>
      <w:r w:rsidRPr="00177CF5">
        <w:rPr>
          <w:rFonts w:ascii="Book Antiqua" w:eastAsia="Book Antiqua" w:hAnsi="Book Antiqua" w:cs="Book Antiqua"/>
          <w:color w:val="000000"/>
        </w:rPr>
        <w:t xml:space="preserve"> HM, </w:t>
      </w:r>
      <w:proofErr w:type="spellStart"/>
      <w:r w:rsidRPr="00177CF5">
        <w:rPr>
          <w:rFonts w:ascii="Book Antiqua" w:eastAsia="Book Antiqua" w:hAnsi="Book Antiqua" w:cs="Book Antiqua"/>
          <w:color w:val="000000"/>
        </w:rPr>
        <w:t>AlMomen</w:t>
      </w:r>
      <w:proofErr w:type="spellEnd"/>
      <w:r w:rsidRPr="00177CF5">
        <w:rPr>
          <w:rFonts w:ascii="Book Antiqua" w:eastAsia="Book Antiqua" w:hAnsi="Book Antiqua" w:cs="Book Antiqua"/>
          <w:color w:val="000000"/>
        </w:rPr>
        <w:t xml:space="preserve"> A, </w:t>
      </w:r>
      <w:proofErr w:type="spellStart"/>
      <w:r w:rsidRPr="00177CF5">
        <w:rPr>
          <w:rFonts w:ascii="Book Antiqua" w:eastAsia="Book Antiqua" w:hAnsi="Book Antiqua" w:cs="Book Antiqua"/>
          <w:color w:val="000000"/>
        </w:rPr>
        <w:t>Algahtani</w:t>
      </w:r>
      <w:proofErr w:type="spellEnd"/>
      <w:r w:rsidRPr="00177CF5">
        <w:rPr>
          <w:rFonts w:ascii="Book Antiqua" w:eastAsia="Book Antiqua" w:hAnsi="Book Antiqua" w:cs="Book Antiqua"/>
          <w:color w:val="000000"/>
        </w:rPr>
        <w:t xml:space="preserve"> F, </w:t>
      </w:r>
      <w:proofErr w:type="spellStart"/>
      <w:r w:rsidRPr="00177CF5">
        <w:rPr>
          <w:rFonts w:ascii="Book Antiqua" w:eastAsia="Book Antiqua" w:hAnsi="Book Antiqua" w:cs="Book Antiqua"/>
          <w:color w:val="000000"/>
        </w:rPr>
        <w:t>AlZahrani</w:t>
      </w:r>
      <w:proofErr w:type="spellEnd"/>
      <w:r w:rsidRPr="00177CF5">
        <w:rPr>
          <w:rFonts w:ascii="Book Antiqua" w:eastAsia="Book Antiqua" w:hAnsi="Book Antiqua" w:cs="Book Antiqua"/>
          <w:color w:val="000000"/>
        </w:rPr>
        <w:t xml:space="preserve"> H, </w:t>
      </w:r>
      <w:proofErr w:type="spellStart"/>
      <w:r w:rsidRPr="00177CF5">
        <w:rPr>
          <w:rFonts w:ascii="Book Antiqua" w:eastAsia="Book Antiqua" w:hAnsi="Book Antiqua" w:cs="Book Antiqua"/>
          <w:color w:val="000000"/>
        </w:rPr>
        <w:t>AlSaleh</w:t>
      </w:r>
      <w:proofErr w:type="spellEnd"/>
      <w:r w:rsidRPr="00177CF5">
        <w:rPr>
          <w:rFonts w:ascii="Book Antiqua" w:eastAsia="Book Antiqua" w:hAnsi="Book Antiqua" w:cs="Book Antiqua"/>
          <w:color w:val="000000"/>
        </w:rPr>
        <w:t xml:space="preserve"> K, </w:t>
      </w:r>
      <w:proofErr w:type="spellStart"/>
      <w:r w:rsidRPr="00177CF5">
        <w:rPr>
          <w:rFonts w:ascii="Book Antiqua" w:eastAsia="Book Antiqua" w:hAnsi="Book Antiqua" w:cs="Book Antiqua"/>
          <w:color w:val="000000"/>
        </w:rPr>
        <w:t>AlSheef</w:t>
      </w:r>
      <w:proofErr w:type="spellEnd"/>
      <w:r w:rsidRPr="00177CF5">
        <w:rPr>
          <w:rFonts w:ascii="Book Antiqua" w:eastAsia="Book Antiqua" w:hAnsi="Book Antiqua" w:cs="Book Antiqua"/>
          <w:color w:val="000000"/>
        </w:rPr>
        <w:t xml:space="preserve"> M, </w:t>
      </w:r>
      <w:proofErr w:type="spellStart"/>
      <w:r w:rsidRPr="00177CF5">
        <w:rPr>
          <w:rFonts w:ascii="Book Antiqua" w:eastAsia="Book Antiqua" w:hAnsi="Book Antiqua" w:cs="Book Antiqua"/>
          <w:color w:val="000000"/>
        </w:rPr>
        <w:t>Owaidah</w:t>
      </w:r>
      <w:proofErr w:type="spellEnd"/>
      <w:r w:rsidRPr="00177CF5">
        <w:rPr>
          <w:rFonts w:ascii="Book Antiqua" w:eastAsia="Book Antiqua" w:hAnsi="Book Antiqua" w:cs="Book Antiqua"/>
          <w:color w:val="000000"/>
        </w:rPr>
        <w:t xml:space="preserve"> T, </w:t>
      </w:r>
      <w:proofErr w:type="spellStart"/>
      <w:r w:rsidRPr="00177CF5">
        <w:rPr>
          <w:rFonts w:ascii="Book Antiqua" w:eastAsia="Book Antiqua" w:hAnsi="Book Antiqua" w:cs="Book Antiqua"/>
          <w:color w:val="000000"/>
        </w:rPr>
        <w:t>Alhazzani</w:t>
      </w:r>
      <w:proofErr w:type="spellEnd"/>
      <w:r w:rsidRPr="00177CF5">
        <w:rPr>
          <w:rFonts w:ascii="Book Antiqua" w:eastAsia="Book Antiqua" w:hAnsi="Book Antiqua" w:cs="Book Antiqua"/>
          <w:color w:val="000000"/>
        </w:rPr>
        <w:t xml:space="preserve"> W, Neumann I, </w:t>
      </w:r>
      <w:proofErr w:type="spellStart"/>
      <w:r w:rsidRPr="00177CF5">
        <w:rPr>
          <w:rFonts w:ascii="Book Antiqua" w:eastAsia="Book Antiqua" w:hAnsi="Book Antiqua" w:cs="Book Antiqua"/>
          <w:color w:val="000000"/>
        </w:rPr>
        <w:t>Wiercioch</w:t>
      </w:r>
      <w:proofErr w:type="spellEnd"/>
      <w:r w:rsidRPr="00177CF5">
        <w:rPr>
          <w:rFonts w:ascii="Book Antiqua" w:eastAsia="Book Antiqua" w:hAnsi="Book Antiqua" w:cs="Book Antiqua"/>
          <w:color w:val="000000"/>
        </w:rPr>
        <w:t xml:space="preserve"> W, </w:t>
      </w:r>
      <w:proofErr w:type="spellStart"/>
      <w:r w:rsidRPr="00177CF5">
        <w:rPr>
          <w:rFonts w:ascii="Book Antiqua" w:eastAsia="Book Antiqua" w:hAnsi="Book Antiqua" w:cs="Book Antiqua"/>
          <w:color w:val="000000"/>
        </w:rPr>
        <w:t>Brozek</w:t>
      </w:r>
      <w:proofErr w:type="spellEnd"/>
      <w:r w:rsidRPr="00177CF5">
        <w:rPr>
          <w:rFonts w:ascii="Book Antiqua" w:eastAsia="Book Antiqua" w:hAnsi="Book Antiqua" w:cs="Book Antiqua"/>
          <w:color w:val="000000"/>
        </w:rPr>
        <w:t xml:space="preserve"> J, </w:t>
      </w:r>
      <w:proofErr w:type="spellStart"/>
      <w:r w:rsidRPr="00177CF5">
        <w:rPr>
          <w:rFonts w:ascii="Book Antiqua" w:eastAsia="Book Antiqua" w:hAnsi="Book Antiqua" w:cs="Book Antiqua"/>
          <w:color w:val="000000"/>
        </w:rPr>
        <w:t>Schünemann</w:t>
      </w:r>
      <w:proofErr w:type="spellEnd"/>
      <w:r w:rsidRPr="00177CF5">
        <w:rPr>
          <w:rFonts w:ascii="Book Antiqua" w:eastAsia="Book Antiqua" w:hAnsi="Book Antiqua" w:cs="Book Antiqua"/>
          <w:color w:val="000000"/>
        </w:rPr>
        <w:t xml:space="preserve"> H, </w:t>
      </w:r>
      <w:proofErr w:type="spellStart"/>
      <w:r w:rsidRPr="00177CF5">
        <w:rPr>
          <w:rFonts w:ascii="Book Antiqua" w:eastAsia="Book Antiqua" w:hAnsi="Book Antiqua" w:cs="Book Antiqua"/>
          <w:color w:val="000000"/>
        </w:rPr>
        <w:t>Akl</w:t>
      </w:r>
      <w:proofErr w:type="spellEnd"/>
      <w:r w:rsidRPr="00177CF5">
        <w:rPr>
          <w:rFonts w:ascii="Book Antiqua" w:eastAsia="Book Antiqua" w:hAnsi="Book Antiqua" w:cs="Book Antiqua"/>
          <w:color w:val="000000"/>
        </w:rPr>
        <w:t xml:space="preserve"> EA. Prophylaxis and treatment of venous thromboembolism in patients with cancer: the Saudi clinical practice guideline. </w:t>
      </w:r>
      <w:r w:rsidRPr="00177CF5">
        <w:rPr>
          <w:rFonts w:ascii="Book Antiqua" w:eastAsia="Book Antiqua" w:hAnsi="Book Antiqua" w:cs="Book Antiqua"/>
          <w:i/>
          <w:iCs/>
          <w:color w:val="000000"/>
        </w:rPr>
        <w:t>Ann Saudi Med</w:t>
      </w:r>
      <w:r w:rsidRPr="00177CF5">
        <w:rPr>
          <w:rFonts w:ascii="Book Antiqua" w:eastAsia="Book Antiqua" w:hAnsi="Book Antiqua" w:cs="Book Antiqua"/>
          <w:color w:val="000000"/>
        </w:rPr>
        <w:t xml:space="preserve"> 2015; </w:t>
      </w:r>
      <w:r w:rsidRPr="00177CF5">
        <w:rPr>
          <w:rFonts w:ascii="Book Antiqua" w:eastAsia="Book Antiqua" w:hAnsi="Book Antiqua" w:cs="Book Antiqua"/>
          <w:b/>
          <w:bCs/>
          <w:color w:val="000000"/>
        </w:rPr>
        <w:t>35</w:t>
      </w:r>
      <w:r w:rsidRPr="00177CF5">
        <w:rPr>
          <w:rFonts w:ascii="Book Antiqua" w:eastAsia="Book Antiqua" w:hAnsi="Book Antiqua" w:cs="Book Antiqua"/>
          <w:color w:val="000000"/>
        </w:rPr>
        <w:t>: 95-106 [PMID: 26336014 DOI: 10.5144/0256-4947.2015.95]</w:t>
      </w:r>
    </w:p>
    <w:p w14:paraId="6862D39B"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13 </w:t>
      </w:r>
      <w:proofErr w:type="spellStart"/>
      <w:r w:rsidRPr="00177CF5">
        <w:rPr>
          <w:rFonts w:ascii="Book Antiqua" w:eastAsia="Book Antiqua" w:hAnsi="Book Antiqua" w:cs="Book Antiqua"/>
          <w:b/>
          <w:bCs/>
          <w:color w:val="000000"/>
        </w:rPr>
        <w:t>Farge</w:t>
      </w:r>
      <w:proofErr w:type="spellEnd"/>
      <w:r w:rsidRPr="00177CF5">
        <w:rPr>
          <w:rFonts w:ascii="Book Antiqua" w:eastAsia="Book Antiqua" w:hAnsi="Book Antiqua" w:cs="Book Antiqua"/>
          <w:b/>
          <w:bCs/>
          <w:color w:val="000000"/>
        </w:rPr>
        <w:t xml:space="preserve"> D</w:t>
      </w:r>
      <w:r w:rsidRPr="00177CF5">
        <w:rPr>
          <w:rFonts w:ascii="Book Antiqua" w:eastAsia="Book Antiqua" w:hAnsi="Book Antiqua" w:cs="Book Antiqua"/>
          <w:color w:val="000000"/>
        </w:rPr>
        <w:t xml:space="preserve">, </w:t>
      </w:r>
      <w:proofErr w:type="spellStart"/>
      <w:r w:rsidRPr="00177CF5">
        <w:rPr>
          <w:rFonts w:ascii="Book Antiqua" w:eastAsia="Book Antiqua" w:hAnsi="Book Antiqua" w:cs="Book Antiqua"/>
          <w:color w:val="000000"/>
        </w:rPr>
        <w:t>Bounameaux</w:t>
      </w:r>
      <w:proofErr w:type="spellEnd"/>
      <w:r w:rsidRPr="00177CF5">
        <w:rPr>
          <w:rFonts w:ascii="Book Antiqua" w:eastAsia="Book Antiqua" w:hAnsi="Book Antiqua" w:cs="Book Antiqua"/>
          <w:color w:val="000000"/>
        </w:rPr>
        <w:t xml:space="preserve"> H, Brenner B, </w:t>
      </w:r>
      <w:proofErr w:type="spellStart"/>
      <w:r w:rsidRPr="00177CF5">
        <w:rPr>
          <w:rFonts w:ascii="Book Antiqua" w:eastAsia="Book Antiqua" w:hAnsi="Book Antiqua" w:cs="Book Antiqua"/>
          <w:color w:val="000000"/>
        </w:rPr>
        <w:t>Cajfinger</w:t>
      </w:r>
      <w:proofErr w:type="spellEnd"/>
      <w:r w:rsidRPr="00177CF5">
        <w:rPr>
          <w:rFonts w:ascii="Book Antiqua" w:eastAsia="Book Antiqua" w:hAnsi="Book Antiqua" w:cs="Book Antiqua"/>
          <w:color w:val="000000"/>
        </w:rPr>
        <w:t xml:space="preserve"> F, </w:t>
      </w:r>
      <w:proofErr w:type="spellStart"/>
      <w:r w:rsidRPr="00177CF5">
        <w:rPr>
          <w:rFonts w:ascii="Book Antiqua" w:eastAsia="Book Antiqua" w:hAnsi="Book Antiqua" w:cs="Book Antiqua"/>
          <w:color w:val="000000"/>
        </w:rPr>
        <w:t>Debourdeau</w:t>
      </w:r>
      <w:proofErr w:type="spellEnd"/>
      <w:r w:rsidRPr="00177CF5">
        <w:rPr>
          <w:rFonts w:ascii="Book Antiqua" w:eastAsia="Book Antiqua" w:hAnsi="Book Antiqua" w:cs="Book Antiqua"/>
          <w:color w:val="000000"/>
        </w:rPr>
        <w:t xml:space="preserve"> P, Khorana AA, </w:t>
      </w:r>
      <w:proofErr w:type="spellStart"/>
      <w:r w:rsidRPr="00177CF5">
        <w:rPr>
          <w:rFonts w:ascii="Book Antiqua" w:eastAsia="Book Antiqua" w:hAnsi="Book Antiqua" w:cs="Book Antiqua"/>
          <w:color w:val="000000"/>
        </w:rPr>
        <w:t>Pabinger</w:t>
      </w:r>
      <w:proofErr w:type="spellEnd"/>
      <w:r w:rsidRPr="00177CF5">
        <w:rPr>
          <w:rFonts w:ascii="Book Antiqua" w:eastAsia="Book Antiqua" w:hAnsi="Book Antiqua" w:cs="Book Antiqua"/>
          <w:color w:val="000000"/>
        </w:rPr>
        <w:t xml:space="preserve"> I, </w:t>
      </w:r>
      <w:proofErr w:type="spellStart"/>
      <w:r w:rsidRPr="00177CF5">
        <w:rPr>
          <w:rFonts w:ascii="Book Antiqua" w:eastAsia="Book Antiqua" w:hAnsi="Book Antiqua" w:cs="Book Antiqua"/>
          <w:color w:val="000000"/>
        </w:rPr>
        <w:t>Solymoss</w:t>
      </w:r>
      <w:proofErr w:type="spellEnd"/>
      <w:r w:rsidRPr="00177CF5">
        <w:rPr>
          <w:rFonts w:ascii="Book Antiqua" w:eastAsia="Book Antiqua" w:hAnsi="Book Antiqua" w:cs="Book Antiqua"/>
          <w:color w:val="000000"/>
        </w:rPr>
        <w:t xml:space="preserve"> S, </w:t>
      </w:r>
      <w:proofErr w:type="spellStart"/>
      <w:r w:rsidRPr="00177CF5">
        <w:rPr>
          <w:rFonts w:ascii="Book Antiqua" w:eastAsia="Book Antiqua" w:hAnsi="Book Antiqua" w:cs="Book Antiqua"/>
          <w:color w:val="000000"/>
        </w:rPr>
        <w:t>Douketis</w:t>
      </w:r>
      <w:proofErr w:type="spellEnd"/>
      <w:r w:rsidRPr="00177CF5">
        <w:rPr>
          <w:rFonts w:ascii="Book Antiqua" w:eastAsia="Book Antiqua" w:hAnsi="Book Antiqua" w:cs="Book Antiqua"/>
          <w:color w:val="000000"/>
        </w:rPr>
        <w:t xml:space="preserve"> J, </w:t>
      </w:r>
      <w:proofErr w:type="spellStart"/>
      <w:r w:rsidRPr="00177CF5">
        <w:rPr>
          <w:rFonts w:ascii="Book Antiqua" w:eastAsia="Book Antiqua" w:hAnsi="Book Antiqua" w:cs="Book Antiqua"/>
          <w:color w:val="000000"/>
        </w:rPr>
        <w:t>Kakkar</w:t>
      </w:r>
      <w:proofErr w:type="spellEnd"/>
      <w:r w:rsidRPr="00177CF5">
        <w:rPr>
          <w:rFonts w:ascii="Book Antiqua" w:eastAsia="Book Antiqua" w:hAnsi="Book Antiqua" w:cs="Book Antiqua"/>
          <w:color w:val="000000"/>
        </w:rPr>
        <w:t xml:space="preserve"> A. International clinical practice guidelines including guidance for direct oral anticoagulants in the treatment and prophylaxis of venous thromboembolism in patients with cancer. </w:t>
      </w:r>
      <w:r w:rsidRPr="00177CF5">
        <w:rPr>
          <w:rFonts w:ascii="Book Antiqua" w:eastAsia="Book Antiqua" w:hAnsi="Book Antiqua" w:cs="Book Antiqua"/>
          <w:i/>
          <w:iCs/>
          <w:color w:val="000000"/>
        </w:rPr>
        <w:t>Lancet Oncol</w:t>
      </w:r>
      <w:r w:rsidRPr="00177CF5">
        <w:rPr>
          <w:rFonts w:ascii="Book Antiqua" w:eastAsia="Book Antiqua" w:hAnsi="Book Antiqua" w:cs="Book Antiqua"/>
          <w:color w:val="000000"/>
        </w:rPr>
        <w:t xml:space="preserve"> 2016; </w:t>
      </w:r>
      <w:r w:rsidRPr="00177CF5">
        <w:rPr>
          <w:rFonts w:ascii="Book Antiqua" w:eastAsia="Book Antiqua" w:hAnsi="Book Antiqua" w:cs="Book Antiqua"/>
          <w:b/>
          <w:bCs/>
          <w:color w:val="000000"/>
        </w:rPr>
        <w:t>17</w:t>
      </w:r>
      <w:r w:rsidRPr="00177CF5">
        <w:rPr>
          <w:rFonts w:ascii="Book Antiqua" w:eastAsia="Book Antiqua" w:hAnsi="Book Antiqua" w:cs="Book Antiqua"/>
          <w:color w:val="000000"/>
        </w:rPr>
        <w:t>: e452-e466 [PMID: 27733271 DOI: 10.1016/S1470-2045(16)30369-2]</w:t>
      </w:r>
    </w:p>
    <w:p w14:paraId="325CCEEE"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14 </w:t>
      </w:r>
      <w:proofErr w:type="spellStart"/>
      <w:r w:rsidRPr="00177CF5">
        <w:rPr>
          <w:rFonts w:ascii="Book Antiqua" w:eastAsia="Book Antiqua" w:hAnsi="Book Antiqua" w:cs="Book Antiqua"/>
          <w:b/>
          <w:bCs/>
          <w:color w:val="000000"/>
        </w:rPr>
        <w:t>Afshari</w:t>
      </w:r>
      <w:proofErr w:type="spellEnd"/>
      <w:r w:rsidRPr="00177CF5">
        <w:rPr>
          <w:rFonts w:ascii="Book Antiqua" w:eastAsia="Book Antiqua" w:hAnsi="Book Antiqua" w:cs="Book Antiqua"/>
          <w:b/>
          <w:bCs/>
          <w:color w:val="000000"/>
        </w:rPr>
        <w:t xml:space="preserve"> A</w:t>
      </w:r>
      <w:r w:rsidRPr="00177CF5">
        <w:rPr>
          <w:rFonts w:ascii="Book Antiqua" w:eastAsia="Book Antiqua" w:hAnsi="Book Antiqua" w:cs="Book Antiqua"/>
          <w:color w:val="000000"/>
        </w:rPr>
        <w:t xml:space="preserve">, </w:t>
      </w:r>
      <w:proofErr w:type="spellStart"/>
      <w:r w:rsidRPr="00177CF5">
        <w:rPr>
          <w:rFonts w:ascii="Book Antiqua" w:eastAsia="Book Antiqua" w:hAnsi="Book Antiqua" w:cs="Book Antiqua"/>
          <w:color w:val="000000"/>
        </w:rPr>
        <w:t>Ageno</w:t>
      </w:r>
      <w:proofErr w:type="spellEnd"/>
      <w:r w:rsidRPr="00177CF5">
        <w:rPr>
          <w:rFonts w:ascii="Book Antiqua" w:eastAsia="Book Antiqua" w:hAnsi="Book Antiqua" w:cs="Book Antiqua"/>
          <w:color w:val="000000"/>
        </w:rPr>
        <w:t xml:space="preserve"> W, Ahmed A, </w:t>
      </w:r>
      <w:proofErr w:type="spellStart"/>
      <w:r w:rsidRPr="00177CF5">
        <w:rPr>
          <w:rFonts w:ascii="Book Antiqua" w:eastAsia="Book Antiqua" w:hAnsi="Book Antiqua" w:cs="Book Antiqua"/>
          <w:color w:val="000000"/>
        </w:rPr>
        <w:t>Duranteau</w:t>
      </w:r>
      <w:proofErr w:type="spellEnd"/>
      <w:r w:rsidRPr="00177CF5">
        <w:rPr>
          <w:rFonts w:ascii="Book Antiqua" w:eastAsia="Book Antiqua" w:hAnsi="Book Antiqua" w:cs="Book Antiqua"/>
          <w:color w:val="000000"/>
        </w:rPr>
        <w:t xml:space="preserve"> J, </w:t>
      </w:r>
      <w:proofErr w:type="spellStart"/>
      <w:r w:rsidRPr="00177CF5">
        <w:rPr>
          <w:rFonts w:ascii="Book Antiqua" w:eastAsia="Book Antiqua" w:hAnsi="Book Antiqua" w:cs="Book Antiqua"/>
          <w:color w:val="000000"/>
        </w:rPr>
        <w:t>Faraoni</w:t>
      </w:r>
      <w:proofErr w:type="spellEnd"/>
      <w:r w:rsidRPr="00177CF5">
        <w:rPr>
          <w:rFonts w:ascii="Book Antiqua" w:eastAsia="Book Antiqua" w:hAnsi="Book Antiqua" w:cs="Book Antiqua"/>
          <w:color w:val="000000"/>
        </w:rPr>
        <w:t xml:space="preserve"> D, </w:t>
      </w:r>
      <w:proofErr w:type="spellStart"/>
      <w:r w:rsidRPr="00177CF5">
        <w:rPr>
          <w:rFonts w:ascii="Book Antiqua" w:eastAsia="Book Antiqua" w:hAnsi="Book Antiqua" w:cs="Book Antiqua"/>
          <w:color w:val="000000"/>
        </w:rPr>
        <w:t>Kozek-Langenecker</w:t>
      </w:r>
      <w:proofErr w:type="spellEnd"/>
      <w:r w:rsidRPr="00177CF5">
        <w:rPr>
          <w:rFonts w:ascii="Book Antiqua" w:eastAsia="Book Antiqua" w:hAnsi="Book Antiqua" w:cs="Book Antiqua"/>
          <w:color w:val="000000"/>
        </w:rPr>
        <w:t xml:space="preserve"> S, </w:t>
      </w:r>
      <w:proofErr w:type="spellStart"/>
      <w:r w:rsidRPr="00177CF5">
        <w:rPr>
          <w:rFonts w:ascii="Book Antiqua" w:eastAsia="Book Antiqua" w:hAnsi="Book Antiqua" w:cs="Book Antiqua"/>
          <w:color w:val="000000"/>
        </w:rPr>
        <w:t>Llau</w:t>
      </w:r>
      <w:proofErr w:type="spellEnd"/>
      <w:r w:rsidRPr="00177CF5">
        <w:rPr>
          <w:rFonts w:ascii="Book Antiqua" w:eastAsia="Book Antiqua" w:hAnsi="Book Antiqua" w:cs="Book Antiqua"/>
          <w:color w:val="000000"/>
        </w:rPr>
        <w:t xml:space="preserve"> J, </w:t>
      </w:r>
      <w:proofErr w:type="spellStart"/>
      <w:r w:rsidRPr="00177CF5">
        <w:rPr>
          <w:rFonts w:ascii="Book Antiqua" w:eastAsia="Book Antiqua" w:hAnsi="Book Antiqua" w:cs="Book Antiqua"/>
          <w:color w:val="000000"/>
        </w:rPr>
        <w:t>Nizard</w:t>
      </w:r>
      <w:proofErr w:type="spellEnd"/>
      <w:r w:rsidRPr="00177CF5">
        <w:rPr>
          <w:rFonts w:ascii="Book Antiqua" w:eastAsia="Book Antiqua" w:hAnsi="Book Antiqua" w:cs="Book Antiqua"/>
          <w:color w:val="000000"/>
        </w:rPr>
        <w:t xml:space="preserve"> J, </w:t>
      </w:r>
      <w:proofErr w:type="spellStart"/>
      <w:r w:rsidRPr="00177CF5">
        <w:rPr>
          <w:rFonts w:ascii="Book Antiqua" w:eastAsia="Book Antiqua" w:hAnsi="Book Antiqua" w:cs="Book Antiqua"/>
          <w:color w:val="000000"/>
        </w:rPr>
        <w:t>Solca</w:t>
      </w:r>
      <w:proofErr w:type="spellEnd"/>
      <w:r w:rsidRPr="00177CF5">
        <w:rPr>
          <w:rFonts w:ascii="Book Antiqua" w:eastAsia="Book Antiqua" w:hAnsi="Book Antiqua" w:cs="Book Antiqua"/>
          <w:color w:val="000000"/>
        </w:rPr>
        <w:t xml:space="preserve"> M, </w:t>
      </w:r>
      <w:proofErr w:type="spellStart"/>
      <w:r w:rsidRPr="00177CF5">
        <w:rPr>
          <w:rFonts w:ascii="Book Antiqua" w:eastAsia="Book Antiqua" w:hAnsi="Book Antiqua" w:cs="Book Antiqua"/>
          <w:color w:val="000000"/>
        </w:rPr>
        <w:t>Stensballe</w:t>
      </w:r>
      <w:proofErr w:type="spellEnd"/>
      <w:r w:rsidRPr="00177CF5">
        <w:rPr>
          <w:rFonts w:ascii="Book Antiqua" w:eastAsia="Book Antiqua" w:hAnsi="Book Antiqua" w:cs="Book Antiqua"/>
          <w:color w:val="000000"/>
        </w:rPr>
        <w:t xml:space="preserve"> J, </w:t>
      </w:r>
      <w:proofErr w:type="spellStart"/>
      <w:r w:rsidRPr="00177CF5">
        <w:rPr>
          <w:rFonts w:ascii="Book Antiqua" w:eastAsia="Book Antiqua" w:hAnsi="Book Antiqua" w:cs="Book Antiqua"/>
          <w:color w:val="000000"/>
        </w:rPr>
        <w:t>Thienpont</w:t>
      </w:r>
      <w:proofErr w:type="spellEnd"/>
      <w:r w:rsidRPr="00177CF5">
        <w:rPr>
          <w:rFonts w:ascii="Book Antiqua" w:eastAsia="Book Antiqua" w:hAnsi="Book Antiqua" w:cs="Book Antiqua"/>
          <w:color w:val="000000"/>
        </w:rPr>
        <w:t xml:space="preserve"> E, </w:t>
      </w:r>
      <w:proofErr w:type="spellStart"/>
      <w:r w:rsidRPr="00177CF5">
        <w:rPr>
          <w:rFonts w:ascii="Book Antiqua" w:eastAsia="Book Antiqua" w:hAnsi="Book Antiqua" w:cs="Book Antiqua"/>
          <w:color w:val="000000"/>
        </w:rPr>
        <w:t>Tsiridis</w:t>
      </w:r>
      <w:proofErr w:type="spellEnd"/>
      <w:r w:rsidRPr="00177CF5">
        <w:rPr>
          <w:rFonts w:ascii="Book Antiqua" w:eastAsia="Book Antiqua" w:hAnsi="Book Antiqua" w:cs="Book Antiqua"/>
          <w:color w:val="000000"/>
        </w:rPr>
        <w:t xml:space="preserve"> E, </w:t>
      </w:r>
      <w:proofErr w:type="spellStart"/>
      <w:r w:rsidRPr="00177CF5">
        <w:rPr>
          <w:rFonts w:ascii="Book Antiqua" w:eastAsia="Book Antiqua" w:hAnsi="Book Antiqua" w:cs="Book Antiqua"/>
          <w:color w:val="000000"/>
        </w:rPr>
        <w:t>Venclauskas</w:t>
      </w:r>
      <w:proofErr w:type="spellEnd"/>
      <w:r w:rsidRPr="00177CF5">
        <w:rPr>
          <w:rFonts w:ascii="Book Antiqua" w:eastAsia="Book Antiqua" w:hAnsi="Book Antiqua" w:cs="Book Antiqua"/>
          <w:color w:val="000000"/>
        </w:rPr>
        <w:t xml:space="preserve"> L, </w:t>
      </w:r>
      <w:proofErr w:type="spellStart"/>
      <w:r w:rsidRPr="00177CF5">
        <w:rPr>
          <w:rFonts w:ascii="Book Antiqua" w:eastAsia="Book Antiqua" w:hAnsi="Book Antiqua" w:cs="Book Antiqua"/>
          <w:color w:val="000000"/>
        </w:rPr>
        <w:t>Samama</w:t>
      </w:r>
      <w:proofErr w:type="spellEnd"/>
      <w:r w:rsidRPr="00177CF5">
        <w:rPr>
          <w:rFonts w:ascii="Book Antiqua" w:eastAsia="Book Antiqua" w:hAnsi="Book Antiqua" w:cs="Book Antiqua"/>
          <w:color w:val="000000"/>
        </w:rPr>
        <w:t xml:space="preserve"> CM; ESA VTE Guidelines Task Force. European Guidelines on perioperative venous thromboembolism prophylaxis: Executive summary. </w:t>
      </w:r>
      <w:r w:rsidRPr="00177CF5">
        <w:rPr>
          <w:rFonts w:ascii="Book Antiqua" w:eastAsia="Book Antiqua" w:hAnsi="Book Antiqua" w:cs="Book Antiqua"/>
          <w:i/>
          <w:iCs/>
          <w:color w:val="000000"/>
        </w:rPr>
        <w:t xml:space="preserve">Eur J </w:t>
      </w:r>
      <w:proofErr w:type="spellStart"/>
      <w:r w:rsidRPr="00177CF5">
        <w:rPr>
          <w:rFonts w:ascii="Book Antiqua" w:eastAsia="Book Antiqua" w:hAnsi="Book Antiqua" w:cs="Book Antiqua"/>
          <w:i/>
          <w:iCs/>
          <w:color w:val="000000"/>
        </w:rPr>
        <w:t>Anaesthesiol</w:t>
      </w:r>
      <w:proofErr w:type="spellEnd"/>
      <w:r w:rsidRPr="00177CF5">
        <w:rPr>
          <w:rFonts w:ascii="Book Antiqua" w:eastAsia="Book Antiqua" w:hAnsi="Book Antiqua" w:cs="Book Antiqua"/>
          <w:color w:val="000000"/>
        </w:rPr>
        <w:t xml:space="preserve"> 2018; </w:t>
      </w:r>
      <w:r w:rsidRPr="00177CF5">
        <w:rPr>
          <w:rFonts w:ascii="Book Antiqua" w:eastAsia="Book Antiqua" w:hAnsi="Book Antiqua" w:cs="Book Antiqua"/>
          <w:b/>
          <w:bCs/>
          <w:color w:val="000000"/>
        </w:rPr>
        <w:t>35</w:t>
      </w:r>
      <w:r w:rsidRPr="00177CF5">
        <w:rPr>
          <w:rFonts w:ascii="Book Antiqua" w:eastAsia="Book Antiqua" w:hAnsi="Book Antiqua" w:cs="Book Antiqua"/>
          <w:color w:val="000000"/>
        </w:rPr>
        <w:t>: 77-83 [PMID: 29112553 DOI: 10.1097/EJA.0000000000000729]</w:t>
      </w:r>
    </w:p>
    <w:p w14:paraId="2D7B5056"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lastRenderedPageBreak/>
        <w:t xml:space="preserve">15 </w:t>
      </w:r>
      <w:r w:rsidR="00B44839" w:rsidRPr="00177CF5">
        <w:rPr>
          <w:rFonts w:ascii="Book Antiqua" w:eastAsia="Book Antiqua" w:hAnsi="Book Antiqua" w:cs="Book Antiqua"/>
          <w:color w:val="000000"/>
        </w:rPr>
        <w:t>Venous thromboembolism in over 16s: reducing the risk of hospital-acquired deep vein thrombosis or pulmonary embolism. London: National Institute for Health and Care Excellence (NICE); 2019-Aug-13 [PMID: 32924386]</w:t>
      </w:r>
    </w:p>
    <w:p w14:paraId="6EC5BED8"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16 Cancer and Thrombosis Expert Committee of Chinese Society of Clinical Oncology. Guidelines for the prevention and treatment of tumor-related venous thromboembolism (2019 edition). </w:t>
      </w:r>
      <w:r w:rsidRPr="00177CF5">
        <w:rPr>
          <w:rFonts w:ascii="Book Antiqua" w:eastAsia="Book Antiqua" w:hAnsi="Book Antiqua" w:cs="Book Antiqua"/>
          <w:i/>
          <w:color w:val="000000"/>
        </w:rPr>
        <w:t>Chin J Clin Oncol</w:t>
      </w:r>
      <w:r w:rsidRPr="00177CF5">
        <w:rPr>
          <w:rFonts w:ascii="Book Antiqua" w:eastAsia="Book Antiqua" w:hAnsi="Book Antiqua" w:cs="Book Antiqua"/>
          <w:color w:val="000000"/>
        </w:rPr>
        <w:t xml:space="preserve"> 2019; </w:t>
      </w:r>
      <w:r w:rsidRPr="00177CF5">
        <w:rPr>
          <w:rFonts w:ascii="Book Antiqua" w:eastAsia="Book Antiqua" w:hAnsi="Book Antiqua" w:cs="Book Antiqua"/>
          <w:b/>
          <w:color w:val="000000"/>
        </w:rPr>
        <w:t>46:</w:t>
      </w:r>
      <w:r w:rsidRPr="00177CF5">
        <w:rPr>
          <w:rFonts w:ascii="Book Antiqua" w:eastAsia="Book Antiqua" w:hAnsi="Book Antiqua" w:cs="Book Antiqua"/>
          <w:color w:val="000000"/>
        </w:rPr>
        <w:t xml:space="preserve"> 653-660 [DOI:</w:t>
      </w:r>
      <w:r w:rsidR="00896A51"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10.1016/s0049-3848(10)70029-3]</w:t>
      </w:r>
    </w:p>
    <w:p w14:paraId="333748E0"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17 </w:t>
      </w:r>
      <w:r w:rsidRPr="00177CF5">
        <w:rPr>
          <w:rFonts w:ascii="Book Antiqua" w:eastAsia="Book Antiqua" w:hAnsi="Book Antiqua" w:cs="Book Antiqua"/>
          <w:b/>
          <w:bCs/>
          <w:color w:val="000000"/>
        </w:rPr>
        <w:t xml:space="preserve">Professional Committee on Nursing Care </w:t>
      </w:r>
      <w:proofErr w:type="spellStart"/>
      <w:r w:rsidRPr="00177CF5">
        <w:rPr>
          <w:rFonts w:ascii="Book Antiqua" w:eastAsia="Book Antiqua" w:hAnsi="Book Antiqua" w:cs="Book Antiqua"/>
          <w:b/>
          <w:bCs/>
          <w:color w:val="000000"/>
        </w:rPr>
        <w:t>CCoIUoATSoE</w:t>
      </w:r>
      <w:proofErr w:type="spellEnd"/>
      <w:r w:rsidRPr="00177CF5">
        <w:rPr>
          <w:rFonts w:ascii="Book Antiqua" w:eastAsia="Book Antiqua" w:hAnsi="Book Antiqua" w:cs="Book Antiqua"/>
          <w:bCs/>
          <w:color w:val="000000"/>
        </w:rPr>
        <w:t>,</w:t>
      </w:r>
      <w:r w:rsidRPr="00177CF5">
        <w:rPr>
          <w:rFonts w:ascii="Book Antiqua" w:eastAsia="Book Antiqua" w:hAnsi="Book Antiqua" w:cs="Book Antiqua"/>
          <w:color w:val="000000"/>
        </w:rPr>
        <w:t xml:space="preserve"> Chi</w:t>
      </w:r>
      <w:r w:rsidR="00E56209" w:rsidRPr="00177CF5">
        <w:rPr>
          <w:rFonts w:ascii="Book Antiqua" w:eastAsia="Book Antiqua" w:hAnsi="Book Antiqua" w:cs="Book Antiqua"/>
          <w:color w:val="000000"/>
        </w:rPr>
        <w:t>nese Medical Doctor Association</w:t>
      </w:r>
      <w:r w:rsidRPr="00177CF5">
        <w:rPr>
          <w:rFonts w:ascii="Book Antiqua" w:eastAsia="Book Antiqua" w:hAnsi="Book Antiqua" w:cs="Book Antiqua"/>
          <w:color w:val="000000"/>
        </w:rPr>
        <w:t>. Expert consensus on the application of graduated compression Stockings for prevention and treatment of venous thromboembolism.</w:t>
      </w:r>
      <w:r w:rsidRPr="00177CF5">
        <w:rPr>
          <w:rFonts w:ascii="Book Antiqua" w:eastAsia="Book Antiqua" w:hAnsi="Book Antiqua" w:cs="Book Antiqua"/>
          <w:i/>
          <w:color w:val="000000"/>
        </w:rPr>
        <w:t xml:space="preserve"> J </w:t>
      </w:r>
      <w:proofErr w:type="spellStart"/>
      <w:r w:rsidRPr="00177CF5">
        <w:rPr>
          <w:rFonts w:ascii="Book Antiqua" w:eastAsia="Book Antiqua" w:hAnsi="Book Antiqua" w:cs="Book Antiqua"/>
          <w:i/>
          <w:color w:val="000000"/>
        </w:rPr>
        <w:t>Intervent</w:t>
      </w:r>
      <w:proofErr w:type="spellEnd"/>
      <w:r w:rsidRPr="00177CF5">
        <w:rPr>
          <w:rFonts w:ascii="Book Antiqua" w:eastAsia="Book Antiqua" w:hAnsi="Book Antiqua" w:cs="Book Antiqua"/>
          <w:i/>
          <w:color w:val="000000"/>
        </w:rPr>
        <w:t xml:space="preserve"> </w:t>
      </w:r>
      <w:proofErr w:type="spellStart"/>
      <w:r w:rsidRPr="00177CF5">
        <w:rPr>
          <w:rFonts w:ascii="Book Antiqua" w:eastAsia="Book Antiqua" w:hAnsi="Book Antiqua" w:cs="Book Antiqua"/>
          <w:i/>
          <w:color w:val="000000"/>
        </w:rPr>
        <w:t>Radiol</w:t>
      </w:r>
      <w:proofErr w:type="spellEnd"/>
      <w:r w:rsidRPr="00177CF5">
        <w:rPr>
          <w:rFonts w:ascii="Book Antiqua" w:eastAsia="Book Antiqua" w:hAnsi="Book Antiqua" w:cs="Book Antiqua"/>
          <w:color w:val="000000"/>
        </w:rPr>
        <w:t xml:space="preserve"> 2019; </w:t>
      </w:r>
      <w:r w:rsidRPr="00177CF5">
        <w:rPr>
          <w:rFonts w:ascii="Book Antiqua" w:eastAsia="Book Antiqua" w:hAnsi="Book Antiqua" w:cs="Book Antiqua"/>
          <w:b/>
          <w:color w:val="000000"/>
        </w:rPr>
        <w:t xml:space="preserve">28: </w:t>
      </w:r>
      <w:r w:rsidRPr="00177CF5">
        <w:rPr>
          <w:rFonts w:ascii="Book Antiqua" w:eastAsia="Book Antiqua" w:hAnsi="Book Antiqua" w:cs="Book Antiqua"/>
          <w:color w:val="000000"/>
        </w:rPr>
        <w:t>811-818 [DOI:</w:t>
      </w:r>
      <w:r w:rsidR="001332ED"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10.1097/00000446-200602000-00039]</w:t>
      </w:r>
    </w:p>
    <w:p w14:paraId="6AF37C22"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18 </w:t>
      </w:r>
      <w:proofErr w:type="spellStart"/>
      <w:r w:rsidRPr="00177CF5">
        <w:rPr>
          <w:rFonts w:ascii="Book Antiqua" w:eastAsia="Book Antiqua" w:hAnsi="Book Antiqua" w:cs="Book Antiqua"/>
          <w:b/>
          <w:bCs/>
          <w:color w:val="000000"/>
        </w:rPr>
        <w:t>Caprini</w:t>
      </w:r>
      <w:proofErr w:type="spellEnd"/>
      <w:r w:rsidRPr="00177CF5">
        <w:rPr>
          <w:rFonts w:ascii="Book Antiqua" w:eastAsia="Book Antiqua" w:hAnsi="Book Antiqua" w:cs="Book Antiqua"/>
          <w:b/>
          <w:bCs/>
          <w:color w:val="000000"/>
        </w:rPr>
        <w:t xml:space="preserve"> JA</w:t>
      </w:r>
      <w:r w:rsidRPr="00177CF5">
        <w:rPr>
          <w:rFonts w:ascii="Book Antiqua" w:eastAsia="Book Antiqua" w:hAnsi="Book Antiqua" w:cs="Book Antiqua"/>
          <w:color w:val="000000"/>
        </w:rPr>
        <w:t xml:space="preserve">. Risk assessment as a guide for the prevention of the many faces of venous thromboembolism. </w:t>
      </w:r>
      <w:r w:rsidRPr="00177CF5">
        <w:rPr>
          <w:rFonts w:ascii="Book Antiqua" w:eastAsia="Book Antiqua" w:hAnsi="Book Antiqua" w:cs="Book Antiqua"/>
          <w:i/>
          <w:iCs/>
          <w:color w:val="000000"/>
        </w:rPr>
        <w:t>Am J Surg</w:t>
      </w:r>
      <w:r w:rsidRPr="00177CF5">
        <w:rPr>
          <w:rFonts w:ascii="Book Antiqua" w:eastAsia="Book Antiqua" w:hAnsi="Book Antiqua" w:cs="Book Antiqua"/>
          <w:color w:val="000000"/>
        </w:rPr>
        <w:t xml:space="preserve"> 2010; </w:t>
      </w:r>
      <w:r w:rsidRPr="00177CF5">
        <w:rPr>
          <w:rFonts w:ascii="Book Antiqua" w:eastAsia="Book Antiqua" w:hAnsi="Book Antiqua" w:cs="Book Antiqua"/>
          <w:b/>
          <w:bCs/>
          <w:color w:val="000000"/>
        </w:rPr>
        <w:t>199</w:t>
      </w:r>
      <w:r w:rsidRPr="00177CF5">
        <w:rPr>
          <w:rFonts w:ascii="Book Antiqua" w:eastAsia="Book Antiqua" w:hAnsi="Book Antiqua" w:cs="Book Antiqua"/>
          <w:color w:val="000000"/>
        </w:rPr>
        <w:t>: S3-10 [PMID: 20103082 DOI: 10.1016/j.amjsurg.2009.10.006]</w:t>
      </w:r>
    </w:p>
    <w:p w14:paraId="19EE1E7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19 </w:t>
      </w:r>
      <w:r w:rsidRPr="00177CF5">
        <w:rPr>
          <w:rFonts w:ascii="Book Antiqua" w:eastAsia="Book Antiqua" w:hAnsi="Book Antiqua" w:cs="Book Antiqua"/>
          <w:b/>
          <w:bCs/>
          <w:color w:val="000000"/>
        </w:rPr>
        <w:t>Shen XF,</w:t>
      </w:r>
      <w:r w:rsidRPr="00177CF5">
        <w:rPr>
          <w:rFonts w:ascii="Book Antiqua" w:eastAsia="Book Antiqua" w:hAnsi="Book Antiqua" w:cs="Book Antiqua"/>
          <w:color w:val="000000"/>
        </w:rPr>
        <w:t xml:space="preserve"> Lu Y, Liu YY. Investigation and analysis on the prevention of venous thromboembolism among surgical patients from county-level hospitals. </w:t>
      </w:r>
      <w:proofErr w:type="spellStart"/>
      <w:r w:rsidRPr="00177CF5">
        <w:rPr>
          <w:rFonts w:ascii="Book Antiqua" w:eastAsia="Book Antiqua" w:hAnsi="Book Antiqua" w:cs="Book Antiqua"/>
          <w:i/>
          <w:color w:val="000000"/>
        </w:rPr>
        <w:t>Nurs</w:t>
      </w:r>
      <w:proofErr w:type="spellEnd"/>
      <w:r w:rsidRPr="00177CF5">
        <w:rPr>
          <w:rFonts w:ascii="Book Antiqua" w:eastAsia="Book Antiqua" w:hAnsi="Book Antiqua" w:cs="Book Antiqua"/>
          <w:i/>
          <w:color w:val="000000"/>
        </w:rPr>
        <w:t xml:space="preserve"> </w:t>
      </w:r>
      <w:proofErr w:type="spellStart"/>
      <w:r w:rsidRPr="00177CF5">
        <w:rPr>
          <w:rFonts w:ascii="Book Antiqua" w:eastAsia="Book Antiqua" w:hAnsi="Book Antiqua" w:cs="Book Antiqua"/>
          <w:i/>
          <w:color w:val="000000"/>
        </w:rPr>
        <w:t>Integr</w:t>
      </w:r>
      <w:proofErr w:type="spellEnd"/>
      <w:r w:rsidRPr="00177CF5">
        <w:rPr>
          <w:rFonts w:ascii="Book Antiqua" w:eastAsia="Book Antiqua" w:hAnsi="Book Antiqua" w:cs="Book Antiqua"/>
          <w:i/>
          <w:color w:val="000000"/>
        </w:rPr>
        <w:t xml:space="preserve"> Trad Chin West Med</w:t>
      </w:r>
      <w:r w:rsidRPr="00177CF5">
        <w:rPr>
          <w:rFonts w:ascii="Book Antiqua" w:eastAsia="Book Antiqua" w:hAnsi="Book Antiqua" w:cs="Book Antiqua"/>
          <w:color w:val="000000"/>
        </w:rPr>
        <w:t xml:space="preserve"> 2019; </w:t>
      </w:r>
      <w:r w:rsidRPr="00177CF5">
        <w:rPr>
          <w:rFonts w:ascii="Book Antiqua" w:eastAsia="Book Antiqua" w:hAnsi="Book Antiqua" w:cs="Book Antiqua"/>
          <w:b/>
          <w:color w:val="000000"/>
        </w:rPr>
        <w:t>5:</w:t>
      </w:r>
      <w:r w:rsidRPr="00177CF5">
        <w:rPr>
          <w:rFonts w:ascii="Book Antiqua" w:eastAsia="Book Antiqua" w:hAnsi="Book Antiqua" w:cs="Book Antiqua"/>
          <w:color w:val="000000"/>
        </w:rPr>
        <w:t xml:space="preserve"> 84-87 [DOI:</w:t>
      </w:r>
      <w:r w:rsidR="00184633"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10.1182/blood.v110.11.1865.1865]</w:t>
      </w:r>
    </w:p>
    <w:p w14:paraId="5F1457E2"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20 </w:t>
      </w:r>
      <w:proofErr w:type="spellStart"/>
      <w:r w:rsidRPr="00177CF5">
        <w:rPr>
          <w:rFonts w:ascii="Book Antiqua" w:eastAsia="Book Antiqua" w:hAnsi="Book Antiqua" w:cs="Book Antiqua"/>
          <w:b/>
          <w:bCs/>
          <w:color w:val="000000"/>
        </w:rPr>
        <w:t>Useche</w:t>
      </w:r>
      <w:proofErr w:type="spellEnd"/>
      <w:r w:rsidRPr="00177CF5">
        <w:rPr>
          <w:rFonts w:ascii="Book Antiqua" w:eastAsia="Book Antiqua" w:hAnsi="Book Antiqua" w:cs="Book Antiqua"/>
          <w:b/>
          <w:bCs/>
          <w:color w:val="000000"/>
        </w:rPr>
        <w:t xml:space="preserve"> JN</w:t>
      </w:r>
      <w:r w:rsidRPr="00177CF5">
        <w:rPr>
          <w:rFonts w:ascii="Book Antiqua" w:eastAsia="Book Antiqua" w:hAnsi="Book Antiqua" w:cs="Book Antiqua"/>
          <w:color w:val="000000"/>
        </w:rPr>
        <w:t xml:space="preserve">, de Castro AM, </w:t>
      </w:r>
      <w:proofErr w:type="spellStart"/>
      <w:r w:rsidRPr="00177CF5">
        <w:rPr>
          <w:rFonts w:ascii="Book Antiqua" w:eastAsia="Book Antiqua" w:hAnsi="Book Antiqua" w:cs="Book Antiqua"/>
          <w:color w:val="000000"/>
        </w:rPr>
        <w:t>Galvis</w:t>
      </w:r>
      <w:proofErr w:type="spellEnd"/>
      <w:r w:rsidRPr="00177CF5">
        <w:rPr>
          <w:rFonts w:ascii="Book Antiqua" w:eastAsia="Book Antiqua" w:hAnsi="Book Antiqua" w:cs="Book Antiqua"/>
          <w:color w:val="000000"/>
        </w:rPr>
        <w:t xml:space="preserve"> GE, Mantilla RA, Ariza A. Use of US in the evaluation of patients with symptoms of deep venous thrombosis of the lower extremities. </w:t>
      </w:r>
      <w:proofErr w:type="spellStart"/>
      <w:r w:rsidRPr="00177CF5">
        <w:rPr>
          <w:rFonts w:ascii="Book Antiqua" w:eastAsia="Book Antiqua" w:hAnsi="Book Antiqua" w:cs="Book Antiqua"/>
          <w:i/>
          <w:iCs/>
          <w:color w:val="000000"/>
        </w:rPr>
        <w:t>Radiographics</w:t>
      </w:r>
      <w:proofErr w:type="spellEnd"/>
      <w:r w:rsidRPr="00177CF5">
        <w:rPr>
          <w:rFonts w:ascii="Book Antiqua" w:eastAsia="Book Antiqua" w:hAnsi="Book Antiqua" w:cs="Book Antiqua"/>
          <w:color w:val="000000"/>
        </w:rPr>
        <w:t xml:space="preserve"> 2008; </w:t>
      </w:r>
      <w:r w:rsidRPr="00177CF5">
        <w:rPr>
          <w:rFonts w:ascii="Book Antiqua" w:eastAsia="Book Antiqua" w:hAnsi="Book Antiqua" w:cs="Book Antiqua"/>
          <w:b/>
          <w:bCs/>
          <w:color w:val="000000"/>
        </w:rPr>
        <w:t>28</w:t>
      </w:r>
      <w:r w:rsidRPr="00177CF5">
        <w:rPr>
          <w:rFonts w:ascii="Book Antiqua" w:eastAsia="Book Antiqua" w:hAnsi="Book Antiqua" w:cs="Book Antiqua"/>
          <w:color w:val="000000"/>
        </w:rPr>
        <w:t>: 1785-1797 [PMID: 18936036 DOI: 10.1148/rg.286085513]</w:t>
      </w:r>
    </w:p>
    <w:p w14:paraId="2A7C54F7"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21 </w:t>
      </w:r>
      <w:proofErr w:type="spellStart"/>
      <w:r w:rsidRPr="00177CF5">
        <w:rPr>
          <w:rFonts w:ascii="Book Antiqua" w:eastAsia="Book Antiqua" w:hAnsi="Book Antiqua" w:cs="Book Antiqua"/>
          <w:b/>
          <w:bCs/>
          <w:color w:val="000000"/>
        </w:rPr>
        <w:t>Furie</w:t>
      </w:r>
      <w:proofErr w:type="spellEnd"/>
      <w:r w:rsidRPr="00177CF5">
        <w:rPr>
          <w:rFonts w:ascii="Book Antiqua" w:eastAsia="Book Antiqua" w:hAnsi="Book Antiqua" w:cs="Book Antiqua"/>
          <w:b/>
          <w:bCs/>
          <w:color w:val="000000"/>
        </w:rPr>
        <w:t xml:space="preserve"> B</w:t>
      </w:r>
      <w:r w:rsidRPr="00177CF5">
        <w:rPr>
          <w:rFonts w:ascii="Book Antiqua" w:eastAsia="Book Antiqua" w:hAnsi="Book Antiqua" w:cs="Book Antiqua"/>
          <w:color w:val="000000"/>
        </w:rPr>
        <w:t xml:space="preserve">, </w:t>
      </w:r>
      <w:proofErr w:type="spellStart"/>
      <w:r w:rsidRPr="00177CF5">
        <w:rPr>
          <w:rFonts w:ascii="Book Antiqua" w:eastAsia="Book Antiqua" w:hAnsi="Book Antiqua" w:cs="Book Antiqua"/>
          <w:color w:val="000000"/>
        </w:rPr>
        <w:t>Furie</w:t>
      </w:r>
      <w:proofErr w:type="spellEnd"/>
      <w:r w:rsidRPr="00177CF5">
        <w:rPr>
          <w:rFonts w:ascii="Book Antiqua" w:eastAsia="Book Antiqua" w:hAnsi="Book Antiqua" w:cs="Book Antiqua"/>
          <w:color w:val="000000"/>
        </w:rPr>
        <w:t xml:space="preserve"> BC. Mechanisms of thrombus formation. </w:t>
      </w:r>
      <w:r w:rsidRPr="00177CF5">
        <w:rPr>
          <w:rFonts w:ascii="Book Antiqua" w:eastAsia="Book Antiqua" w:hAnsi="Book Antiqua" w:cs="Book Antiqua"/>
          <w:i/>
          <w:iCs/>
          <w:color w:val="000000"/>
        </w:rPr>
        <w:t xml:space="preserve">N </w:t>
      </w:r>
      <w:proofErr w:type="spellStart"/>
      <w:r w:rsidRPr="00177CF5">
        <w:rPr>
          <w:rFonts w:ascii="Book Antiqua" w:eastAsia="Book Antiqua" w:hAnsi="Book Antiqua" w:cs="Book Antiqua"/>
          <w:i/>
          <w:iCs/>
          <w:color w:val="000000"/>
        </w:rPr>
        <w:t>Engl</w:t>
      </w:r>
      <w:proofErr w:type="spellEnd"/>
      <w:r w:rsidRPr="00177CF5">
        <w:rPr>
          <w:rFonts w:ascii="Book Antiqua" w:eastAsia="Book Antiqua" w:hAnsi="Book Antiqua" w:cs="Book Antiqua"/>
          <w:i/>
          <w:iCs/>
          <w:color w:val="000000"/>
        </w:rPr>
        <w:t xml:space="preserve"> J Med</w:t>
      </w:r>
      <w:r w:rsidRPr="00177CF5">
        <w:rPr>
          <w:rFonts w:ascii="Book Antiqua" w:eastAsia="Book Antiqua" w:hAnsi="Book Antiqua" w:cs="Book Antiqua"/>
          <w:color w:val="000000"/>
        </w:rPr>
        <w:t xml:space="preserve"> 2008; </w:t>
      </w:r>
      <w:r w:rsidRPr="00177CF5">
        <w:rPr>
          <w:rFonts w:ascii="Book Antiqua" w:eastAsia="Book Antiqua" w:hAnsi="Book Antiqua" w:cs="Book Antiqua"/>
          <w:b/>
          <w:bCs/>
          <w:color w:val="000000"/>
        </w:rPr>
        <w:t>359</w:t>
      </w:r>
      <w:r w:rsidRPr="00177CF5">
        <w:rPr>
          <w:rFonts w:ascii="Book Antiqua" w:eastAsia="Book Antiqua" w:hAnsi="Book Antiqua" w:cs="Book Antiqua"/>
          <w:color w:val="000000"/>
        </w:rPr>
        <w:t>: 938-949 [PMID: 18753650 DOI: 10.1056/NEJMra0801082]</w:t>
      </w:r>
    </w:p>
    <w:p w14:paraId="7ED455BA"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22 </w:t>
      </w:r>
      <w:proofErr w:type="spellStart"/>
      <w:r w:rsidRPr="00177CF5">
        <w:rPr>
          <w:rFonts w:ascii="Book Antiqua" w:eastAsia="Book Antiqua" w:hAnsi="Book Antiqua" w:cs="Book Antiqua"/>
          <w:b/>
          <w:bCs/>
          <w:color w:val="000000"/>
        </w:rPr>
        <w:t>Piatek</w:t>
      </w:r>
      <w:proofErr w:type="spellEnd"/>
      <w:r w:rsidRPr="00177CF5">
        <w:rPr>
          <w:rFonts w:ascii="Book Antiqua" w:eastAsia="Book Antiqua" w:hAnsi="Book Antiqua" w:cs="Book Antiqua"/>
          <w:b/>
          <w:bCs/>
          <w:color w:val="000000"/>
        </w:rPr>
        <w:t xml:space="preserve"> C</w:t>
      </w:r>
      <w:r w:rsidRPr="00177CF5">
        <w:rPr>
          <w:rFonts w:ascii="Book Antiqua" w:eastAsia="Book Antiqua" w:hAnsi="Book Antiqua" w:cs="Book Antiqua"/>
          <w:color w:val="000000"/>
        </w:rPr>
        <w:t xml:space="preserve">, O'Connell CL, Liebman HA. Treating venous thromboembolism in patients with cancer. </w:t>
      </w:r>
      <w:r w:rsidRPr="00177CF5">
        <w:rPr>
          <w:rFonts w:ascii="Book Antiqua" w:eastAsia="Book Antiqua" w:hAnsi="Book Antiqua" w:cs="Book Antiqua"/>
          <w:i/>
          <w:iCs/>
          <w:color w:val="000000"/>
        </w:rPr>
        <w:t xml:space="preserve">Expert Rev </w:t>
      </w:r>
      <w:proofErr w:type="spellStart"/>
      <w:r w:rsidRPr="00177CF5">
        <w:rPr>
          <w:rFonts w:ascii="Book Antiqua" w:eastAsia="Book Antiqua" w:hAnsi="Book Antiqua" w:cs="Book Antiqua"/>
          <w:i/>
          <w:iCs/>
          <w:color w:val="000000"/>
        </w:rPr>
        <w:t>Hematol</w:t>
      </w:r>
      <w:proofErr w:type="spellEnd"/>
      <w:r w:rsidRPr="00177CF5">
        <w:rPr>
          <w:rFonts w:ascii="Book Antiqua" w:eastAsia="Book Antiqua" w:hAnsi="Book Antiqua" w:cs="Book Antiqua"/>
          <w:color w:val="000000"/>
        </w:rPr>
        <w:t xml:space="preserve"> 2012; </w:t>
      </w:r>
      <w:r w:rsidRPr="00177CF5">
        <w:rPr>
          <w:rFonts w:ascii="Book Antiqua" w:eastAsia="Book Antiqua" w:hAnsi="Book Antiqua" w:cs="Book Antiqua"/>
          <w:b/>
          <w:bCs/>
          <w:color w:val="000000"/>
        </w:rPr>
        <w:t>5</w:t>
      </w:r>
      <w:r w:rsidRPr="00177CF5">
        <w:rPr>
          <w:rFonts w:ascii="Book Antiqua" w:eastAsia="Book Antiqua" w:hAnsi="Book Antiqua" w:cs="Book Antiqua"/>
          <w:color w:val="000000"/>
        </w:rPr>
        <w:t>: 201-209 [PMID: 22475288 DOI: 10.1586/ehm.11.86]</w:t>
      </w:r>
    </w:p>
    <w:p w14:paraId="32E9C425"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23 </w:t>
      </w:r>
      <w:r w:rsidRPr="00177CF5">
        <w:rPr>
          <w:rFonts w:ascii="Book Antiqua" w:eastAsia="Book Antiqua" w:hAnsi="Book Antiqua" w:cs="Book Antiqua"/>
          <w:b/>
          <w:bCs/>
          <w:color w:val="000000"/>
        </w:rPr>
        <w:t>Khorana AA</w:t>
      </w:r>
      <w:r w:rsidRPr="00177CF5">
        <w:rPr>
          <w:rFonts w:ascii="Book Antiqua" w:eastAsia="Book Antiqua" w:hAnsi="Book Antiqua" w:cs="Book Antiqua"/>
          <w:color w:val="000000"/>
        </w:rPr>
        <w:t xml:space="preserve">, Carrier M, Garcia DA, Lee AY. Guidance for the prevention and treatment of cancer-associated venous thromboembolism. </w:t>
      </w:r>
      <w:r w:rsidRPr="00177CF5">
        <w:rPr>
          <w:rFonts w:ascii="Book Antiqua" w:eastAsia="Book Antiqua" w:hAnsi="Book Antiqua" w:cs="Book Antiqua"/>
          <w:i/>
          <w:iCs/>
          <w:color w:val="000000"/>
        </w:rPr>
        <w:t xml:space="preserve">J </w:t>
      </w:r>
      <w:proofErr w:type="spellStart"/>
      <w:r w:rsidRPr="00177CF5">
        <w:rPr>
          <w:rFonts w:ascii="Book Antiqua" w:eastAsia="Book Antiqua" w:hAnsi="Book Antiqua" w:cs="Book Antiqua"/>
          <w:i/>
          <w:iCs/>
          <w:color w:val="000000"/>
        </w:rPr>
        <w:t>Thromb</w:t>
      </w:r>
      <w:proofErr w:type="spellEnd"/>
      <w:r w:rsidRPr="00177CF5">
        <w:rPr>
          <w:rFonts w:ascii="Book Antiqua" w:eastAsia="Book Antiqua" w:hAnsi="Book Antiqua" w:cs="Book Antiqua"/>
          <w:i/>
          <w:iCs/>
          <w:color w:val="000000"/>
        </w:rPr>
        <w:t xml:space="preserve"> Thrombolysis</w:t>
      </w:r>
      <w:r w:rsidRPr="00177CF5">
        <w:rPr>
          <w:rFonts w:ascii="Book Antiqua" w:eastAsia="Book Antiqua" w:hAnsi="Book Antiqua" w:cs="Book Antiqua"/>
          <w:color w:val="000000"/>
        </w:rPr>
        <w:t xml:space="preserve"> 2016; </w:t>
      </w:r>
      <w:r w:rsidRPr="00177CF5">
        <w:rPr>
          <w:rFonts w:ascii="Book Antiqua" w:eastAsia="Book Antiqua" w:hAnsi="Book Antiqua" w:cs="Book Antiqua"/>
          <w:b/>
          <w:bCs/>
          <w:color w:val="000000"/>
        </w:rPr>
        <w:t>41</w:t>
      </w:r>
      <w:r w:rsidRPr="00177CF5">
        <w:rPr>
          <w:rFonts w:ascii="Book Antiqua" w:eastAsia="Book Antiqua" w:hAnsi="Book Antiqua" w:cs="Book Antiqua"/>
          <w:color w:val="000000"/>
        </w:rPr>
        <w:t>: 81-91 [PMID: 26780740 DOI: 10.1007/s11239-015-1313-4]</w:t>
      </w:r>
    </w:p>
    <w:p w14:paraId="4D1697C8" w14:textId="59E17C96"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lastRenderedPageBreak/>
        <w:t xml:space="preserve">24 </w:t>
      </w:r>
      <w:r w:rsidRPr="00177CF5">
        <w:rPr>
          <w:rFonts w:ascii="Book Antiqua" w:eastAsia="Book Antiqua" w:hAnsi="Book Antiqua" w:cs="Book Antiqua"/>
          <w:b/>
          <w:bCs/>
          <w:color w:val="000000"/>
        </w:rPr>
        <w:t>Khorana</w:t>
      </w:r>
      <w:r w:rsidR="00776A4B">
        <w:rPr>
          <w:rFonts w:ascii="Book Antiqua" w:eastAsia="Book Antiqua" w:hAnsi="Book Antiqua" w:cs="Book Antiqua"/>
          <w:b/>
          <w:bCs/>
          <w:color w:val="000000"/>
        </w:rPr>
        <w:t xml:space="preserve"> </w:t>
      </w:r>
      <w:r w:rsidRPr="00177CF5">
        <w:rPr>
          <w:rFonts w:ascii="Book Antiqua" w:eastAsia="Book Antiqua" w:hAnsi="Book Antiqua" w:cs="Book Antiqua"/>
          <w:b/>
          <w:bCs/>
          <w:color w:val="000000"/>
        </w:rPr>
        <w:t>AA</w:t>
      </w:r>
      <w:r w:rsidRPr="00177CF5">
        <w:rPr>
          <w:rFonts w:ascii="Book Antiqua" w:eastAsia="Book Antiqua" w:hAnsi="Book Antiqua" w:cs="Book Antiqua"/>
          <w:color w:val="000000"/>
        </w:rPr>
        <w:t xml:space="preserve">. Risk assessment and prophylaxis for VTE in cancer patients. </w:t>
      </w:r>
      <w:r w:rsidRPr="00177CF5">
        <w:rPr>
          <w:rFonts w:ascii="Book Antiqua" w:eastAsia="Book Antiqua" w:hAnsi="Book Antiqua" w:cs="Book Antiqua"/>
          <w:i/>
          <w:iCs/>
          <w:color w:val="000000"/>
        </w:rPr>
        <w:t xml:space="preserve">J Natl </w:t>
      </w:r>
      <w:proofErr w:type="spellStart"/>
      <w:r w:rsidRPr="00177CF5">
        <w:rPr>
          <w:rFonts w:ascii="Book Antiqua" w:eastAsia="Book Antiqua" w:hAnsi="Book Antiqua" w:cs="Book Antiqua"/>
          <w:i/>
          <w:iCs/>
          <w:color w:val="000000"/>
        </w:rPr>
        <w:t>Compr</w:t>
      </w:r>
      <w:proofErr w:type="spellEnd"/>
      <w:r w:rsidRPr="00177CF5">
        <w:rPr>
          <w:rFonts w:ascii="Book Antiqua" w:eastAsia="Book Antiqua" w:hAnsi="Book Antiqua" w:cs="Book Antiqua"/>
          <w:i/>
          <w:iCs/>
          <w:color w:val="000000"/>
        </w:rPr>
        <w:t xml:space="preserve"> </w:t>
      </w:r>
      <w:proofErr w:type="spellStart"/>
      <w:r w:rsidRPr="00177CF5">
        <w:rPr>
          <w:rFonts w:ascii="Book Antiqua" w:eastAsia="Book Antiqua" w:hAnsi="Book Antiqua" w:cs="Book Antiqua"/>
          <w:i/>
          <w:iCs/>
          <w:color w:val="000000"/>
        </w:rPr>
        <w:t>Canc</w:t>
      </w:r>
      <w:proofErr w:type="spellEnd"/>
      <w:r w:rsidRPr="00177CF5">
        <w:rPr>
          <w:rFonts w:ascii="Book Antiqua" w:eastAsia="Book Antiqua" w:hAnsi="Book Antiqua" w:cs="Book Antiqua"/>
          <w:i/>
          <w:iCs/>
          <w:color w:val="000000"/>
        </w:rPr>
        <w:t xml:space="preserve"> </w:t>
      </w:r>
      <w:proofErr w:type="spellStart"/>
      <w:r w:rsidRPr="00177CF5">
        <w:rPr>
          <w:rFonts w:ascii="Book Antiqua" w:eastAsia="Book Antiqua" w:hAnsi="Book Antiqua" w:cs="Book Antiqua"/>
          <w:i/>
          <w:iCs/>
          <w:color w:val="000000"/>
        </w:rPr>
        <w:t>Netw</w:t>
      </w:r>
      <w:proofErr w:type="spellEnd"/>
      <w:r w:rsidRPr="00177CF5">
        <w:rPr>
          <w:rFonts w:ascii="Book Antiqua" w:eastAsia="Book Antiqua" w:hAnsi="Book Antiqua" w:cs="Book Antiqua"/>
          <w:color w:val="000000"/>
        </w:rPr>
        <w:t xml:space="preserve"> 2011; </w:t>
      </w:r>
      <w:r w:rsidRPr="00177CF5">
        <w:rPr>
          <w:rFonts w:ascii="Book Antiqua" w:eastAsia="Book Antiqua" w:hAnsi="Book Antiqua" w:cs="Book Antiqua"/>
          <w:b/>
          <w:bCs/>
          <w:color w:val="000000"/>
        </w:rPr>
        <w:t>9</w:t>
      </w:r>
      <w:r w:rsidRPr="00177CF5">
        <w:rPr>
          <w:rFonts w:ascii="Book Antiqua" w:eastAsia="Book Antiqua" w:hAnsi="Book Antiqua" w:cs="Book Antiqua"/>
          <w:color w:val="000000"/>
        </w:rPr>
        <w:t>: 789-797 [PMID: 21715725 DOI: 10.6004/jnccn.2011.0064]</w:t>
      </w:r>
    </w:p>
    <w:p w14:paraId="76C9B369" w14:textId="13AA9EC2" w:rsidR="00A77B3E" w:rsidRPr="00177CF5" w:rsidRDefault="00A30416" w:rsidP="00177CF5">
      <w:pPr>
        <w:spacing w:line="360" w:lineRule="auto"/>
        <w:jc w:val="both"/>
        <w:rPr>
          <w:rFonts w:ascii="Book Antiqua" w:hAnsi="Book Antiqua"/>
        </w:rPr>
      </w:pPr>
      <w:r w:rsidRPr="00D13223">
        <w:rPr>
          <w:rFonts w:ascii="Book Antiqua" w:eastAsia="Book Antiqua" w:hAnsi="Book Antiqua" w:cs="Book Antiqua"/>
          <w:color w:val="000000"/>
          <w:highlight w:val="yellow"/>
        </w:rPr>
        <w:t xml:space="preserve">25 </w:t>
      </w:r>
      <w:proofErr w:type="spellStart"/>
      <w:r w:rsidRPr="00D13223">
        <w:rPr>
          <w:rFonts w:ascii="Book Antiqua" w:eastAsia="Book Antiqua" w:hAnsi="Book Antiqua" w:cs="Book Antiqua"/>
          <w:b/>
          <w:bCs/>
          <w:color w:val="000000"/>
          <w:highlight w:val="yellow"/>
        </w:rPr>
        <w:t>Streiff</w:t>
      </w:r>
      <w:proofErr w:type="spellEnd"/>
      <w:r w:rsidRPr="00D13223">
        <w:rPr>
          <w:rFonts w:ascii="Book Antiqua" w:eastAsia="Book Antiqua" w:hAnsi="Book Antiqua" w:cs="Book Antiqua"/>
          <w:b/>
          <w:bCs/>
          <w:color w:val="000000"/>
          <w:highlight w:val="yellow"/>
        </w:rPr>
        <w:t xml:space="preserve"> MB</w:t>
      </w:r>
      <w:bookmarkStart w:id="2" w:name="OLE_LINK1"/>
      <w:r w:rsidR="006A1CB9" w:rsidRPr="00AA0364">
        <w:rPr>
          <w:rFonts w:ascii="Book Antiqua" w:eastAsia="Book Antiqua" w:hAnsi="Book Antiqua" w:cs="Book Antiqua"/>
          <w:bCs/>
          <w:color w:val="000000"/>
          <w:highlight w:val="yellow"/>
        </w:rPr>
        <w:t>,</w:t>
      </w:r>
      <w:bookmarkEnd w:id="2"/>
      <w:r w:rsidR="00D13223" w:rsidRPr="00D13223">
        <w:rPr>
          <w:rFonts w:ascii="Book Antiqua" w:eastAsia="Book Antiqua" w:hAnsi="Book Antiqua" w:cs="Book Antiqua"/>
          <w:b/>
          <w:bCs/>
          <w:color w:val="000000"/>
          <w:highlight w:val="yellow"/>
        </w:rPr>
        <w:t xml:space="preserve"> </w:t>
      </w:r>
      <w:r w:rsidR="006A1CB9" w:rsidRPr="00D13223">
        <w:rPr>
          <w:rFonts w:ascii="Book Antiqua" w:eastAsia="Book Antiqua" w:hAnsi="Book Antiqua" w:cs="Book Antiqua"/>
          <w:color w:val="000000"/>
          <w:highlight w:val="yellow"/>
        </w:rPr>
        <w:t>Holmstrom</w:t>
      </w:r>
      <w:r w:rsidR="00776A4B" w:rsidRPr="00D13223">
        <w:rPr>
          <w:rFonts w:ascii="Book Antiqua" w:eastAsia="Book Antiqua" w:hAnsi="Book Antiqua" w:cs="Book Antiqua"/>
          <w:color w:val="000000"/>
          <w:highlight w:val="yellow"/>
        </w:rPr>
        <w:t xml:space="preserve"> </w:t>
      </w:r>
      <w:r w:rsidR="006A1CB9" w:rsidRPr="00D13223">
        <w:rPr>
          <w:rFonts w:ascii="Book Antiqua" w:eastAsia="Book Antiqua" w:hAnsi="Book Antiqua" w:cs="Book Antiqua"/>
          <w:color w:val="000000"/>
          <w:highlight w:val="yellow"/>
        </w:rPr>
        <w:t>B</w:t>
      </w:r>
      <w:r w:rsidR="006A1CB9"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6A1CB9" w:rsidRPr="00D13223">
        <w:rPr>
          <w:rFonts w:ascii="Book Antiqua" w:eastAsia="Book Antiqua" w:hAnsi="Book Antiqua" w:cs="Book Antiqua"/>
          <w:color w:val="000000"/>
          <w:highlight w:val="yellow"/>
        </w:rPr>
        <w:t>Angelini</w:t>
      </w:r>
      <w:r w:rsidR="00776A4B" w:rsidRPr="00D13223">
        <w:rPr>
          <w:rFonts w:ascii="Book Antiqua" w:eastAsia="Book Antiqua" w:hAnsi="Book Antiqua" w:cs="Book Antiqua"/>
          <w:color w:val="000000"/>
          <w:highlight w:val="yellow"/>
        </w:rPr>
        <w:t xml:space="preserve"> </w:t>
      </w:r>
      <w:r w:rsidR="006A1CB9" w:rsidRPr="00D13223">
        <w:rPr>
          <w:rFonts w:ascii="Book Antiqua" w:eastAsia="Book Antiqua" w:hAnsi="Book Antiqua" w:cs="Book Antiqua"/>
          <w:color w:val="000000"/>
          <w:highlight w:val="yellow"/>
        </w:rPr>
        <w:t>D</w:t>
      </w:r>
      <w:r w:rsidR="003D7565" w:rsidRPr="00D13223">
        <w:rPr>
          <w:rFonts w:ascii="Book Antiqua" w:eastAsia="Book Antiqua" w:hAnsi="Book Antiqua" w:cs="Book Antiqua"/>
          <w:color w:val="000000"/>
          <w:highlight w:val="yellow"/>
        </w:rPr>
        <w:t>,</w:t>
      </w:r>
      <w:r w:rsidR="00D13223" w:rsidRPr="00D13223">
        <w:rPr>
          <w:rFonts w:ascii="Book Antiqua" w:eastAsia="Book Antiqua" w:hAnsi="Book Antiqua" w:cs="Book Antiqua"/>
          <w:color w:val="000000"/>
          <w:highlight w:val="yellow"/>
        </w:rPr>
        <w:t xml:space="preserve"> </w:t>
      </w:r>
      <w:proofErr w:type="spellStart"/>
      <w:r w:rsidR="003D7565" w:rsidRPr="00D13223">
        <w:rPr>
          <w:rFonts w:ascii="Book Antiqua" w:eastAsia="Book Antiqua" w:hAnsi="Book Antiqua" w:cs="Book Antiqua"/>
          <w:color w:val="000000"/>
          <w:highlight w:val="yellow"/>
        </w:rPr>
        <w:t>Ashrani</w:t>
      </w:r>
      <w:proofErr w:type="spellEnd"/>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A,</w:t>
      </w:r>
      <w:r w:rsidR="00D13223" w:rsidRPr="00D13223">
        <w:rPr>
          <w:rFonts w:ascii="Book Antiqua" w:eastAsia="Book Antiqua" w:hAnsi="Book Antiqua" w:cs="Book Antiqua"/>
          <w:color w:val="000000"/>
          <w:highlight w:val="yellow"/>
        </w:rPr>
        <w:t xml:space="preserve"> </w:t>
      </w:r>
      <w:proofErr w:type="spellStart"/>
      <w:r w:rsidR="003D7565" w:rsidRPr="00D13223">
        <w:rPr>
          <w:rFonts w:ascii="Book Antiqua" w:eastAsia="Book Antiqua" w:hAnsi="Book Antiqua" w:cs="Book Antiqua"/>
          <w:color w:val="000000"/>
          <w:highlight w:val="yellow"/>
        </w:rPr>
        <w:t>Elshoury</w:t>
      </w:r>
      <w:proofErr w:type="spellEnd"/>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 xml:space="preserve">A, </w:t>
      </w:r>
      <w:proofErr w:type="spellStart"/>
      <w:r w:rsidR="003D7565" w:rsidRPr="00D13223">
        <w:rPr>
          <w:rFonts w:ascii="Book Antiqua" w:eastAsia="Book Antiqua" w:hAnsi="Book Antiqua" w:cs="Book Antiqua"/>
          <w:color w:val="000000"/>
          <w:highlight w:val="yellow"/>
        </w:rPr>
        <w:t>Fanikos</w:t>
      </w:r>
      <w:proofErr w:type="spellEnd"/>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J</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proofErr w:type="spellStart"/>
      <w:r w:rsidR="003D7565" w:rsidRPr="00D13223">
        <w:rPr>
          <w:rFonts w:ascii="Book Antiqua" w:eastAsia="Book Antiqua" w:hAnsi="Book Antiqua" w:cs="Book Antiqua"/>
          <w:color w:val="000000"/>
          <w:highlight w:val="yellow"/>
        </w:rPr>
        <w:t>Fertrin</w:t>
      </w:r>
      <w:proofErr w:type="spellEnd"/>
      <w:r w:rsidR="003D7565" w:rsidRPr="00D13223">
        <w:rPr>
          <w:rFonts w:ascii="Book Antiqua" w:eastAsia="Book Antiqua" w:hAnsi="Book Antiqua" w:cs="Book Antiqua"/>
          <w:color w:val="000000"/>
          <w:highlight w:val="yellow"/>
        </w:rPr>
        <w:t xml:space="preserve"> KY</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proofErr w:type="spellStart"/>
      <w:r w:rsidR="003D7565" w:rsidRPr="00D13223">
        <w:rPr>
          <w:rFonts w:ascii="Book Antiqua" w:eastAsia="Book Antiqua" w:hAnsi="Book Antiqua" w:cs="Book Antiqua"/>
          <w:color w:val="000000"/>
          <w:highlight w:val="yellow"/>
        </w:rPr>
        <w:t>Fogerty</w:t>
      </w:r>
      <w:proofErr w:type="spellEnd"/>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AE</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3D7565" w:rsidRPr="00D13223">
        <w:rPr>
          <w:rFonts w:ascii="Book Antiqua" w:eastAsia="Book Antiqua" w:hAnsi="Book Antiqua" w:cs="Book Antiqua"/>
          <w:color w:val="000000"/>
          <w:highlight w:val="yellow"/>
        </w:rPr>
        <w:t>Gao</w:t>
      </w:r>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S</w:t>
      </w:r>
      <w:r w:rsidR="00776A4B" w:rsidRPr="00D13223">
        <w:rPr>
          <w:rFonts w:ascii="Book Antiqua" w:eastAsia="Book Antiqua" w:hAnsi="Book Antiqua" w:cs="Book Antiqua"/>
          <w:b/>
          <w:bCs/>
          <w:color w:val="000000"/>
          <w:highlight w:val="yellow"/>
        </w:rPr>
        <w:t>,</w:t>
      </w:r>
      <w:r w:rsidR="003D7565" w:rsidRPr="00D13223">
        <w:rPr>
          <w:rFonts w:ascii="Book Antiqua" w:eastAsia="Book Antiqua" w:hAnsi="Book Antiqua" w:cs="Book Antiqua"/>
          <w:color w:val="000000"/>
          <w:highlight w:val="yellow"/>
        </w:rPr>
        <w:t xml:space="preserve"> Goldhaber</w:t>
      </w:r>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SZ</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proofErr w:type="spellStart"/>
      <w:r w:rsidR="003D7565" w:rsidRPr="00D13223">
        <w:rPr>
          <w:rFonts w:ascii="Book Antiqua" w:eastAsia="Book Antiqua" w:hAnsi="Book Antiqua" w:cs="Book Antiqua"/>
          <w:color w:val="000000"/>
          <w:highlight w:val="yellow"/>
        </w:rPr>
        <w:t>Gundabolu</w:t>
      </w:r>
      <w:proofErr w:type="spellEnd"/>
      <w:r w:rsidR="003D7565" w:rsidRPr="00D13223">
        <w:rPr>
          <w:rFonts w:ascii="Book Antiqua" w:eastAsia="Book Antiqua" w:hAnsi="Book Antiqua" w:cs="Book Antiqua"/>
          <w:color w:val="000000"/>
          <w:highlight w:val="yellow"/>
        </w:rPr>
        <w:t xml:space="preserve"> K</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3D7565" w:rsidRPr="00D13223">
        <w:rPr>
          <w:rFonts w:ascii="Book Antiqua" w:eastAsia="Book Antiqua" w:hAnsi="Book Antiqua" w:cs="Book Antiqua"/>
          <w:color w:val="000000"/>
          <w:highlight w:val="yellow"/>
        </w:rPr>
        <w:t>Ibrahim</w:t>
      </w:r>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I</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3D7565" w:rsidRPr="00D13223">
        <w:rPr>
          <w:rFonts w:ascii="Book Antiqua" w:eastAsia="Book Antiqua" w:hAnsi="Book Antiqua" w:cs="Book Antiqua"/>
          <w:color w:val="000000"/>
          <w:highlight w:val="yellow"/>
        </w:rPr>
        <w:t>Kraut</w:t>
      </w:r>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E</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3D7565" w:rsidRPr="00D13223">
        <w:rPr>
          <w:rFonts w:ascii="Book Antiqua" w:eastAsia="Book Antiqua" w:hAnsi="Book Antiqua" w:cs="Book Antiqua"/>
          <w:color w:val="000000"/>
          <w:highlight w:val="yellow"/>
        </w:rPr>
        <w:t>Leavitt</w:t>
      </w:r>
      <w:r w:rsidR="00776A4B" w:rsidRPr="00D13223">
        <w:rPr>
          <w:rFonts w:ascii="Book Antiqua" w:eastAsia="Book Antiqua" w:hAnsi="Book Antiqua" w:cs="Book Antiqua"/>
          <w:color w:val="000000"/>
          <w:highlight w:val="yellow"/>
        </w:rPr>
        <w:t xml:space="preserve"> </w:t>
      </w:r>
      <w:r w:rsidR="003D7565" w:rsidRPr="00D13223">
        <w:rPr>
          <w:rFonts w:ascii="Book Antiqua" w:eastAsia="Book Antiqua" w:hAnsi="Book Antiqua" w:cs="Book Antiqua"/>
          <w:color w:val="000000"/>
          <w:highlight w:val="yellow"/>
        </w:rPr>
        <w:t>AD</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3D7565" w:rsidRPr="00D13223">
        <w:rPr>
          <w:rFonts w:ascii="Book Antiqua" w:eastAsia="Book Antiqua" w:hAnsi="Book Antiqua" w:cs="Book Antiqua"/>
          <w:color w:val="000000"/>
          <w:highlight w:val="yellow"/>
        </w:rPr>
        <w:t>Lee A</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3D7565" w:rsidRPr="00D13223">
        <w:rPr>
          <w:rFonts w:ascii="Book Antiqua" w:eastAsia="Book Antiqua" w:hAnsi="Book Antiqua" w:cs="Book Antiqua"/>
          <w:color w:val="000000"/>
          <w:highlight w:val="yellow"/>
        </w:rPr>
        <w:t>Lee JT</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3D7565" w:rsidRPr="00D13223">
        <w:rPr>
          <w:rFonts w:ascii="Book Antiqua" w:eastAsia="Book Antiqua" w:hAnsi="Book Antiqua" w:cs="Book Antiqua"/>
          <w:color w:val="000000"/>
          <w:highlight w:val="yellow"/>
        </w:rPr>
        <w:t>Lim M</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3D7565" w:rsidRPr="00D13223">
        <w:rPr>
          <w:rFonts w:ascii="Book Antiqua" w:eastAsia="Book Antiqua" w:hAnsi="Book Antiqua" w:cs="Book Antiqua"/>
          <w:color w:val="000000"/>
          <w:highlight w:val="yellow"/>
        </w:rPr>
        <w:t>Mann J</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Martin K</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McMahon B</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Moriarty J</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Morton C</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proofErr w:type="spellStart"/>
      <w:r w:rsidR="00776A4B" w:rsidRPr="00D13223">
        <w:rPr>
          <w:rFonts w:ascii="Book Antiqua" w:eastAsia="Book Antiqua" w:hAnsi="Book Antiqua" w:cs="Book Antiqua"/>
          <w:color w:val="000000"/>
          <w:highlight w:val="yellow"/>
        </w:rPr>
        <w:t>Ortel</w:t>
      </w:r>
      <w:proofErr w:type="spellEnd"/>
      <w:r w:rsidR="00776A4B" w:rsidRPr="00D13223">
        <w:rPr>
          <w:rFonts w:ascii="Book Antiqua" w:eastAsia="Book Antiqua" w:hAnsi="Book Antiqua" w:cs="Book Antiqua"/>
          <w:color w:val="000000"/>
          <w:highlight w:val="yellow"/>
        </w:rPr>
        <w:t xml:space="preserve"> TL</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Paschal R</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Schaefer J</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proofErr w:type="spellStart"/>
      <w:r w:rsidR="00776A4B" w:rsidRPr="00D13223">
        <w:rPr>
          <w:rFonts w:ascii="Book Antiqua" w:eastAsia="Book Antiqua" w:hAnsi="Book Antiqua" w:cs="Book Antiqua"/>
          <w:color w:val="000000"/>
          <w:highlight w:val="yellow"/>
        </w:rPr>
        <w:t>Shattil</w:t>
      </w:r>
      <w:proofErr w:type="spellEnd"/>
      <w:r w:rsidR="00776A4B" w:rsidRPr="00D13223">
        <w:rPr>
          <w:rFonts w:ascii="Book Antiqua" w:eastAsia="Book Antiqua" w:hAnsi="Book Antiqua" w:cs="Book Antiqua"/>
          <w:color w:val="000000"/>
          <w:highlight w:val="yellow"/>
        </w:rPr>
        <w:t xml:space="preserve"> S</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Siddiqi T</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proofErr w:type="spellStart"/>
      <w:r w:rsidR="00776A4B" w:rsidRPr="00D13223">
        <w:rPr>
          <w:rFonts w:ascii="Book Antiqua" w:eastAsia="Book Antiqua" w:hAnsi="Book Antiqua" w:cs="Book Antiqua"/>
          <w:color w:val="000000"/>
          <w:highlight w:val="yellow"/>
        </w:rPr>
        <w:t>Sudheendra</w:t>
      </w:r>
      <w:proofErr w:type="spellEnd"/>
      <w:r w:rsidR="00776A4B" w:rsidRPr="00D13223">
        <w:rPr>
          <w:rFonts w:ascii="Book Antiqua" w:eastAsia="Book Antiqua" w:hAnsi="Book Antiqua" w:cs="Book Antiqua"/>
          <w:color w:val="000000"/>
          <w:highlight w:val="yellow"/>
        </w:rPr>
        <w:t xml:space="preserve"> D</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Williams E</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Hollinger L</w:t>
      </w:r>
      <w:r w:rsidR="00776A4B" w:rsidRPr="00D13223">
        <w:rPr>
          <w:rFonts w:ascii="Book Antiqua" w:eastAsia="Book Antiqua" w:hAnsi="Book Antiqua" w:cs="Book Antiqua"/>
          <w:b/>
          <w:bCs/>
          <w:color w:val="000000"/>
          <w:highlight w:val="yellow"/>
        </w:rPr>
        <w:t>,</w:t>
      </w:r>
      <w:r w:rsidR="00D13223" w:rsidRPr="00D13223">
        <w:rPr>
          <w:rFonts w:ascii="Book Antiqua" w:eastAsia="Book Antiqua" w:hAnsi="Book Antiqua" w:cs="Book Antiqua"/>
          <w:b/>
          <w:bCs/>
          <w:color w:val="000000"/>
          <w:highlight w:val="yellow"/>
        </w:rPr>
        <w:t xml:space="preserve"> </w:t>
      </w:r>
      <w:r w:rsidR="00776A4B" w:rsidRPr="00D13223">
        <w:rPr>
          <w:rFonts w:ascii="Book Antiqua" w:eastAsia="Book Antiqua" w:hAnsi="Book Antiqua" w:cs="Book Antiqua"/>
          <w:color w:val="000000"/>
          <w:highlight w:val="yellow"/>
        </w:rPr>
        <w:t>Nguyen MQ.</w:t>
      </w:r>
      <w:r w:rsidR="00D13223" w:rsidRPr="00D13223">
        <w:rPr>
          <w:rFonts w:ascii="Book Antiqua" w:eastAsia="Book Antiqua" w:hAnsi="Book Antiqua" w:cs="Book Antiqua"/>
          <w:color w:val="000000"/>
          <w:highlight w:val="yellow"/>
        </w:rPr>
        <w:t xml:space="preserve"> </w:t>
      </w:r>
      <w:r w:rsidR="006A1CB9" w:rsidRPr="00D13223">
        <w:rPr>
          <w:rFonts w:ascii="Book Antiqua" w:eastAsia="Book Antiqua" w:hAnsi="Book Antiqua" w:cs="Book Antiqua"/>
          <w:color w:val="000000"/>
          <w:highlight w:val="yellow"/>
        </w:rPr>
        <w:t>Associated Venous Thromboembolic Disease, Version 2.2021, NCCN Clinical Practice Guidelines in Oncology.</w:t>
      </w:r>
      <w:r w:rsidR="00D13223" w:rsidRPr="00D13223">
        <w:rPr>
          <w:rFonts w:ascii="Book Antiqua" w:eastAsia="Book Antiqua" w:hAnsi="Book Antiqua" w:cs="Book Antiqua"/>
          <w:color w:val="000000"/>
          <w:highlight w:val="yellow"/>
        </w:rPr>
        <w:t xml:space="preserve"> </w:t>
      </w:r>
      <w:r w:rsidR="006A1CB9" w:rsidRPr="00D13223">
        <w:rPr>
          <w:rFonts w:ascii="Book Antiqua" w:eastAsia="Book Antiqua" w:hAnsi="Book Antiqua" w:cs="Book Antiqua"/>
          <w:i/>
          <w:iCs/>
          <w:color w:val="000000"/>
          <w:highlight w:val="yellow"/>
        </w:rPr>
        <w:t xml:space="preserve">J Natl </w:t>
      </w:r>
      <w:proofErr w:type="spellStart"/>
      <w:r w:rsidR="006A1CB9" w:rsidRPr="00D13223">
        <w:rPr>
          <w:rFonts w:ascii="Book Antiqua" w:eastAsia="Book Antiqua" w:hAnsi="Book Antiqua" w:cs="Book Antiqua"/>
          <w:i/>
          <w:iCs/>
          <w:color w:val="000000"/>
          <w:highlight w:val="yellow"/>
        </w:rPr>
        <w:t>Compr</w:t>
      </w:r>
      <w:proofErr w:type="spellEnd"/>
      <w:r w:rsidR="006A1CB9" w:rsidRPr="00D13223">
        <w:rPr>
          <w:rFonts w:ascii="Book Antiqua" w:eastAsia="Book Antiqua" w:hAnsi="Book Antiqua" w:cs="Book Antiqua"/>
          <w:i/>
          <w:iCs/>
          <w:color w:val="000000"/>
          <w:highlight w:val="yellow"/>
        </w:rPr>
        <w:t xml:space="preserve"> </w:t>
      </w:r>
      <w:proofErr w:type="spellStart"/>
      <w:r w:rsidR="006A1CB9" w:rsidRPr="00D13223">
        <w:rPr>
          <w:rFonts w:ascii="Book Antiqua" w:eastAsia="Book Antiqua" w:hAnsi="Book Antiqua" w:cs="Book Antiqua"/>
          <w:i/>
          <w:iCs/>
          <w:color w:val="000000"/>
          <w:highlight w:val="yellow"/>
        </w:rPr>
        <w:t>Canc</w:t>
      </w:r>
      <w:proofErr w:type="spellEnd"/>
      <w:r w:rsidR="006A1CB9" w:rsidRPr="00D13223">
        <w:rPr>
          <w:rFonts w:ascii="Book Antiqua" w:eastAsia="Book Antiqua" w:hAnsi="Book Antiqua" w:cs="Book Antiqua"/>
          <w:i/>
          <w:iCs/>
          <w:color w:val="000000"/>
          <w:highlight w:val="yellow"/>
        </w:rPr>
        <w:t xml:space="preserve"> </w:t>
      </w:r>
      <w:proofErr w:type="spellStart"/>
      <w:r w:rsidR="006A1CB9" w:rsidRPr="00D13223">
        <w:rPr>
          <w:rFonts w:ascii="Book Antiqua" w:eastAsia="Book Antiqua" w:hAnsi="Book Antiqua" w:cs="Book Antiqua"/>
          <w:i/>
          <w:iCs/>
          <w:color w:val="000000"/>
          <w:highlight w:val="yellow"/>
        </w:rPr>
        <w:t>Netw</w:t>
      </w:r>
      <w:proofErr w:type="spellEnd"/>
      <w:r w:rsidR="006A3AFF">
        <w:rPr>
          <w:rFonts w:ascii="Book Antiqua" w:eastAsia="Book Antiqua" w:hAnsi="Book Antiqua" w:cs="Book Antiqua"/>
          <w:color w:val="000000"/>
          <w:highlight w:val="yellow"/>
        </w:rPr>
        <w:t xml:space="preserve"> </w:t>
      </w:r>
      <w:r w:rsidR="006A1CB9" w:rsidRPr="00D13223">
        <w:rPr>
          <w:rFonts w:ascii="Book Antiqua" w:eastAsia="Book Antiqua" w:hAnsi="Book Antiqua" w:cs="Book Antiqua"/>
          <w:color w:val="000000"/>
          <w:highlight w:val="yellow"/>
        </w:rPr>
        <w:t>2021</w:t>
      </w:r>
      <w:r w:rsidR="006A3AFF">
        <w:rPr>
          <w:rFonts w:ascii="Book Antiqua" w:hAnsi="Book Antiqua" w:cs="Book Antiqua" w:hint="eastAsia"/>
          <w:color w:val="000000"/>
          <w:highlight w:val="yellow"/>
          <w:lang w:eastAsia="zh-CN"/>
        </w:rPr>
        <w:t>;</w:t>
      </w:r>
      <w:r w:rsidR="006A3AFF">
        <w:rPr>
          <w:rFonts w:ascii="Book Antiqua" w:hAnsi="Book Antiqua" w:cs="Book Antiqua"/>
          <w:color w:val="000000"/>
          <w:highlight w:val="yellow"/>
          <w:lang w:eastAsia="zh-CN"/>
        </w:rPr>
        <w:t xml:space="preserve"> </w:t>
      </w:r>
      <w:r w:rsidR="006A1CB9" w:rsidRPr="00D13223">
        <w:rPr>
          <w:rFonts w:ascii="Book Antiqua" w:eastAsia="Book Antiqua" w:hAnsi="Book Antiqua" w:cs="Book Antiqua"/>
          <w:b/>
          <w:bCs/>
          <w:color w:val="000000"/>
          <w:highlight w:val="yellow"/>
        </w:rPr>
        <w:t>19</w:t>
      </w:r>
      <w:r w:rsidR="006A1CB9" w:rsidRPr="00D13223">
        <w:rPr>
          <w:rFonts w:ascii="Book Antiqua" w:eastAsia="Book Antiqua" w:hAnsi="Book Antiqua" w:cs="Book Antiqua"/>
          <w:color w:val="000000"/>
          <w:highlight w:val="yellow"/>
        </w:rPr>
        <w:t>:</w:t>
      </w:r>
      <w:r w:rsidR="006A3AFF">
        <w:rPr>
          <w:rFonts w:ascii="Book Antiqua" w:eastAsia="Book Antiqua" w:hAnsi="Book Antiqua" w:cs="Book Antiqua"/>
          <w:color w:val="000000"/>
          <w:highlight w:val="yellow"/>
        </w:rPr>
        <w:t xml:space="preserve"> </w:t>
      </w:r>
      <w:r w:rsidR="006A1CB9" w:rsidRPr="00D13223">
        <w:rPr>
          <w:rFonts w:ascii="Book Antiqua" w:eastAsia="Book Antiqua" w:hAnsi="Book Antiqua" w:cs="Book Antiqua"/>
          <w:color w:val="000000"/>
          <w:highlight w:val="yellow"/>
        </w:rPr>
        <w:t>1181-1201 [DOI: 10.6004/jnccn.2021.0047]</w:t>
      </w:r>
    </w:p>
    <w:p w14:paraId="32F4C898"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26 </w:t>
      </w:r>
      <w:r w:rsidRPr="00177CF5">
        <w:rPr>
          <w:rFonts w:ascii="Book Antiqua" w:eastAsia="Book Antiqua" w:hAnsi="Book Antiqua" w:cs="Book Antiqua"/>
          <w:b/>
          <w:bCs/>
          <w:color w:val="000000"/>
        </w:rPr>
        <w:t>Zhang J,</w:t>
      </w:r>
      <w:r w:rsidRPr="00177CF5">
        <w:rPr>
          <w:rFonts w:ascii="Book Antiqua" w:eastAsia="Book Antiqua" w:hAnsi="Book Antiqua" w:cs="Book Antiqua"/>
          <w:color w:val="000000"/>
        </w:rPr>
        <w:t xml:space="preserve"> Liu ZY. Interventional practice of hospital venous thromboemb</w:t>
      </w:r>
      <w:r w:rsidR="00C62B24" w:rsidRPr="00177CF5">
        <w:rPr>
          <w:rFonts w:ascii="Book Antiqua" w:eastAsia="Book Antiqua" w:hAnsi="Book Antiqua" w:cs="Book Antiqua"/>
          <w:color w:val="000000"/>
        </w:rPr>
        <w:t>olism</w:t>
      </w:r>
      <w:r w:rsidRPr="00177CF5">
        <w:rPr>
          <w:rFonts w:ascii="Book Antiqua" w:eastAsia="Book Antiqua" w:hAnsi="Book Antiqua" w:cs="Book Antiqua"/>
          <w:color w:val="000000"/>
        </w:rPr>
        <w:t xml:space="preserve">. </w:t>
      </w:r>
      <w:r w:rsidRPr="00177CF5">
        <w:rPr>
          <w:rFonts w:ascii="Book Antiqua" w:eastAsia="Book Antiqua" w:hAnsi="Book Antiqua" w:cs="Book Antiqua"/>
          <w:i/>
          <w:color w:val="000000"/>
        </w:rPr>
        <w:t>Chin J Hosp Admin</w:t>
      </w:r>
      <w:r w:rsidRPr="00177CF5">
        <w:rPr>
          <w:rFonts w:ascii="Book Antiqua" w:eastAsia="Book Antiqua" w:hAnsi="Book Antiqua" w:cs="Book Antiqua"/>
          <w:color w:val="000000"/>
        </w:rPr>
        <w:t xml:space="preserve"> 2017; </w:t>
      </w:r>
      <w:r w:rsidRPr="00177CF5">
        <w:rPr>
          <w:rFonts w:ascii="Book Antiqua" w:eastAsia="Book Antiqua" w:hAnsi="Book Antiqua" w:cs="Book Antiqua"/>
          <w:b/>
          <w:color w:val="000000"/>
        </w:rPr>
        <w:t xml:space="preserve">33: </w:t>
      </w:r>
      <w:r w:rsidRPr="00177CF5">
        <w:rPr>
          <w:rFonts w:ascii="Book Antiqua" w:eastAsia="Book Antiqua" w:hAnsi="Book Antiqua" w:cs="Book Antiqua"/>
          <w:color w:val="000000"/>
        </w:rPr>
        <w:t>51-53 [DOI:</w:t>
      </w:r>
      <w:r w:rsidR="00C62B24" w:rsidRPr="00177CF5">
        <w:rPr>
          <w:rFonts w:ascii="Book Antiqua" w:eastAsia="Book Antiqua" w:hAnsi="Book Antiqua" w:cs="Book Antiqua"/>
          <w:color w:val="000000"/>
        </w:rPr>
        <w:t xml:space="preserve"> </w:t>
      </w:r>
      <w:r w:rsidRPr="00177CF5">
        <w:rPr>
          <w:rFonts w:ascii="Book Antiqua" w:eastAsia="Book Antiqua" w:hAnsi="Book Antiqua" w:cs="Book Antiqua"/>
          <w:color w:val="000000"/>
        </w:rPr>
        <w:t>10.12788/jhm.3029]</w:t>
      </w:r>
    </w:p>
    <w:p w14:paraId="73C03606"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27 </w:t>
      </w:r>
      <w:r w:rsidRPr="00177CF5">
        <w:rPr>
          <w:rFonts w:ascii="Book Antiqua" w:eastAsia="Book Antiqua" w:hAnsi="Book Antiqua" w:cs="Book Antiqua"/>
          <w:b/>
          <w:bCs/>
          <w:color w:val="000000"/>
        </w:rPr>
        <w:t>Gong JN</w:t>
      </w:r>
      <w:r w:rsidRPr="00177CF5">
        <w:rPr>
          <w:rFonts w:ascii="Book Antiqua" w:eastAsia="Book Antiqua" w:hAnsi="Book Antiqua" w:cs="Book Antiqua"/>
          <w:color w:val="000000"/>
        </w:rPr>
        <w:t xml:space="preserve">, Yang YH. Current Clinical Management Status of Pulmonary Embolism in China. </w:t>
      </w:r>
      <w:r w:rsidRPr="00177CF5">
        <w:rPr>
          <w:rFonts w:ascii="Book Antiqua" w:eastAsia="Book Antiqua" w:hAnsi="Book Antiqua" w:cs="Book Antiqua"/>
          <w:i/>
          <w:iCs/>
          <w:color w:val="000000"/>
        </w:rPr>
        <w:t>Chin Med J (</w:t>
      </w:r>
      <w:proofErr w:type="spellStart"/>
      <w:r w:rsidRPr="00177CF5">
        <w:rPr>
          <w:rFonts w:ascii="Book Antiqua" w:eastAsia="Book Antiqua" w:hAnsi="Book Antiqua" w:cs="Book Antiqua"/>
          <w:i/>
          <w:iCs/>
          <w:color w:val="000000"/>
        </w:rPr>
        <w:t>Engl</w:t>
      </w:r>
      <w:proofErr w:type="spellEnd"/>
      <w:r w:rsidRPr="00177CF5">
        <w:rPr>
          <w:rFonts w:ascii="Book Antiqua" w:eastAsia="Book Antiqua" w:hAnsi="Book Antiqua" w:cs="Book Antiqua"/>
          <w:i/>
          <w:iCs/>
          <w:color w:val="000000"/>
        </w:rPr>
        <w:t>)</w:t>
      </w:r>
      <w:r w:rsidRPr="00177CF5">
        <w:rPr>
          <w:rFonts w:ascii="Book Antiqua" w:eastAsia="Book Antiqua" w:hAnsi="Book Antiqua" w:cs="Book Antiqua"/>
          <w:color w:val="000000"/>
        </w:rPr>
        <w:t xml:space="preserve"> 2017; </w:t>
      </w:r>
      <w:r w:rsidRPr="00177CF5">
        <w:rPr>
          <w:rFonts w:ascii="Book Antiqua" w:eastAsia="Book Antiqua" w:hAnsi="Book Antiqua" w:cs="Book Antiqua"/>
          <w:b/>
          <w:bCs/>
          <w:color w:val="000000"/>
        </w:rPr>
        <w:t>130</w:t>
      </w:r>
      <w:r w:rsidRPr="00177CF5">
        <w:rPr>
          <w:rFonts w:ascii="Book Antiqua" w:eastAsia="Book Antiqua" w:hAnsi="Book Antiqua" w:cs="Book Antiqua"/>
          <w:color w:val="000000"/>
        </w:rPr>
        <w:t>: 379-381 [PMID: 28218208 DOI: 10.4103/0366-6999.199841]</w:t>
      </w:r>
    </w:p>
    <w:p w14:paraId="2FE576F9"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28 </w:t>
      </w:r>
      <w:proofErr w:type="spellStart"/>
      <w:r w:rsidRPr="00177CF5">
        <w:rPr>
          <w:rFonts w:ascii="Book Antiqua" w:eastAsia="Book Antiqua" w:hAnsi="Book Antiqua" w:cs="Book Antiqua"/>
          <w:b/>
          <w:bCs/>
          <w:color w:val="000000"/>
        </w:rPr>
        <w:t>Pillet</w:t>
      </w:r>
      <w:proofErr w:type="spellEnd"/>
      <w:r w:rsidRPr="00177CF5">
        <w:rPr>
          <w:rFonts w:ascii="Book Antiqua" w:eastAsia="Book Antiqua" w:hAnsi="Book Antiqua" w:cs="Book Antiqua"/>
          <w:b/>
          <w:bCs/>
          <w:color w:val="000000"/>
        </w:rPr>
        <w:t xml:space="preserve"> A</w:t>
      </w:r>
      <w:r w:rsidRPr="00177CF5">
        <w:rPr>
          <w:rFonts w:ascii="Book Antiqua" w:eastAsia="Book Antiqua" w:hAnsi="Book Antiqua" w:cs="Book Antiqua"/>
          <w:color w:val="000000"/>
        </w:rPr>
        <w:t xml:space="preserve">, </w:t>
      </w:r>
      <w:proofErr w:type="spellStart"/>
      <w:r w:rsidRPr="00177CF5">
        <w:rPr>
          <w:rFonts w:ascii="Book Antiqua" w:eastAsia="Book Antiqua" w:hAnsi="Book Antiqua" w:cs="Book Antiqua"/>
          <w:color w:val="000000"/>
        </w:rPr>
        <w:t>Minne</w:t>
      </w:r>
      <w:proofErr w:type="spellEnd"/>
      <w:r w:rsidRPr="00177CF5">
        <w:rPr>
          <w:rFonts w:ascii="Book Antiqua" w:eastAsia="Book Antiqua" w:hAnsi="Book Antiqua" w:cs="Book Antiqua"/>
          <w:color w:val="000000"/>
        </w:rPr>
        <w:t xml:space="preserve"> F, </w:t>
      </w:r>
      <w:proofErr w:type="spellStart"/>
      <w:r w:rsidRPr="00177CF5">
        <w:rPr>
          <w:rFonts w:ascii="Book Antiqua" w:eastAsia="Book Antiqua" w:hAnsi="Book Antiqua" w:cs="Book Antiqua"/>
          <w:color w:val="000000"/>
        </w:rPr>
        <w:t>Belhadj</w:t>
      </w:r>
      <w:proofErr w:type="spellEnd"/>
      <w:r w:rsidRPr="00177CF5">
        <w:rPr>
          <w:rFonts w:ascii="Book Antiqua" w:eastAsia="Book Antiqua" w:hAnsi="Book Antiqua" w:cs="Book Antiqua"/>
          <w:color w:val="000000"/>
        </w:rPr>
        <w:t xml:space="preserve"> </w:t>
      </w:r>
      <w:proofErr w:type="spellStart"/>
      <w:r w:rsidRPr="00177CF5">
        <w:rPr>
          <w:rFonts w:ascii="Book Antiqua" w:eastAsia="Book Antiqua" w:hAnsi="Book Antiqua" w:cs="Book Antiqua"/>
          <w:color w:val="000000"/>
        </w:rPr>
        <w:t>Chaidi</w:t>
      </w:r>
      <w:proofErr w:type="spellEnd"/>
      <w:r w:rsidRPr="00177CF5">
        <w:rPr>
          <w:rFonts w:ascii="Book Antiqua" w:eastAsia="Book Antiqua" w:hAnsi="Book Antiqua" w:cs="Book Antiqua"/>
          <w:color w:val="000000"/>
        </w:rPr>
        <w:t xml:space="preserve"> R, Chapelle G, </w:t>
      </w:r>
      <w:proofErr w:type="spellStart"/>
      <w:r w:rsidRPr="00177CF5">
        <w:rPr>
          <w:rFonts w:ascii="Book Antiqua" w:eastAsia="Book Antiqua" w:hAnsi="Book Antiqua" w:cs="Book Antiqua"/>
          <w:color w:val="000000"/>
        </w:rPr>
        <w:t>Ferru</w:t>
      </w:r>
      <w:proofErr w:type="spellEnd"/>
      <w:r w:rsidRPr="00177CF5">
        <w:rPr>
          <w:rFonts w:ascii="Book Antiqua" w:eastAsia="Book Antiqua" w:hAnsi="Book Antiqua" w:cs="Book Antiqua"/>
          <w:color w:val="000000"/>
        </w:rPr>
        <w:t xml:space="preserve"> A. Management of venous thromboembolism in cancer patients according to guidelines after educative measures. </w:t>
      </w:r>
      <w:r w:rsidRPr="00177CF5">
        <w:rPr>
          <w:rFonts w:ascii="Book Antiqua" w:eastAsia="Book Antiqua" w:hAnsi="Book Antiqua" w:cs="Book Antiqua"/>
          <w:i/>
          <w:iCs/>
          <w:color w:val="000000"/>
        </w:rPr>
        <w:t>Bull Cancer</w:t>
      </w:r>
      <w:r w:rsidRPr="00177CF5">
        <w:rPr>
          <w:rFonts w:ascii="Book Antiqua" w:eastAsia="Book Antiqua" w:hAnsi="Book Antiqua" w:cs="Book Antiqua"/>
          <w:color w:val="000000"/>
        </w:rPr>
        <w:t xml:space="preserve"> 2018; </w:t>
      </w:r>
      <w:r w:rsidRPr="00177CF5">
        <w:rPr>
          <w:rFonts w:ascii="Book Antiqua" w:eastAsia="Book Antiqua" w:hAnsi="Book Antiqua" w:cs="Book Antiqua"/>
          <w:b/>
          <w:bCs/>
          <w:color w:val="000000"/>
        </w:rPr>
        <w:t>105</w:t>
      </w:r>
      <w:r w:rsidRPr="00177CF5">
        <w:rPr>
          <w:rFonts w:ascii="Book Antiqua" w:eastAsia="Book Antiqua" w:hAnsi="Book Antiqua" w:cs="Book Antiqua"/>
          <w:color w:val="000000"/>
        </w:rPr>
        <w:t>: 486-492 [PMID: 29680153 DOI: 10.1016/j.bulcan.2018.01.019]</w:t>
      </w:r>
    </w:p>
    <w:p w14:paraId="1111EC6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29 </w:t>
      </w:r>
      <w:r w:rsidRPr="00177CF5">
        <w:rPr>
          <w:rFonts w:ascii="Book Antiqua" w:eastAsia="Book Antiqua" w:hAnsi="Book Antiqua" w:cs="Book Antiqua"/>
          <w:b/>
          <w:bCs/>
          <w:color w:val="000000"/>
        </w:rPr>
        <w:t>Falck-</w:t>
      </w:r>
      <w:proofErr w:type="spellStart"/>
      <w:r w:rsidRPr="00177CF5">
        <w:rPr>
          <w:rFonts w:ascii="Book Antiqua" w:eastAsia="Book Antiqua" w:hAnsi="Book Antiqua" w:cs="Book Antiqua"/>
          <w:b/>
          <w:bCs/>
          <w:color w:val="000000"/>
        </w:rPr>
        <w:t>Ytter</w:t>
      </w:r>
      <w:proofErr w:type="spellEnd"/>
      <w:r w:rsidRPr="00177CF5">
        <w:rPr>
          <w:rFonts w:ascii="Book Antiqua" w:eastAsia="Book Antiqua" w:hAnsi="Book Antiqua" w:cs="Book Antiqua"/>
          <w:b/>
          <w:bCs/>
          <w:color w:val="000000"/>
        </w:rPr>
        <w:t xml:space="preserve"> Y</w:t>
      </w:r>
      <w:r w:rsidRPr="00177CF5">
        <w:rPr>
          <w:rFonts w:ascii="Book Antiqua" w:eastAsia="Book Antiqua" w:hAnsi="Book Antiqua" w:cs="Book Antiqua"/>
          <w:color w:val="000000"/>
        </w:rPr>
        <w:t xml:space="preserve">, Francis CW, </w:t>
      </w:r>
      <w:proofErr w:type="spellStart"/>
      <w:r w:rsidRPr="00177CF5">
        <w:rPr>
          <w:rFonts w:ascii="Book Antiqua" w:eastAsia="Book Antiqua" w:hAnsi="Book Antiqua" w:cs="Book Antiqua"/>
          <w:color w:val="000000"/>
        </w:rPr>
        <w:t>Johanson</w:t>
      </w:r>
      <w:proofErr w:type="spellEnd"/>
      <w:r w:rsidRPr="00177CF5">
        <w:rPr>
          <w:rFonts w:ascii="Book Antiqua" w:eastAsia="Book Antiqua" w:hAnsi="Book Antiqua" w:cs="Book Antiqua"/>
          <w:color w:val="000000"/>
        </w:rPr>
        <w:t xml:space="preserve"> NA, Curley C, Dahl OE, Schulman S, </w:t>
      </w:r>
      <w:proofErr w:type="spellStart"/>
      <w:r w:rsidRPr="00177CF5">
        <w:rPr>
          <w:rFonts w:ascii="Book Antiqua" w:eastAsia="Book Antiqua" w:hAnsi="Book Antiqua" w:cs="Book Antiqua"/>
          <w:color w:val="000000"/>
        </w:rPr>
        <w:t>Ortel</w:t>
      </w:r>
      <w:proofErr w:type="spellEnd"/>
      <w:r w:rsidRPr="00177CF5">
        <w:rPr>
          <w:rFonts w:ascii="Book Antiqua" w:eastAsia="Book Antiqua" w:hAnsi="Book Antiqua" w:cs="Book Antiqua"/>
          <w:color w:val="000000"/>
        </w:rPr>
        <w:t xml:space="preserve"> TL, </w:t>
      </w:r>
      <w:proofErr w:type="spellStart"/>
      <w:r w:rsidRPr="00177CF5">
        <w:rPr>
          <w:rFonts w:ascii="Book Antiqua" w:eastAsia="Book Antiqua" w:hAnsi="Book Antiqua" w:cs="Book Antiqua"/>
          <w:color w:val="000000"/>
        </w:rPr>
        <w:t>Pauker</w:t>
      </w:r>
      <w:proofErr w:type="spellEnd"/>
      <w:r w:rsidRPr="00177CF5">
        <w:rPr>
          <w:rFonts w:ascii="Book Antiqua" w:eastAsia="Book Antiqua" w:hAnsi="Book Antiqua" w:cs="Book Antiqua"/>
          <w:color w:val="000000"/>
        </w:rPr>
        <w:t xml:space="preserve"> SG, Colwell CW Jr. Prevention of VTE in orthopedic surgery patients: Antithrombotic Therapy and Prevention of Thrombosis, 9th ed: American College of Chest Physicians Evidence-Based Clinical Practice Guidelines. </w:t>
      </w:r>
      <w:r w:rsidRPr="00177CF5">
        <w:rPr>
          <w:rFonts w:ascii="Book Antiqua" w:eastAsia="Book Antiqua" w:hAnsi="Book Antiqua" w:cs="Book Antiqua"/>
          <w:i/>
          <w:iCs/>
          <w:color w:val="000000"/>
        </w:rPr>
        <w:t>Chest</w:t>
      </w:r>
      <w:r w:rsidRPr="00177CF5">
        <w:rPr>
          <w:rFonts w:ascii="Book Antiqua" w:eastAsia="Book Antiqua" w:hAnsi="Book Antiqua" w:cs="Book Antiqua"/>
          <w:color w:val="000000"/>
        </w:rPr>
        <w:t xml:space="preserve"> 2012; </w:t>
      </w:r>
      <w:r w:rsidRPr="00177CF5">
        <w:rPr>
          <w:rFonts w:ascii="Book Antiqua" w:eastAsia="Book Antiqua" w:hAnsi="Book Antiqua" w:cs="Book Antiqua"/>
          <w:b/>
          <w:bCs/>
          <w:color w:val="000000"/>
        </w:rPr>
        <w:t>141</w:t>
      </w:r>
      <w:r w:rsidRPr="00177CF5">
        <w:rPr>
          <w:rFonts w:ascii="Book Antiqua" w:eastAsia="Book Antiqua" w:hAnsi="Book Antiqua" w:cs="Book Antiqua"/>
          <w:color w:val="000000"/>
        </w:rPr>
        <w:t>: e278S-e325S [PMID: 22315265 DOI: 10.1378/chest.11-2404]</w:t>
      </w:r>
    </w:p>
    <w:p w14:paraId="77A7CD63"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 xml:space="preserve">30 </w:t>
      </w:r>
      <w:proofErr w:type="spellStart"/>
      <w:r w:rsidRPr="00177CF5">
        <w:rPr>
          <w:rFonts w:ascii="Book Antiqua" w:eastAsia="Book Antiqua" w:hAnsi="Book Antiqua" w:cs="Book Antiqua"/>
          <w:b/>
          <w:bCs/>
          <w:color w:val="000000"/>
        </w:rPr>
        <w:t>Klaassen</w:t>
      </w:r>
      <w:proofErr w:type="spellEnd"/>
      <w:r w:rsidRPr="00177CF5">
        <w:rPr>
          <w:rFonts w:ascii="Book Antiqua" w:eastAsia="Book Antiqua" w:hAnsi="Book Antiqua" w:cs="Book Antiqua"/>
          <w:b/>
          <w:bCs/>
          <w:color w:val="000000"/>
        </w:rPr>
        <w:t xml:space="preserve"> Z</w:t>
      </w:r>
      <w:r w:rsidRPr="00177CF5">
        <w:rPr>
          <w:rFonts w:ascii="Book Antiqua" w:eastAsia="Book Antiqua" w:hAnsi="Book Antiqua" w:cs="Book Antiqua"/>
          <w:color w:val="000000"/>
        </w:rPr>
        <w:t xml:space="preserve">, Wallis CJD, </w:t>
      </w:r>
      <w:proofErr w:type="spellStart"/>
      <w:r w:rsidRPr="00177CF5">
        <w:rPr>
          <w:rFonts w:ascii="Book Antiqua" w:eastAsia="Book Antiqua" w:hAnsi="Book Antiqua" w:cs="Book Antiqua"/>
          <w:color w:val="000000"/>
        </w:rPr>
        <w:t>Lavallée</w:t>
      </w:r>
      <w:proofErr w:type="spellEnd"/>
      <w:r w:rsidRPr="00177CF5">
        <w:rPr>
          <w:rFonts w:ascii="Book Antiqua" w:eastAsia="Book Antiqua" w:hAnsi="Book Antiqua" w:cs="Book Antiqua"/>
          <w:color w:val="000000"/>
        </w:rPr>
        <w:t xml:space="preserve"> LT, Violette PD. Perioperative venous thromboembolism prophylaxis in prostate cancer surgery. </w:t>
      </w:r>
      <w:r w:rsidRPr="00177CF5">
        <w:rPr>
          <w:rFonts w:ascii="Book Antiqua" w:eastAsia="Book Antiqua" w:hAnsi="Book Antiqua" w:cs="Book Antiqua"/>
          <w:i/>
          <w:iCs/>
          <w:color w:val="000000"/>
        </w:rPr>
        <w:t xml:space="preserve">World J </w:t>
      </w:r>
      <w:proofErr w:type="spellStart"/>
      <w:r w:rsidRPr="00177CF5">
        <w:rPr>
          <w:rFonts w:ascii="Book Antiqua" w:eastAsia="Book Antiqua" w:hAnsi="Book Antiqua" w:cs="Book Antiqua"/>
          <w:i/>
          <w:iCs/>
          <w:color w:val="000000"/>
        </w:rPr>
        <w:t>Urol</w:t>
      </w:r>
      <w:proofErr w:type="spellEnd"/>
      <w:r w:rsidRPr="00177CF5">
        <w:rPr>
          <w:rFonts w:ascii="Book Antiqua" w:eastAsia="Book Antiqua" w:hAnsi="Book Antiqua" w:cs="Book Antiqua"/>
          <w:color w:val="000000"/>
        </w:rPr>
        <w:t xml:space="preserve"> 2020; </w:t>
      </w:r>
      <w:r w:rsidRPr="00177CF5">
        <w:rPr>
          <w:rFonts w:ascii="Book Antiqua" w:eastAsia="Book Antiqua" w:hAnsi="Book Antiqua" w:cs="Book Antiqua"/>
          <w:b/>
          <w:bCs/>
          <w:color w:val="000000"/>
        </w:rPr>
        <w:t>38</w:t>
      </w:r>
      <w:r w:rsidRPr="00177CF5">
        <w:rPr>
          <w:rFonts w:ascii="Book Antiqua" w:eastAsia="Book Antiqua" w:hAnsi="Book Antiqua" w:cs="Book Antiqua"/>
          <w:color w:val="000000"/>
        </w:rPr>
        <w:t>: 593-600 [PMID: 30840115 DOI: 10.1007/s00345-019-02705-x]</w:t>
      </w:r>
    </w:p>
    <w:p w14:paraId="7B7F4D37" w14:textId="77777777" w:rsidR="00A77B3E" w:rsidRPr="00177CF5" w:rsidRDefault="00A77B3E" w:rsidP="00177CF5">
      <w:pPr>
        <w:spacing w:line="360" w:lineRule="auto"/>
        <w:jc w:val="both"/>
        <w:rPr>
          <w:rFonts w:ascii="Book Antiqua" w:hAnsi="Book Antiqua"/>
        </w:rPr>
        <w:sectPr w:rsidR="00A77B3E" w:rsidRPr="00177CF5">
          <w:pgSz w:w="12240" w:h="15840"/>
          <w:pgMar w:top="1440" w:right="1440" w:bottom="1440" w:left="1440" w:header="720" w:footer="720" w:gutter="0"/>
          <w:cols w:space="720"/>
          <w:docGrid w:linePitch="360"/>
        </w:sectPr>
      </w:pPr>
    </w:p>
    <w:p w14:paraId="5DC239BB"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lastRenderedPageBreak/>
        <w:t>Footnotes</w:t>
      </w:r>
    </w:p>
    <w:p w14:paraId="7F2D936C"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Institutional review board statement: </w:t>
      </w:r>
      <w:r w:rsidRPr="00177CF5">
        <w:rPr>
          <w:rFonts w:ascii="Book Antiqua" w:eastAsia="Book Antiqua" w:hAnsi="Book Antiqua" w:cs="Book Antiqua"/>
          <w:color w:val="000000"/>
        </w:rPr>
        <w:t>This study was approved by the Medical Ethics Committee of Kunshan Traditional Chinese Medicine Hospital of Jiangsu Province Affiliated to Nanjing University of Traditional Chinese Medicine (#2017063).</w:t>
      </w:r>
    </w:p>
    <w:p w14:paraId="127D83EF" w14:textId="77777777" w:rsidR="00A77B3E" w:rsidRPr="00177CF5" w:rsidRDefault="00A77B3E" w:rsidP="00177CF5">
      <w:pPr>
        <w:spacing w:line="360" w:lineRule="auto"/>
        <w:jc w:val="both"/>
        <w:rPr>
          <w:rFonts w:ascii="Book Antiqua" w:hAnsi="Book Antiqua"/>
        </w:rPr>
      </w:pPr>
    </w:p>
    <w:p w14:paraId="1677FBBA" w14:textId="03F22DF9" w:rsidR="00FB7A68" w:rsidRPr="00177CF5" w:rsidRDefault="00FB7A68" w:rsidP="00177CF5">
      <w:pPr>
        <w:spacing w:line="360" w:lineRule="auto"/>
        <w:jc w:val="both"/>
        <w:rPr>
          <w:rFonts w:ascii="Book Antiqua" w:hAnsi="Book Antiqua"/>
        </w:rPr>
      </w:pPr>
      <w:r w:rsidRPr="00177CF5">
        <w:rPr>
          <w:rFonts w:ascii="Book Antiqua" w:hAnsi="Book Antiqua"/>
          <w:b/>
          <w:color w:val="000000"/>
        </w:rPr>
        <w:t>Informed consent statement</w:t>
      </w:r>
      <w:r w:rsidRPr="00177CF5">
        <w:rPr>
          <w:rFonts w:ascii="Book Antiqua" w:hAnsi="Book Antiqua"/>
          <w:b/>
          <w:bCs/>
          <w:iCs/>
          <w:color w:val="000000"/>
          <w:lang w:eastAsia="zh-CN"/>
        </w:rPr>
        <w:t xml:space="preserve">: </w:t>
      </w:r>
      <w:r w:rsidR="00A71E9F" w:rsidRPr="00AA0364">
        <w:rPr>
          <w:rFonts w:ascii="Book Antiqua" w:hAnsi="Book Antiqua"/>
          <w:lang w:val="en-GB"/>
        </w:rPr>
        <w:t>All study participants or their legal guardian provided informed written consent about personal and medical data collection prior to study enrolment.</w:t>
      </w:r>
    </w:p>
    <w:p w14:paraId="1400C160" w14:textId="77777777" w:rsidR="00FB7A68" w:rsidRPr="00177CF5" w:rsidRDefault="00FB7A68" w:rsidP="00177CF5">
      <w:pPr>
        <w:spacing w:line="360" w:lineRule="auto"/>
        <w:jc w:val="both"/>
        <w:rPr>
          <w:rFonts w:ascii="Book Antiqua" w:hAnsi="Book Antiqua"/>
        </w:rPr>
      </w:pPr>
    </w:p>
    <w:p w14:paraId="743B184D" w14:textId="32084AAF"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Conflict-of-interest statement: </w:t>
      </w:r>
      <w:r w:rsidR="00112112" w:rsidRPr="00177CF5">
        <w:rPr>
          <w:rFonts w:ascii="Book Antiqua" w:hAnsi="Book Antiqua"/>
          <w:lang w:val="en-GB"/>
        </w:rPr>
        <w:t>All the Authors have no conflict of interest related to the manuscript.</w:t>
      </w:r>
    </w:p>
    <w:p w14:paraId="1A202FD2" w14:textId="77777777" w:rsidR="00A77B3E" w:rsidRPr="00177CF5" w:rsidRDefault="00A77B3E" w:rsidP="00177CF5">
      <w:pPr>
        <w:spacing w:line="360" w:lineRule="auto"/>
        <w:jc w:val="both"/>
        <w:rPr>
          <w:rFonts w:ascii="Book Antiqua" w:hAnsi="Book Antiqua"/>
        </w:rPr>
      </w:pPr>
    </w:p>
    <w:p w14:paraId="5FD749DA" w14:textId="047D4B06"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Data sharing statement: </w:t>
      </w:r>
      <w:r w:rsidRPr="00177CF5">
        <w:rPr>
          <w:rFonts w:ascii="Book Antiqua" w:eastAsia="Book Antiqua" w:hAnsi="Book Antiqua" w:cs="Book Antiqua"/>
          <w:color w:val="000000"/>
        </w:rPr>
        <w:t>This study was registered at the China Clinical Trial Registry (registration number: ChiCTR2100044555).</w:t>
      </w:r>
    </w:p>
    <w:p w14:paraId="613923BC" w14:textId="77777777" w:rsidR="00A77B3E" w:rsidRPr="00177CF5" w:rsidRDefault="00A77B3E" w:rsidP="00177CF5">
      <w:pPr>
        <w:spacing w:line="360" w:lineRule="auto"/>
        <w:jc w:val="both"/>
        <w:rPr>
          <w:rFonts w:ascii="Book Antiqua" w:hAnsi="Book Antiqua"/>
        </w:rPr>
      </w:pPr>
    </w:p>
    <w:p w14:paraId="74A9D4D1" w14:textId="2996B57E" w:rsidR="00C40BB6" w:rsidRPr="00177CF5" w:rsidRDefault="00C40BB6" w:rsidP="00177CF5">
      <w:pPr>
        <w:spacing w:line="360" w:lineRule="auto"/>
        <w:jc w:val="both"/>
        <w:rPr>
          <w:rFonts w:ascii="Book Antiqua" w:eastAsia="宋体" w:hAnsi="Book Antiqua"/>
          <w:b/>
          <w:lang w:eastAsia="zh-CN"/>
        </w:rPr>
      </w:pPr>
      <w:r w:rsidRPr="00177CF5">
        <w:rPr>
          <w:rStyle w:val="ae"/>
          <w:rFonts w:ascii="Book Antiqua" w:hAnsi="Book Antiqua"/>
        </w:rPr>
        <w:t>STROBE statement</w:t>
      </w:r>
      <w:r w:rsidRPr="00177CF5">
        <w:rPr>
          <w:rStyle w:val="ae"/>
          <w:rFonts w:ascii="Book Antiqua" w:eastAsia="宋体" w:hAnsi="Book Antiqua"/>
          <w:lang w:eastAsia="zh-CN"/>
        </w:rPr>
        <w:t>:</w:t>
      </w:r>
      <w:r w:rsidR="00AD4846">
        <w:rPr>
          <w:rStyle w:val="ae"/>
          <w:rFonts w:ascii="Book Antiqua" w:eastAsia="宋体" w:hAnsi="Book Antiqua"/>
          <w:lang w:eastAsia="zh-CN"/>
        </w:rPr>
        <w:t xml:space="preserve"> </w:t>
      </w:r>
      <w:r w:rsidR="00AD4846" w:rsidRPr="00AA0364">
        <w:rPr>
          <w:rStyle w:val="ae"/>
          <w:rFonts w:ascii="Book Antiqua" w:eastAsia="宋体" w:hAnsi="Book Antiqua"/>
          <w:b w:val="0"/>
          <w:bCs/>
          <w:lang w:eastAsia="zh-CN"/>
        </w:rPr>
        <w:t>The authors have read the STROBE Statement—checklist of items, and the manuscript was prepared and revised according to the STROBE Statement—checklist of items.</w:t>
      </w:r>
    </w:p>
    <w:p w14:paraId="32563B4E" w14:textId="77777777" w:rsidR="00C40BB6" w:rsidRPr="00177CF5" w:rsidRDefault="00C40BB6" w:rsidP="00177CF5">
      <w:pPr>
        <w:spacing w:line="360" w:lineRule="auto"/>
        <w:jc w:val="both"/>
        <w:rPr>
          <w:rFonts w:ascii="Book Antiqua" w:hAnsi="Book Antiqua"/>
        </w:rPr>
      </w:pPr>
    </w:p>
    <w:p w14:paraId="681CC095"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bCs/>
          <w:color w:val="000000"/>
        </w:rPr>
        <w:t xml:space="preserve">Open-Access: </w:t>
      </w:r>
      <w:r w:rsidRPr="00177C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7CF5">
        <w:rPr>
          <w:rFonts w:ascii="Book Antiqua" w:eastAsia="Book Antiqua" w:hAnsi="Book Antiqua" w:cs="Book Antiqua"/>
          <w:color w:val="000000"/>
        </w:rPr>
        <w:t>NonCommercial</w:t>
      </w:r>
      <w:proofErr w:type="spellEnd"/>
      <w:r w:rsidRPr="00177C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14F370" w14:textId="77777777" w:rsidR="00A77B3E" w:rsidRPr="00177CF5" w:rsidRDefault="00A77B3E" w:rsidP="00177CF5">
      <w:pPr>
        <w:spacing w:line="360" w:lineRule="auto"/>
        <w:jc w:val="both"/>
        <w:rPr>
          <w:rFonts w:ascii="Book Antiqua" w:hAnsi="Book Antiqua"/>
        </w:rPr>
      </w:pPr>
    </w:p>
    <w:p w14:paraId="68CBEB53" w14:textId="4356F038"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Provenance and peer review: </w:t>
      </w:r>
      <w:r w:rsidRPr="00177CF5">
        <w:rPr>
          <w:rFonts w:ascii="Book Antiqua" w:eastAsia="Book Antiqua" w:hAnsi="Book Antiqua" w:cs="Book Antiqua"/>
          <w:color w:val="000000"/>
        </w:rPr>
        <w:t xml:space="preserve">Unsolicited article; </w:t>
      </w:r>
      <w:r w:rsidR="00FA4D03" w:rsidRPr="00177CF5">
        <w:rPr>
          <w:rFonts w:ascii="Book Antiqua" w:eastAsia="Book Antiqua" w:hAnsi="Book Antiqua" w:cs="Book Antiqua"/>
          <w:color w:val="000000"/>
        </w:rPr>
        <w:t xml:space="preserve">externally </w:t>
      </w:r>
      <w:r w:rsidRPr="00177CF5">
        <w:rPr>
          <w:rFonts w:ascii="Book Antiqua" w:eastAsia="Book Antiqua" w:hAnsi="Book Antiqua" w:cs="Book Antiqua"/>
          <w:color w:val="000000"/>
        </w:rPr>
        <w:t>peer reviewed.</w:t>
      </w:r>
    </w:p>
    <w:p w14:paraId="720FAE9C"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Peer-review model: </w:t>
      </w:r>
      <w:r w:rsidRPr="00177CF5">
        <w:rPr>
          <w:rFonts w:ascii="Book Antiqua" w:eastAsia="Book Antiqua" w:hAnsi="Book Antiqua" w:cs="Book Antiqua"/>
          <w:color w:val="000000"/>
        </w:rPr>
        <w:t>Single blind</w:t>
      </w:r>
    </w:p>
    <w:p w14:paraId="5EAA803F" w14:textId="77777777" w:rsidR="00A77B3E" w:rsidRPr="00177CF5" w:rsidRDefault="00A77B3E" w:rsidP="00177CF5">
      <w:pPr>
        <w:spacing w:line="360" w:lineRule="auto"/>
        <w:jc w:val="both"/>
        <w:rPr>
          <w:rFonts w:ascii="Book Antiqua" w:hAnsi="Book Antiqua"/>
        </w:rPr>
      </w:pPr>
    </w:p>
    <w:p w14:paraId="4E06C82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Peer-review started: </w:t>
      </w:r>
      <w:r w:rsidRPr="00177CF5">
        <w:rPr>
          <w:rFonts w:ascii="Book Antiqua" w:eastAsia="Book Antiqua" w:hAnsi="Book Antiqua" w:cs="Book Antiqua"/>
          <w:color w:val="000000"/>
        </w:rPr>
        <w:t>September 3, 2021</w:t>
      </w:r>
    </w:p>
    <w:p w14:paraId="753A57A3"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First decision: </w:t>
      </w:r>
      <w:r w:rsidRPr="00177CF5">
        <w:rPr>
          <w:rFonts w:ascii="Book Antiqua" w:eastAsia="Book Antiqua" w:hAnsi="Book Antiqua" w:cs="Book Antiqua"/>
          <w:color w:val="000000"/>
        </w:rPr>
        <w:t>December 1, 2021</w:t>
      </w:r>
    </w:p>
    <w:p w14:paraId="5A40FAA1"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Article in press: </w:t>
      </w:r>
    </w:p>
    <w:p w14:paraId="09DBDA6B" w14:textId="77777777" w:rsidR="00A77B3E" w:rsidRPr="00177CF5" w:rsidRDefault="00A77B3E" w:rsidP="00177CF5">
      <w:pPr>
        <w:spacing w:line="360" w:lineRule="auto"/>
        <w:jc w:val="both"/>
        <w:rPr>
          <w:rFonts w:ascii="Book Antiqua" w:hAnsi="Book Antiqua"/>
        </w:rPr>
      </w:pPr>
    </w:p>
    <w:p w14:paraId="5256EBE0" w14:textId="5E14093F"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Specialty type: </w:t>
      </w:r>
      <w:r w:rsidRPr="00177CF5">
        <w:rPr>
          <w:rFonts w:ascii="Book Antiqua" w:eastAsia="Book Antiqua" w:hAnsi="Book Antiqua" w:cs="Book Antiqua"/>
          <w:color w:val="000000"/>
        </w:rPr>
        <w:t xml:space="preserve">Gastroenterology and </w:t>
      </w:r>
      <w:r w:rsidR="00097007" w:rsidRPr="00177CF5">
        <w:rPr>
          <w:rFonts w:ascii="Book Antiqua" w:eastAsia="Book Antiqua" w:hAnsi="Book Antiqua" w:cs="Book Antiqua"/>
          <w:color w:val="000000"/>
        </w:rPr>
        <w:t>hepatology</w:t>
      </w:r>
    </w:p>
    <w:p w14:paraId="6BA3C245"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 xml:space="preserve">Country/Territory of origin: </w:t>
      </w:r>
      <w:r w:rsidRPr="00177CF5">
        <w:rPr>
          <w:rFonts w:ascii="Book Antiqua" w:eastAsia="Book Antiqua" w:hAnsi="Book Antiqua" w:cs="Book Antiqua"/>
          <w:color w:val="000000"/>
        </w:rPr>
        <w:t>China</w:t>
      </w:r>
    </w:p>
    <w:p w14:paraId="0460BF5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b/>
          <w:color w:val="000000"/>
        </w:rPr>
        <w:t>Peer-review report’s scientific quality classification</w:t>
      </w:r>
    </w:p>
    <w:p w14:paraId="0E9A14A7"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Grade A (Excellent): 0</w:t>
      </w:r>
    </w:p>
    <w:p w14:paraId="4816F12E"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Grade B (Very good): B</w:t>
      </w:r>
    </w:p>
    <w:p w14:paraId="332F597D"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Grade C (Good): 0</w:t>
      </w:r>
    </w:p>
    <w:p w14:paraId="3A88D9D7"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Grade D (Fair): 0</w:t>
      </w:r>
    </w:p>
    <w:p w14:paraId="2F19E73F" w14:textId="77777777" w:rsidR="00A77B3E" w:rsidRPr="00177CF5" w:rsidRDefault="00A30416" w:rsidP="00177CF5">
      <w:pPr>
        <w:spacing w:line="360" w:lineRule="auto"/>
        <w:jc w:val="both"/>
        <w:rPr>
          <w:rFonts w:ascii="Book Antiqua" w:hAnsi="Book Antiqua"/>
        </w:rPr>
      </w:pPr>
      <w:r w:rsidRPr="00177CF5">
        <w:rPr>
          <w:rFonts w:ascii="Book Antiqua" w:eastAsia="Book Antiqua" w:hAnsi="Book Antiqua" w:cs="Book Antiqua"/>
          <w:color w:val="000000"/>
        </w:rPr>
        <w:t>Grade E (Poor): 0</w:t>
      </w:r>
    </w:p>
    <w:p w14:paraId="0FC92312" w14:textId="77777777" w:rsidR="00A77B3E" w:rsidRPr="00177CF5" w:rsidRDefault="00A77B3E" w:rsidP="00177CF5">
      <w:pPr>
        <w:spacing w:line="360" w:lineRule="auto"/>
        <w:jc w:val="both"/>
        <w:rPr>
          <w:rFonts w:ascii="Book Antiqua" w:hAnsi="Book Antiqua"/>
        </w:rPr>
      </w:pPr>
    </w:p>
    <w:p w14:paraId="32533272" w14:textId="515F4AC6" w:rsidR="00A77B3E" w:rsidRPr="00177CF5" w:rsidRDefault="00A30416" w:rsidP="00177CF5">
      <w:pPr>
        <w:spacing w:line="360" w:lineRule="auto"/>
        <w:jc w:val="both"/>
        <w:rPr>
          <w:rFonts w:ascii="Book Antiqua" w:hAnsi="Book Antiqua"/>
        </w:rPr>
        <w:sectPr w:rsidR="00A77B3E" w:rsidRPr="00177CF5">
          <w:pgSz w:w="12240" w:h="15840"/>
          <w:pgMar w:top="1440" w:right="1440" w:bottom="1440" w:left="1440" w:header="720" w:footer="720" w:gutter="0"/>
          <w:cols w:space="720"/>
          <w:docGrid w:linePitch="360"/>
        </w:sectPr>
      </w:pPr>
      <w:r w:rsidRPr="00177CF5">
        <w:rPr>
          <w:rFonts w:ascii="Book Antiqua" w:eastAsia="Book Antiqua" w:hAnsi="Book Antiqua" w:cs="Book Antiqua"/>
          <w:b/>
          <w:color w:val="000000"/>
        </w:rPr>
        <w:t xml:space="preserve">P-Reviewer: </w:t>
      </w:r>
      <w:proofErr w:type="spellStart"/>
      <w:r w:rsidRPr="00177CF5">
        <w:rPr>
          <w:rFonts w:ascii="Book Antiqua" w:eastAsia="Book Antiqua" w:hAnsi="Book Antiqua" w:cs="Book Antiqua"/>
          <w:color w:val="000000"/>
        </w:rPr>
        <w:t>Serban</w:t>
      </w:r>
      <w:proofErr w:type="spellEnd"/>
      <w:r w:rsidRPr="00177CF5">
        <w:rPr>
          <w:rFonts w:ascii="Book Antiqua" w:eastAsia="Book Antiqua" w:hAnsi="Book Antiqua" w:cs="Book Antiqua"/>
          <w:color w:val="000000"/>
        </w:rPr>
        <w:t xml:space="preserve"> ED</w:t>
      </w:r>
      <w:r w:rsidRPr="00177CF5">
        <w:rPr>
          <w:rFonts w:ascii="Book Antiqua" w:eastAsia="Book Antiqua" w:hAnsi="Book Antiqua" w:cs="Book Antiqua"/>
          <w:b/>
          <w:color w:val="000000"/>
        </w:rPr>
        <w:t xml:space="preserve"> S-Editor: </w:t>
      </w:r>
      <w:r w:rsidR="00725788" w:rsidRPr="00177CF5">
        <w:rPr>
          <w:rFonts w:ascii="Book Antiqua" w:eastAsia="Book Antiqua" w:hAnsi="Book Antiqua" w:cs="Book Antiqua"/>
          <w:color w:val="000000"/>
        </w:rPr>
        <w:t>Liu JH</w:t>
      </w:r>
      <w:r w:rsidRPr="00177CF5">
        <w:rPr>
          <w:rFonts w:ascii="Book Antiqua" w:eastAsia="Book Antiqua" w:hAnsi="Book Antiqua" w:cs="Book Antiqua"/>
          <w:b/>
          <w:color w:val="000000"/>
        </w:rPr>
        <w:t xml:space="preserve"> L-Editor: </w:t>
      </w:r>
      <w:r w:rsidR="00725788" w:rsidRPr="00177CF5">
        <w:rPr>
          <w:rFonts w:ascii="Book Antiqua" w:eastAsia="Book Antiqua" w:hAnsi="Book Antiqua" w:cs="Book Antiqua"/>
          <w:color w:val="000000"/>
        </w:rPr>
        <w:t>A</w:t>
      </w:r>
      <w:r w:rsidRPr="00177CF5">
        <w:rPr>
          <w:rFonts w:ascii="Book Antiqua" w:eastAsia="Book Antiqua" w:hAnsi="Book Antiqua" w:cs="Book Antiqua"/>
          <w:b/>
          <w:color w:val="000000"/>
        </w:rPr>
        <w:t xml:space="preserve"> P-Editor: </w:t>
      </w:r>
    </w:p>
    <w:p w14:paraId="18DA02BC" w14:textId="592B5EA5"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lastRenderedPageBreak/>
        <w:t>Table 1 Characteristic</w:t>
      </w:r>
      <w:r w:rsidR="00AB3232" w:rsidRPr="00177CF5">
        <w:rPr>
          <w:rFonts w:ascii="Book Antiqua" w:hAnsi="Book Antiqua"/>
          <w:b/>
          <w:color w:val="000000" w:themeColor="text1"/>
        </w:rPr>
        <w:t>s of the patients in two groups</w:t>
      </w:r>
    </w:p>
    <w:tbl>
      <w:tblPr>
        <w:tblW w:w="8046" w:type="dxa"/>
        <w:tblLayout w:type="fixed"/>
        <w:tblLook w:val="04A0" w:firstRow="1" w:lastRow="0" w:firstColumn="1" w:lastColumn="0" w:noHBand="0" w:noVBand="1"/>
      </w:tblPr>
      <w:tblGrid>
        <w:gridCol w:w="2518"/>
        <w:gridCol w:w="1701"/>
        <w:gridCol w:w="2202"/>
        <w:gridCol w:w="1625"/>
      </w:tblGrid>
      <w:tr w:rsidR="00FB3999" w:rsidRPr="00177CF5" w14:paraId="2542E104" w14:textId="77777777" w:rsidTr="00AB3232">
        <w:trPr>
          <w:trHeight w:val="288"/>
        </w:trPr>
        <w:tc>
          <w:tcPr>
            <w:tcW w:w="2518" w:type="dxa"/>
            <w:tcBorders>
              <w:top w:val="single" w:sz="4" w:space="0" w:color="auto"/>
              <w:left w:val="nil"/>
              <w:bottom w:val="single" w:sz="4" w:space="0" w:color="auto"/>
              <w:right w:val="nil"/>
            </w:tcBorders>
            <w:vAlign w:val="center"/>
          </w:tcPr>
          <w:p w14:paraId="7EA7A708" w14:textId="77777777"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Item</w:t>
            </w:r>
          </w:p>
        </w:tc>
        <w:tc>
          <w:tcPr>
            <w:tcW w:w="1701" w:type="dxa"/>
            <w:tcBorders>
              <w:top w:val="single" w:sz="4" w:space="0" w:color="auto"/>
              <w:left w:val="nil"/>
              <w:bottom w:val="single" w:sz="4" w:space="0" w:color="auto"/>
              <w:right w:val="nil"/>
            </w:tcBorders>
            <w:vAlign w:val="center"/>
          </w:tcPr>
          <w:p w14:paraId="00BFDBB7" w14:textId="6D8DB2A5"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Control (</w:t>
            </w:r>
            <w:r w:rsidRPr="00177CF5">
              <w:rPr>
                <w:rFonts w:ascii="Book Antiqua" w:hAnsi="Book Antiqua"/>
                <w:b/>
                <w:i/>
                <w:color w:val="000000" w:themeColor="text1"/>
              </w:rPr>
              <w:t>n</w:t>
            </w:r>
            <w:r w:rsidR="00DC00A9" w:rsidRPr="00177CF5">
              <w:rPr>
                <w:rFonts w:ascii="Book Antiqua" w:hAnsi="Book Antiqua"/>
                <w:b/>
                <w:color w:val="000000" w:themeColor="text1"/>
              </w:rPr>
              <w:t xml:space="preserve"> </w:t>
            </w:r>
            <w:r w:rsidRPr="00177CF5">
              <w:rPr>
                <w:rFonts w:ascii="Book Antiqua" w:hAnsi="Book Antiqua"/>
                <w:b/>
                <w:color w:val="000000" w:themeColor="text1"/>
              </w:rPr>
              <w:t>=</w:t>
            </w:r>
            <w:r w:rsidR="00DC00A9" w:rsidRPr="00177CF5">
              <w:rPr>
                <w:rFonts w:ascii="Book Antiqua" w:hAnsi="Book Antiqua"/>
                <w:b/>
                <w:color w:val="000000" w:themeColor="text1"/>
              </w:rPr>
              <w:t xml:space="preserve"> </w:t>
            </w:r>
            <w:r w:rsidRPr="00177CF5">
              <w:rPr>
                <w:rFonts w:ascii="Book Antiqua" w:hAnsi="Book Antiqua"/>
                <w:b/>
                <w:color w:val="000000" w:themeColor="text1"/>
              </w:rPr>
              <w:t>128)</w:t>
            </w:r>
          </w:p>
        </w:tc>
        <w:tc>
          <w:tcPr>
            <w:tcW w:w="2202" w:type="dxa"/>
            <w:tcBorders>
              <w:top w:val="single" w:sz="4" w:space="0" w:color="auto"/>
              <w:left w:val="nil"/>
              <w:bottom w:val="single" w:sz="4" w:space="0" w:color="auto"/>
              <w:right w:val="nil"/>
            </w:tcBorders>
            <w:vAlign w:val="center"/>
          </w:tcPr>
          <w:p w14:paraId="5B5CAE0E" w14:textId="2A3A42F0" w:rsidR="00FB3999" w:rsidRPr="00177CF5" w:rsidRDefault="00FB3999" w:rsidP="00177CF5">
            <w:pPr>
              <w:spacing w:line="360" w:lineRule="auto"/>
              <w:jc w:val="both"/>
              <w:rPr>
                <w:rFonts w:ascii="Book Antiqua" w:hAnsi="Book Antiqua"/>
                <w:b/>
                <w:color w:val="000000" w:themeColor="text1"/>
              </w:rPr>
            </w:pPr>
            <w:bookmarkStart w:id="3" w:name="_Hlk62813310"/>
            <w:r w:rsidRPr="00177CF5">
              <w:rPr>
                <w:rFonts w:ascii="Book Antiqua" w:hAnsi="Book Antiqua"/>
                <w:b/>
                <w:color w:val="000000" w:themeColor="text1"/>
              </w:rPr>
              <w:t>Early warning</w:t>
            </w:r>
            <w:bookmarkEnd w:id="3"/>
            <w:r w:rsidRPr="00177CF5">
              <w:rPr>
                <w:rFonts w:ascii="Book Antiqua" w:hAnsi="Book Antiqua"/>
                <w:b/>
                <w:color w:val="000000" w:themeColor="text1"/>
              </w:rPr>
              <w:t xml:space="preserve"> (</w:t>
            </w:r>
            <w:r w:rsidR="00DC00A9" w:rsidRPr="00177CF5">
              <w:rPr>
                <w:rFonts w:ascii="Book Antiqua" w:hAnsi="Book Antiqua"/>
                <w:b/>
                <w:i/>
                <w:color w:val="000000" w:themeColor="text1"/>
              </w:rPr>
              <w:t>n</w:t>
            </w:r>
            <w:r w:rsidR="00DC00A9" w:rsidRPr="00177CF5">
              <w:rPr>
                <w:rFonts w:ascii="Book Antiqua" w:hAnsi="Book Antiqua"/>
                <w:b/>
                <w:color w:val="000000" w:themeColor="text1"/>
              </w:rPr>
              <w:t xml:space="preserve"> </w:t>
            </w:r>
            <w:r w:rsidRPr="00177CF5">
              <w:rPr>
                <w:rFonts w:ascii="Book Antiqua" w:hAnsi="Book Antiqua"/>
                <w:b/>
                <w:color w:val="000000" w:themeColor="text1"/>
              </w:rPr>
              <w:t>=</w:t>
            </w:r>
            <w:r w:rsidR="00DC00A9" w:rsidRPr="00177CF5">
              <w:rPr>
                <w:rFonts w:ascii="Book Antiqua" w:hAnsi="Book Antiqua"/>
                <w:b/>
                <w:color w:val="000000" w:themeColor="text1"/>
              </w:rPr>
              <w:t xml:space="preserve"> </w:t>
            </w:r>
            <w:r w:rsidRPr="00177CF5">
              <w:rPr>
                <w:rFonts w:ascii="Book Antiqua" w:hAnsi="Book Antiqua"/>
                <w:b/>
                <w:color w:val="000000" w:themeColor="text1"/>
              </w:rPr>
              <w:t>136)</w:t>
            </w:r>
          </w:p>
        </w:tc>
        <w:tc>
          <w:tcPr>
            <w:tcW w:w="1625" w:type="dxa"/>
            <w:tcBorders>
              <w:top w:val="single" w:sz="4" w:space="0" w:color="auto"/>
              <w:left w:val="nil"/>
              <w:bottom w:val="single" w:sz="4" w:space="0" w:color="auto"/>
              <w:right w:val="nil"/>
            </w:tcBorders>
            <w:vAlign w:val="center"/>
          </w:tcPr>
          <w:p w14:paraId="0D8E403B" w14:textId="6CDE224C"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i/>
                <w:color w:val="000000" w:themeColor="text1"/>
              </w:rPr>
              <w:t>P</w:t>
            </w:r>
            <w:r w:rsidRPr="00177CF5">
              <w:rPr>
                <w:rFonts w:ascii="Book Antiqua" w:hAnsi="Book Antiqua"/>
                <w:b/>
                <w:color w:val="000000" w:themeColor="text1"/>
              </w:rPr>
              <w:t xml:space="preserve"> </w:t>
            </w:r>
            <w:r w:rsidR="00AB3232" w:rsidRPr="00177CF5">
              <w:rPr>
                <w:rFonts w:ascii="Book Antiqua" w:hAnsi="Book Antiqua"/>
                <w:b/>
                <w:color w:val="000000" w:themeColor="text1"/>
              </w:rPr>
              <w:t>value</w:t>
            </w:r>
          </w:p>
        </w:tc>
      </w:tr>
      <w:tr w:rsidR="00FB3999" w:rsidRPr="00177CF5" w14:paraId="6A6CE3FB" w14:textId="77777777" w:rsidTr="00AB3232">
        <w:trPr>
          <w:trHeight w:val="288"/>
        </w:trPr>
        <w:tc>
          <w:tcPr>
            <w:tcW w:w="2518" w:type="dxa"/>
            <w:tcBorders>
              <w:top w:val="nil"/>
              <w:left w:val="nil"/>
              <w:bottom w:val="nil"/>
              <w:right w:val="nil"/>
            </w:tcBorders>
            <w:vAlign w:val="center"/>
          </w:tcPr>
          <w:p w14:paraId="11BF182B"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Sex, </w:t>
            </w:r>
            <w:r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1701" w:type="dxa"/>
            <w:tcBorders>
              <w:top w:val="nil"/>
              <w:left w:val="nil"/>
              <w:bottom w:val="nil"/>
              <w:right w:val="nil"/>
            </w:tcBorders>
            <w:vAlign w:val="center"/>
          </w:tcPr>
          <w:p w14:paraId="6B0EE88F" w14:textId="77777777" w:rsidR="00FB3999" w:rsidRPr="00177CF5" w:rsidRDefault="00FB3999" w:rsidP="00177CF5">
            <w:pPr>
              <w:spacing w:line="360" w:lineRule="auto"/>
              <w:jc w:val="both"/>
              <w:rPr>
                <w:rFonts w:ascii="Book Antiqua" w:hAnsi="Book Antiqua"/>
                <w:color w:val="000000" w:themeColor="text1"/>
              </w:rPr>
            </w:pPr>
          </w:p>
        </w:tc>
        <w:tc>
          <w:tcPr>
            <w:tcW w:w="2202" w:type="dxa"/>
            <w:tcBorders>
              <w:top w:val="nil"/>
              <w:left w:val="nil"/>
              <w:bottom w:val="nil"/>
              <w:right w:val="nil"/>
            </w:tcBorders>
            <w:vAlign w:val="center"/>
          </w:tcPr>
          <w:p w14:paraId="35FCA5F8"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25" w:type="dxa"/>
            <w:tcBorders>
              <w:top w:val="nil"/>
              <w:left w:val="nil"/>
              <w:bottom w:val="nil"/>
              <w:right w:val="nil"/>
            </w:tcBorders>
            <w:vAlign w:val="center"/>
          </w:tcPr>
          <w:p w14:paraId="3877E3DA"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3C3C005F" w14:textId="77777777" w:rsidTr="00AB3232">
        <w:trPr>
          <w:trHeight w:val="288"/>
        </w:trPr>
        <w:tc>
          <w:tcPr>
            <w:tcW w:w="2518" w:type="dxa"/>
            <w:tcBorders>
              <w:top w:val="nil"/>
              <w:left w:val="nil"/>
              <w:bottom w:val="nil"/>
              <w:right w:val="nil"/>
            </w:tcBorders>
            <w:vAlign w:val="center"/>
          </w:tcPr>
          <w:p w14:paraId="6E730074"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Male</w:t>
            </w:r>
          </w:p>
        </w:tc>
        <w:tc>
          <w:tcPr>
            <w:tcW w:w="1701" w:type="dxa"/>
            <w:tcBorders>
              <w:top w:val="nil"/>
              <w:left w:val="nil"/>
              <w:bottom w:val="nil"/>
              <w:right w:val="nil"/>
            </w:tcBorders>
            <w:vAlign w:val="center"/>
          </w:tcPr>
          <w:p w14:paraId="4CE54E09"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72 (56.3)</w:t>
            </w:r>
          </w:p>
        </w:tc>
        <w:tc>
          <w:tcPr>
            <w:tcW w:w="2202" w:type="dxa"/>
            <w:tcBorders>
              <w:top w:val="nil"/>
              <w:left w:val="nil"/>
              <w:bottom w:val="nil"/>
              <w:right w:val="nil"/>
            </w:tcBorders>
            <w:vAlign w:val="center"/>
          </w:tcPr>
          <w:p w14:paraId="13EF9EB1"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69 (50.7)</w:t>
            </w:r>
          </w:p>
        </w:tc>
        <w:tc>
          <w:tcPr>
            <w:tcW w:w="1625" w:type="dxa"/>
            <w:tcBorders>
              <w:top w:val="nil"/>
              <w:left w:val="nil"/>
              <w:bottom w:val="nil"/>
              <w:right w:val="nil"/>
            </w:tcBorders>
            <w:vAlign w:val="center"/>
          </w:tcPr>
          <w:p w14:paraId="6AA7A398"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0.369</w:t>
            </w:r>
          </w:p>
        </w:tc>
      </w:tr>
      <w:tr w:rsidR="00FB3999" w:rsidRPr="00177CF5" w14:paraId="63889AA1" w14:textId="77777777" w:rsidTr="00AB3232">
        <w:trPr>
          <w:trHeight w:val="288"/>
        </w:trPr>
        <w:tc>
          <w:tcPr>
            <w:tcW w:w="2518" w:type="dxa"/>
            <w:tcBorders>
              <w:top w:val="nil"/>
              <w:left w:val="nil"/>
              <w:bottom w:val="nil"/>
              <w:right w:val="nil"/>
            </w:tcBorders>
            <w:vAlign w:val="center"/>
          </w:tcPr>
          <w:p w14:paraId="64E7038B"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Female</w:t>
            </w:r>
          </w:p>
        </w:tc>
        <w:tc>
          <w:tcPr>
            <w:tcW w:w="1701" w:type="dxa"/>
            <w:tcBorders>
              <w:top w:val="nil"/>
              <w:left w:val="nil"/>
              <w:bottom w:val="nil"/>
              <w:right w:val="nil"/>
            </w:tcBorders>
            <w:vAlign w:val="center"/>
          </w:tcPr>
          <w:p w14:paraId="0D7FCCD5"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56 (43.8)</w:t>
            </w:r>
          </w:p>
        </w:tc>
        <w:tc>
          <w:tcPr>
            <w:tcW w:w="2202" w:type="dxa"/>
            <w:tcBorders>
              <w:top w:val="nil"/>
              <w:left w:val="nil"/>
              <w:bottom w:val="nil"/>
              <w:right w:val="nil"/>
            </w:tcBorders>
            <w:vAlign w:val="center"/>
          </w:tcPr>
          <w:p w14:paraId="7AE1B8FA"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67 (49.3)</w:t>
            </w:r>
          </w:p>
        </w:tc>
        <w:tc>
          <w:tcPr>
            <w:tcW w:w="1625" w:type="dxa"/>
            <w:tcBorders>
              <w:top w:val="nil"/>
              <w:left w:val="nil"/>
              <w:bottom w:val="nil"/>
              <w:right w:val="nil"/>
            </w:tcBorders>
            <w:vAlign w:val="center"/>
          </w:tcPr>
          <w:p w14:paraId="40825877"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0B7C7647" w14:textId="77777777" w:rsidTr="00AB3232">
        <w:trPr>
          <w:trHeight w:val="288"/>
        </w:trPr>
        <w:tc>
          <w:tcPr>
            <w:tcW w:w="2518" w:type="dxa"/>
            <w:tcBorders>
              <w:top w:val="nil"/>
              <w:left w:val="nil"/>
              <w:bottom w:val="nil"/>
              <w:right w:val="nil"/>
            </w:tcBorders>
            <w:vAlign w:val="center"/>
          </w:tcPr>
          <w:p w14:paraId="0AA104AF" w14:textId="4ABA7D8F"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Age (years), mean</w:t>
            </w:r>
            <w:r w:rsidR="002A12B1"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01" w:type="dxa"/>
            <w:tcBorders>
              <w:top w:val="nil"/>
              <w:left w:val="nil"/>
              <w:bottom w:val="nil"/>
              <w:right w:val="nil"/>
            </w:tcBorders>
            <w:vAlign w:val="center"/>
          </w:tcPr>
          <w:p w14:paraId="5E3D5A28" w14:textId="2B1D4436"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65.9</w:t>
            </w:r>
            <w:r w:rsidR="002A12B1" w:rsidRPr="00177CF5">
              <w:rPr>
                <w:rFonts w:ascii="Book Antiqua" w:hAnsi="Book Antiqua"/>
                <w:color w:val="000000" w:themeColor="text1"/>
              </w:rPr>
              <w:t xml:space="preserve"> </w:t>
            </w:r>
            <w:r w:rsidRPr="00177CF5">
              <w:rPr>
                <w:rFonts w:ascii="Book Antiqua" w:hAnsi="Book Antiqua"/>
                <w:color w:val="000000" w:themeColor="text1"/>
              </w:rPr>
              <w:t>±</w:t>
            </w:r>
            <w:r w:rsidR="002A12B1" w:rsidRPr="00177CF5">
              <w:rPr>
                <w:rFonts w:ascii="Book Antiqua" w:hAnsi="Book Antiqua"/>
                <w:color w:val="000000" w:themeColor="text1"/>
              </w:rPr>
              <w:t xml:space="preserve"> </w:t>
            </w:r>
            <w:r w:rsidRPr="00177CF5">
              <w:rPr>
                <w:rFonts w:ascii="Book Antiqua" w:hAnsi="Book Antiqua"/>
                <w:color w:val="000000" w:themeColor="text1"/>
              </w:rPr>
              <w:t>11.3</w:t>
            </w:r>
          </w:p>
        </w:tc>
        <w:tc>
          <w:tcPr>
            <w:tcW w:w="2202" w:type="dxa"/>
            <w:tcBorders>
              <w:top w:val="nil"/>
              <w:left w:val="nil"/>
              <w:bottom w:val="nil"/>
              <w:right w:val="nil"/>
            </w:tcBorders>
            <w:vAlign w:val="center"/>
          </w:tcPr>
          <w:p w14:paraId="72B88D4A" w14:textId="3C866402"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63.4</w:t>
            </w:r>
            <w:r w:rsidR="002A12B1" w:rsidRPr="00177CF5">
              <w:rPr>
                <w:rFonts w:ascii="Book Antiqua" w:hAnsi="Book Antiqua"/>
                <w:color w:val="000000" w:themeColor="text1"/>
              </w:rPr>
              <w:t xml:space="preserve"> </w:t>
            </w:r>
            <w:r w:rsidRPr="00177CF5">
              <w:rPr>
                <w:rFonts w:ascii="Book Antiqua" w:hAnsi="Book Antiqua"/>
                <w:color w:val="000000" w:themeColor="text1"/>
              </w:rPr>
              <w:t>±</w:t>
            </w:r>
            <w:r w:rsidR="002A12B1" w:rsidRPr="00177CF5">
              <w:rPr>
                <w:rFonts w:ascii="Book Antiqua" w:hAnsi="Book Antiqua"/>
                <w:color w:val="000000" w:themeColor="text1"/>
              </w:rPr>
              <w:t xml:space="preserve"> </w:t>
            </w:r>
            <w:r w:rsidRPr="00177CF5">
              <w:rPr>
                <w:rFonts w:ascii="Book Antiqua" w:hAnsi="Book Antiqua"/>
                <w:color w:val="000000" w:themeColor="text1"/>
              </w:rPr>
              <w:t>12.7</w:t>
            </w:r>
          </w:p>
        </w:tc>
        <w:tc>
          <w:tcPr>
            <w:tcW w:w="1625" w:type="dxa"/>
            <w:tcBorders>
              <w:top w:val="nil"/>
              <w:left w:val="nil"/>
              <w:bottom w:val="nil"/>
              <w:right w:val="nil"/>
            </w:tcBorders>
            <w:vAlign w:val="center"/>
          </w:tcPr>
          <w:p w14:paraId="2D114B24"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0.096</w:t>
            </w:r>
          </w:p>
        </w:tc>
      </w:tr>
      <w:tr w:rsidR="00FB3999" w:rsidRPr="00177CF5" w14:paraId="5410731B" w14:textId="77777777" w:rsidTr="00AB3232">
        <w:trPr>
          <w:trHeight w:val="336"/>
        </w:trPr>
        <w:tc>
          <w:tcPr>
            <w:tcW w:w="2518" w:type="dxa"/>
            <w:tcBorders>
              <w:top w:val="nil"/>
              <w:left w:val="nil"/>
              <w:bottom w:val="nil"/>
              <w:right w:val="nil"/>
            </w:tcBorders>
            <w:vAlign w:val="center"/>
          </w:tcPr>
          <w:p w14:paraId="40D23F3C" w14:textId="39ACB7F4"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BMI (kg/m</w:t>
            </w:r>
            <w:r w:rsidRPr="00177CF5">
              <w:rPr>
                <w:rFonts w:ascii="Book Antiqua" w:hAnsi="Book Antiqua"/>
                <w:color w:val="000000" w:themeColor="text1"/>
                <w:vertAlign w:val="superscript"/>
              </w:rPr>
              <w:t>2</w:t>
            </w:r>
            <w:r w:rsidRPr="00177CF5">
              <w:rPr>
                <w:rFonts w:ascii="Book Antiqua" w:hAnsi="Book Antiqua"/>
                <w:color w:val="000000" w:themeColor="text1"/>
              </w:rPr>
              <w:t>), mean</w:t>
            </w:r>
            <w:r w:rsidR="002A12B1"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01" w:type="dxa"/>
            <w:tcBorders>
              <w:top w:val="nil"/>
              <w:left w:val="nil"/>
              <w:bottom w:val="nil"/>
              <w:right w:val="nil"/>
            </w:tcBorders>
            <w:vAlign w:val="center"/>
          </w:tcPr>
          <w:p w14:paraId="5CD0B889" w14:textId="3219EF5F"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21.6</w:t>
            </w:r>
            <w:r w:rsidR="002A12B1" w:rsidRPr="00177CF5">
              <w:rPr>
                <w:rFonts w:ascii="Book Antiqua" w:hAnsi="Book Antiqua"/>
                <w:color w:val="000000" w:themeColor="text1"/>
              </w:rPr>
              <w:t xml:space="preserve"> </w:t>
            </w:r>
            <w:r w:rsidRPr="00177CF5">
              <w:rPr>
                <w:rFonts w:ascii="Book Antiqua" w:hAnsi="Book Antiqua"/>
                <w:color w:val="000000" w:themeColor="text1"/>
              </w:rPr>
              <w:t>±</w:t>
            </w:r>
            <w:r w:rsidR="002A12B1" w:rsidRPr="00177CF5">
              <w:rPr>
                <w:rFonts w:ascii="Book Antiqua" w:hAnsi="Book Antiqua"/>
                <w:color w:val="000000" w:themeColor="text1"/>
              </w:rPr>
              <w:t xml:space="preserve"> </w:t>
            </w:r>
            <w:r w:rsidRPr="00177CF5">
              <w:rPr>
                <w:rFonts w:ascii="Book Antiqua" w:hAnsi="Book Antiqua"/>
                <w:color w:val="000000" w:themeColor="text1"/>
              </w:rPr>
              <w:t>3.3</w:t>
            </w:r>
          </w:p>
        </w:tc>
        <w:tc>
          <w:tcPr>
            <w:tcW w:w="2202" w:type="dxa"/>
            <w:tcBorders>
              <w:top w:val="nil"/>
              <w:left w:val="nil"/>
              <w:bottom w:val="nil"/>
              <w:right w:val="nil"/>
            </w:tcBorders>
            <w:vAlign w:val="center"/>
          </w:tcPr>
          <w:p w14:paraId="4E445482" w14:textId="44A92304"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22.3</w:t>
            </w:r>
            <w:r w:rsidR="002A12B1" w:rsidRPr="00177CF5">
              <w:rPr>
                <w:rFonts w:ascii="Book Antiqua" w:hAnsi="Book Antiqua"/>
                <w:color w:val="000000" w:themeColor="text1"/>
              </w:rPr>
              <w:t xml:space="preserve"> </w:t>
            </w:r>
            <w:r w:rsidRPr="00177CF5">
              <w:rPr>
                <w:rFonts w:ascii="Book Antiqua" w:hAnsi="Book Antiqua"/>
                <w:color w:val="000000" w:themeColor="text1"/>
              </w:rPr>
              <w:t>±</w:t>
            </w:r>
            <w:r w:rsidR="002A12B1" w:rsidRPr="00177CF5">
              <w:rPr>
                <w:rFonts w:ascii="Book Antiqua" w:hAnsi="Book Antiqua"/>
                <w:color w:val="000000" w:themeColor="text1"/>
              </w:rPr>
              <w:t xml:space="preserve"> </w:t>
            </w:r>
            <w:r w:rsidRPr="00177CF5">
              <w:rPr>
                <w:rFonts w:ascii="Book Antiqua" w:hAnsi="Book Antiqua"/>
                <w:color w:val="000000" w:themeColor="text1"/>
              </w:rPr>
              <w:t>4.2</w:t>
            </w:r>
          </w:p>
        </w:tc>
        <w:tc>
          <w:tcPr>
            <w:tcW w:w="1625" w:type="dxa"/>
            <w:tcBorders>
              <w:top w:val="nil"/>
              <w:left w:val="nil"/>
              <w:bottom w:val="nil"/>
              <w:right w:val="nil"/>
            </w:tcBorders>
            <w:vAlign w:val="center"/>
          </w:tcPr>
          <w:p w14:paraId="2E6AD8EB"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0.108</w:t>
            </w:r>
          </w:p>
        </w:tc>
      </w:tr>
      <w:tr w:rsidR="00FB3999" w:rsidRPr="00177CF5" w14:paraId="604B8A98" w14:textId="77777777" w:rsidTr="00AB3232">
        <w:trPr>
          <w:trHeight w:val="288"/>
        </w:trPr>
        <w:tc>
          <w:tcPr>
            <w:tcW w:w="2518" w:type="dxa"/>
            <w:tcBorders>
              <w:top w:val="nil"/>
              <w:left w:val="nil"/>
              <w:bottom w:val="nil"/>
              <w:right w:val="nil"/>
            </w:tcBorders>
            <w:vAlign w:val="center"/>
          </w:tcPr>
          <w:p w14:paraId="161CB471"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Education, </w:t>
            </w:r>
            <w:r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1701" w:type="dxa"/>
            <w:tcBorders>
              <w:top w:val="nil"/>
              <w:left w:val="nil"/>
              <w:bottom w:val="nil"/>
              <w:right w:val="nil"/>
            </w:tcBorders>
            <w:vAlign w:val="center"/>
          </w:tcPr>
          <w:p w14:paraId="66432086" w14:textId="77777777" w:rsidR="00FB3999" w:rsidRPr="00177CF5" w:rsidRDefault="00FB3999" w:rsidP="00177CF5">
            <w:pPr>
              <w:spacing w:line="360" w:lineRule="auto"/>
              <w:jc w:val="both"/>
              <w:rPr>
                <w:rFonts w:ascii="Book Antiqua" w:hAnsi="Book Antiqua"/>
                <w:color w:val="000000" w:themeColor="text1"/>
              </w:rPr>
            </w:pPr>
          </w:p>
        </w:tc>
        <w:tc>
          <w:tcPr>
            <w:tcW w:w="2202" w:type="dxa"/>
            <w:tcBorders>
              <w:top w:val="nil"/>
              <w:left w:val="nil"/>
              <w:bottom w:val="nil"/>
              <w:right w:val="nil"/>
            </w:tcBorders>
            <w:vAlign w:val="center"/>
          </w:tcPr>
          <w:p w14:paraId="3843ADD7"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25" w:type="dxa"/>
            <w:tcBorders>
              <w:top w:val="nil"/>
              <w:left w:val="nil"/>
              <w:bottom w:val="nil"/>
              <w:right w:val="nil"/>
            </w:tcBorders>
            <w:vAlign w:val="center"/>
          </w:tcPr>
          <w:p w14:paraId="1770DFEF"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0.263</w:t>
            </w:r>
          </w:p>
        </w:tc>
      </w:tr>
      <w:tr w:rsidR="00FB3999" w:rsidRPr="00177CF5" w14:paraId="6F8E433F" w14:textId="77777777" w:rsidTr="00AB3232">
        <w:trPr>
          <w:trHeight w:val="288"/>
        </w:trPr>
        <w:tc>
          <w:tcPr>
            <w:tcW w:w="2518" w:type="dxa"/>
            <w:tcBorders>
              <w:top w:val="nil"/>
              <w:left w:val="nil"/>
              <w:bottom w:val="nil"/>
              <w:right w:val="nil"/>
            </w:tcBorders>
            <w:vAlign w:val="center"/>
          </w:tcPr>
          <w:p w14:paraId="4D10E0F4" w14:textId="1D1D01DE" w:rsidR="00FB3999" w:rsidRPr="00177CF5" w:rsidRDefault="00FB3999" w:rsidP="00177CF5">
            <w:pPr>
              <w:spacing w:line="360" w:lineRule="auto"/>
              <w:ind w:leftChars="100" w:left="240"/>
              <w:jc w:val="both"/>
              <w:rPr>
                <w:rFonts w:ascii="Book Antiqua" w:hAnsi="Book Antiqua"/>
                <w:color w:val="000000" w:themeColor="text1"/>
              </w:rPr>
            </w:pPr>
            <w:bookmarkStart w:id="4" w:name="RANGE!A8"/>
            <w:r w:rsidRPr="00177CF5">
              <w:rPr>
                <w:rFonts w:ascii="Book Antiqua" w:hAnsi="Book Antiqua"/>
                <w:color w:val="000000" w:themeColor="text1"/>
              </w:rPr>
              <w:t>Junior middle school and below</w:t>
            </w:r>
            <w:bookmarkEnd w:id="4"/>
          </w:p>
        </w:tc>
        <w:tc>
          <w:tcPr>
            <w:tcW w:w="1701" w:type="dxa"/>
            <w:tcBorders>
              <w:top w:val="nil"/>
              <w:left w:val="nil"/>
              <w:bottom w:val="nil"/>
              <w:right w:val="nil"/>
            </w:tcBorders>
            <w:vAlign w:val="center"/>
          </w:tcPr>
          <w:p w14:paraId="1B92D486"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36 (28.1)</w:t>
            </w:r>
          </w:p>
        </w:tc>
        <w:tc>
          <w:tcPr>
            <w:tcW w:w="2202" w:type="dxa"/>
            <w:tcBorders>
              <w:top w:val="nil"/>
              <w:left w:val="nil"/>
              <w:bottom w:val="nil"/>
              <w:right w:val="nil"/>
            </w:tcBorders>
            <w:vAlign w:val="center"/>
          </w:tcPr>
          <w:p w14:paraId="6AEFD106"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41 (30.2)</w:t>
            </w:r>
          </w:p>
        </w:tc>
        <w:tc>
          <w:tcPr>
            <w:tcW w:w="1625" w:type="dxa"/>
            <w:tcBorders>
              <w:top w:val="nil"/>
              <w:left w:val="nil"/>
              <w:bottom w:val="nil"/>
              <w:right w:val="nil"/>
            </w:tcBorders>
            <w:vAlign w:val="center"/>
          </w:tcPr>
          <w:p w14:paraId="0D32C3CD"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79960FFF" w14:textId="77777777" w:rsidTr="00AB3232">
        <w:trPr>
          <w:trHeight w:val="288"/>
        </w:trPr>
        <w:tc>
          <w:tcPr>
            <w:tcW w:w="2518" w:type="dxa"/>
            <w:tcBorders>
              <w:top w:val="nil"/>
              <w:left w:val="nil"/>
              <w:bottom w:val="nil"/>
              <w:right w:val="nil"/>
            </w:tcBorders>
            <w:vAlign w:val="center"/>
          </w:tcPr>
          <w:p w14:paraId="3FB6B56F"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Senior high school and technical secondary school</w:t>
            </w:r>
          </w:p>
        </w:tc>
        <w:tc>
          <w:tcPr>
            <w:tcW w:w="1701" w:type="dxa"/>
            <w:tcBorders>
              <w:top w:val="nil"/>
              <w:left w:val="nil"/>
              <w:bottom w:val="nil"/>
              <w:right w:val="nil"/>
            </w:tcBorders>
            <w:vAlign w:val="center"/>
          </w:tcPr>
          <w:p w14:paraId="5F5B2C61"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59 (40.1)</w:t>
            </w:r>
          </w:p>
        </w:tc>
        <w:tc>
          <w:tcPr>
            <w:tcW w:w="2202" w:type="dxa"/>
            <w:tcBorders>
              <w:top w:val="nil"/>
              <w:left w:val="nil"/>
              <w:bottom w:val="nil"/>
              <w:right w:val="nil"/>
            </w:tcBorders>
            <w:vAlign w:val="center"/>
          </w:tcPr>
          <w:p w14:paraId="47C262E6"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50 (36.8)</w:t>
            </w:r>
          </w:p>
        </w:tc>
        <w:tc>
          <w:tcPr>
            <w:tcW w:w="1625" w:type="dxa"/>
            <w:tcBorders>
              <w:top w:val="nil"/>
              <w:left w:val="nil"/>
              <w:bottom w:val="nil"/>
              <w:right w:val="nil"/>
            </w:tcBorders>
            <w:vAlign w:val="center"/>
          </w:tcPr>
          <w:p w14:paraId="0758ED58"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6DA4E953" w14:textId="77777777" w:rsidTr="00AB3232">
        <w:trPr>
          <w:trHeight w:val="288"/>
        </w:trPr>
        <w:tc>
          <w:tcPr>
            <w:tcW w:w="2518" w:type="dxa"/>
            <w:tcBorders>
              <w:top w:val="nil"/>
              <w:left w:val="nil"/>
              <w:bottom w:val="nil"/>
              <w:right w:val="nil"/>
            </w:tcBorders>
            <w:vAlign w:val="center"/>
          </w:tcPr>
          <w:p w14:paraId="0CF0B156"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Junior college and undergraduate and above</w:t>
            </w:r>
          </w:p>
        </w:tc>
        <w:tc>
          <w:tcPr>
            <w:tcW w:w="1701" w:type="dxa"/>
            <w:tcBorders>
              <w:top w:val="nil"/>
              <w:left w:val="nil"/>
              <w:bottom w:val="nil"/>
              <w:right w:val="nil"/>
            </w:tcBorders>
            <w:vAlign w:val="center"/>
          </w:tcPr>
          <w:p w14:paraId="08CFE1EC"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33 (25.8)</w:t>
            </w:r>
          </w:p>
        </w:tc>
        <w:tc>
          <w:tcPr>
            <w:tcW w:w="2202" w:type="dxa"/>
            <w:tcBorders>
              <w:top w:val="nil"/>
              <w:left w:val="nil"/>
              <w:bottom w:val="nil"/>
              <w:right w:val="nil"/>
            </w:tcBorders>
            <w:vAlign w:val="center"/>
          </w:tcPr>
          <w:p w14:paraId="2A1ADE9F"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45 (33.1)</w:t>
            </w:r>
          </w:p>
        </w:tc>
        <w:tc>
          <w:tcPr>
            <w:tcW w:w="1625" w:type="dxa"/>
            <w:tcBorders>
              <w:top w:val="nil"/>
              <w:left w:val="nil"/>
              <w:bottom w:val="nil"/>
              <w:right w:val="nil"/>
            </w:tcBorders>
            <w:vAlign w:val="center"/>
          </w:tcPr>
          <w:p w14:paraId="63DB42F7"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0E7B0034" w14:textId="77777777" w:rsidTr="00AB3232">
        <w:trPr>
          <w:trHeight w:val="288"/>
        </w:trPr>
        <w:tc>
          <w:tcPr>
            <w:tcW w:w="2518" w:type="dxa"/>
            <w:tcBorders>
              <w:top w:val="nil"/>
              <w:left w:val="nil"/>
              <w:bottom w:val="nil"/>
              <w:right w:val="nil"/>
            </w:tcBorders>
            <w:vAlign w:val="center"/>
          </w:tcPr>
          <w:p w14:paraId="6A980F0F"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Marital status, </w:t>
            </w:r>
            <w:r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1701" w:type="dxa"/>
            <w:tcBorders>
              <w:top w:val="nil"/>
              <w:left w:val="nil"/>
              <w:bottom w:val="nil"/>
              <w:right w:val="nil"/>
            </w:tcBorders>
            <w:vAlign w:val="center"/>
          </w:tcPr>
          <w:p w14:paraId="6686A0AB" w14:textId="77777777" w:rsidR="00FB3999" w:rsidRPr="00177CF5" w:rsidRDefault="00FB3999" w:rsidP="00177CF5">
            <w:pPr>
              <w:spacing w:line="360" w:lineRule="auto"/>
              <w:jc w:val="both"/>
              <w:rPr>
                <w:rFonts w:ascii="Book Antiqua" w:hAnsi="Book Antiqua"/>
                <w:color w:val="000000" w:themeColor="text1"/>
              </w:rPr>
            </w:pPr>
          </w:p>
        </w:tc>
        <w:tc>
          <w:tcPr>
            <w:tcW w:w="2202" w:type="dxa"/>
            <w:tcBorders>
              <w:top w:val="nil"/>
              <w:left w:val="nil"/>
              <w:bottom w:val="nil"/>
              <w:right w:val="nil"/>
            </w:tcBorders>
            <w:vAlign w:val="center"/>
          </w:tcPr>
          <w:p w14:paraId="55CEA161"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25" w:type="dxa"/>
            <w:tcBorders>
              <w:top w:val="nil"/>
              <w:left w:val="nil"/>
              <w:bottom w:val="nil"/>
              <w:right w:val="nil"/>
            </w:tcBorders>
            <w:vAlign w:val="center"/>
          </w:tcPr>
          <w:p w14:paraId="7311D73C"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0.736</w:t>
            </w:r>
          </w:p>
        </w:tc>
      </w:tr>
      <w:tr w:rsidR="00FB3999" w:rsidRPr="00177CF5" w14:paraId="0D7597FA" w14:textId="77777777" w:rsidTr="00AB3232">
        <w:trPr>
          <w:trHeight w:val="288"/>
        </w:trPr>
        <w:tc>
          <w:tcPr>
            <w:tcW w:w="2518" w:type="dxa"/>
            <w:tcBorders>
              <w:top w:val="nil"/>
              <w:left w:val="nil"/>
              <w:bottom w:val="nil"/>
              <w:right w:val="nil"/>
            </w:tcBorders>
            <w:vAlign w:val="center"/>
          </w:tcPr>
          <w:p w14:paraId="1FC3717B"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Living with a spouse</w:t>
            </w:r>
          </w:p>
        </w:tc>
        <w:tc>
          <w:tcPr>
            <w:tcW w:w="1701" w:type="dxa"/>
            <w:tcBorders>
              <w:top w:val="nil"/>
              <w:left w:val="nil"/>
              <w:bottom w:val="nil"/>
              <w:right w:val="nil"/>
            </w:tcBorders>
            <w:vAlign w:val="center"/>
          </w:tcPr>
          <w:p w14:paraId="27E54411"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86 (67.2)</w:t>
            </w:r>
          </w:p>
        </w:tc>
        <w:tc>
          <w:tcPr>
            <w:tcW w:w="2202" w:type="dxa"/>
            <w:tcBorders>
              <w:top w:val="nil"/>
              <w:left w:val="nil"/>
              <w:bottom w:val="nil"/>
              <w:right w:val="nil"/>
            </w:tcBorders>
            <w:vAlign w:val="center"/>
          </w:tcPr>
          <w:p w14:paraId="2171057D"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94 (66.9)</w:t>
            </w:r>
          </w:p>
        </w:tc>
        <w:tc>
          <w:tcPr>
            <w:tcW w:w="1625" w:type="dxa"/>
            <w:tcBorders>
              <w:top w:val="nil"/>
              <w:left w:val="nil"/>
              <w:bottom w:val="nil"/>
              <w:right w:val="nil"/>
            </w:tcBorders>
            <w:vAlign w:val="center"/>
          </w:tcPr>
          <w:p w14:paraId="07EC4090"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3CC0C091" w14:textId="77777777" w:rsidTr="00AB3232">
        <w:trPr>
          <w:trHeight w:val="288"/>
        </w:trPr>
        <w:tc>
          <w:tcPr>
            <w:tcW w:w="2518" w:type="dxa"/>
            <w:tcBorders>
              <w:top w:val="nil"/>
              <w:left w:val="nil"/>
              <w:bottom w:val="nil"/>
              <w:right w:val="nil"/>
            </w:tcBorders>
            <w:vAlign w:val="center"/>
          </w:tcPr>
          <w:p w14:paraId="7354061E"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Unmarried, widowed or divorced</w:t>
            </w:r>
          </w:p>
        </w:tc>
        <w:tc>
          <w:tcPr>
            <w:tcW w:w="1701" w:type="dxa"/>
            <w:tcBorders>
              <w:top w:val="nil"/>
              <w:left w:val="nil"/>
              <w:bottom w:val="nil"/>
              <w:right w:val="nil"/>
            </w:tcBorders>
            <w:vAlign w:val="center"/>
          </w:tcPr>
          <w:p w14:paraId="797BA4DB"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42 (32.8)</w:t>
            </w:r>
          </w:p>
        </w:tc>
        <w:tc>
          <w:tcPr>
            <w:tcW w:w="2202" w:type="dxa"/>
            <w:tcBorders>
              <w:top w:val="nil"/>
              <w:left w:val="nil"/>
              <w:bottom w:val="nil"/>
              <w:right w:val="nil"/>
            </w:tcBorders>
            <w:vAlign w:val="center"/>
          </w:tcPr>
          <w:p w14:paraId="17705E6C"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42 (30.9)</w:t>
            </w:r>
          </w:p>
        </w:tc>
        <w:tc>
          <w:tcPr>
            <w:tcW w:w="1625" w:type="dxa"/>
            <w:tcBorders>
              <w:top w:val="nil"/>
              <w:left w:val="nil"/>
              <w:bottom w:val="nil"/>
              <w:right w:val="nil"/>
            </w:tcBorders>
            <w:vAlign w:val="center"/>
          </w:tcPr>
          <w:p w14:paraId="4CE30843"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51244117" w14:textId="77777777" w:rsidTr="00AB3232">
        <w:trPr>
          <w:trHeight w:val="288"/>
        </w:trPr>
        <w:tc>
          <w:tcPr>
            <w:tcW w:w="2518" w:type="dxa"/>
            <w:tcBorders>
              <w:top w:val="nil"/>
              <w:left w:val="nil"/>
              <w:bottom w:val="nil"/>
              <w:right w:val="nil"/>
            </w:tcBorders>
            <w:vAlign w:val="center"/>
          </w:tcPr>
          <w:p w14:paraId="49A8466E"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Hypertension, </w:t>
            </w:r>
            <w:r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1701" w:type="dxa"/>
            <w:tcBorders>
              <w:top w:val="nil"/>
              <w:left w:val="nil"/>
              <w:bottom w:val="nil"/>
              <w:right w:val="nil"/>
            </w:tcBorders>
            <w:vAlign w:val="center"/>
          </w:tcPr>
          <w:p w14:paraId="57A2B5F0"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23 (17.9)</w:t>
            </w:r>
          </w:p>
        </w:tc>
        <w:tc>
          <w:tcPr>
            <w:tcW w:w="2202" w:type="dxa"/>
            <w:tcBorders>
              <w:top w:val="nil"/>
              <w:left w:val="nil"/>
              <w:bottom w:val="nil"/>
              <w:right w:val="nil"/>
            </w:tcBorders>
            <w:vAlign w:val="center"/>
          </w:tcPr>
          <w:p w14:paraId="182A9913"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19 (14.0)</w:t>
            </w:r>
          </w:p>
        </w:tc>
        <w:tc>
          <w:tcPr>
            <w:tcW w:w="1625" w:type="dxa"/>
            <w:tcBorders>
              <w:top w:val="nil"/>
              <w:left w:val="nil"/>
              <w:bottom w:val="nil"/>
              <w:right w:val="nil"/>
            </w:tcBorders>
            <w:vAlign w:val="center"/>
          </w:tcPr>
          <w:p w14:paraId="353F1C0F"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0.375</w:t>
            </w:r>
          </w:p>
        </w:tc>
      </w:tr>
      <w:tr w:rsidR="00FB3999" w:rsidRPr="00177CF5" w14:paraId="190639A5" w14:textId="77777777" w:rsidTr="00AB3232">
        <w:trPr>
          <w:trHeight w:val="288"/>
        </w:trPr>
        <w:tc>
          <w:tcPr>
            <w:tcW w:w="2518" w:type="dxa"/>
            <w:tcBorders>
              <w:top w:val="nil"/>
              <w:left w:val="nil"/>
              <w:bottom w:val="nil"/>
              <w:right w:val="nil"/>
            </w:tcBorders>
            <w:vAlign w:val="center"/>
          </w:tcPr>
          <w:p w14:paraId="76E200CB" w14:textId="61818D6F"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Diabetes, </w:t>
            </w:r>
            <w:r w:rsidR="00A03450"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1701" w:type="dxa"/>
            <w:tcBorders>
              <w:top w:val="nil"/>
              <w:left w:val="nil"/>
              <w:bottom w:val="nil"/>
              <w:right w:val="nil"/>
            </w:tcBorders>
            <w:vAlign w:val="center"/>
          </w:tcPr>
          <w:p w14:paraId="57456C19"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18 (14.1)</w:t>
            </w:r>
          </w:p>
        </w:tc>
        <w:tc>
          <w:tcPr>
            <w:tcW w:w="2202" w:type="dxa"/>
            <w:tcBorders>
              <w:top w:val="nil"/>
              <w:left w:val="nil"/>
              <w:bottom w:val="nil"/>
              <w:right w:val="nil"/>
            </w:tcBorders>
            <w:vAlign w:val="center"/>
          </w:tcPr>
          <w:p w14:paraId="1D50DAC5"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24 (17.6)</w:t>
            </w:r>
          </w:p>
        </w:tc>
        <w:tc>
          <w:tcPr>
            <w:tcW w:w="1625" w:type="dxa"/>
            <w:tcBorders>
              <w:top w:val="nil"/>
              <w:left w:val="nil"/>
              <w:bottom w:val="nil"/>
              <w:right w:val="nil"/>
            </w:tcBorders>
            <w:vAlign w:val="center"/>
          </w:tcPr>
          <w:p w14:paraId="41E56952"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0.402</w:t>
            </w:r>
          </w:p>
        </w:tc>
      </w:tr>
      <w:tr w:rsidR="00FB3999" w:rsidRPr="00177CF5" w14:paraId="540D28C4" w14:textId="77777777" w:rsidTr="00AB3232">
        <w:trPr>
          <w:trHeight w:val="288"/>
        </w:trPr>
        <w:tc>
          <w:tcPr>
            <w:tcW w:w="2518" w:type="dxa"/>
            <w:tcBorders>
              <w:top w:val="nil"/>
              <w:left w:val="nil"/>
              <w:bottom w:val="nil"/>
              <w:right w:val="nil"/>
            </w:tcBorders>
            <w:vAlign w:val="center"/>
          </w:tcPr>
          <w:p w14:paraId="1EDE3407" w14:textId="3CF912CF"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Hyperlipemia, </w:t>
            </w:r>
            <w:r w:rsidR="00A03450"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1701" w:type="dxa"/>
            <w:tcBorders>
              <w:top w:val="nil"/>
              <w:left w:val="nil"/>
              <w:bottom w:val="nil"/>
              <w:right w:val="nil"/>
            </w:tcBorders>
            <w:vAlign w:val="center"/>
          </w:tcPr>
          <w:p w14:paraId="4D7EB627"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15 (11.7)</w:t>
            </w:r>
          </w:p>
        </w:tc>
        <w:tc>
          <w:tcPr>
            <w:tcW w:w="2202" w:type="dxa"/>
            <w:tcBorders>
              <w:top w:val="nil"/>
              <w:left w:val="nil"/>
              <w:bottom w:val="nil"/>
              <w:right w:val="nil"/>
            </w:tcBorders>
            <w:vAlign w:val="center"/>
          </w:tcPr>
          <w:p w14:paraId="111EC632"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18 (13.2)</w:t>
            </w:r>
          </w:p>
        </w:tc>
        <w:tc>
          <w:tcPr>
            <w:tcW w:w="1625" w:type="dxa"/>
            <w:tcBorders>
              <w:top w:val="nil"/>
              <w:left w:val="nil"/>
              <w:bottom w:val="nil"/>
              <w:right w:val="nil"/>
            </w:tcBorders>
            <w:vAlign w:val="center"/>
          </w:tcPr>
          <w:p w14:paraId="64A61F57"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0.710</w:t>
            </w:r>
          </w:p>
        </w:tc>
      </w:tr>
      <w:tr w:rsidR="00FB3999" w:rsidRPr="00177CF5" w14:paraId="2DA25EA5" w14:textId="77777777" w:rsidTr="00AB3232">
        <w:trPr>
          <w:trHeight w:val="288"/>
        </w:trPr>
        <w:tc>
          <w:tcPr>
            <w:tcW w:w="2518" w:type="dxa"/>
            <w:tcBorders>
              <w:top w:val="nil"/>
              <w:left w:val="nil"/>
              <w:bottom w:val="nil"/>
              <w:right w:val="nil"/>
            </w:tcBorders>
            <w:vAlign w:val="center"/>
          </w:tcPr>
          <w:p w14:paraId="17E1D114" w14:textId="1F6F293C"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Preoperative VTE risk classification, </w:t>
            </w:r>
            <w:r w:rsidR="00CB059F" w:rsidRPr="00177CF5">
              <w:rPr>
                <w:rFonts w:ascii="Book Antiqua" w:hAnsi="Book Antiqua"/>
                <w:i/>
                <w:color w:val="000000" w:themeColor="text1"/>
              </w:rPr>
              <w:t>n</w:t>
            </w:r>
            <w:r w:rsidRPr="00177CF5">
              <w:rPr>
                <w:rFonts w:ascii="Book Antiqua" w:hAnsi="Book Antiqua"/>
                <w:color w:val="000000" w:themeColor="text1"/>
              </w:rPr>
              <w:t xml:space="preserve"> </w:t>
            </w:r>
            <w:r w:rsidRPr="00177CF5">
              <w:rPr>
                <w:rFonts w:ascii="Book Antiqua" w:hAnsi="Book Antiqua"/>
                <w:color w:val="000000" w:themeColor="text1"/>
              </w:rPr>
              <w:lastRenderedPageBreak/>
              <w:t>(%)</w:t>
            </w:r>
          </w:p>
        </w:tc>
        <w:tc>
          <w:tcPr>
            <w:tcW w:w="1701" w:type="dxa"/>
            <w:tcBorders>
              <w:top w:val="nil"/>
              <w:left w:val="nil"/>
              <w:bottom w:val="nil"/>
              <w:right w:val="nil"/>
            </w:tcBorders>
            <w:vAlign w:val="center"/>
          </w:tcPr>
          <w:p w14:paraId="4D1EB8FE" w14:textId="77777777" w:rsidR="00FB3999" w:rsidRPr="00177CF5" w:rsidRDefault="00FB3999" w:rsidP="00177CF5">
            <w:pPr>
              <w:spacing w:line="360" w:lineRule="auto"/>
              <w:jc w:val="both"/>
              <w:rPr>
                <w:rFonts w:ascii="Book Antiqua" w:hAnsi="Book Antiqua"/>
                <w:color w:val="000000" w:themeColor="text1"/>
              </w:rPr>
            </w:pPr>
          </w:p>
        </w:tc>
        <w:tc>
          <w:tcPr>
            <w:tcW w:w="2202" w:type="dxa"/>
            <w:tcBorders>
              <w:top w:val="nil"/>
              <w:left w:val="nil"/>
              <w:bottom w:val="nil"/>
              <w:right w:val="nil"/>
            </w:tcBorders>
            <w:vAlign w:val="center"/>
          </w:tcPr>
          <w:p w14:paraId="2EABC21D"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25" w:type="dxa"/>
            <w:tcBorders>
              <w:top w:val="nil"/>
              <w:left w:val="nil"/>
              <w:bottom w:val="nil"/>
              <w:right w:val="nil"/>
            </w:tcBorders>
            <w:vAlign w:val="center"/>
          </w:tcPr>
          <w:p w14:paraId="0E42A436"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0.488</w:t>
            </w:r>
          </w:p>
        </w:tc>
      </w:tr>
      <w:tr w:rsidR="00FB3999" w:rsidRPr="00177CF5" w14:paraId="626E0CC9" w14:textId="77777777" w:rsidTr="00AB3232">
        <w:trPr>
          <w:trHeight w:val="288"/>
        </w:trPr>
        <w:tc>
          <w:tcPr>
            <w:tcW w:w="2518" w:type="dxa"/>
            <w:tcBorders>
              <w:top w:val="nil"/>
              <w:left w:val="nil"/>
              <w:bottom w:val="nil"/>
              <w:right w:val="nil"/>
            </w:tcBorders>
            <w:vAlign w:val="center"/>
          </w:tcPr>
          <w:p w14:paraId="4915AE2B"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Moderate risk</w:t>
            </w:r>
          </w:p>
        </w:tc>
        <w:tc>
          <w:tcPr>
            <w:tcW w:w="1701" w:type="dxa"/>
            <w:tcBorders>
              <w:top w:val="nil"/>
              <w:left w:val="nil"/>
              <w:bottom w:val="nil"/>
              <w:right w:val="nil"/>
            </w:tcBorders>
            <w:vAlign w:val="center"/>
          </w:tcPr>
          <w:p w14:paraId="5FC7735F"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52 (40.6)</w:t>
            </w:r>
          </w:p>
        </w:tc>
        <w:tc>
          <w:tcPr>
            <w:tcW w:w="2202" w:type="dxa"/>
            <w:tcBorders>
              <w:top w:val="nil"/>
              <w:left w:val="nil"/>
              <w:bottom w:val="nil"/>
              <w:right w:val="nil"/>
            </w:tcBorders>
            <w:vAlign w:val="center"/>
          </w:tcPr>
          <w:p w14:paraId="01A1F5DB"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61 (44.9)</w:t>
            </w:r>
          </w:p>
        </w:tc>
        <w:tc>
          <w:tcPr>
            <w:tcW w:w="1625" w:type="dxa"/>
            <w:tcBorders>
              <w:top w:val="nil"/>
              <w:left w:val="nil"/>
              <w:bottom w:val="nil"/>
              <w:right w:val="nil"/>
            </w:tcBorders>
            <w:vAlign w:val="bottom"/>
          </w:tcPr>
          <w:p w14:paraId="3D618D14"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5DACB52C" w14:textId="77777777" w:rsidTr="00AB3232">
        <w:trPr>
          <w:trHeight w:val="288"/>
        </w:trPr>
        <w:tc>
          <w:tcPr>
            <w:tcW w:w="2518" w:type="dxa"/>
            <w:tcBorders>
              <w:top w:val="nil"/>
              <w:left w:val="nil"/>
              <w:bottom w:val="nil"/>
              <w:right w:val="nil"/>
            </w:tcBorders>
            <w:vAlign w:val="center"/>
          </w:tcPr>
          <w:p w14:paraId="32ED5C21"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High risk</w:t>
            </w:r>
          </w:p>
        </w:tc>
        <w:tc>
          <w:tcPr>
            <w:tcW w:w="1701" w:type="dxa"/>
            <w:tcBorders>
              <w:top w:val="nil"/>
              <w:left w:val="nil"/>
              <w:bottom w:val="nil"/>
              <w:right w:val="nil"/>
            </w:tcBorders>
            <w:vAlign w:val="center"/>
          </w:tcPr>
          <w:p w14:paraId="56F4210C"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76 (59.4)</w:t>
            </w:r>
          </w:p>
        </w:tc>
        <w:tc>
          <w:tcPr>
            <w:tcW w:w="2202" w:type="dxa"/>
            <w:tcBorders>
              <w:top w:val="nil"/>
              <w:left w:val="nil"/>
              <w:bottom w:val="nil"/>
              <w:right w:val="nil"/>
            </w:tcBorders>
            <w:vAlign w:val="center"/>
          </w:tcPr>
          <w:p w14:paraId="6EA4B900"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75 (55.2)</w:t>
            </w:r>
          </w:p>
        </w:tc>
        <w:tc>
          <w:tcPr>
            <w:tcW w:w="1625" w:type="dxa"/>
            <w:tcBorders>
              <w:top w:val="nil"/>
              <w:left w:val="nil"/>
              <w:bottom w:val="nil"/>
              <w:right w:val="nil"/>
            </w:tcBorders>
            <w:vAlign w:val="center"/>
          </w:tcPr>
          <w:p w14:paraId="405A2791"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1B8BE0DD" w14:textId="77777777" w:rsidTr="00AB3232">
        <w:trPr>
          <w:trHeight w:val="288"/>
        </w:trPr>
        <w:tc>
          <w:tcPr>
            <w:tcW w:w="2518" w:type="dxa"/>
            <w:tcBorders>
              <w:top w:val="nil"/>
              <w:left w:val="nil"/>
              <w:bottom w:val="nil"/>
              <w:right w:val="nil"/>
            </w:tcBorders>
            <w:vAlign w:val="center"/>
          </w:tcPr>
          <w:p w14:paraId="45AF4E79" w14:textId="5B99D8CA"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TNM, </w:t>
            </w:r>
            <w:r w:rsidR="004F75FF"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1701" w:type="dxa"/>
            <w:tcBorders>
              <w:top w:val="nil"/>
              <w:left w:val="nil"/>
              <w:bottom w:val="nil"/>
              <w:right w:val="nil"/>
            </w:tcBorders>
            <w:vAlign w:val="center"/>
          </w:tcPr>
          <w:p w14:paraId="71624A9A" w14:textId="77777777" w:rsidR="00FB3999" w:rsidRPr="00177CF5" w:rsidRDefault="00FB3999" w:rsidP="00177CF5">
            <w:pPr>
              <w:spacing w:line="360" w:lineRule="auto"/>
              <w:jc w:val="both"/>
              <w:rPr>
                <w:rFonts w:ascii="Book Antiqua" w:hAnsi="Book Antiqua"/>
                <w:color w:val="000000" w:themeColor="text1"/>
              </w:rPr>
            </w:pPr>
          </w:p>
        </w:tc>
        <w:tc>
          <w:tcPr>
            <w:tcW w:w="2202" w:type="dxa"/>
            <w:tcBorders>
              <w:top w:val="nil"/>
              <w:left w:val="nil"/>
              <w:bottom w:val="nil"/>
              <w:right w:val="nil"/>
            </w:tcBorders>
            <w:vAlign w:val="center"/>
          </w:tcPr>
          <w:p w14:paraId="62D4DD32"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25" w:type="dxa"/>
            <w:tcBorders>
              <w:top w:val="nil"/>
              <w:left w:val="nil"/>
              <w:bottom w:val="nil"/>
              <w:right w:val="nil"/>
            </w:tcBorders>
            <w:vAlign w:val="center"/>
          </w:tcPr>
          <w:p w14:paraId="1B36ACB2"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0.928</w:t>
            </w:r>
          </w:p>
        </w:tc>
      </w:tr>
      <w:tr w:rsidR="00FB3999" w:rsidRPr="00177CF5" w14:paraId="2923A971" w14:textId="77777777" w:rsidTr="00AB3232">
        <w:trPr>
          <w:trHeight w:val="288"/>
        </w:trPr>
        <w:tc>
          <w:tcPr>
            <w:tcW w:w="2518" w:type="dxa"/>
            <w:tcBorders>
              <w:top w:val="nil"/>
              <w:left w:val="nil"/>
              <w:bottom w:val="nil"/>
              <w:right w:val="nil"/>
            </w:tcBorders>
            <w:vAlign w:val="center"/>
          </w:tcPr>
          <w:p w14:paraId="603E3A9A"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I</w:t>
            </w:r>
          </w:p>
        </w:tc>
        <w:tc>
          <w:tcPr>
            <w:tcW w:w="1701" w:type="dxa"/>
            <w:tcBorders>
              <w:top w:val="nil"/>
              <w:left w:val="nil"/>
              <w:bottom w:val="nil"/>
              <w:right w:val="nil"/>
            </w:tcBorders>
            <w:vAlign w:val="center"/>
          </w:tcPr>
          <w:p w14:paraId="4E5B0840"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34 (26.6)</w:t>
            </w:r>
          </w:p>
        </w:tc>
        <w:tc>
          <w:tcPr>
            <w:tcW w:w="2202" w:type="dxa"/>
            <w:tcBorders>
              <w:top w:val="nil"/>
              <w:left w:val="nil"/>
              <w:bottom w:val="nil"/>
              <w:right w:val="nil"/>
            </w:tcBorders>
            <w:vAlign w:val="center"/>
          </w:tcPr>
          <w:p w14:paraId="15586515"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39 (28.7)</w:t>
            </w:r>
          </w:p>
        </w:tc>
        <w:tc>
          <w:tcPr>
            <w:tcW w:w="1625" w:type="dxa"/>
            <w:tcBorders>
              <w:top w:val="nil"/>
              <w:left w:val="nil"/>
              <w:bottom w:val="nil"/>
              <w:right w:val="nil"/>
            </w:tcBorders>
            <w:vAlign w:val="center"/>
          </w:tcPr>
          <w:p w14:paraId="7B2A8455"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089A805D" w14:textId="77777777" w:rsidTr="00AB3232">
        <w:trPr>
          <w:trHeight w:val="288"/>
        </w:trPr>
        <w:tc>
          <w:tcPr>
            <w:tcW w:w="2518" w:type="dxa"/>
            <w:tcBorders>
              <w:top w:val="nil"/>
              <w:left w:val="nil"/>
              <w:bottom w:val="nil"/>
              <w:right w:val="nil"/>
            </w:tcBorders>
            <w:vAlign w:val="center"/>
          </w:tcPr>
          <w:p w14:paraId="58281191"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II</w:t>
            </w:r>
          </w:p>
        </w:tc>
        <w:tc>
          <w:tcPr>
            <w:tcW w:w="1701" w:type="dxa"/>
            <w:tcBorders>
              <w:top w:val="nil"/>
              <w:left w:val="nil"/>
              <w:bottom w:val="nil"/>
              <w:right w:val="nil"/>
            </w:tcBorders>
            <w:vAlign w:val="center"/>
          </w:tcPr>
          <w:p w14:paraId="1436C663"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51 (39.9)</w:t>
            </w:r>
          </w:p>
        </w:tc>
        <w:tc>
          <w:tcPr>
            <w:tcW w:w="2202" w:type="dxa"/>
            <w:tcBorders>
              <w:top w:val="nil"/>
              <w:left w:val="nil"/>
              <w:bottom w:val="nil"/>
              <w:right w:val="nil"/>
            </w:tcBorders>
            <w:vAlign w:val="center"/>
          </w:tcPr>
          <w:p w14:paraId="14658E39"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53 (39.0)</w:t>
            </w:r>
          </w:p>
        </w:tc>
        <w:tc>
          <w:tcPr>
            <w:tcW w:w="1625" w:type="dxa"/>
            <w:tcBorders>
              <w:top w:val="nil"/>
              <w:left w:val="nil"/>
              <w:bottom w:val="nil"/>
              <w:right w:val="nil"/>
            </w:tcBorders>
            <w:vAlign w:val="center"/>
          </w:tcPr>
          <w:p w14:paraId="170DD469"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4A3C314C" w14:textId="77777777" w:rsidTr="00AB3232">
        <w:trPr>
          <w:trHeight w:val="288"/>
        </w:trPr>
        <w:tc>
          <w:tcPr>
            <w:tcW w:w="2518" w:type="dxa"/>
            <w:tcBorders>
              <w:top w:val="nil"/>
              <w:left w:val="nil"/>
              <w:bottom w:val="nil"/>
              <w:right w:val="nil"/>
            </w:tcBorders>
            <w:vAlign w:val="center"/>
          </w:tcPr>
          <w:p w14:paraId="2A3B1673"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III</w:t>
            </w:r>
          </w:p>
        </w:tc>
        <w:tc>
          <w:tcPr>
            <w:tcW w:w="1701" w:type="dxa"/>
            <w:tcBorders>
              <w:top w:val="nil"/>
              <w:left w:val="nil"/>
              <w:bottom w:val="nil"/>
              <w:right w:val="nil"/>
            </w:tcBorders>
            <w:vAlign w:val="center"/>
          </w:tcPr>
          <w:p w14:paraId="37D90921"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43 (33.6)</w:t>
            </w:r>
          </w:p>
        </w:tc>
        <w:tc>
          <w:tcPr>
            <w:tcW w:w="2202" w:type="dxa"/>
            <w:tcBorders>
              <w:top w:val="nil"/>
              <w:left w:val="nil"/>
              <w:bottom w:val="nil"/>
              <w:right w:val="nil"/>
            </w:tcBorders>
            <w:vAlign w:val="center"/>
          </w:tcPr>
          <w:p w14:paraId="1C3FF82E"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44 (32.4)</w:t>
            </w:r>
          </w:p>
        </w:tc>
        <w:tc>
          <w:tcPr>
            <w:tcW w:w="1625" w:type="dxa"/>
            <w:tcBorders>
              <w:top w:val="nil"/>
              <w:left w:val="nil"/>
              <w:bottom w:val="nil"/>
              <w:right w:val="nil"/>
            </w:tcBorders>
            <w:vAlign w:val="center"/>
          </w:tcPr>
          <w:p w14:paraId="5D20B13C"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5AB03764" w14:textId="77777777" w:rsidTr="00AB3232">
        <w:trPr>
          <w:trHeight w:val="288"/>
        </w:trPr>
        <w:tc>
          <w:tcPr>
            <w:tcW w:w="2518" w:type="dxa"/>
            <w:tcBorders>
              <w:top w:val="nil"/>
              <w:left w:val="nil"/>
              <w:bottom w:val="nil"/>
              <w:right w:val="nil"/>
            </w:tcBorders>
            <w:vAlign w:val="center"/>
          </w:tcPr>
          <w:p w14:paraId="023C1D09" w14:textId="122CD3AC"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Surgical method, </w:t>
            </w:r>
            <w:r w:rsidR="007D5B51"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1701" w:type="dxa"/>
            <w:tcBorders>
              <w:top w:val="nil"/>
              <w:left w:val="nil"/>
              <w:bottom w:val="nil"/>
              <w:right w:val="nil"/>
            </w:tcBorders>
            <w:vAlign w:val="center"/>
          </w:tcPr>
          <w:p w14:paraId="57328F60" w14:textId="77777777" w:rsidR="00FB3999" w:rsidRPr="00177CF5" w:rsidRDefault="00FB3999" w:rsidP="00177CF5">
            <w:pPr>
              <w:spacing w:line="360" w:lineRule="auto"/>
              <w:jc w:val="both"/>
              <w:rPr>
                <w:rFonts w:ascii="Book Antiqua" w:hAnsi="Book Antiqua"/>
                <w:color w:val="000000" w:themeColor="text1"/>
              </w:rPr>
            </w:pPr>
          </w:p>
        </w:tc>
        <w:tc>
          <w:tcPr>
            <w:tcW w:w="2202" w:type="dxa"/>
            <w:tcBorders>
              <w:top w:val="nil"/>
              <w:left w:val="nil"/>
              <w:bottom w:val="nil"/>
              <w:right w:val="nil"/>
            </w:tcBorders>
            <w:vAlign w:val="center"/>
          </w:tcPr>
          <w:p w14:paraId="49B33D0E"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25" w:type="dxa"/>
            <w:tcBorders>
              <w:top w:val="nil"/>
              <w:left w:val="nil"/>
              <w:bottom w:val="nil"/>
              <w:right w:val="nil"/>
            </w:tcBorders>
            <w:vAlign w:val="center"/>
          </w:tcPr>
          <w:p w14:paraId="7C3A1122"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0.524</w:t>
            </w:r>
          </w:p>
        </w:tc>
      </w:tr>
      <w:tr w:rsidR="00FB3999" w:rsidRPr="00177CF5" w14:paraId="33E9CAC2" w14:textId="77777777" w:rsidTr="00AB3232">
        <w:trPr>
          <w:trHeight w:val="288"/>
        </w:trPr>
        <w:tc>
          <w:tcPr>
            <w:tcW w:w="2518" w:type="dxa"/>
            <w:tcBorders>
              <w:top w:val="nil"/>
              <w:left w:val="nil"/>
              <w:bottom w:val="nil"/>
              <w:right w:val="nil"/>
            </w:tcBorders>
            <w:vAlign w:val="center"/>
          </w:tcPr>
          <w:p w14:paraId="3549E2DA"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Radical resection of gastric cancer</w:t>
            </w:r>
          </w:p>
        </w:tc>
        <w:tc>
          <w:tcPr>
            <w:tcW w:w="1701" w:type="dxa"/>
            <w:tcBorders>
              <w:top w:val="nil"/>
              <w:left w:val="nil"/>
              <w:bottom w:val="nil"/>
              <w:right w:val="nil"/>
            </w:tcBorders>
            <w:vAlign w:val="center"/>
          </w:tcPr>
          <w:p w14:paraId="6E9091C5"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68 (53.1)</w:t>
            </w:r>
          </w:p>
        </w:tc>
        <w:tc>
          <w:tcPr>
            <w:tcW w:w="2202" w:type="dxa"/>
            <w:tcBorders>
              <w:top w:val="nil"/>
              <w:left w:val="nil"/>
              <w:bottom w:val="nil"/>
              <w:right w:val="nil"/>
            </w:tcBorders>
            <w:vAlign w:val="center"/>
          </w:tcPr>
          <w:p w14:paraId="3B3524D5"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70 (51.5)</w:t>
            </w:r>
          </w:p>
        </w:tc>
        <w:tc>
          <w:tcPr>
            <w:tcW w:w="1625" w:type="dxa"/>
            <w:tcBorders>
              <w:top w:val="nil"/>
              <w:left w:val="nil"/>
              <w:bottom w:val="nil"/>
              <w:right w:val="nil"/>
            </w:tcBorders>
            <w:vAlign w:val="bottom"/>
          </w:tcPr>
          <w:p w14:paraId="00D2D95F"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3B6CC615" w14:textId="77777777" w:rsidTr="00AB3232">
        <w:trPr>
          <w:trHeight w:val="288"/>
        </w:trPr>
        <w:tc>
          <w:tcPr>
            <w:tcW w:w="2518" w:type="dxa"/>
            <w:tcBorders>
              <w:top w:val="nil"/>
              <w:left w:val="nil"/>
              <w:bottom w:val="nil"/>
              <w:right w:val="nil"/>
            </w:tcBorders>
            <w:vAlign w:val="center"/>
          </w:tcPr>
          <w:p w14:paraId="2B1445A0"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Radical resection of rectal cancer</w:t>
            </w:r>
          </w:p>
        </w:tc>
        <w:tc>
          <w:tcPr>
            <w:tcW w:w="1701" w:type="dxa"/>
            <w:tcBorders>
              <w:top w:val="nil"/>
              <w:left w:val="nil"/>
              <w:bottom w:val="nil"/>
              <w:right w:val="nil"/>
            </w:tcBorders>
            <w:vAlign w:val="center"/>
          </w:tcPr>
          <w:p w14:paraId="43BFE59A"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42 (32.8)</w:t>
            </w:r>
          </w:p>
        </w:tc>
        <w:tc>
          <w:tcPr>
            <w:tcW w:w="2202" w:type="dxa"/>
            <w:tcBorders>
              <w:top w:val="nil"/>
              <w:left w:val="nil"/>
              <w:bottom w:val="nil"/>
              <w:right w:val="nil"/>
            </w:tcBorders>
            <w:vAlign w:val="center"/>
          </w:tcPr>
          <w:p w14:paraId="33D8184E"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40 (29.4)</w:t>
            </w:r>
          </w:p>
        </w:tc>
        <w:tc>
          <w:tcPr>
            <w:tcW w:w="1625" w:type="dxa"/>
            <w:tcBorders>
              <w:top w:val="nil"/>
              <w:left w:val="nil"/>
              <w:bottom w:val="nil"/>
              <w:right w:val="nil"/>
            </w:tcBorders>
            <w:vAlign w:val="center"/>
          </w:tcPr>
          <w:p w14:paraId="042931EB"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02694421" w14:textId="77777777" w:rsidTr="00AB3232">
        <w:trPr>
          <w:trHeight w:val="288"/>
        </w:trPr>
        <w:tc>
          <w:tcPr>
            <w:tcW w:w="2518" w:type="dxa"/>
            <w:tcBorders>
              <w:top w:val="nil"/>
              <w:left w:val="nil"/>
              <w:bottom w:val="nil"/>
              <w:right w:val="nil"/>
            </w:tcBorders>
            <w:vAlign w:val="center"/>
          </w:tcPr>
          <w:p w14:paraId="56F7F8EE"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Radical resection of colon cancer</w:t>
            </w:r>
          </w:p>
        </w:tc>
        <w:tc>
          <w:tcPr>
            <w:tcW w:w="1701" w:type="dxa"/>
            <w:tcBorders>
              <w:top w:val="nil"/>
              <w:left w:val="nil"/>
              <w:bottom w:val="nil"/>
              <w:right w:val="nil"/>
            </w:tcBorders>
            <w:vAlign w:val="center"/>
          </w:tcPr>
          <w:p w14:paraId="0215B27C"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18 (14.1)</w:t>
            </w:r>
          </w:p>
        </w:tc>
        <w:tc>
          <w:tcPr>
            <w:tcW w:w="2202" w:type="dxa"/>
            <w:tcBorders>
              <w:top w:val="nil"/>
              <w:left w:val="nil"/>
              <w:bottom w:val="nil"/>
              <w:right w:val="nil"/>
            </w:tcBorders>
            <w:vAlign w:val="center"/>
          </w:tcPr>
          <w:p w14:paraId="156CE15E"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26 (19.12)</w:t>
            </w:r>
          </w:p>
        </w:tc>
        <w:tc>
          <w:tcPr>
            <w:tcW w:w="1625" w:type="dxa"/>
            <w:tcBorders>
              <w:top w:val="nil"/>
              <w:left w:val="nil"/>
              <w:bottom w:val="nil"/>
              <w:right w:val="nil"/>
            </w:tcBorders>
            <w:vAlign w:val="center"/>
          </w:tcPr>
          <w:p w14:paraId="0D0E8DF9"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5FC4F5B7" w14:textId="77777777" w:rsidTr="00AB3232">
        <w:trPr>
          <w:trHeight w:val="288"/>
        </w:trPr>
        <w:tc>
          <w:tcPr>
            <w:tcW w:w="2518" w:type="dxa"/>
            <w:tcBorders>
              <w:top w:val="nil"/>
              <w:left w:val="nil"/>
              <w:bottom w:val="nil"/>
              <w:right w:val="nil"/>
            </w:tcBorders>
            <w:vAlign w:val="center"/>
          </w:tcPr>
          <w:p w14:paraId="1B676215" w14:textId="5CC130D9"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Operation time (min), mean</w:t>
            </w:r>
            <w:r w:rsidR="007D5B51"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01" w:type="dxa"/>
            <w:tcBorders>
              <w:top w:val="nil"/>
              <w:left w:val="nil"/>
              <w:bottom w:val="nil"/>
              <w:right w:val="nil"/>
            </w:tcBorders>
            <w:vAlign w:val="center"/>
          </w:tcPr>
          <w:p w14:paraId="682A8D08" w14:textId="1F75C34E"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118.5</w:t>
            </w:r>
            <w:r w:rsidR="00317AC6" w:rsidRPr="00177CF5">
              <w:rPr>
                <w:rFonts w:ascii="Book Antiqua" w:hAnsi="Book Antiqua"/>
                <w:color w:val="000000" w:themeColor="text1"/>
              </w:rPr>
              <w:t xml:space="preserve"> </w:t>
            </w:r>
            <w:r w:rsidRPr="00177CF5">
              <w:rPr>
                <w:rFonts w:ascii="Book Antiqua" w:hAnsi="Book Antiqua"/>
                <w:color w:val="000000" w:themeColor="text1"/>
              </w:rPr>
              <w:t>±</w:t>
            </w:r>
            <w:r w:rsidR="00317AC6" w:rsidRPr="00177CF5">
              <w:rPr>
                <w:rFonts w:ascii="Book Antiqua" w:hAnsi="Book Antiqua"/>
                <w:color w:val="000000" w:themeColor="text1"/>
              </w:rPr>
              <w:t xml:space="preserve"> </w:t>
            </w:r>
            <w:r w:rsidRPr="00177CF5">
              <w:rPr>
                <w:rFonts w:ascii="Book Antiqua" w:hAnsi="Book Antiqua"/>
                <w:color w:val="000000" w:themeColor="text1"/>
              </w:rPr>
              <w:t>45.7</w:t>
            </w:r>
          </w:p>
        </w:tc>
        <w:tc>
          <w:tcPr>
            <w:tcW w:w="2202" w:type="dxa"/>
            <w:tcBorders>
              <w:top w:val="nil"/>
              <w:left w:val="nil"/>
              <w:bottom w:val="nil"/>
              <w:right w:val="nil"/>
            </w:tcBorders>
            <w:vAlign w:val="center"/>
          </w:tcPr>
          <w:p w14:paraId="43714EBD" w14:textId="335DACC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121.8</w:t>
            </w:r>
            <w:r w:rsidR="00317AC6" w:rsidRPr="00177CF5">
              <w:rPr>
                <w:rFonts w:ascii="Book Antiqua" w:hAnsi="Book Antiqua"/>
                <w:color w:val="000000" w:themeColor="text1"/>
              </w:rPr>
              <w:t xml:space="preserve"> </w:t>
            </w:r>
            <w:r w:rsidRPr="00177CF5">
              <w:rPr>
                <w:rFonts w:ascii="Book Antiqua" w:hAnsi="Book Antiqua"/>
                <w:color w:val="000000" w:themeColor="text1"/>
              </w:rPr>
              <w:t>±</w:t>
            </w:r>
            <w:r w:rsidR="00317AC6" w:rsidRPr="00177CF5">
              <w:rPr>
                <w:rFonts w:ascii="Book Antiqua" w:hAnsi="Book Antiqua"/>
                <w:color w:val="000000" w:themeColor="text1"/>
              </w:rPr>
              <w:t xml:space="preserve"> </w:t>
            </w:r>
            <w:r w:rsidRPr="00177CF5">
              <w:rPr>
                <w:rFonts w:ascii="Book Antiqua" w:hAnsi="Book Antiqua"/>
                <w:color w:val="000000" w:themeColor="text1"/>
              </w:rPr>
              <w:t>51.9</w:t>
            </w:r>
          </w:p>
        </w:tc>
        <w:tc>
          <w:tcPr>
            <w:tcW w:w="1625" w:type="dxa"/>
            <w:tcBorders>
              <w:top w:val="nil"/>
              <w:left w:val="nil"/>
              <w:bottom w:val="nil"/>
              <w:right w:val="nil"/>
            </w:tcBorders>
            <w:vAlign w:val="center"/>
          </w:tcPr>
          <w:p w14:paraId="6CE67289"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0.247</w:t>
            </w:r>
          </w:p>
        </w:tc>
      </w:tr>
      <w:tr w:rsidR="00FB3999" w:rsidRPr="00177CF5" w14:paraId="033ABD38" w14:textId="77777777" w:rsidTr="00AB3232">
        <w:trPr>
          <w:trHeight w:val="288"/>
        </w:trPr>
        <w:tc>
          <w:tcPr>
            <w:tcW w:w="2518" w:type="dxa"/>
            <w:tcBorders>
              <w:top w:val="nil"/>
              <w:left w:val="nil"/>
              <w:bottom w:val="nil"/>
              <w:right w:val="nil"/>
            </w:tcBorders>
            <w:vAlign w:val="center"/>
          </w:tcPr>
          <w:p w14:paraId="221368BD" w14:textId="7701EB8D"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Intraoperative blood loss (m</w:t>
            </w:r>
            <w:r w:rsidR="007D18BB" w:rsidRPr="00177CF5">
              <w:rPr>
                <w:rFonts w:ascii="Book Antiqua" w:hAnsi="Book Antiqua"/>
                <w:color w:val="000000" w:themeColor="text1"/>
              </w:rPr>
              <w:t>L</w:t>
            </w:r>
            <w:r w:rsidRPr="00177CF5">
              <w:rPr>
                <w:rFonts w:ascii="Book Antiqua" w:hAnsi="Book Antiqua"/>
                <w:color w:val="000000" w:themeColor="text1"/>
              </w:rPr>
              <w:t>), mean</w:t>
            </w:r>
            <w:r w:rsidR="00317AC6"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01" w:type="dxa"/>
            <w:tcBorders>
              <w:top w:val="nil"/>
              <w:left w:val="nil"/>
              <w:bottom w:val="nil"/>
              <w:right w:val="nil"/>
            </w:tcBorders>
            <w:vAlign w:val="center"/>
          </w:tcPr>
          <w:p w14:paraId="5DA5ECC8" w14:textId="1F54D584"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85.3</w:t>
            </w:r>
            <w:r w:rsidR="00317AC6" w:rsidRPr="00177CF5">
              <w:rPr>
                <w:rFonts w:ascii="Book Antiqua" w:hAnsi="Book Antiqua"/>
                <w:color w:val="000000" w:themeColor="text1"/>
              </w:rPr>
              <w:t xml:space="preserve"> </w:t>
            </w:r>
            <w:r w:rsidRPr="00177CF5">
              <w:rPr>
                <w:rFonts w:ascii="Book Antiqua" w:hAnsi="Book Antiqua"/>
                <w:color w:val="000000" w:themeColor="text1"/>
              </w:rPr>
              <w:t>±</w:t>
            </w:r>
            <w:r w:rsidR="00317AC6" w:rsidRPr="00177CF5">
              <w:rPr>
                <w:rFonts w:ascii="Book Antiqua" w:hAnsi="Book Antiqua"/>
                <w:color w:val="000000" w:themeColor="text1"/>
              </w:rPr>
              <w:t xml:space="preserve"> </w:t>
            </w:r>
            <w:r w:rsidRPr="00177CF5">
              <w:rPr>
                <w:rFonts w:ascii="Book Antiqua" w:hAnsi="Book Antiqua"/>
                <w:color w:val="000000" w:themeColor="text1"/>
              </w:rPr>
              <w:t>21.6</w:t>
            </w:r>
          </w:p>
        </w:tc>
        <w:tc>
          <w:tcPr>
            <w:tcW w:w="2202" w:type="dxa"/>
            <w:tcBorders>
              <w:top w:val="nil"/>
              <w:left w:val="nil"/>
              <w:bottom w:val="nil"/>
              <w:right w:val="nil"/>
            </w:tcBorders>
            <w:vAlign w:val="center"/>
          </w:tcPr>
          <w:p w14:paraId="4179917E" w14:textId="73241EC9"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89.7</w:t>
            </w:r>
            <w:r w:rsidR="00317AC6" w:rsidRPr="00177CF5">
              <w:rPr>
                <w:rFonts w:ascii="Book Antiqua" w:hAnsi="Book Antiqua"/>
                <w:color w:val="000000" w:themeColor="text1"/>
              </w:rPr>
              <w:t xml:space="preserve"> </w:t>
            </w:r>
            <w:r w:rsidRPr="00177CF5">
              <w:rPr>
                <w:rFonts w:ascii="Book Antiqua" w:hAnsi="Book Antiqua"/>
                <w:color w:val="000000" w:themeColor="text1"/>
              </w:rPr>
              <w:t>±</w:t>
            </w:r>
            <w:r w:rsidR="00317AC6" w:rsidRPr="00177CF5">
              <w:rPr>
                <w:rFonts w:ascii="Book Antiqua" w:hAnsi="Book Antiqua"/>
                <w:color w:val="000000" w:themeColor="text1"/>
              </w:rPr>
              <w:t xml:space="preserve"> </w:t>
            </w:r>
            <w:r w:rsidRPr="00177CF5">
              <w:rPr>
                <w:rFonts w:ascii="Book Antiqua" w:hAnsi="Book Antiqua"/>
                <w:color w:val="000000" w:themeColor="text1"/>
              </w:rPr>
              <w:t>23.6</w:t>
            </w:r>
          </w:p>
        </w:tc>
        <w:tc>
          <w:tcPr>
            <w:tcW w:w="1625" w:type="dxa"/>
            <w:tcBorders>
              <w:top w:val="nil"/>
              <w:left w:val="nil"/>
              <w:bottom w:val="nil"/>
              <w:right w:val="nil"/>
            </w:tcBorders>
            <w:vAlign w:val="center"/>
          </w:tcPr>
          <w:p w14:paraId="6FCF6AA2"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0.076</w:t>
            </w:r>
          </w:p>
        </w:tc>
      </w:tr>
      <w:tr w:rsidR="00FB3999" w:rsidRPr="00177CF5" w14:paraId="40303150" w14:textId="77777777" w:rsidTr="00AB3232">
        <w:trPr>
          <w:trHeight w:val="288"/>
        </w:trPr>
        <w:tc>
          <w:tcPr>
            <w:tcW w:w="2518" w:type="dxa"/>
            <w:tcBorders>
              <w:top w:val="nil"/>
              <w:left w:val="nil"/>
              <w:bottom w:val="single" w:sz="4" w:space="0" w:color="auto"/>
              <w:right w:val="nil"/>
            </w:tcBorders>
            <w:vAlign w:val="center"/>
          </w:tcPr>
          <w:p w14:paraId="7F79C443" w14:textId="547F0602"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lang w:eastAsia="zh-CN"/>
              </w:rPr>
              <w:t>Length of hospital stay (day)</w:t>
            </w:r>
            <w:r w:rsidRPr="00177CF5">
              <w:rPr>
                <w:rFonts w:ascii="Book Antiqua" w:hAnsi="Book Antiqua"/>
                <w:color w:val="000000" w:themeColor="text1"/>
              </w:rPr>
              <w:t>, mean</w:t>
            </w:r>
            <w:r w:rsidR="00317AC6"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01" w:type="dxa"/>
            <w:tcBorders>
              <w:top w:val="nil"/>
              <w:left w:val="nil"/>
              <w:bottom w:val="single" w:sz="4" w:space="0" w:color="auto"/>
              <w:right w:val="nil"/>
            </w:tcBorders>
            <w:vAlign w:val="center"/>
          </w:tcPr>
          <w:p w14:paraId="7D6B4403" w14:textId="7AF0B945"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15.27</w:t>
            </w:r>
            <w:r w:rsidR="00317AC6" w:rsidRPr="00177CF5">
              <w:rPr>
                <w:rFonts w:ascii="Book Antiqua" w:hAnsi="Book Antiqua"/>
                <w:color w:val="000000" w:themeColor="text1"/>
              </w:rPr>
              <w:t xml:space="preserve"> </w:t>
            </w:r>
            <w:r w:rsidRPr="00177CF5">
              <w:rPr>
                <w:rFonts w:ascii="Book Antiqua" w:hAnsi="Book Antiqua"/>
                <w:color w:val="000000" w:themeColor="text1"/>
              </w:rPr>
              <w:t>±</w:t>
            </w:r>
            <w:r w:rsidR="00317AC6" w:rsidRPr="00177CF5">
              <w:rPr>
                <w:rFonts w:ascii="Book Antiqua" w:hAnsi="Book Antiqua"/>
                <w:color w:val="000000" w:themeColor="text1"/>
              </w:rPr>
              <w:t xml:space="preserve"> </w:t>
            </w:r>
            <w:r w:rsidRPr="00177CF5">
              <w:rPr>
                <w:rFonts w:ascii="Book Antiqua" w:hAnsi="Book Antiqua"/>
                <w:color w:val="000000" w:themeColor="text1"/>
              </w:rPr>
              <w:t>2.68</w:t>
            </w:r>
          </w:p>
        </w:tc>
        <w:tc>
          <w:tcPr>
            <w:tcW w:w="2202" w:type="dxa"/>
            <w:tcBorders>
              <w:top w:val="nil"/>
              <w:left w:val="nil"/>
              <w:bottom w:val="single" w:sz="4" w:space="0" w:color="auto"/>
              <w:right w:val="nil"/>
            </w:tcBorders>
            <w:vAlign w:val="center"/>
          </w:tcPr>
          <w:p w14:paraId="171D19CF" w14:textId="2C9F8C71"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14.69</w:t>
            </w:r>
            <w:r w:rsidR="00317AC6" w:rsidRPr="00177CF5">
              <w:rPr>
                <w:rFonts w:ascii="Book Antiqua" w:hAnsi="Book Antiqua"/>
                <w:color w:val="000000" w:themeColor="text1"/>
              </w:rPr>
              <w:t xml:space="preserve"> </w:t>
            </w:r>
            <w:r w:rsidRPr="00177CF5">
              <w:rPr>
                <w:rFonts w:ascii="Book Antiqua" w:hAnsi="Book Antiqua"/>
                <w:color w:val="000000" w:themeColor="text1"/>
              </w:rPr>
              <w:t>±</w:t>
            </w:r>
            <w:r w:rsidR="00317AC6" w:rsidRPr="00177CF5">
              <w:rPr>
                <w:rFonts w:ascii="Book Antiqua" w:hAnsi="Book Antiqua"/>
                <w:color w:val="000000" w:themeColor="text1"/>
              </w:rPr>
              <w:t xml:space="preserve"> </w:t>
            </w:r>
            <w:r w:rsidRPr="00177CF5">
              <w:rPr>
                <w:rFonts w:ascii="Book Antiqua" w:hAnsi="Book Antiqua"/>
                <w:color w:val="000000" w:themeColor="text1"/>
              </w:rPr>
              <w:t>2.35</w:t>
            </w:r>
          </w:p>
        </w:tc>
        <w:tc>
          <w:tcPr>
            <w:tcW w:w="1625" w:type="dxa"/>
            <w:tcBorders>
              <w:top w:val="nil"/>
              <w:left w:val="nil"/>
              <w:bottom w:val="single" w:sz="4" w:space="0" w:color="auto"/>
              <w:right w:val="nil"/>
            </w:tcBorders>
            <w:vAlign w:val="center"/>
          </w:tcPr>
          <w:p w14:paraId="5273D145" w14:textId="77777777" w:rsidR="00FB3999" w:rsidRPr="00177CF5" w:rsidRDefault="00FB3999" w:rsidP="00177CF5">
            <w:pPr>
              <w:spacing w:line="360" w:lineRule="auto"/>
              <w:jc w:val="both"/>
              <w:rPr>
                <w:rFonts w:ascii="Book Antiqua" w:hAnsi="Book Antiqua"/>
                <w:color w:val="000000" w:themeColor="text1"/>
                <w:lang w:eastAsia="zh-CN"/>
              </w:rPr>
            </w:pPr>
            <w:r w:rsidRPr="00177CF5">
              <w:rPr>
                <w:rFonts w:ascii="Book Antiqua" w:hAnsi="Book Antiqua"/>
                <w:color w:val="000000" w:themeColor="text1"/>
                <w:lang w:eastAsia="zh-CN"/>
              </w:rPr>
              <w:t>0.062</w:t>
            </w:r>
          </w:p>
        </w:tc>
      </w:tr>
    </w:tbl>
    <w:p w14:paraId="2B0571B7" w14:textId="64D7666D" w:rsidR="00FB3999" w:rsidRPr="00177CF5" w:rsidRDefault="00FB3999" w:rsidP="00177CF5">
      <w:pPr>
        <w:spacing w:line="360" w:lineRule="auto"/>
        <w:jc w:val="both"/>
        <w:rPr>
          <w:rFonts w:ascii="Book Antiqua" w:hAnsi="Book Antiqua"/>
          <w:color w:val="000000" w:themeColor="text1"/>
        </w:rPr>
        <w:sectPr w:rsidR="00FB3999" w:rsidRPr="00177CF5">
          <w:pgSz w:w="11906" w:h="16838"/>
          <w:pgMar w:top="1440" w:right="1800" w:bottom="1440" w:left="1800" w:header="851" w:footer="992" w:gutter="0"/>
          <w:cols w:space="720"/>
          <w:docGrid w:type="lines" w:linePitch="326"/>
        </w:sectPr>
      </w:pPr>
      <w:r w:rsidRPr="00177CF5">
        <w:rPr>
          <w:rStyle w:val="fontstyle01"/>
          <w:rFonts w:ascii="Book Antiqua" w:hAnsi="Book Antiqua"/>
          <w:color w:val="000000" w:themeColor="text1"/>
        </w:rPr>
        <w:t xml:space="preserve">SD: </w:t>
      </w:r>
      <w:r w:rsidR="00CE5423" w:rsidRPr="00177CF5">
        <w:rPr>
          <w:rStyle w:val="fontstyle01"/>
          <w:rFonts w:ascii="Book Antiqua" w:hAnsi="Book Antiqua"/>
          <w:color w:val="000000" w:themeColor="text1"/>
        </w:rPr>
        <w:t xml:space="preserve">Standard </w:t>
      </w:r>
      <w:r w:rsidRPr="00177CF5">
        <w:rPr>
          <w:rStyle w:val="fontstyle01"/>
          <w:rFonts w:ascii="Book Antiqua" w:hAnsi="Book Antiqua"/>
          <w:color w:val="000000" w:themeColor="text1"/>
        </w:rPr>
        <w:t xml:space="preserve">deviation; VTE: </w:t>
      </w:r>
      <w:r w:rsidR="00CE5423" w:rsidRPr="00177CF5">
        <w:rPr>
          <w:rStyle w:val="fontstyle01"/>
          <w:rFonts w:ascii="Book Antiqua" w:hAnsi="Book Antiqua"/>
          <w:color w:val="000000" w:themeColor="text1"/>
        </w:rPr>
        <w:t xml:space="preserve">Venous </w:t>
      </w:r>
      <w:r w:rsidRPr="00177CF5">
        <w:rPr>
          <w:rStyle w:val="fontstyle01"/>
          <w:rFonts w:ascii="Book Antiqua" w:hAnsi="Book Antiqua"/>
          <w:color w:val="000000" w:themeColor="text1"/>
        </w:rPr>
        <w:t xml:space="preserve">thromboembolism; BMI: </w:t>
      </w:r>
      <w:r w:rsidR="00CE5423" w:rsidRPr="00177CF5">
        <w:rPr>
          <w:rStyle w:val="fontstyle01"/>
          <w:rFonts w:ascii="Book Antiqua" w:hAnsi="Book Antiqua"/>
          <w:color w:val="000000" w:themeColor="text1"/>
        </w:rPr>
        <w:t xml:space="preserve">Body </w:t>
      </w:r>
      <w:r w:rsidRPr="00177CF5">
        <w:rPr>
          <w:rStyle w:val="fontstyle01"/>
          <w:rFonts w:ascii="Book Antiqua" w:hAnsi="Book Antiqua"/>
          <w:color w:val="000000" w:themeColor="text1"/>
        </w:rPr>
        <w:t>mass index.</w:t>
      </w:r>
    </w:p>
    <w:p w14:paraId="0AE835A7" w14:textId="5A47695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b/>
          <w:color w:val="000000" w:themeColor="text1"/>
        </w:rPr>
        <w:lastRenderedPageBreak/>
        <w:t xml:space="preserve">Table 2 Comparison of </w:t>
      </w:r>
      <w:r w:rsidR="002120E6" w:rsidRPr="00177CF5">
        <w:rPr>
          <w:rFonts w:ascii="Book Antiqua" w:hAnsi="Book Antiqua"/>
          <w:b/>
          <w:color w:val="000000" w:themeColor="text1"/>
        </w:rPr>
        <w:t>deep vein thrombosis</w:t>
      </w:r>
      <w:r w:rsidRPr="00177CF5">
        <w:rPr>
          <w:rFonts w:ascii="Book Antiqua" w:hAnsi="Book Antiqua"/>
          <w:b/>
          <w:color w:val="000000" w:themeColor="text1"/>
        </w:rPr>
        <w:t xml:space="preserve"> occurrence rate, </w:t>
      </w:r>
      <w:r w:rsidR="00CD0B1B" w:rsidRPr="00177CF5">
        <w:rPr>
          <w:rFonts w:ascii="Book Antiqua" w:hAnsi="Book Antiqua"/>
          <w:b/>
          <w:color w:val="000000" w:themeColor="text1"/>
        </w:rPr>
        <w:t xml:space="preserve">venous thromboembolism </w:t>
      </w:r>
      <w:r w:rsidRPr="00177CF5">
        <w:rPr>
          <w:rFonts w:ascii="Book Antiqua" w:hAnsi="Book Antiqua"/>
          <w:b/>
          <w:color w:val="000000" w:themeColor="text1"/>
        </w:rPr>
        <w:t xml:space="preserve">risk assessment rate by nurses, and implementation rate of VTE preventive </w:t>
      </w:r>
      <w:r w:rsidR="003D1267" w:rsidRPr="00177CF5">
        <w:rPr>
          <w:rFonts w:ascii="Book Antiqua" w:hAnsi="Book Antiqua"/>
          <w:b/>
          <w:color w:val="000000" w:themeColor="text1"/>
        </w:rPr>
        <w:t>measures between the two groups</w:t>
      </w:r>
    </w:p>
    <w:tbl>
      <w:tblPr>
        <w:tblW w:w="10174" w:type="dxa"/>
        <w:tblLayout w:type="fixed"/>
        <w:tblLook w:val="04A0" w:firstRow="1" w:lastRow="0" w:firstColumn="1" w:lastColumn="0" w:noHBand="0" w:noVBand="1"/>
      </w:tblPr>
      <w:tblGrid>
        <w:gridCol w:w="3369"/>
        <w:gridCol w:w="2126"/>
        <w:gridCol w:w="2977"/>
        <w:gridCol w:w="1702"/>
      </w:tblGrid>
      <w:tr w:rsidR="00FB3999" w:rsidRPr="00177CF5" w14:paraId="092DD10C" w14:textId="77777777" w:rsidTr="003262E1">
        <w:trPr>
          <w:trHeight w:val="312"/>
        </w:trPr>
        <w:tc>
          <w:tcPr>
            <w:tcW w:w="3369" w:type="dxa"/>
            <w:tcBorders>
              <w:top w:val="single" w:sz="4" w:space="0" w:color="auto"/>
              <w:left w:val="nil"/>
              <w:bottom w:val="single" w:sz="4" w:space="0" w:color="auto"/>
              <w:right w:val="nil"/>
            </w:tcBorders>
            <w:vAlign w:val="center"/>
          </w:tcPr>
          <w:p w14:paraId="095EF5AD" w14:textId="77777777" w:rsidR="00FB3999" w:rsidRPr="00177CF5" w:rsidRDefault="00FB3999" w:rsidP="00177CF5">
            <w:pPr>
              <w:spacing w:line="360" w:lineRule="auto"/>
              <w:jc w:val="both"/>
              <w:rPr>
                <w:rFonts w:ascii="Book Antiqua" w:hAnsi="Book Antiqua"/>
                <w:b/>
                <w:color w:val="000000" w:themeColor="text1"/>
              </w:rPr>
            </w:pPr>
          </w:p>
        </w:tc>
        <w:tc>
          <w:tcPr>
            <w:tcW w:w="2126" w:type="dxa"/>
            <w:tcBorders>
              <w:top w:val="single" w:sz="4" w:space="0" w:color="auto"/>
              <w:left w:val="nil"/>
              <w:bottom w:val="single" w:sz="4" w:space="0" w:color="auto"/>
              <w:right w:val="nil"/>
            </w:tcBorders>
            <w:vAlign w:val="center"/>
          </w:tcPr>
          <w:p w14:paraId="1B03B58E" w14:textId="473911FC"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Control (</w:t>
            </w:r>
            <w:r w:rsidRPr="00177CF5">
              <w:rPr>
                <w:rFonts w:ascii="Book Antiqua" w:hAnsi="Book Antiqua"/>
                <w:b/>
                <w:i/>
                <w:color w:val="000000" w:themeColor="text1"/>
              </w:rPr>
              <w:t>n</w:t>
            </w:r>
            <w:r w:rsidR="003262E1" w:rsidRPr="00177CF5">
              <w:rPr>
                <w:rFonts w:ascii="Book Antiqua" w:hAnsi="Book Antiqua"/>
                <w:b/>
                <w:color w:val="000000" w:themeColor="text1"/>
              </w:rPr>
              <w:t xml:space="preserve"> </w:t>
            </w:r>
            <w:r w:rsidRPr="00177CF5">
              <w:rPr>
                <w:rFonts w:ascii="Book Antiqua" w:hAnsi="Book Antiqua"/>
                <w:b/>
                <w:color w:val="000000" w:themeColor="text1"/>
              </w:rPr>
              <w:t>=</w:t>
            </w:r>
            <w:r w:rsidR="003262E1" w:rsidRPr="00177CF5">
              <w:rPr>
                <w:rFonts w:ascii="Book Antiqua" w:hAnsi="Book Antiqua"/>
                <w:b/>
                <w:color w:val="000000" w:themeColor="text1"/>
              </w:rPr>
              <w:t xml:space="preserve"> </w:t>
            </w:r>
            <w:r w:rsidRPr="00177CF5">
              <w:rPr>
                <w:rFonts w:ascii="Book Antiqua" w:hAnsi="Book Antiqua"/>
                <w:b/>
                <w:color w:val="000000" w:themeColor="text1"/>
              </w:rPr>
              <w:t>128)</w:t>
            </w:r>
          </w:p>
        </w:tc>
        <w:tc>
          <w:tcPr>
            <w:tcW w:w="2977" w:type="dxa"/>
            <w:tcBorders>
              <w:top w:val="single" w:sz="4" w:space="0" w:color="auto"/>
              <w:left w:val="nil"/>
              <w:bottom w:val="single" w:sz="4" w:space="0" w:color="auto"/>
              <w:right w:val="nil"/>
            </w:tcBorders>
            <w:vAlign w:val="center"/>
          </w:tcPr>
          <w:p w14:paraId="7858DBE7" w14:textId="33D7C81D"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Early warning (</w:t>
            </w:r>
            <w:r w:rsidR="007226C5" w:rsidRPr="00177CF5">
              <w:rPr>
                <w:rFonts w:ascii="Book Antiqua" w:hAnsi="Book Antiqua"/>
                <w:b/>
                <w:i/>
                <w:color w:val="000000" w:themeColor="text1"/>
              </w:rPr>
              <w:t>n</w:t>
            </w:r>
            <w:r w:rsidR="003262E1" w:rsidRPr="00177CF5">
              <w:rPr>
                <w:rFonts w:ascii="Book Antiqua" w:hAnsi="Book Antiqua"/>
                <w:b/>
                <w:color w:val="000000" w:themeColor="text1"/>
              </w:rPr>
              <w:t xml:space="preserve"> </w:t>
            </w:r>
            <w:r w:rsidRPr="00177CF5">
              <w:rPr>
                <w:rFonts w:ascii="Book Antiqua" w:hAnsi="Book Antiqua"/>
                <w:b/>
                <w:color w:val="000000" w:themeColor="text1"/>
              </w:rPr>
              <w:t>=</w:t>
            </w:r>
            <w:r w:rsidR="003262E1" w:rsidRPr="00177CF5">
              <w:rPr>
                <w:rFonts w:ascii="Book Antiqua" w:hAnsi="Book Antiqua"/>
                <w:b/>
                <w:color w:val="000000" w:themeColor="text1"/>
              </w:rPr>
              <w:t xml:space="preserve"> </w:t>
            </w:r>
            <w:r w:rsidRPr="00177CF5">
              <w:rPr>
                <w:rFonts w:ascii="Book Antiqua" w:hAnsi="Book Antiqua"/>
                <w:b/>
                <w:color w:val="000000" w:themeColor="text1"/>
              </w:rPr>
              <w:t>136)</w:t>
            </w:r>
          </w:p>
        </w:tc>
        <w:tc>
          <w:tcPr>
            <w:tcW w:w="1702" w:type="dxa"/>
            <w:tcBorders>
              <w:top w:val="single" w:sz="4" w:space="0" w:color="auto"/>
              <w:left w:val="nil"/>
              <w:bottom w:val="single" w:sz="4" w:space="0" w:color="auto"/>
              <w:right w:val="nil"/>
            </w:tcBorders>
            <w:vAlign w:val="center"/>
          </w:tcPr>
          <w:p w14:paraId="03F92C86" w14:textId="1134D90C" w:rsidR="00FB3999" w:rsidRPr="00177CF5" w:rsidRDefault="003262E1" w:rsidP="00177CF5">
            <w:pPr>
              <w:spacing w:line="360" w:lineRule="auto"/>
              <w:jc w:val="both"/>
              <w:rPr>
                <w:rFonts w:ascii="Book Antiqua" w:hAnsi="Book Antiqua"/>
                <w:b/>
                <w:color w:val="000000" w:themeColor="text1"/>
              </w:rPr>
            </w:pPr>
            <w:r w:rsidRPr="00177CF5">
              <w:rPr>
                <w:rFonts w:ascii="Book Antiqua" w:hAnsi="Book Antiqua"/>
                <w:b/>
                <w:i/>
                <w:color w:val="000000" w:themeColor="text1"/>
              </w:rPr>
              <w:t>P</w:t>
            </w:r>
            <w:r w:rsidRPr="00177CF5">
              <w:rPr>
                <w:rFonts w:ascii="Book Antiqua" w:hAnsi="Book Antiqua"/>
                <w:b/>
                <w:color w:val="000000" w:themeColor="text1"/>
              </w:rPr>
              <w:t xml:space="preserve"> value</w:t>
            </w:r>
          </w:p>
        </w:tc>
      </w:tr>
      <w:tr w:rsidR="00FB3999" w:rsidRPr="00177CF5" w14:paraId="18ACE1F2" w14:textId="77777777" w:rsidTr="003262E1">
        <w:trPr>
          <w:trHeight w:val="312"/>
        </w:trPr>
        <w:tc>
          <w:tcPr>
            <w:tcW w:w="3369" w:type="dxa"/>
            <w:tcBorders>
              <w:top w:val="nil"/>
              <w:left w:val="nil"/>
              <w:bottom w:val="nil"/>
              <w:right w:val="nil"/>
            </w:tcBorders>
            <w:vAlign w:val="center"/>
          </w:tcPr>
          <w:p w14:paraId="3DB96DF6"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Occurrence of DVT, </w:t>
            </w:r>
            <w:r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2126" w:type="dxa"/>
            <w:tcBorders>
              <w:top w:val="nil"/>
              <w:left w:val="nil"/>
              <w:bottom w:val="nil"/>
              <w:right w:val="nil"/>
            </w:tcBorders>
            <w:vAlign w:val="center"/>
          </w:tcPr>
          <w:p w14:paraId="0DBC3D7A"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18 (14.1)</w:t>
            </w:r>
          </w:p>
        </w:tc>
        <w:tc>
          <w:tcPr>
            <w:tcW w:w="2977" w:type="dxa"/>
            <w:tcBorders>
              <w:top w:val="nil"/>
              <w:left w:val="nil"/>
              <w:bottom w:val="nil"/>
              <w:right w:val="nil"/>
            </w:tcBorders>
            <w:vAlign w:val="center"/>
          </w:tcPr>
          <w:p w14:paraId="098F3343"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9 (6.6)</w:t>
            </w:r>
          </w:p>
        </w:tc>
        <w:tc>
          <w:tcPr>
            <w:tcW w:w="1702" w:type="dxa"/>
            <w:tcBorders>
              <w:top w:val="nil"/>
              <w:left w:val="nil"/>
              <w:bottom w:val="nil"/>
              <w:right w:val="nil"/>
            </w:tcBorders>
            <w:vAlign w:val="center"/>
          </w:tcPr>
          <w:p w14:paraId="55AE3ED2"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0.046</w:t>
            </w:r>
          </w:p>
        </w:tc>
      </w:tr>
      <w:tr w:rsidR="00FB3999" w:rsidRPr="00177CF5" w14:paraId="77DA844C" w14:textId="77777777" w:rsidTr="003262E1">
        <w:trPr>
          <w:trHeight w:val="312"/>
        </w:trPr>
        <w:tc>
          <w:tcPr>
            <w:tcW w:w="3369" w:type="dxa"/>
            <w:tcBorders>
              <w:top w:val="nil"/>
              <w:left w:val="nil"/>
              <w:bottom w:val="nil"/>
              <w:right w:val="nil"/>
            </w:tcBorders>
            <w:vAlign w:val="center"/>
          </w:tcPr>
          <w:p w14:paraId="3B64CAB8" w14:textId="77777777" w:rsidR="00FB3999" w:rsidRPr="00177CF5" w:rsidRDefault="00FB3999" w:rsidP="00177CF5">
            <w:pPr>
              <w:spacing w:line="360" w:lineRule="auto"/>
              <w:jc w:val="both"/>
              <w:rPr>
                <w:rFonts w:ascii="Book Antiqua" w:hAnsi="Book Antiqua"/>
                <w:color w:val="000000" w:themeColor="text1"/>
              </w:rPr>
            </w:pPr>
            <w:r w:rsidRPr="00177CF5">
              <w:rPr>
                <w:rStyle w:val="fontstyle01"/>
                <w:rFonts w:ascii="Book Antiqua" w:hAnsi="Book Antiqua"/>
                <w:color w:val="000000" w:themeColor="text1"/>
              </w:rPr>
              <w:t>Correct rates of VTE risk assessment</w:t>
            </w:r>
            <w:r w:rsidRPr="00177CF5">
              <w:rPr>
                <w:rFonts w:ascii="Book Antiqua" w:hAnsi="Book Antiqua"/>
                <w:color w:val="000000" w:themeColor="text1"/>
              </w:rPr>
              <w:t xml:space="preserve"> of nurse evaluation, </w:t>
            </w:r>
            <w:r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2126" w:type="dxa"/>
            <w:tcBorders>
              <w:top w:val="nil"/>
              <w:left w:val="nil"/>
              <w:bottom w:val="nil"/>
              <w:right w:val="nil"/>
            </w:tcBorders>
            <w:vAlign w:val="center"/>
          </w:tcPr>
          <w:p w14:paraId="24C1CB76"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84 (65.6)</w:t>
            </w:r>
          </w:p>
        </w:tc>
        <w:tc>
          <w:tcPr>
            <w:tcW w:w="2977" w:type="dxa"/>
            <w:tcBorders>
              <w:top w:val="nil"/>
              <w:left w:val="nil"/>
              <w:bottom w:val="nil"/>
              <w:right w:val="nil"/>
            </w:tcBorders>
            <w:vAlign w:val="center"/>
          </w:tcPr>
          <w:p w14:paraId="39A746CF"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118 (86.8)</w:t>
            </w:r>
          </w:p>
        </w:tc>
        <w:tc>
          <w:tcPr>
            <w:tcW w:w="1702" w:type="dxa"/>
            <w:tcBorders>
              <w:top w:val="nil"/>
              <w:left w:val="nil"/>
              <w:bottom w:val="nil"/>
              <w:right w:val="nil"/>
            </w:tcBorders>
            <w:vAlign w:val="center"/>
          </w:tcPr>
          <w:p w14:paraId="61543DFA" w14:textId="6421611D"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&lt;</w:t>
            </w:r>
            <w:r w:rsidR="00084A9B" w:rsidRPr="00177CF5">
              <w:rPr>
                <w:rFonts w:ascii="Book Antiqua" w:hAnsi="Book Antiqua"/>
                <w:color w:val="000000" w:themeColor="text1"/>
              </w:rPr>
              <w:t xml:space="preserve"> </w:t>
            </w:r>
            <w:r w:rsidRPr="00177CF5">
              <w:rPr>
                <w:rFonts w:ascii="Book Antiqua" w:hAnsi="Book Antiqua"/>
                <w:color w:val="000000" w:themeColor="text1"/>
              </w:rPr>
              <w:t>0.001</w:t>
            </w:r>
          </w:p>
        </w:tc>
      </w:tr>
      <w:tr w:rsidR="00FB3999" w:rsidRPr="00177CF5" w14:paraId="06938EEC" w14:textId="77777777" w:rsidTr="003262E1">
        <w:trPr>
          <w:trHeight w:val="624"/>
        </w:trPr>
        <w:tc>
          <w:tcPr>
            <w:tcW w:w="3369" w:type="dxa"/>
            <w:tcBorders>
              <w:top w:val="nil"/>
              <w:left w:val="nil"/>
              <w:bottom w:val="single" w:sz="4" w:space="0" w:color="auto"/>
              <w:right w:val="nil"/>
            </w:tcBorders>
            <w:vAlign w:val="center"/>
          </w:tcPr>
          <w:p w14:paraId="151247B4" w14:textId="103C8F3E"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Standard implementation rate of VTE preventive measures of patients, </w:t>
            </w:r>
            <w:r w:rsidR="00050FBA" w:rsidRPr="00177CF5">
              <w:rPr>
                <w:rFonts w:ascii="Book Antiqua" w:hAnsi="Book Antiqua"/>
                <w:i/>
                <w:color w:val="000000" w:themeColor="text1"/>
              </w:rPr>
              <w:t>n</w:t>
            </w:r>
            <w:r w:rsidRPr="00177CF5">
              <w:rPr>
                <w:rFonts w:ascii="Book Antiqua" w:hAnsi="Book Antiqua"/>
                <w:color w:val="000000" w:themeColor="text1"/>
              </w:rPr>
              <w:t xml:space="preserve"> (%)</w:t>
            </w:r>
          </w:p>
        </w:tc>
        <w:tc>
          <w:tcPr>
            <w:tcW w:w="2126" w:type="dxa"/>
            <w:tcBorders>
              <w:top w:val="nil"/>
              <w:left w:val="nil"/>
              <w:bottom w:val="single" w:sz="4" w:space="0" w:color="auto"/>
              <w:right w:val="nil"/>
            </w:tcBorders>
            <w:vAlign w:val="center"/>
          </w:tcPr>
          <w:p w14:paraId="79559409"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74 (57.8)</w:t>
            </w:r>
          </w:p>
        </w:tc>
        <w:tc>
          <w:tcPr>
            <w:tcW w:w="2977" w:type="dxa"/>
            <w:tcBorders>
              <w:top w:val="nil"/>
              <w:left w:val="nil"/>
              <w:bottom w:val="single" w:sz="4" w:space="0" w:color="auto"/>
              <w:right w:val="nil"/>
            </w:tcBorders>
            <w:vAlign w:val="center"/>
          </w:tcPr>
          <w:p w14:paraId="631D20B1"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109 (80.2)</w:t>
            </w:r>
          </w:p>
        </w:tc>
        <w:tc>
          <w:tcPr>
            <w:tcW w:w="1702" w:type="dxa"/>
            <w:tcBorders>
              <w:top w:val="nil"/>
              <w:left w:val="nil"/>
              <w:bottom w:val="single" w:sz="4" w:space="0" w:color="auto"/>
              <w:right w:val="nil"/>
            </w:tcBorders>
            <w:vAlign w:val="center"/>
          </w:tcPr>
          <w:p w14:paraId="6F7C1737" w14:textId="6F979369"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&lt;</w:t>
            </w:r>
            <w:r w:rsidR="00084A9B" w:rsidRPr="00177CF5">
              <w:rPr>
                <w:rFonts w:ascii="Book Antiqua" w:hAnsi="Book Antiqua"/>
                <w:color w:val="000000" w:themeColor="text1"/>
              </w:rPr>
              <w:t xml:space="preserve"> </w:t>
            </w:r>
            <w:r w:rsidRPr="00177CF5">
              <w:rPr>
                <w:rFonts w:ascii="Book Antiqua" w:hAnsi="Book Antiqua"/>
                <w:color w:val="000000" w:themeColor="text1"/>
              </w:rPr>
              <w:t>0.001</w:t>
            </w:r>
          </w:p>
        </w:tc>
      </w:tr>
    </w:tbl>
    <w:p w14:paraId="65DEA39D" w14:textId="3C09F584"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Cs/>
          <w:color w:val="000000" w:themeColor="text1"/>
          <w:lang w:eastAsia="zh-CN"/>
        </w:rPr>
        <w:t xml:space="preserve">DVT: </w:t>
      </w:r>
      <w:r w:rsidR="00073B5E" w:rsidRPr="00177CF5">
        <w:rPr>
          <w:rStyle w:val="fontstyle01"/>
          <w:rFonts w:ascii="Book Antiqua" w:hAnsi="Book Antiqua"/>
          <w:color w:val="000000" w:themeColor="text1"/>
          <w:lang w:eastAsia="zh-CN"/>
        </w:rPr>
        <w:t xml:space="preserve">Deep </w:t>
      </w:r>
      <w:r w:rsidRPr="00177CF5">
        <w:rPr>
          <w:rStyle w:val="fontstyle01"/>
          <w:rFonts w:ascii="Book Antiqua" w:hAnsi="Book Antiqua"/>
          <w:color w:val="000000" w:themeColor="text1"/>
          <w:lang w:eastAsia="zh-CN"/>
        </w:rPr>
        <w:t xml:space="preserve">vein thrombosis; </w:t>
      </w:r>
      <w:r w:rsidRPr="00177CF5">
        <w:rPr>
          <w:rStyle w:val="fontstyle01"/>
          <w:rFonts w:ascii="Book Antiqua" w:hAnsi="Book Antiqua"/>
          <w:color w:val="000000" w:themeColor="text1"/>
        </w:rPr>
        <w:t xml:space="preserve">VTE: </w:t>
      </w:r>
      <w:r w:rsidR="00073B5E" w:rsidRPr="00177CF5">
        <w:rPr>
          <w:rStyle w:val="fontstyle01"/>
          <w:rFonts w:ascii="Book Antiqua" w:hAnsi="Book Antiqua"/>
          <w:color w:val="000000" w:themeColor="text1"/>
        </w:rPr>
        <w:t xml:space="preserve">Venous </w:t>
      </w:r>
      <w:r w:rsidRPr="00177CF5">
        <w:rPr>
          <w:rStyle w:val="fontstyle01"/>
          <w:rFonts w:ascii="Book Antiqua" w:hAnsi="Book Antiqua"/>
          <w:color w:val="000000" w:themeColor="text1"/>
        </w:rPr>
        <w:t>thromboembolism.</w:t>
      </w:r>
    </w:p>
    <w:p w14:paraId="29379A80" w14:textId="77777777" w:rsidR="00FB3999" w:rsidRPr="00177CF5" w:rsidRDefault="00FB3999" w:rsidP="00177CF5">
      <w:pPr>
        <w:spacing w:line="360" w:lineRule="auto"/>
        <w:jc w:val="both"/>
        <w:rPr>
          <w:rFonts w:ascii="Book Antiqua" w:hAnsi="Book Antiqua"/>
          <w:b/>
          <w:color w:val="000000" w:themeColor="text1"/>
        </w:rPr>
        <w:sectPr w:rsidR="00FB3999" w:rsidRPr="00177CF5">
          <w:pgSz w:w="16838" w:h="11906" w:orient="landscape"/>
          <w:pgMar w:top="1800" w:right="1440" w:bottom="1800" w:left="1440" w:header="851" w:footer="992" w:gutter="0"/>
          <w:cols w:space="720"/>
          <w:docGrid w:type="lines" w:linePitch="326"/>
        </w:sectPr>
      </w:pPr>
    </w:p>
    <w:p w14:paraId="552ED985" w14:textId="4DFF2523"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lastRenderedPageBreak/>
        <w:t>Table 3 Comparison of coagulation indicators between two gro</w:t>
      </w:r>
      <w:r w:rsidR="003D1267" w:rsidRPr="00177CF5">
        <w:rPr>
          <w:rFonts w:ascii="Book Antiqua" w:hAnsi="Book Antiqua"/>
          <w:b/>
          <w:color w:val="000000" w:themeColor="text1"/>
        </w:rPr>
        <w:t>ups at different points in time</w:t>
      </w:r>
    </w:p>
    <w:tbl>
      <w:tblPr>
        <w:tblW w:w="8897" w:type="dxa"/>
        <w:tblLayout w:type="fixed"/>
        <w:tblLook w:val="04A0" w:firstRow="1" w:lastRow="0" w:firstColumn="1" w:lastColumn="0" w:noHBand="0" w:noVBand="1"/>
      </w:tblPr>
      <w:tblGrid>
        <w:gridCol w:w="3772"/>
        <w:gridCol w:w="1732"/>
        <w:gridCol w:w="2125"/>
        <w:gridCol w:w="1268"/>
      </w:tblGrid>
      <w:tr w:rsidR="00FB3999" w:rsidRPr="00177CF5" w14:paraId="1A965ECA" w14:textId="77777777" w:rsidTr="00476792">
        <w:trPr>
          <w:trHeight w:val="312"/>
        </w:trPr>
        <w:tc>
          <w:tcPr>
            <w:tcW w:w="3772" w:type="dxa"/>
            <w:tcBorders>
              <w:top w:val="single" w:sz="4" w:space="0" w:color="auto"/>
              <w:left w:val="nil"/>
              <w:bottom w:val="single" w:sz="4" w:space="0" w:color="auto"/>
              <w:right w:val="nil"/>
            </w:tcBorders>
            <w:vAlign w:val="center"/>
          </w:tcPr>
          <w:p w14:paraId="015BA5ED" w14:textId="77777777" w:rsidR="00FB3999" w:rsidRPr="00177CF5" w:rsidRDefault="00FB3999" w:rsidP="00177CF5">
            <w:pPr>
              <w:spacing w:line="360" w:lineRule="auto"/>
              <w:jc w:val="both"/>
              <w:rPr>
                <w:rFonts w:ascii="Book Antiqua" w:hAnsi="Book Antiqua"/>
                <w:color w:val="000000" w:themeColor="text1"/>
              </w:rPr>
            </w:pPr>
          </w:p>
        </w:tc>
        <w:tc>
          <w:tcPr>
            <w:tcW w:w="1732" w:type="dxa"/>
            <w:tcBorders>
              <w:top w:val="single" w:sz="4" w:space="0" w:color="auto"/>
              <w:left w:val="nil"/>
              <w:bottom w:val="single" w:sz="4" w:space="0" w:color="auto"/>
              <w:right w:val="nil"/>
            </w:tcBorders>
            <w:vAlign w:val="center"/>
          </w:tcPr>
          <w:p w14:paraId="33F92A13" w14:textId="13C44572"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Control (</w:t>
            </w:r>
            <w:r w:rsidRPr="00177CF5">
              <w:rPr>
                <w:rFonts w:ascii="Book Antiqua" w:hAnsi="Book Antiqua"/>
                <w:b/>
                <w:i/>
                <w:color w:val="000000" w:themeColor="text1"/>
              </w:rPr>
              <w:t>n</w:t>
            </w:r>
            <w:r w:rsidR="006708CB" w:rsidRPr="00177CF5">
              <w:rPr>
                <w:rFonts w:ascii="Book Antiqua" w:hAnsi="Book Antiqua"/>
                <w:b/>
                <w:color w:val="000000" w:themeColor="text1"/>
              </w:rPr>
              <w:t xml:space="preserve"> </w:t>
            </w:r>
            <w:r w:rsidRPr="00177CF5">
              <w:rPr>
                <w:rFonts w:ascii="Book Antiqua" w:hAnsi="Book Antiqua"/>
                <w:b/>
                <w:color w:val="000000" w:themeColor="text1"/>
              </w:rPr>
              <w:t>=</w:t>
            </w:r>
            <w:r w:rsidR="006708CB" w:rsidRPr="00177CF5">
              <w:rPr>
                <w:rFonts w:ascii="Book Antiqua" w:hAnsi="Book Antiqua"/>
                <w:b/>
                <w:color w:val="000000" w:themeColor="text1"/>
              </w:rPr>
              <w:t xml:space="preserve"> </w:t>
            </w:r>
            <w:r w:rsidRPr="00177CF5">
              <w:rPr>
                <w:rFonts w:ascii="Book Antiqua" w:hAnsi="Book Antiqua"/>
                <w:b/>
                <w:color w:val="000000" w:themeColor="text1"/>
              </w:rPr>
              <w:t>128)</w:t>
            </w:r>
          </w:p>
        </w:tc>
        <w:tc>
          <w:tcPr>
            <w:tcW w:w="2125" w:type="dxa"/>
            <w:tcBorders>
              <w:top w:val="single" w:sz="4" w:space="0" w:color="auto"/>
              <w:left w:val="nil"/>
              <w:bottom w:val="single" w:sz="4" w:space="0" w:color="auto"/>
              <w:right w:val="nil"/>
            </w:tcBorders>
            <w:vAlign w:val="center"/>
          </w:tcPr>
          <w:p w14:paraId="78CFDE7C" w14:textId="24740642"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Early warning (</w:t>
            </w:r>
            <w:r w:rsidRPr="00177CF5">
              <w:rPr>
                <w:rFonts w:ascii="Book Antiqua" w:hAnsi="Book Antiqua"/>
                <w:b/>
                <w:i/>
                <w:color w:val="000000" w:themeColor="text1"/>
              </w:rPr>
              <w:t>n</w:t>
            </w:r>
            <w:r w:rsidR="006708CB" w:rsidRPr="00177CF5">
              <w:rPr>
                <w:rFonts w:ascii="Book Antiqua" w:hAnsi="Book Antiqua"/>
                <w:b/>
                <w:color w:val="000000" w:themeColor="text1"/>
              </w:rPr>
              <w:t xml:space="preserve"> </w:t>
            </w:r>
            <w:r w:rsidRPr="00177CF5">
              <w:rPr>
                <w:rFonts w:ascii="Book Antiqua" w:hAnsi="Book Antiqua"/>
                <w:b/>
                <w:color w:val="000000" w:themeColor="text1"/>
              </w:rPr>
              <w:t>=</w:t>
            </w:r>
            <w:r w:rsidR="006708CB" w:rsidRPr="00177CF5">
              <w:rPr>
                <w:rFonts w:ascii="Book Antiqua" w:hAnsi="Book Antiqua"/>
                <w:b/>
                <w:color w:val="000000" w:themeColor="text1"/>
              </w:rPr>
              <w:t xml:space="preserve"> </w:t>
            </w:r>
            <w:r w:rsidRPr="00177CF5">
              <w:rPr>
                <w:rFonts w:ascii="Book Antiqua" w:hAnsi="Book Antiqua"/>
                <w:b/>
                <w:color w:val="000000" w:themeColor="text1"/>
              </w:rPr>
              <w:t>136)</w:t>
            </w:r>
          </w:p>
        </w:tc>
        <w:tc>
          <w:tcPr>
            <w:tcW w:w="1268" w:type="dxa"/>
            <w:tcBorders>
              <w:top w:val="single" w:sz="4" w:space="0" w:color="auto"/>
              <w:left w:val="nil"/>
              <w:bottom w:val="single" w:sz="4" w:space="0" w:color="auto"/>
              <w:right w:val="nil"/>
            </w:tcBorders>
            <w:vAlign w:val="center"/>
          </w:tcPr>
          <w:p w14:paraId="5997409B" w14:textId="032D037F" w:rsidR="00FB3999" w:rsidRPr="00177CF5" w:rsidRDefault="006708CB" w:rsidP="00177CF5">
            <w:pPr>
              <w:spacing w:line="360" w:lineRule="auto"/>
              <w:jc w:val="both"/>
              <w:rPr>
                <w:rFonts w:ascii="Book Antiqua" w:hAnsi="Book Antiqua"/>
                <w:color w:val="000000" w:themeColor="text1"/>
              </w:rPr>
            </w:pPr>
            <w:r w:rsidRPr="00177CF5">
              <w:rPr>
                <w:rFonts w:ascii="Book Antiqua" w:hAnsi="Book Antiqua"/>
                <w:b/>
                <w:i/>
                <w:color w:val="000000" w:themeColor="text1"/>
              </w:rPr>
              <w:t>P</w:t>
            </w:r>
            <w:r w:rsidRPr="00177CF5">
              <w:rPr>
                <w:rFonts w:ascii="Book Antiqua" w:hAnsi="Book Antiqua"/>
                <w:b/>
                <w:color w:val="000000" w:themeColor="text1"/>
              </w:rPr>
              <w:t xml:space="preserve"> value</w:t>
            </w:r>
          </w:p>
        </w:tc>
      </w:tr>
      <w:tr w:rsidR="00FB3999" w:rsidRPr="00177CF5" w14:paraId="60E0E0E6" w14:textId="77777777" w:rsidTr="00476792">
        <w:trPr>
          <w:trHeight w:val="312"/>
        </w:trPr>
        <w:tc>
          <w:tcPr>
            <w:tcW w:w="3772" w:type="dxa"/>
            <w:tcBorders>
              <w:top w:val="nil"/>
              <w:left w:val="nil"/>
              <w:bottom w:val="nil"/>
              <w:right w:val="nil"/>
            </w:tcBorders>
            <w:vAlign w:val="center"/>
          </w:tcPr>
          <w:p w14:paraId="15BF351D" w14:textId="75CF5025"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smallCaps/>
                <w:color w:val="000000" w:themeColor="text1"/>
              </w:rPr>
              <w:t>d</w:t>
            </w:r>
            <w:r w:rsidRPr="00177CF5">
              <w:rPr>
                <w:rFonts w:ascii="Book Antiqua" w:hAnsi="Book Antiqua"/>
                <w:color w:val="000000" w:themeColor="text1"/>
              </w:rPr>
              <w:t>-dimer (µg/mL), mean</w:t>
            </w:r>
            <w:r w:rsidR="000A2BFE"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32" w:type="dxa"/>
            <w:tcBorders>
              <w:top w:val="nil"/>
              <w:left w:val="nil"/>
              <w:bottom w:val="nil"/>
              <w:right w:val="nil"/>
            </w:tcBorders>
            <w:vAlign w:val="center"/>
          </w:tcPr>
          <w:p w14:paraId="6365692F" w14:textId="77777777" w:rsidR="00FB3999" w:rsidRPr="00177CF5" w:rsidRDefault="00FB3999" w:rsidP="00177CF5">
            <w:pPr>
              <w:spacing w:line="360" w:lineRule="auto"/>
              <w:jc w:val="both"/>
              <w:rPr>
                <w:rFonts w:ascii="Book Antiqua" w:hAnsi="Book Antiqua"/>
                <w:color w:val="000000" w:themeColor="text1"/>
              </w:rPr>
            </w:pPr>
          </w:p>
        </w:tc>
        <w:tc>
          <w:tcPr>
            <w:tcW w:w="2125" w:type="dxa"/>
            <w:tcBorders>
              <w:top w:val="nil"/>
              <w:left w:val="nil"/>
              <w:bottom w:val="nil"/>
              <w:right w:val="nil"/>
            </w:tcBorders>
            <w:vAlign w:val="center"/>
          </w:tcPr>
          <w:p w14:paraId="44810D23"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268" w:type="dxa"/>
            <w:tcBorders>
              <w:top w:val="nil"/>
              <w:left w:val="nil"/>
              <w:bottom w:val="nil"/>
              <w:right w:val="nil"/>
            </w:tcBorders>
            <w:vAlign w:val="center"/>
          </w:tcPr>
          <w:p w14:paraId="25E1C21F"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55373F4B" w14:textId="77777777" w:rsidTr="00476792">
        <w:trPr>
          <w:trHeight w:val="312"/>
        </w:trPr>
        <w:tc>
          <w:tcPr>
            <w:tcW w:w="3772" w:type="dxa"/>
            <w:tcBorders>
              <w:top w:val="nil"/>
              <w:left w:val="nil"/>
              <w:bottom w:val="nil"/>
              <w:right w:val="nil"/>
            </w:tcBorders>
            <w:vAlign w:val="center"/>
          </w:tcPr>
          <w:p w14:paraId="2E20B5E4"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Before</w:t>
            </w:r>
          </w:p>
        </w:tc>
        <w:tc>
          <w:tcPr>
            <w:tcW w:w="1732" w:type="dxa"/>
            <w:tcBorders>
              <w:top w:val="nil"/>
              <w:left w:val="nil"/>
              <w:bottom w:val="nil"/>
              <w:right w:val="nil"/>
            </w:tcBorders>
            <w:vAlign w:val="center"/>
          </w:tcPr>
          <w:p w14:paraId="37EEB99B" w14:textId="75ECCA93"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0.46</w:t>
            </w:r>
            <w:r w:rsidR="00DE5A1E" w:rsidRPr="00177CF5">
              <w:rPr>
                <w:rFonts w:ascii="Book Antiqua" w:hAnsi="Book Antiqua"/>
                <w:color w:val="000000" w:themeColor="text1"/>
              </w:rPr>
              <w:t xml:space="preserve"> </w:t>
            </w:r>
            <w:r w:rsidRPr="00177CF5">
              <w:rPr>
                <w:rFonts w:ascii="Book Antiqua" w:hAnsi="Book Antiqua"/>
                <w:color w:val="000000" w:themeColor="text1"/>
              </w:rPr>
              <w:t>±</w:t>
            </w:r>
            <w:r w:rsidR="00DE5A1E" w:rsidRPr="00177CF5">
              <w:rPr>
                <w:rFonts w:ascii="Book Antiqua" w:hAnsi="Book Antiqua"/>
                <w:color w:val="000000" w:themeColor="text1"/>
              </w:rPr>
              <w:t xml:space="preserve"> </w:t>
            </w:r>
            <w:r w:rsidRPr="00177CF5">
              <w:rPr>
                <w:rFonts w:ascii="Book Antiqua" w:hAnsi="Book Antiqua"/>
                <w:color w:val="000000" w:themeColor="text1"/>
              </w:rPr>
              <w:t>0.20</w:t>
            </w:r>
          </w:p>
        </w:tc>
        <w:tc>
          <w:tcPr>
            <w:tcW w:w="2125" w:type="dxa"/>
            <w:tcBorders>
              <w:top w:val="nil"/>
              <w:left w:val="nil"/>
              <w:bottom w:val="nil"/>
              <w:right w:val="nil"/>
            </w:tcBorders>
            <w:vAlign w:val="center"/>
          </w:tcPr>
          <w:p w14:paraId="5C53379D" w14:textId="4786F5F8"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0.44</w:t>
            </w:r>
            <w:r w:rsidR="00DE5A1E" w:rsidRPr="00177CF5">
              <w:rPr>
                <w:rFonts w:ascii="Book Antiqua" w:hAnsi="Book Antiqua"/>
                <w:color w:val="000000" w:themeColor="text1"/>
              </w:rPr>
              <w:t xml:space="preserve"> </w:t>
            </w:r>
            <w:r w:rsidRPr="00177CF5">
              <w:rPr>
                <w:rFonts w:ascii="Book Antiqua" w:hAnsi="Book Antiqua"/>
                <w:color w:val="000000" w:themeColor="text1"/>
              </w:rPr>
              <w:t>±</w:t>
            </w:r>
            <w:r w:rsidR="00DE5A1E" w:rsidRPr="00177CF5">
              <w:rPr>
                <w:rFonts w:ascii="Book Antiqua" w:hAnsi="Book Antiqua"/>
                <w:color w:val="000000" w:themeColor="text1"/>
              </w:rPr>
              <w:t xml:space="preserve"> </w:t>
            </w:r>
            <w:r w:rsidRPr="00177CF5">
              <w:rPr>
                <w:rFonts w:ascii="Book Antiqua" w:hAnsi="Book Antiqua"/>
                <w:color w:val="000000" w:themeColor="text1"/>
              </w:rPr>
              <w:t>0.24</w:t>
            </w:r>
          </w:p>
        </w:tc>
        <w:tc>
          <w:tcPr>
            <w:tcW w:w="1268" w:type="dxa"/>
            <w:tcBorders>
              <w:top w:val="nil"/>
              <w:left w:val="nil"/>
              <w:bottom w:val="nil"/>
              <w:right w:val="nil"/>
            </w:tcBorders>
            <w:vAlign w:val="center"/>
          </w:tcPr>
          <w:p w14:paraId="7F8966BC"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0.473</w:t>
            </w:r>
          </w:p>
        </w:tc>
      </w:tr>
      <w:tr w:rsidR="00FB3999" w:rsidRPr="00177CF5" w14:paraId="33A4AEE3" w14:textId="77777777" w:rsidTr="00476792">
        <w:trPr>
          <w:trHeight w:val="312"/>
        </w:trPr>
        <w:tc>
          <w:tcPr>
            <w:tcW w:w="3772" w:type="dxa"/>
            <w:tcBorders>
              <w:top w:val="nil"/>
              <w:left w:val="nil"/>
              <w:bottom w:val="nil"/>
              <w:right w:val="nil"/>
            </w:tcBorders>
            <w:vAlign w:val="center"/>
          </w:tcPr>
          <w:p w14:paraId="438409F8" w14:textId="2D428AF0"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1 d</w:t>
            </w:r>
          </w:p>
        </w:tc>
        <w:tc>
          <w:tcPr>
            <w:tcW w:w="1732" w:type="dxa"/>
            <w:tcBorders>
              <w:top w:val="nil"/>
              <w:left w:val="nil"/>
              <w:bottom w:val="nil"/>
              <w:right w:val="nil"/>
            </w:tcBorders>
            <w:vAlign w:val="center"/>
          </w:tcPr>
          <w:p w14:paraId="3B7F543F" w14:textId="0117E5D1"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1.86</w:t>
            </w:r>
            <w:r w:rsidR="00DE5A1E" w:rsidRPr="00177CF5">
              <w:rPr>
                <w:rFonts w:ascii="Book Antiqua" w:hAnsi="Book Antiqua"/>
                <w:color w:val="000000" w:themeColor="text1"/>
              </w:rPr>
              <w:t xml:space="preserve"> </w:t>
            </w:r>
            <w:r w:rsidRPr="00177CF5">
              <w:rPr>
                <w:rFonts w:ascii="Book Antiqua" w:hAnsi="Book Antiqua"/>
                <w:color w:val="000000" w:themeColor="text1"/>
              </w:rPr>
              <w:t>±</w:t>
            </w:r>
            <w:r w:rsidR="00DE5A1E" w:rsidRPr="00177CF5">
              <w:rPr>
                <w:rFonts w:ascii="Book Antiqua" w:hAnsi="Book Antiqua"/>
                <w:color w:val="000000" w:themeColor="text1"/>
              </w:rPr>
              <w:t xml:space="preserve"> </w:t>
            </w:r>
            <w:r w:rsidRPr="00177CF5">
              <w:rPr>
                <w:rFonts w:ascii="Book Antiqua" w:hAnsi="Book Antiqua"/>
                <w:color w:val="000000" w:themeColor="text1"/>
              </w:rPr>
              <w:t>0.96</w:t>
            </w:r>
          </w:p>
        </w:tc>
        <w:tc>
          <w:tcPr>
            <w:tcW w:w="2125" w:type="dxa"/>
            <w:tcBorders>
              <w:top w:val="nil"/>
              <w:left w:val="nil"/>
              <w:bottom w:val="nil"/>
              <w:right w:val="nil"/>
            </w:tcBorders>
            <w:vAlign w:val="center"/>
          </w:tcPr>
          <w:p w14:paraId="1ECFD6F8" w14:textId="5E6C766D"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2.04</w:t>
            </w:r>
            <w:r w:rsidR="00DE5A1E" w:rsidRPr="00177CF5">
              <w:rPr>
                <w:rFonts w:ascii="Book Antiqua" w:hAnsi="Book Antiqua"/>
                <w:color w:val="000000" w:themeColor="text1"/>
              </w:rPr>
              <w:t xml:space="preserve"> </w:t>
            </w:r>
            <w:r w:rsidRPr="00177CF5">
              <w:rPr>
                <w:rFonts w:ascii="Book Antiqua" w:hAnsi="Book Antiqua"/>
                <w:color w:val="000000" w:themeColor="text1"/>
              </w:rPr>
              <w:t>±</w:t>
            </w:r>
            <w:r w:rsidR="00DE5A1E" w:rsidRPr="00177CF5">
              <w:rPr>
                <w:rFonts w:ascii="Book Antiqua" w:hAnsi="Book Antiqua"/>
                <w:color w:val="000000" w:themeColor="text1"/>
              </w:rPr>
              <w:t xml:space="preserve"> </w:t>
            </w:r>
            <w:r w:rsidRPr="00177CF5">
              <w:rPr>
                <w:rFonts w:ascii="Book Antiqua" w:hAnsi="Book Antiqua"/>
                <w:color w:val="000000" w:themeColor="text1"/>
              </w:rPr>
              <w:t>1.27</w:t>
            </w:r>
          </w:p>
        </w:tc>
        <w:tc>
          <w:tcPr>
            <w:tcW w:w="1268" w:type="dxa"/>
            <w:tcBorders>
              <w:top w:val="nil"/>
              <w:left w:val="nil"/>
              <w:bottom w:val="nil"/>
              <w:right w:val="nil"/>
            </w:tcBorders>
            <w:vAlign w:val="center"/>
          </w:tcPr>
          <w:p w14:paraId="2676B905"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0.197</w:t>
            </w:r>
          </w:p>
        </w:tc>
      </w:tr>
      <w:tr w:rsidR="00FB3999" w:rsidRPr="00177CF5" w14:paraId="6983D634" w14:textId="77777777" w:rsidTr="00476792">
        <w:trPr>
          <w:trHeight w:val="312"/>
        </w:trPr>
        <w:tc>
          <w:tcPr>
            <w:tcW w:w="3772" w:type="dxa"/>
            <w:tcBorders>
              <w:top w:val="nil"/>
              <w:left w:val="nil"/>
              <w:bottom w:val="nil"/>
              <w:right w:val="nil"/>
            </w:tcBorders>
            <w:vAlign w:val="center"/>
          </w:tcPr>
          <w:p w14:paraId="4FD60B89" w14:textId="6CD8D773"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3 d</w:t>
            </w:r>
          </w:p>
        </w:tc>
        <w:tc>
          <w:tcPr>
            <w:tcW w:w="1732" w:type="dxa"/>
            <w:tcBorders>
              <w:top w:val="nil"/>
              <w:left w:val="nil"/>
              <w:bottom w:val="nil"/>
              <w:right w:val="nil"/>
            </w:tcBorders>
            <w:vAlign w:val="center"/>
          </w:tcPr>
          <w:p w14:paraId="61857523" w14:textId="0A7DFD50"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3.27</w:t>
            </w:r>
            <w:r w:rsidR="00DE5A1E" w:rsidRPr="00177CF5">
              <w:rPr>
                <w:rFonts w:ascii="Book Antiqua" w:hAnsi="Book Antiqua"/>
                <w:color w:val="000000" w:themeColor="text1"/>
              </w:rPr>
              <w:t xml:space="preserve"> </w:t>
            </w:r>
            <w:r w:rsidRPr="00177CF5">
              <w:rPr>
                <w:rFonts w:ascii="Book Antiqua" w:hAnsi="Book Antiqua"/>
                <w:color w:val="000000" w:themeColor="text1"/>
              </w:rPr>
              <w:t>±</w:t>
            </w:r>
            <w:r w:rsidR="00DE5A1E" w:rsidRPr="00177CF5">
              <w:rPr>
                <w:rFonts w:ascii="Book Antiqua" w:hAnsi="Book Antiqua"/>
                <w:color w:val="000000" w:themeColor="text1"/>
              </w:rPr>
              <w:t xml:space="preserve"> </w:t>
            </w:r>
            <w:r w:rsidRPr="00177CF5">
              <w:rPr>
                <w:rFonts w:ascii="Book Antiqua" w:hAnsi="Book Antiqua"/>
                <w:color w:val="000000" w:themeColor="text1"/>
              </w:rPr>
              <w:t>1.85</w:t>
            </w:r>
          </w:p>
        </w:tc>
        <w:tc>
          <w:tcPr>
            <w:tcW w:w="2125" w:type="dxa"/>
            <w:tcBorders>
              <w:top w:val="nil"/>
              <w:left w:val="nil"/>
              <w:bottom w:val="nil"/>
              <w:right w:val="nil"/>
            </w:tcBorders>
            <w:vAlign w:val="center"/>
          </w:tcPr>
          <w:p w14:paraId="57EBAEE8" w14:textId="205E7244"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2.68</w:t>
            </w:r>
            <w:r w:rsidR="00DE5A1E" w:rsidRPr="00177CF5">
              <w:rPr>
                <w:rFonts w:ascii="Book Antiqua" w:hAnsi="Book Antiqua"/>
                <w:color w:val="000000" w:themeColor="text1"/>
              </w:rPr>
              <w:t xml:space="preserve"> </w:t>
            </w:r>
            <w:r w:rsidRPr="00177CF5">
              <w:rPr>
                <w:rFonts w:ascii="Book Antiqua" w:hAnsi="Book Antiqua"/>
                <w:color w:val="000000" w:themeColor="text1"/>
              </w:rPr>
              <w:t>±</w:t>
            </w:r>
            <w:r w:rsidR="00DE5A1E" w:rsidRPr="00177CF5">
              <w:rPr>
                <w:rFonts w:ascii="Book Antiqua" w:hAnsi="Book Antiqua"/>
                <w:color w:val="000000" w:themeColor="text1"/>
              </w:rPr>
              <w:t xml:space="preserve"> </w:t>
            </w:r>
            <w:r w:rsidRPr="00177CF5">
              <w:rPr>
                <w:rFonts w:ascii="Book Antiqua" w:hAnsi="Book Antiqua"/>
                <w:color w:val="000000" w:themeColor="text1"/>
              </w:rPr>
              <w:t>1.74</w:t>
            </w:r>
          </w:p>
        </w:tc>
        <w:tc>
          <w:tcPr>
            <w:tcW w:w="1268" w:type="dxa"/>
            <w:tcBorders>
              <w:top w:val="nil"/>
              <w:left w:val="nil"/>
              <w:bottom w:val="nil"/>
              <w:right w:val="nil"/>
            </w:tcBorders>
            <w:vAlign w:val="center"/>
          </w:tcPr>
          <w:p w14:paraId="07A1E967"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0.008</w:t>
            </w:r>
          </w:p>
        </w:tc>
      </w:tr>
      <w:tr w:rsidR="00FB3999" w:rsidRPr="00177CF5" w14:paraId="5D8C936F" w14:textId="77777777" w:rsidTr="00476792">
        <w:trPr>
          <w:trHeight w:val="312"/>
        </w:trPr>
        <w:tc>
          <w:tcPr>
            <w:tcW w:w="3772" w:type="dxa"/>
            <w:tcBorders>
              <w:top w:val="nil"/>
              <w:left w:val="nil"/>
              <w:bottom w:val="nil"/>
              <w:right w:val="nil"/>
            </w:tcBorders>
            <w:vAlign w:val="center"/>
          </w:tcPr>
          <w:p w14:paraId="01BD752B" w14:textId="55CE54CE"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7 d</w:t>
            </w:r>
          </w:p>
        </w:tc>
        <w:tc>
          <w:tcPr>
            <w:tcW w:w="1732" w:type="dxa"/>
            <w:tcBorders>
              <w:top w:val="nil"/>
              <w:left w:val="nil"/>
              <w:bottom w:val="nil"/>
              <w:right w:val="nil"/>
            </w:tcBorders>
            <w:vAlign w:val="center"/>
          </w:tcPr>
          <w:p w14:paraId="5C4491CA" w14:textId="0EB9EC5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2.75</w:t>
            </w:r>
            <w:r w:rsidR="00DE5A1E" w:rsidRPr="00177CF5">
              <w:rPr>
                <w:rFonts w:ascii="Book Antiqua" w:hAnsi="Book Antiqua"/>
                <w:color w:val="000000" w:themeColor="text1"/>
              </w:rPr>
              <w:t xml:space="preserve"> </w:t>
            </w:r>
            <w:r w:rsidRPr="00177CF5">
              <w:rPr>
                <w:rFonts w:ascii="Book Antiqua" w:hAnsi="Book Antiqua"/>
                <w:color w:val="000000" w:themeColor="text1"/>
              </w:rPr>
              <w:t>±</w:t>
            </w:r>
            <w:r w:rsidR="00DE5A1E" w:rsidRPr="00177CF5">
              <w:rPr>
                <w:rFonts w:ascii="Book Antiqua" w:hAnsi="Book Antiqua"/>
                <w:color w:val="000000" w:themeColor="text1"/>
              </w:rPr>
              <w:t xml:space="preserve"> </w:t>
            </w:r>
            <w:r w:rsidRPr="00177CF5">
              <w:rPr>
                <w:rFonts w:ascii="Book Antiqua" w:hAnsi="Book Antiqua"/>
                <w:color w:val="000000" w:themeColor="text1"/>
              </w:rPr>
              <w:t>1.82</w:t>
            </w:r>
          </w:p>
        </w:tc>
        <w:tc>
          <w:tcPr>
            <w:tcW w:w="2125" w:type="dxa"/>
            <w:tcBorders>
              <w:top w:val="nil"/>
              <w:left w:val="nil"/>
              <w:bottom w:val="nil"/>
              <w:right w:val="nil"/>
            </w:tcBorders>
            <w:vAlign w:val="center"/>
          </w:tcPr>
          <w:p w14:paraId="4D99E1CE" w14:textId="3003A5E4"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1.52</w:t>
            </w:r>
            <w:r w:rsidR="00DE5A1E" w:rsidRPr="00177CF5">
              <w:rPr>
                <w:rFonts w:ascii="Book Antiqua" w:hAnsi="Book Antiqua"/>
                <w:color w:val="000000" w:themeColor="text1"/>
              </w:rPr>
              <w:t xml:space="preserve"> </w:t>
            </w:r>
            <w:r w:rsidRPr="00177CF5">
              <w:rPr>
                <w:rFonts w:ascii="Book Antiqua" w:hAnsi="Book Antiqua"/>
                <w:color w:val="000000" w:themeColor="text1"/>
              </w:rPr>
              <w:t>±</w:t>
            </w:r>
            <w:r w:rsidR="00DE5A1E" w:rsidRPr="00177CF5">
              <w:rPr>
                <w:rFonts w:ascii="Book Antiqua" w:hAnsi="Book Antiqua"/>
                <w:color w:val="000000" w:themeColor="text1"/>
              </w:rPr>
              <w:t xml:space="preserve"> </w:t>
            </w:r>
            <w:r w:rsidRPr="00177CF5">
              <w:rPr>
                <w:rFonts w:ascii="Book Antiqua" w:hAnsi="Book Antiqua"/>
                <w:color w:val="000000" w:themeColor="text1"/>
              </w:rPr>
              <w:t>1.03</w:t>
            </w:r>
          </w:p>
        </w:tc>
        <w:tc>
          <w:tcPr>
            <w:tcW w:w="1268" w:type="dxa"/>
            <w:tcBorders>
              <w:top w:val="nil"/>
              <w:left w:val="nil"/>
              <w:bottom w:val="nil"/>
              <w:right w:val="nil"/>
            </w:tcBorders>
            <w:vAlign w:val="center"/>
          </w:tcPr>
          <w:p w14:paraId="23786A23"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0.000</w:t>
            </w:r>
          </w:p>
        </w:tc>
      </w:tr>
      <w:tr w:rsidR="00FB3999" w:rsidRPr="00177CF5" w14:paraId="53255222" w14:textId="77777777" w:rsidTr="00476792">
        <w:trPr>
          <w:trHeight w:val="312"/>
        </w:trPr>
        <w:tc>
          <w:tcPr>
            <w:tcW w:w="3772" w:type="dxa"/>
            <w:tcBorders>
              <w:top w:val="nil"/>
              <w:left w:val="nil"/>
              <w:bottom w:val="nil"/>
              <w:right w:val="nil"/>
            </w:tcBorders>
            <w:vAlign w:val="center"/>
          </w:tcPr>
          <w:p w14:paraId="7500F78A" w14:textId="679850C1"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Prothrombin time (s), mean</w:t>
            </w:r>
            <w:r w:rsidR="000A2BFE"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32" w:type="dxa"/>
            <w:tcBorders>
              <w:top w:val="nil"/>
              <w:left w:val="nil"/>
              <w:bottom w:val="nil"/>
              <w:right w:val="nil"/>
            </w:tcBorders>
            <w:vAlign w:val="center"/>
          </w:tcPr>
          <w:p w14:paraId="412570C1" w14:textId="77777777" w:rsidR="00FB3999" w:rsidRPr="00177CF5" w:rsidRDefault="00FB3999" w:rsidP="00177CF5">
            <w:pPr>
              <w:spacing w:line="360" w:lineRule="auto"/>
              <w:jc w:val="both"/>
              <w:rPr>
                <w:rFonts w:ascii="Book Antiqua" w:hAnsi="Book Antiqua"/>
                <w:color w:val="000000" w:themeColor="text1"/>
              </w:rPr>
            </w:pPr>
          </w:p>
        </w:tc>
        <w:tc>
          <w:tcPr>
            <w:tcW w:w="2125" w:type="dxa"/>
            <w:tcBorders>
              <w:top w:val="nil"/>
              <w:left w:val="nil"/>
              <w:bottom w:val="nil"/>
              <w:right w:val="nil"/>
            </w:tcBorders>
            <w:vAlign w:val="center"/>
          </w:tcPr>
          <w:p w14:paraId="54636D42"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268" w:type="dxa"/>
            <w:tcBorders>
              <w:top w:val="nil"/>
              <w:left w:val="nil"/>
              <w:bottom w:val="nil"/>
              <w:right w:val="nil"/>
            </w:tcBorders>
            <w:vAlign w:val="center"/>
          </w:tcPr>
          <w:p w14:paraId="05637251"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0264CB58" w14:textId="77777777" w:rsidTr="00476792">
        <w:trPr>
          <w:trHeight w:val="312"/>
        </w:trPr>
        <w:tc>
          <w:tcPr>
            <w:tcW w:w="3772" w:type="dxa"/>
            <w:tcBorders>
              <w:top w:val="nil"/>
              <w:left w:val="nil"/>
              <w:bottom w:val="nil"/>
              <w:right w:val="nil"/>
            </w:tcBorders>
            <w:vAlign w:val="center"/>
          </w:tcPr>
          <w:p w14:paraId="59CCD1D8"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Before</w:t>
            </w:r>
          </w:p>
        </w:tc>
        <w:tc>
          <w:tcPr>
            <w:tcW w:w="1732" w:type="dxa"/>
            <w:tcBorders>
              <w:top w:val="nil"/>
              <w:left w:val="nil"/>
              <w:bottom w:val="nil"/>
              <w:right w:val="nil"/>
            </w:tcBorders>
            <w:vAlign w:val="center"/>
          </w:tcPr>
          <w:p w14:paraId="219B301A" w14:textId="29A0BC56"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11.3</w:t>
            </w:r>
            <w:r w:rsidR="00E106BD" w:rsidRPr="00177CF5">
              <w:rPr>
                <w:rFonts w:ascii="Book Antiqua" w:hAnsi="Book Antiqua"/>
                <w:color w:val="000000" w:themeColor="text1"/>
              </w:rPr>
              <w:t xml:space="preserve"> </w:t>
            </w:r>
            <w:r w:rsidRPr="00177CF5">
              <w:rPr>
                <w:rFonts w:ascii="Book Antiqua" w:hAnsi="Book Antiqua"/>
                <w:color w:val="000000" w:themeColor="text1"/>
              </w:rPr>
              <w:t>±</w:t>
            </w:r>
            <w:r w:rsidR="00E106BD" w:rsidRPr="00177CF5">
              <w:rPr>
                <w:rFonts w:ascii="Book Antiqua" w:hAnsi="Book Antiqua"/>
                <w:color w:val="000000" w:themeColor="text1"/>
              </w:rPr>
              <w:t xml:space="preserve"> </w:t>
            </w:r>
            <w:r w:rsidRPr="00177CF5">
              <w:rPr>
                <w:rFonts w:ascii="Book Antiqua" w:hAnsi="Book Antiqua"/>
                <w:color w:val="000000" w:themeColor="text1"/>
              </w:rPr>
              <w:t>1.4</w:t>
            </w:r>
          </w:p>
        </w:tc>
        <w:tc>
          <w:tcPr>
            <w:tcW w:w="2125" w:type="dxa"/>
            <w:tcBorders>
              <w:top w:val="nil"/>
              <w:left w:val="nil"/>
              <w:bottom w:val="nil"/>
              <w:right w:val="nil"/>
            </w:tcBorders>
            <w:vAlign w:val="center"/>
          </w:tcPr>
          <w:p w14:paraId="599106BF" w14:textId="7833C4A9"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11.1</w:t>
            </w:r>
            <w:r w:rsidR="00E106BD" w:rsidRPr="00177CF5">
              <w:rPr>
                <w:rFonts w:ascii="Book Antiqua" w:hAnsi="Book Antiqua"/>
                <w:color w:val="000000" w:themeColor="text1"/>
              </w:rPr>
              <w:t xml:space="preserve"> </w:t>
            </w:r>
            <w:r w:rsidRPr="00177CF5">
              <w:rPr>
                <w:rFonts w:ascii="Book Antiqua" w:hAnsi="Book Antiqua"/>
                <w:color w:val="000000" w:themeColor="text1"/>
              </w:rPr>
              <w:t>±</w:t>
            </w:r>
            <w:r w:rsidR="00E106BD" w:rsidRPr="00177CF5">
              <w:rPr>
                <w:rFonts w:ascii="Book Antiqua" w:hAnsi="Book Antiqua"/>
                <w:color w:val="000000" w:themeColor="text1"/>
              </w:rPr>
              <w:t xml:space="preserve"> </w:t>
            </w:r>
            <w:r w:rsidRPr="00177CF5">
              <w:rPr>
                <w:rFonts w:ascii="Book Antiqua" w:hAnsi="Book Antiqua"/>
                <w:color w:val="000000" w:themeColor="text1"/>
              </w:rPr>
              <w:t>1.0</w:t>
            </w:r>
          </w:p>
        </w:tc>
        <w:tc>
          <w:tcPr>
            <w:tcW w:w="1268" w:type="dxa"/>
            <w:tcBorders>
              <w:top w:val="nil"/>
              <w:left w:val="nil"/>
              <w:bottom w:val="nil"/>
              <w:right w:val="nil"/>
            </w:tcBorders>
            <w:vAlign w:val="center"/>
          </w:tcPr>
          <w:p w14:paraId="2BBCBB29"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0.061</w:t>
            </w:r>
          </w:p>
        </w:tc>
      </w:tr>
      <w:tr w:rsidR="00FB3999" w:rsidRPr="00177CF5" w14:paraId="62878C51" w14:textId="77777777" w:rsidTr="00476792">
        <w:trPr>
          <w:trHeight w:val="312"/>
        </w:trPr>
        <w:tc>
          <w:tcPr>
            <w:tcW w:w="3772" w:type="dxa"/>
            <w:tcBorders>
              <w:top w:val="nil"/>
              <w:left w:val="nil"/>
              <w:bottom w:val="nil"/>
              <w:right w:val="nil"/>
            </w:tcBorders>
            <w:vAlign w:val="center"/>
          </w:tcPr>
          <w:p w14:paraId="6FD9B254" w14:textId="3FF49A6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1 d</w:t>
            </w:r>
          </w:p>
        </w:tc>
        <w:tc>
          <w:tcPr>
            <w:tcW w:w="1732" w:type="dxa"/>
            <w:tcBorders>
              <w:top w:val="nil"/>
              <w:left w:val="nil"/>
              <w:bottom w:val="nil"/>
              <w:right w:val="nil"/>
            </w:tcBorders>
            <w:vAlign w:val="center"/>
          </w:tcPr>
          <w:p w14:paraId="0D9B25AD" w14:textId="166603B0"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11.5</w:t>
            </w:r>
            <w:r w:rsidR="00E106BD" w:rsidRPr="00177CF5">
              <w:rPr>
                <w:rFonts w:ascii="Book Antiqua" w:hAnsi="Book Antiqua"/>
                <w:color w:val="000000" w:themeColor="text1"/>
              </w:rPr>
              <w:t xml:space="preserve"> </w:t>
            </w:r>
            <w:r w:rsidRPr="00177CF5">
              <w:rPr>
                <w:rFonts w:ascii="Book Antiqua" w:hAnsi="Book Antiqua"/>
                <w:color w:val="000000" w:themeColor="text1"/>
              </w:rPr>
              <w:t>±</w:t>
            </w:r>
            <w:r w:rsidR="00E106BD" w:rsidRPr="00177CF5">
              <w:rPr>
                <w:rFonts w:ascii="Book Antiqua" w:hAnsi="Book Antiqua"/>
                <w:color w:val="000000" w:themeColor="text1"/>
              </w:rPr>
              <w:t xml:space="preserve"> </w:t>
            </w:r>
            <w:r w:rsidRPr="00177CF5">
              <w:rPr>
                <w:rFonts w:ascii="Book Antiqua" w:hAnsi="Book Antiqua"/>
                <w:color w:val="000000" w:themeColor="text1"/>
              </w:rPr>
              <w:t>1.1</w:t>
            </w:r>
          </w:p>
        </w:tc>
        <w:tc>
          <w:tcPr>
            <w:tcW w:w="2125" w:type="dxa"/>
            <w:tcBorders>
              <w:top w:val="nil"/>
              <w:left w:val="nil"/>
              <w:bottom w:val="nil"/>
              <w:right w:val="nil"/>
            </w:tcBorders>
            <w:vAlign w:val="center"/>
          </w:tcPr>
          <w:p w14:paraId="14010A48" w14:textId="750C912F"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11.3</w:t>
            </w:r>
            <w:r w:rsidR="00E106BD" w:rsidRPr="00177CF5">
              <w:rPr>
                <w:rFonts w:ascii="Book Antiqua" w:hAnsi="Book Antiqua"/>
                <w:color w:val="000000" w:themeColor="text1"/>
              </w:rPr>
              <w:t xml:space="preserve"> </w:t>
            </w:r>
            <w:r w:rsidRPr="00177CF5">
              <w:rPr>
                <w:rFonts w:ascii="Book Antiqua" w:hAnsi="Book Antiqua"/>
                <w:color w:val="000000" w:themeColor="text1"/>
              </w:rPr>
              <w:t>±</w:t>
            </w:r>
            <w:r w:rsidR="00E106BD" w:rsidRPr="00177CF5">
              <w:rPr>
                <w:rFonts w:ascii="Book Antiqua" w:hAnsi="Book Antiqua"/>
                <w:color w:val="000000" w:themeColor="text1"/>
              </w:rPr>
              <w:t xml:space="preserve"> </w:t>
            </w:r>
            <w:r w:rsidRPr="00177CF5">
              <w:rPr>
                <w:rFonts w:ascii="Book Antiqua" w:hAnsi="Book Antiqua"/>
                <w:color w:val="000000" w:themeColor="text1"/>
              </w:rPr>
              <w:t>1.2</w:t>
            </w:r>
          </w:p>
        </w:tc>
        <w:tc>
          <w:tcPr>
            <w:tcW w:w="1268" w:type="dxa"/>
            <w:tcBorders>
              <w:top w:val="nil"/>
              <w:left w:val="nil"/>
              <w:bottom w:val="nil"/>
              <w:right w:val="nil"/>
            </w:tcBorders>
            <w:vAlign w:val="center"/>
          </w:tcPr>
          <w:p w14:paraId="06F43AFC"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0.359</w:t>
            </w:r>
          </w:p>
        </w:tc>
      </w:tr>
      <w:tr w:rsidR="00FB3999" w:rsidRPr="00177CF5" w14:paraId="371DB785" w14:textId="77777777" w:rsidTr="00476792">
        <w:trPr>
          <w:trHeight w:val="312"/>
        </w:trPr>
        <w:tc>
          <w:tcPr>
            <w:tcW w:w="3772" w:type="dxa"/>
            <w:tcBorders>
              <w:top w:val="nil"/>
              <w:left w:val="nil"/>
              <w:bottom w:val="nil"/>
              <w:right w:val="nil"/>
            </w:tcBorders>
            <w:vAlign w:val="center"/>
          </w:tcPr>
          <w:p w14:paraId="051EF72A" w14:textId="25D44992"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3 d</w:t>
            </w:r>
          </w:p>
        </w:tc>
        <w:tc>
          <w:tcPr>
            <w:tcW w:w="1732" w:type="dxa"/>
            <w:tcBorders>
              <w:top w:val="nil"/>
              <w:left w:val="nil"/>
              <w:bottom w:val="nil"/>
              <w:right w:val="nil"/>
            </w:tcBorders>
            <w:vAlign w:val="center"/>
          </w:tcPr>
          <w:p w14:paraId="0FFCC3C7" w14:textId="62A8459C"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11.7</w:t>
            </w:r>
            <w:r w:rsidR="00E106BD" w:rsidRPr="00177CF5">
              <w:rPr>
                <w:rFonts w:ascii="Book Antiqua" w:hAnsi="Book Antiqua"/>
                <w:color w:val="000000" w:themeColor="text1"/>
              </w:rPr>
              <w:t xml:space="preserve"> </w:t>
            </w:r>
            <w:r w:rsidRPr="00177CF5">
              <w:rPr>
                <w:rFonts w:ascii="Book Antiqua" w:hAnsi="Book Antiqua"/>
                <w:color w:val="000000" w:themeColor="text1"/>
              </w:rPr>
              <w:t>±</w:t>
            </w:r>
            <w:r w:rsidR="00E106BD" w:rsidRPr="00177CF5">
              <w:rPr>
                <w:rFonts w:ascii="Book Antiqua" w:hAnsi="Book Antiqua"/>
                <w:color w:val="000000" w:themeColor="text1"/>
              </w:rPr>
              <w:t xml:space="preserve"> </w:t>
            </w:r>
            <w:r w:rsidRPr="00177CF5">
              <w:rPr>
                <w:rFonts w:ascii="Book Antiqua" w:hAnsi="Book Antiqua"/>
                <w:color w:val="000000" w:themeColor="text1"/>
              </w:rPr>
              <w:t>1.0</w:t>
            </w:r>
          </w:p>
        </w:tc>
        <w:tc>
          <w:tcPr>
            <w:tcW w:w="2125" w:type="dxa"/>
            <w:tcBorders>
              <w:top w:val="nil"/>
              <w:left w:val="nil"/>
              <w:bottom w:val="nil"/>
              <w:right w:val="nil"/>
            </w:tcBorders>
            <w:vAlign w:val="center"/>
          </w:tcPr>
          <w:p w14:paraId="6EEF61A3" w14:textId="7E2AB9C6"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11.5</w:t>
            </w:r>
            <w:r w:rsidR="00E106BD" w:rsidRPr="00177CF5">
              <w:rPr>
                <w:rFonts w:ascii="Book Antiqua" w:hAnsi="Book Antiqua"/>
                <w:color w:val="000000" w:themeColor="text1"/>
              </w:rPr>
              <w:t xml:space="preserve"> </w:t>
            </w:r>
            <w:r w:rsidRPr="00177CF5">
              <w:rPr>
                <w:rFonts w:ascii="Book Antiqua" w:hAnsi="Book Antiqua"/>
                <w:color w:val="000000" w:themeColor="text1"/>
              </w:rPr>
              <w:t>±</w:t>
            </w:r>
            <w:r w:rsidR="00E106BD" w:rsidRPr="00177CF5">
              <w:rPr>
                <w:rFonts w:ascii="Book Antiqua" w:hAnsi="Book Antiqua"/>
                <w:color w:val="000000" w:themeColor="text1"/>
              </w:rPr>
              <w:t xml:space="preserve"> </w:t>
            </w:r>
            <w:r w:rsidRPr="00177CF5">
              <w:rPr>
                <w:rFonts w:ascii="Book Antiqua" w:hAnsi="Book Antiqua"/>
                <w:color w:val="000000" w:themeColor="text1"/>
              </w:rPr>
              <w:t>0.9</w:t>
            </w:r>
          </w:p>
        </w:tc>
        <w:tc>
          <w:tcPr>
            <w:tcW w:w="1268" w:type="dxa"/>
            <w:tcBorders>
              <w:top w:val="nil"/>
              <w:left w:val="nil"/>
              <w:bottom w:val="nil"/>
              <w:right w:val="nil"/>
            </w:tcBorders>
            <w:vAlign w:val="center"/>
          </w:tcPr>
          <w:p w14:paraId="70819AD4"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0.057</w:t>
            </w:r>
          </w:p>
        </w:tc>
      </w:tr>
      <w:tr w:rsidR="00FB3999" w:rsidRPr="00177CF5" w14:paraId="1EB596D8" w14:textId="77777777" w:rsidTr="00476792">
        <w:trPr>
          <w:trHeight w:val="312"/>
        </w:trPr>
        <w:tc>
          <w:tcPr>
            <w:tcW w:w="3772" w:type="dxa"/>
            <w:tcBorders>
              <w:top w:val="nil"/>
              <w:left w:val="nil"/>
              <w:bottom w:val="nil"/>
              <w:right w:val="nil"/>
            </w:tcBorders>
            <w:vAlign w:val="center"/>
          </w:tcPr>
          <w:p w14:paraId="0A163094" w14:textId="5C172BF2"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7 d</w:t>
            </w:r>
          </w:p>
        </w:tc>
        <w:tc>
          <w:tcPr>
            <w:tcW w:w="1732" w:type="dxa"/>
            <w:tcBorders>
              <w:top w:val="nil"/>
              <w:left w:val="nil"/>
              <w:bottom w:val="nil"/>
              <w:right w:val="nil"/>
            </w:tcBorders>
            <w:vAlign w:val="center"/>
          </w:tcPr>
          <w:p w14:paraId="10524747" w14:textId="6C83673B"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11.2</w:t>
            </w:r>
            <w:r w:rsidR="00E106BD" w:rsidRPr="00177CF5">
              <w:rPr>
                <w:rFonts w:ascii="Book Antiqua" w:hAnsi="Book Antiqua"/>
                <w:color w:val="000000" w:themeColor="text1"/>
              </w:rPr>
              <w:t xml:space="preserve"> </w:t>
            </w:r>
            <w:r w:rsidRPr="00177CF5">
              <w:rPr>
                <w:rFonts w:ascii="Book Antiqua" w:hAnsi="Book Antiqua"/>
                <w:color w:val="000000" w:themeColor="text1"/>
              </w:rPr>
              <w:t>±</w:t>
            </w:r>
            <w:r w:rsidR="00E106BD" w:rsidRPr="00177CF5">
              <w:rPr>
                <w:rFonts w:ascii="Book Antiqua" w:hAnsi="Book Antiqua"/>
                <w:color w:val="000000" w:themeColor="text1"/>
              </w:rPr>
              <w:t xml:space="preserve"> </w:t>
            </w:r>
            <w:r w:rsidRPr="00177CF5">
              <w:rPr>
                <w:rFonts w:ascii="Book Antiqua" w:hAnsi="Book Antiqua"/>
                <w:color w:val="000000" w:themeColor="text1"/>
              </w:rPr>
              <w:t>1.2</w:t>
            </w:r>
          </w:p>
        </w:tc>
        <w:tc>
          <w:tcPr>
            <w:tcW w:w="2125" w:type="dxa"/>
            <w:tcBorders>
              <w:top w:val="nil"/>
              <w:left w:val="nil"/>
              <w:bottom w:val="nil"/>
              <w:right w:val="nil"/>
            </w:tcBorders>
            <w:vAlign w:val="center"/>
          </w:tcPr>
          <w:p w14:paraId="3F853A65" w14:textId="4825CAF4"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11.3</w:t>
            </w:r>
            <w:r w:rsidR="00E106BD" w:rsidRPr="00177CF5">
              <w:rPr>
                <w:rFonts w:ascii="Book Antiqua" w:hAnsi="Book Antiqua"/>
                <w:color w:val="000000" w:themeColor="text1"/>
              </w:rPr>
              <w:t xml:space="preserve"> </w:t>
            </w:r>
            <w:r w:rsidRPr="00177CF5">
              <w:rPr>
                <w:rFonts w:ascii="Book Antiqua" w:hAnsi="Book Antiqua"/>
                <w:color w:val="000000" w:themeColor="text1"/>
              </w:rPr>
              <w:t>±</w:t>
            </w:r>
            <w:r w:rsidR="00E106BD" w:rsidRPr="00177CF5">
              <w:rPr>
                <w:rFonts w:ascii="Book Antiqua" w:hAnsi="Book Antiqua"/>
                <w:color w:val="000000" w:themeColor="text1"/>
              </w:rPr>
              <w:t xml:space="preserve"> </w:t>
            </w:r>
            <w:r w:rsidRPr="00177CF5">
              <w:rPr>
                <w:rFonts w:ascii="Book Antiqua" w:hAnsi="Book Antiqua"/>
                <w:color w:val="000000" w:themeColor="text1"/>
              </w:rPr>
              <w:t>1.0</w:t>
            </w:r>
          </w:p>
        </w:tc>
        <w:tc>
          <w:tcPr>
            <w:tcW w:w="1268" w:type="dxa"/>
            <w:tcBorders>
              <w:top w:val="nil"/>
              <w:left w:val="nil"/>
              <w:bottom w:val="nil"/>
              <w:right w:val="nil"/>
            </w:tcBorders>
            <w:vAlign w:val="center"/>
          </w:tcPr>
          <w:p w14:paraId="751E1918"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0.648</w:t>
            </w:r>
          </w:p>
        </w:tc>
      </w:tr>
      <w:tr w:rsidR="00FB3999" w:rsidRPr="00177CF5" w14:paraId="4547A0AD" w14:textId="77777777" w:rsidTr="00476792">
        <w:trPr>
          <w:trHeight w:val="312"/>
        </w:trPr>
        <w:tc>
          <w:tcPr>
            <w:tcW w:w="3772" w:type="dxa"/>
            <w:tcBorders>
              <w:top w:val="nil"/>
              <w:left w:val="nil"/>
              <w:bottom w:val="nil"/>
              <w:right w:val="nil"/>
            </w:tcBorders>
            <w:vAlign w:val="center"/>
          </w:tcPr>
          <w:p w14:paraId="3768B050" w14:textId="7FFDCECF"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Fibrinogen degradation product, mean</w:t>
            </w:r>
            <w:r w:rsidR="00E106BD"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32" w:type="dxa"/>
            <w:tcBorders>
              <w:top w:val="nil"/>
              <w:left w:val="nil"/>
              <w:bottom w:val="nil"/>
              <w:right w:val="nil"/>
            </w:tcBorders>
            <w:vAlign w:val="center"/>
          </w:tcPr>
          <w:p w14:paraId="4640D0B8" w14:textId="77777777" w:rsidR="00FB3999" w:rsidRPr="00177CF5" w:rsidRDefault="00FB3999" w:rsidP="00177CF5">
            <w:pPr>
              <w:spacing w:line="360" w:lineRule="auto"/>
              <w:jc w:val="both"/>
              <w:rPr>
                <w:rFonts w:ascii="Book Antiqua" w:hAnsi="Book Antiqua"/>
                <w:color w:val="000000" w:themeColor="text1"/>
              </w:rPr>
            </w:pPr>
          </w:p>
        </w:tc>
        <w:tc>
          <w:tcPr>
            <w:tcW w:w="2125" w:type="dxa"/>
            <w:tcBorders>
              <w:top w:val="nil"/>
              <w:left w:val="nil"/>
              <w:bottom w:val="nil"/>
              <w:right w:val="nil"/>
            </w:tcBorders>
            <w:vAlign w:val="center"/>
          </w:tcPr>
          <w:p w14:paraId="3F93ECA6"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268" w:type="dxa"/>
            <w:tcBorders>
              <w:top w:val="nil"/>
              <w:left w:val="nil"/>
              <w:bottom w:val="nil"/>
              <w:right w:val="nil"/>
            </w:tcBorders>
            <w:vAlign w:val="center"/>
          </w:tcPr>
          <w:p w14:paraId="28EA72EC"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5B735B37" w14:textId="77777777" w:rsidTr="00476792">
        <w:trPr>
          <w:trHeight w:val="312"/>
        </w:trPr>
        <w:tc>
          <w:tcPr>
            <w:tcW w:w="3772" w:type="dxa"/>
            <w:tcBorders>
              <w:top w:val="nil"/>
              <w:left w:val="nil"/>
              <w:bottom w:val="nil"/>
              <w:right w:val="nil"/>
            </w:tcBorders>
            <w:vAlign w:val="center"/>
          </w:tcPr>
          <w:p w14:paraId="67EBD7A0"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Before</w:t>
            </w:r>
          </w:p>
        </w:tc>
        <w:tc>
          <w:tcPr>
            <w:tcW w:w="1732" w:type="dxa"/>
            <w:tcBorders>
              <w:top w:val="nil"/>
              <w:left w:val="nil"/>
              <w:bottom w:val="nil"/>
              <w:right w:val="nil"/>
            </w:tcBorders>
            <w:vAlign w:val="center"/>
          </w:tcPr>
          <w:p w14:paraId="5DBBF99A" w14:textId="35C24E76"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2.54</w:t>
            </w:r>
            <w:r w:rsidR="002D2E5A" w:rsidRPr="00177CF5">
              <w:rPr>
                <w:rFonts w:ascii="Book Antiqua" w:hAnsi="Book Antiqua"/>
                <w:color w:val="000000" w:themeColor="text1"/>
              </w:rPr>
              <w:t xml:space="preserve"> </w:t>
            </w:r>
            <w:r w:rsidRPr="00177CF5">
              <w:rPr>
                <w:rFonts w:ascii="Book Antiqua" w:hAnsi="Book Antiqua"/>
                <w:color w:val="000000" w:themeColor="text1"/>
              </w:rPr>
              <w:t>±</w:t>
            </w:r>
            <w:r w:rsidR="002D2E5A" w:rsidRPr="00177CF5">
              <w:rPr>
                <w:rFonts w:ascii="Book Antiqua" w:hAnsi="Book Antiqua"/>
                <w:color w:val="000000" w:themeColor="text1"/>
              </w:rPr>
              <w:t xml:space="preserve"> </w:t>
            </w:r>
            <w:r w:rsidRPr="00177CF5">
              <w:rPr>
                <w:rFonts w:ascii="Book Antiqua" w:hAnsi="Book Antiqua"/>
                <w:color w:val="000000" w:themeColor="text1"/>
              </w:rPr>
              <w:t>1.52</w:t>
            </w:r>
          </w:p>
        </w:tc>
        <w:tc>
          <w:tcPr>
            <w:tcW w:w="2125" w:type="dxa"/>
            <w:tcBorders>
              <w:top w:val="nil"/>
              <w:left w:val="nil"/>
              <w:bottom w:val="nil"/>
              <w:right w:val="nil"/>
            </w:tcBorders>
            <w:vAlign w:val="center"/>
          </w:tcPr>
          <w:p w14:paraId="0F63790B" w14:textId="4B61A2A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2.67</w:t>
            </w:r>
            <w:r w:rsidR="002D2E5A" w:rsidRPr="00177CF5">
              <w:rPr>
                <w:rFonts w:ascii="Book Antiqua" w:hAnsi="Book Antiqua"/>
                <w:color w:val="000000" w:themeColor="text1"/>
              </w:rPr>
              <w:t xml:space="preserve"> </w:t>
            </w:r>
            <w:r w:rsidRPr="00177CF5">
              <w:rPr>
                <w:rFonts w:ascii="Book Antiqua" w:hAnsi="Book Antiqua"/>
                <w:color w:val="000000" w:themeColor="text1"/>
              </w:rPr>
              <w:t>±</w:t>
            </w:r>
            <w:r w:rsidR="002D2E5A" w:rsidRPr="00177CF5">
              <w:rPr>
                <w:rFonts w:ascii="Book Antiqua" w:hAnsi="Book Antiqua"/>
                <w:color w:val="000000" w:themeColor="text1"/>
              </w:rPr>
              <w:t xml:space="preserve"> </w:t>
            </w:r>
            <w:r w:rsidRPr="00177CF5">
              <w:rPr>
                <w:rFonts w:ascii="Book Antiqua" w:hAnsi="Book Antiqua"/>
                <w:color w:val="000000" w:themeColor="text1"/>
              </w:rPr>
              <w:t>1.36</w:t>
            </w:r>
          </w:p>
        </w:tc>
        <w:tc>
          <w:tcPr>
            <w:tcW w:w="1268" w:type="dxa"/>
            <w:tcBorders>
              <w:top w:val="nil"/>
              <w:left w:val="nil"/>
              <w:bottom w:val="nil"/>
              <w:right w:val="nil"/>
            </w:tcBorders>
            <w:vAlign w:val="center"/>
          </w:tcPr>
          <w:p w14:paraId="76274447"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0.464</w:t>
            </w:r>
          </w:p>
        </w:tc>
      </w:tr>
      <w:tr w:rsidR="00FB3999" w:rsidRPr="00177CF5" w14:paraId="5D144F72" w14:textId="77777777" w:rsidTr="00476792">
        <w:trPr>
          <w:trHeight w:val="312"/>
        </w:trPr>
        <w:tc>
          <w:tcPr>
            <w:tcW w:w="3772" w:type="dxa"/>
            <w:tcBorders>
              <w:top w:val="nil"/>
              <w:left w:val="nil"/>
              <w:bottom w:val="nil"/>
              <w:right w:val="nil"/>
            </w:tcBorders>
            <w:vAlign w:val="center"/>
          </w:tcPr>
          <w:p w14:paraId="737F3DE5" w14:textId="14BA304A"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1 d</w:t>
            </w:r>
          </w:p>
        </w:tc>
        <w:tc>
          <w:tcPr>
            <w:tcW w:w="1732" w:type="dxa"/>
            <w:tcBorders>
              <w:top w:val="nil"/>
              <w:left w:val="nil"/>
              <w:bottom w:val="nil"/>
              <w:right w:val="nil"/>
            </w:tcBorders>
            <w:vAlign w:val="center"/>
          </w:tcPr>
          <w:p w14:paraId="73767020" w14:textId="7A48E2D3"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7.26</w:t>
            </w:r>
            <w:r w:rsidR="002D2E5A" w:rsidRPr="00177CF5">
              <w:rPr>
                <w:rFonts w:ascii="Book Antiqua" w:hAnsi="Book Antiqua"/>
                <w:color w:val="000000" w:themeColor="text1"/>
              </w:rPr>
              <w:t xml:space="preserve"> </w:t>
            </w:r>
            <w:r w:rsidRPr="00177CF5">
              <w:rPr>
                <w:rFonts w:ascii="Book Antiqua" w:hAnsi="Book Antiqua"/>
                <w:color w:val="000000" w:themeColor="text1"/>
              </w:rPr>
              <w:t>±</w:t>
            </w:r>
            <w:r w:rsidR="002D2E5A" w:rsidRPr="00177CF5">
              <w:rPr>
                <w:rFonts w:ascii="Book Antiqua" w:hAnsi="Book Antiqua"/>
                <w:color w:val="000000" w:themeColor="text1"/>
              </w:rPr>
              <w:t xml:space="preserve"> </w:t>
            </w:r>
            <w:r w:rsidRPr="00177CF5">
              <w:rPr>
                <w:rFonts w:ascii="Book Antiqua" w:hAnsi="Book Antiqua"/>
                <w:color w:val="000000" w:themeColor="text1"/>
              </w:rPr>
              <w:t>3.21</w:t>
            </w:r>
          </w:p>
        </w:tc>
        <w:tc>
          <w:tcPr>
            <w:tcW w:w="2125" w:type="dxa"/>
            <w:tcBorders>
              <w:top w:val="nil"/>
              <w:left w:val="nil"/>
              <w:bottom w:val="nil"/>
              <w:right w:val="nil"/>
            </w:tcBorders>
            <w:vAlign w:val="center"/>
          </w:tcPr>
          <w:p w14:paraId="21B8783C" w14:textId="3A02F7C9"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6.82</w:t>
            </w:r>
            <w:r w:rsidR="002D2E5A" w:rsidRPr="00177CF5">
              <w:rPr>
                <w:rFonts w:ascii="Book Antiqua" w:hAnsi="Book Antiqua"/>
                <w:color w:val="000000" w:themeColor="text1"/>
              </w:rPr>
              <w:t xml:space="preserve"> </w:t>
            </w:r>
            <w:r w:rsidRPr="00177CF5">
              <w:rPr>
                <w:rFonts w:ascii="Book Antiqua" w:hAnsi="Book Antiqua"/>
                <w:color w:val="000000" w:themeColor="text1"/>
              </w:rPr>
              <w:t>±</w:t>
            </w:r>
            <w:r w:rsidR="002D2E5A" w:rsidRPr="00177CF5">
              <w:rPr>
                <w:rFonts w:ascii="Book Antiqua" w:hAnsi="Book Antiqua"/>
                <w:color w:val="000000" w:themeColor="text1"/>
              </w:rPr>
              <w:t xml:space="preserve"> </w:t>
            </w:r>
            <w:r w:rsidRPr="00177CF5">
              <w:rPr>
                <w:rFonts w:ascii="Book Antiqua" w:hAnsi="Book Antiqua"/>
                <w:color w:val="000000" w:themeColor="text1"/>
              </w:rPr>
              <w:t>3.29</w:t>
            </w:r>
          </w:p>
        </w:tc>
        <w:tc>
          <w:tcPr>
            <w:tcW w:w="1268" w:type="dxa"/>
            <w:tcBorders>
              <w:top w:val="nil"/>
              <w:left w:val="nil"/>
              <w:bottom w:val="nil"/>
              <w:right w:val="nil"/>
            </w:tcBorders>
            <w:vAlign w:val="center"/>
          </w:tcPr>
          <w:p w14:paraId="3CE94BF8"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0.273</w:t>
            </w:r>
          </w:p>
        </w:tc>
      </w:tr>
      <w:tr w:rsidR="00FB3999" w:rsidRPr="00177CF5" w14:paraId="526FF583" w14:textId="77777777" w:rsidTr="00476792">
        <w:trPr>
          <w:trHeight w:val="312"/>
        </w:trPr>
        <w:tc>
          <w:tcPr>
            <w:tcW w:w="3772" w:type="dxa"/>
            <w:tcBorders>
              <w:top w:val="nil"/>
              <w:left w:val="nil"/>
              <w:bottom w:val="nil"/>
              <w:right w:val="nil"/>
            </w:tcBorders>
            <w:vAlign w:val="center"/>
          </w:tcPr>
          <w:p w14:paraId="6F38A6E5" w14:textId="5525C2F6"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 xml:space="preserve">3 </w:t>
            </w:r>
            <w:r w:rsidR="002D4FBF" w:rsidRPr="00177CF5">
              <w:rPr>
                <w:rFonts w:ascii="Book Antiqua" w:hAnsi="Book Antiqua"/>
                <w:color w:val="000000" w:themeColor="text1"/>
              </w:rPr>
              <w:t>d</w:t>
            </w:r>
          </w:p>
        </w:tc>
        <w:tc>
          <w:tcPr>
            <w:tcW w:w="1732" w:type="dxa"/>
            <w:tcBorders>
              <w:top w:val="nil"/>
              <w:left w:val="nil"/>
              <w:bottom w:val="nil"/>
              <w:right w:val="nil"/>
            </w:tcBorders>
            <w:vAlign w:val="center"/>
          </w:tcPr>
          <w:p w14:paraId="6B67A144" w14:textId="5932B050"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7.69</w:t>
            </w:r>
            <w:r w:rsidR="002D2E5A" w:rsidRPr="00177CF5">
              <w:rPr>
                <w:rFonts w:ascii="Book Antiqua" w:hAnsi="Book Antiqua"/>
                <w:color w:val="000000" w:themeColor="text1"/>
              </w:rPr>
              <w:t xml:space="preserve"> </w:t>
            </w:r>
            <w:r w:rsidRPr="00177CF5">
              <w:rPr>
                <w:rFonts w:ascii="Book Antiqua" w:hAnsi="Book Antiqua"/>
                <w:color w:val="000000" w:themeColor="text1"/>
              </w:rPr>
              <w:t>±</w:t>
            </w:r>
            <w:r w:rsidR="002D2E5A" w:rsidRPr="00177CF5">
              <w:rPr>
                <w:rFonts w:ascii="Book Antiqua" w:hAnsi="Book Antiqua"/>
                <w:color w:val="000000" w:themeColor="text1"/>
              </w:rPr>
              <w:t xml:space="preserve"> </w:t>
            </w:r>
            <w:r w:rsidRPr="00177CF5">
              <w:rPr>
                <w:rFonts w:ascii="Book Antiqua" w:hAnsi="Book Antiqua"/>
                <w:color w:val="000000" w:themeColor="text1"/>
              </w:rPr>
              <w:t>2.27</w:t>
            </w:r>
          </w:p>
        </w:tc>
        <w:tc>
          <w:tcPr>
            <w:tcW w:w="2125" w:type="dxa"/>
            <w:tcBorders>
              <w:top w:val="nil"/>
              <w:left w:val="nil"/>
              <w:bottom w:val="nil"/>
              <w:right w:val="nil"/>
            </w:tcBorders>
            <w:vAlign w:val="center"/>
          </w:tcPr>
          <w:p w14:paraId="01A29422" w14:textId="60C18B29"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5.62</w:t>
            </w:r>
            <w:r w:rsidR="002D2E5A" w:rsidRPr="00177CF5">
              <w:rPr>
                <w:rFonts w:ascii="Book Antiqua" w:hAnsi="Book Antiqua"/>
                <w:color w:val="000000" w:themeColor="text1"/>
              </w:rPr>
              <w:t xml:space="preserve"> </w:t>
            </w:r>
            <w:r w:rsidRPr="00177CF5">
              <w:rPr>
                <w:rFonts w:ascii="Book Antiqua" w:hAnsi="Book Antiqua"/>
                <w:color w:val="000000" w:themeColor="text1"/>
              </w:rPr>
              <w:t>±</w:t>
            </w:r>
            <w:r w:rsidR="002D2E5A" w:rsidRPr="00177CF5">
              <w:rPr>
                <w:rFonts w:ascii="Book Antiqua" w:hAnsi="Book Antiqua"/>
                <w:color w:val="000000" w:themeColor="text1"/>
              </w:rPr>
              <w:t xml:space="preserve"> </w:t>
            </w:r>
            <w:r w:rsidRPr="00177CF5">
              <w:rPr>
                <w:rFonts w:ascii="Book Antiqua" w:hAnsi="Book Antiqua"/>
                <w:color w:val="000000" w:themeColor="text1"/>
              </w:rPr>
              <w:t>2.11</w:t>
            </w:r>
          </w:p>
        </w:tc>
        <w:tc>
          <w:tcPr>
            <w:tcW w:w="1268" w:type="dxa"/>
            <w:tcBorders>
              <w:top w:val="nil"/>
              <w:left w:val="nil"/>
              <w:bottom w:val="nil"/>
              <w:right w:val="nil"/>
            </w:tcBorders>
            <w:vAlign w:val="center"/>
          </w:tcPr>
          <w:p w14:paraId="55199B84"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0.000</w:t>
            </w:r>
          </w:p>
        </w:tc>
      </w:tr>
      <w:tr w:rsidR="00FB3999" w:rsidRPr="00177CF5" w14:paraId="60182380" w14:textId="77777777" w:rsidTr="00476792">
        <w:trPr>
          <w:trHeight w:val="312"/>
        </w:trPr>
        <w:tc>
          <w:tcPr>
            <w:tcW w:w="3772" w:type="dxa"/>
            <w:tcBorders>
              <w:top w:val="nil"/>
              <w:left w:val="nil"/>
              <w:bottom w:val="nil"/>
              <w:right w:val="nil"/>
            </w:tcBorders>
            <w:vAlign w:val="center"/>
          </w:tcPr>
          <w:p w14:paraId="2C2A90BC" w14:textId="24B53DA5"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7 d</w:t>
            </w:r>
          </w:p>
        </w:tc>
        <w:tc>
          <w:tcPr>
            <w:tcW w:w="1732" w:type="dxa"/>
            <w:tcBorders>
              <w:top w:val="nil"/>
              <w:left w:val="nil"/>
              <w:bottom w:val="nil"/>
              <w:right w:val="nil"/>
            </w:tcBorders>
            <w:vAlign w:val="center"/>
          </w:tcPr>
          <w:p w14:paraId="77FF5695" w14:textId="08A2CA0D"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8.16</w:t>
            </w:r>
            <w:r w:rsidR="002D2E5A" w:rsidRPr="00177CF5">
              <w:rPr>
                <w:rFonts w:ascii="Book Antiqua" w:hAnsi="Book Antiqua"/>
                <w:color w:val="000000" w:themeColor="text1"/>
              </w:rPr>
              <w:t xml:space="preserve"> </w:t>
            </w:r>
            <w:r w:rsidRPr="00177CF5">
              <w:rPr>
                <w:rFonts w:ascii="Book Antiqua" w:hAnsi="Book Antiqua"/>
                <w:color w:val="000000" w:themeColor="text1"/>
              </w:rPr>
              <w:t>±</w:t>
            </w:r>
            <w:r w:rsidR="002D2E5A" w:rsidRPr="00177CF5">
              <w:rPr>
                <w:rFonts w:ascii="Book Antiqua" w:hAnsi="Book Antiqua"/>
                <w:color w:val="000000" w:themeColor="text1"/>
              </w:rPr>
              <w:t xml:space="preserve"> </w:t>
            </w:r>
            <w:r w:rsidRPr="00177CF5">
              <w:rPr>
                <w:rFonts w:ascii="Book Antiqua" w:hAnsi="Book Antiqua"/>
                <w:color w:val="000000" w:themeColor="text1"/>
              </w:rPr>
              <w:t>4.26</w:t>
            </w:r>
          </w:p>
        </w:tc>
        <w:tc>
          <w:tcPr>
            <w:tcW w:w="2125" w:type="dxa"/>
            <w:tcBorders>
              <w:top w:val="nil"/>
              <w:left w:val="nil"/>
              <w:bottom w:val="nil"/>
              <w:right w:val="nil"/>
            </w:tcBorders>
            <w:vAlign w:val="center"/>
          </w:tcPr>
          <w:p w14:paraId="19A98D9D" w14:textId="5615C76A"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4.38</w:t>
            </w:r>
            <w:r w:rsidR="002D2E5A" w:rsidRPr="00177CF5">
              <w:rPr>
                <w:rFonts w:ascii="Book Antiqua" w:hAnsi="Book Antiqua"/>
                <w:color w:val="000000" w:themeColor="text1"/>
              </w:rPr>
              <w:t xml:space="preserve"> </w:t>
            </w:r>
            <w:r w:rsidRPr="00177CF5">
              <w:rPr>
                <w:rFonts w:ascii="Book Antiqua" w:hAnsi="Book Antiqua"/>
                <w:color w:val="000000" w:themeColor="text1"/>
              </w:rPr>
              <w:t>±</w:t>
            </w:r>
            <w:r w:rsidR="002D2E5A" w:rsidRPr="00177CF5">
              <w:rPr>
                <w:rFonts w:ascii="Book Antiqua" w:hAnsi="Book Antiqua"/>
                <w:color w:val="000000" w:themeColor="text1"/>
              </w:rPr>
              <w:t xml:space="preserve"> </w:t>
            </w:r>
            <w:r w:rsidRPr="00177CF5">
              <w:rPr>
                <w:rFonts w:ascii="Book Antiqua" w:hAnsi="Book Antiqua"/>
                <w:color w:val="000000" w:themeColor="text1"/>
              </w:rPr>
              <w:t>3.04</w:t>
            </w:r>
          </w:p>
        </w:tc>
        <w:tc>
          <w:tcPr>
            <w:tcW w:w="1268" w:type="dxa"/>
            <w:tcBorders>
              <w:top w:val="nil"/>
              <w:left w:val="nil"/>
              <w:bottom w:val="nil"/>
              <w:right w:val="nil"/>
            </w:tcBorders>
            <w:vAlign w:val="center"/>
          </w:tcPr>
          <w:p w14:paraId="18AA80B3"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0.000</w:t>
            </w:r>
          </w:p>
        </w:tc>
      </w:tr>
      <w:tr w:rsidR="00FB3999" w:rsidRPr="00177CF5" w14:paraId="17A5DB3A" w14:textId="77777777" w:rsidTr="00476792">
        <w:trPr>
          <w:trHeight w:val="624"/>
        </w:trPr>
        <w:tc>
          <w:tcPr>
            <w:tcW w:w="3772" w:type="dxa"/>
            <w:tcBorders>
              <w:top w:val="nil"/>
              <w:left w:val="nil"/>
              <w:bottom w:val="nil"/>
              <w:right w:val="nil"/>
            </w:tcBorders>
            <w:vAlign w:val="center"/>
          </w:tcPr>
          <w:p w14:paraId="1916C27D" w14:textId="65A30679"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Activated partial thromboplastin time (s), mean</w:t>
            </w:r>
            <w:r w:rsidR="00387035"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1732" w:type="dxa"/>
            <w:tcBorders>
              <w:top w:val="nil"/>
              <w:left w:val="nil"/>
              <w:bottom w:val="nil"/>
              <w:right w:val="nil"/>
            </w:tcBorders>
            <w:vAlign w:val="center"/>
          </w:tcPr>
          <w:p w14:paraId="192FF8D9" w14:textId="77777777" w:rsidR="00FB3999" w:rsidRPr="00177CF5" w:rsidRDefault="00FB3999" w:rsidP="00177CF5">
            <w:pPr>
              <w:spacing w:line="360" w:lineRule="auto"/>
              <w:jc w:val="both"/>
              <w:rPr>
                <w:rFonts w:ascii="Book Antiqua" w:hAnsi="Book Antiqua"/>
                <w:color w:val="000000" w:themeColor="text1"/>
              </w:rPr>
            </w:pPr>
          </w:p>
        </w:tc>
        <w:tc>
          <w:tcPr>
            <w:tcW w:w="2125" w:type="dxa"/>
            <w:tcBorders>
              <w:top w:val="nil"/>
              <w:left w:val="nil"/>
              <w:bottom w:val="nil"/>
              <w:right w:val="nil"/>
            </w:tcBorders>
            <w:vAlign w:val="center"/>
          </w:tcPr>
          <w:p w14:paraId="606A6297"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268" w:type="dxa"/>
            <w:tcBorders>
              <w:top w:val="nil"/>
              <w:left w:val="nil"/>
              <w:bottom w:val="nil"/>
              <w:right w:val="nil"/>
            </w:tcBorders>
            <w:vAlign w:val="center"/>
          </w:tcPr>
          <w:p w14:paraId="6C5518D0"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7182CD7D" w14:textId="77777777" w:rsidTr="00476792">
        <w:trPr>
          <w:trHeight w:val="312"/>
        </w:trPr>
        <w:tc>
          <w:tcPr>
            <w:tcW w:w="3772" w:type="dxa"/>
            <w:tcBorders>
              <w:top w:val="nil"/>
              <w:left w:val="nil"/>
              <w:bottom w:val="nil"/>
              <w:right w:val="nil"/>
            </w:tcBorders>
            <w:vAlign w:val="center"/>
          </w:tcPr>
          <w:p w14:paraId="50D7F6B1" w14:textId="77777777"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Before</w:t>
            </w:r>
          </w:p>
        </w:tc>
        <w:tc>
          <w:tcPr>
            <w:tcW w:w="1732" w:type="dxa"/>
            <w:tcBorders>
              <w:top w:val="nil"/>
              <w:left w:val="nil"/>
              <w:bottom w:val="nil"/>
              <w:right w:val="nil"/>
            </w:tcBorders>
            <w:vAlign w:val="center"/>
          </w:tcPr>
          <w:p w14:paraId="081FCE1A" w14:textId="5E32105B"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33.1</w:t>
            </w:r>
            <w:r w:rsidR="00645571" w:rsidRPr="00177CF5">
              <w:rPr>
                <w:rFonts w:ascii="Book Antiqua" w:hAnsi="Book Antiqua"/>
                <w:color w:val="000000" w:themeColor="text1"/>
              </w:rPr>
              <w:t xml:space="preserve"> </w:t>
            </w:r>
            <w:r w:rsidRPr="00177CF5">
              <w:rPr>
                <w:rFonts w:ascii="Book Antiqua" w:hAnsi="Book Antiqua"/>
                <w:color w:val="000000" w:themeColor="text1"/>
              </w:rPr>
              <w:t>±</w:t>
            </w:r>
            <w:r w:rsidR="00645571" w:rsidRPr="00177CF5">
              <w:rPr>
                <w:rFonts w:ascii="Book Antiqua" w:hAnsi="Book Antiqua"/>
                <w:color w:val="000000" w:themeColor="text1"/>
              </w:rPr>
              <w:t xml:space="preserve"> </w:t>
            </w:r>
            <w:r w:rsidRPr="00177CF5">
              <w:rPr>
                <w:rFonts w:ascii="Book Antiqua" w:hAnsi="Book Antiqua"/>
                <w:color w:val="000000" w:themeColor="text1"/>
              </w:rPr>
              <w:t>6.4</w:t>
            </w:r>
          </w:p>
        </w:tc>
        <w:tc>
          <w:tcPr>
            <w:tcW w:w="2125" w:type="dxa"/>
            <w:tcBorders>
              <w:top w:val="nil"/>
              <w:left w:val="nil"/>
              <w:bottom w:val="nil"/>
              <w:right w:val="nil"/>
            </w:tcBorders>
            <w:vAlign w:val="center"/>
          </w:tcPr>
          <w:p w14:paraId="47328134" w14:textId="6D9978BD"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32.2</w:t>
            </w:r>
            <w:r w:rsidR="00645571" w:rsidRPr="00177CF5">
              <w:rPr>
                <w:rFonts w:ascii="Book Antiqua" w:hAnsi="Book Antiqua"/>
                <w:color w:val="000000" w:themeColor="text1"/>
              </w:rPr>
              <w:t xml:space="preserve"> </w:t>
            </w:r>
            <w:r w:rsidRPr="00177CF5">
              <w:rPr>
                <w:rFonts w:ascii="Book Antiqua" w:hAnsi="Book Antiqua"/>
                <w:color w:val="000000" w:themeColor="text1"/>
              </w:rPr>
              <w:t>±</w:t>
            </w:r>
            <w:r w:rsidR="00645571" w:rsidRPr="00177CF5">
              <w:rPr>
                <w:rFonts w:ascii="Book Antiqua" w:hAnsi="Book Antiqua"/>
                <w:color w:val="000000" w:themeColor="text1"/>
              </w:rPr>
              <w:t xml:space="preserve"> </w:t>
            </w:r>
            <w:r w:rsidRPr="00177CF5">
              <w:rPr>
                <w:rFonts w:ascii="Book Antiqua" w:hAnsi="Book Antiqua"/>
                <w:color w:val="000000" w:themeColor="text1"/>
              </w:rPr>
              <w:t>5.7</w:t>
            </w:r>
          </w:p>
        </w:tc>
        <w:tc>
          <w:tcPr>
            <w:tcW w:w="1268" w:type="dxa"/>
            <w:tcBorders>
              <w:top w:val="nil"/>
              <w:left w:val="nil"/>
              <w:bottom w:val="nil"/>
              <w:right w:val="nil"/>
            </w:tcBorders>
            <w:vAlign w:val="center"/>
          </w:tcPr>
          <w:p w14:paraId="779385D9"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0.242</w:t>
            </w:r>
          </w:p>
        </w:tc>
      </w:tr>
      <w:tr w:rsidR="00FB3999" w:rsidRPr="00177CF5" w14:paraId="182C1394" w14:textId="77777777" w:rsidTr="00476792">
        <w:trPr>
          <w:trHeight w:val="312"/>
        </w:trPr>
        <w:tc>
          <w:tcPr>
            <w:tcW w:w="3772" w:type="dxa"/>
            <w:tcBorders>
              <w:top w:val="nil"/>
              <w:left w:val="nil"/>
              <w:bottom w:val="nil"/>
              <w:right w:val="nil"/>
            </w:tcBorders>
            <w:vAlign w:val="center"/>
          </w:tcPr>
          <w:p w14:paraId="421237C2" w14:textId="0F5F57A1"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1 d</w:t>
            </w:r>
          </w:p>
        </w:tc>
        <w:tc>
          <w:tcPr>
            <w:tcW w:w="1732" w:type="dxa"/>
            <w:tcBorders>
              <w:top w:val="nil"/>
              <w:left w:val="nil"/>
              <w:bottom w:val="nil"/>
              <w:right w:val="nil"/>
            </w:tcBorders>
            <w:vAlign w:val="center"/>
          </w:tcPr>
          <w:p w14:paraId="4FF1F759" w14:textId="3FE447BE"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35.6</w:t>
            </w:r>
            <w:r w:rsidR="00645571" w:rsidRPr="00177CF5">
              <w:rPr>
                <w:rFonts w:ascii="Book Antiqua" w:hAnsi="Book Antiqua"/>
                <w:color w:val="000000" w:themeColor="text1"/>
              </w:rPr>
              <w:t xml:space="preserve"> </w:t>
            </w:r>
            <w:r w:rsidRPr="00177CF5">
              <w:rPr>
                <w:rFonts w:ascii="Book Antiqua" w:hAnsi="Book Antiqua"/>
                <w:color w:val="000000" w:themeColor="text1"/>
              </w:rPr>
              <w:t>±</w:t>
            </w:r>
            <w:r w:rsidR="00645571" w:rsidRPr="00177CF5">
              <w:rPr>
                <w:rFonts w:ascii="Book Antiqua" w:hAnsi="Book Antiqua"/>
                <w:color w:val="000000" w:themeColor="text1"/>
              </w:rPr>
              <w:t xml:space="preserve"> </w:t>
            </w:r>
            <w:r w:rsidRPr="00177CF5">
              <w:rPr>
                <w:rFonts w:ascii="Book Antiqua" w:hAnsi="Book Antiqua"/>
                <w:color w:val="000000" w:themeColor="text1"/>
              </w:rPr>
              <w:t>7.3</w:t>
            </w:r>
          </w:p>
        </w:tc>
        <w:tc>
          <w:tcPr>
            <w:tcW w:w="2125" w:type="dxa"/>
            <w:tcBorders>
              <w:top w:val="nil"/>
              <w:left w:val="nil"/>
              <w:bottom w:val="nil"/>
              <w:right w:val="nil"/>
            </w:tcBorders>
            <w:vAlign w:val="center"/>
          </w:tcPr>
          <w:p w14:paraId="10AB046D" w14:textId="7C128D72"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35.7</w:t>
            </w:r>
            <w:r w:rsidR="00645571" w:rsidRPr="00177CF5">
              <w:rPr>
                <w:rFonts w:ascii="Book Antiqua" w:hAnsi="Book Antiqua"/>
                <w:color w:val="000000" w:themeColor="text1"/>
              </w:rPr>
              <w:t xml:space="preserve"> </w:t>
            </w:r>
            <w:r w:rsidRPr="00177CF5">
              <w:rPr>
                <w:rFonts w:ascii="Book Antiqua" w:hAnsi="Book Antiqua"/>
                <w:color w:val="000000" w:themeColor="text1"/>
              </w:rPr>
              <w:t>±</w:t>
            </w:r>
            <w:r w:rsidR="00645571" w:rsidRPr="00177CF5">
              <w:rPr>
                <w:rFonts w:ascii="Book Antiqua" w:hAnsi="Book Antiqua"/>
                <w:color w:val="000000" w:themeColor="text1"/>
              </w:rPr>
              <w:t xml:space="preserve"> </w:t>
            </w:r>
            <w:r w:rsidRPr="00177CF5">
              <w:rPr>
                <w:rFonts w:ascii="Book Antiqua" w:hAnsi="Book Antiqua"/>
                <w:color w:val="000000" w:themeColor="text1"/>
              </w:rPr>
              <w:t>6.6</w:t>
            </w:r>
          </w:p>
        </w:tc>
        <w:tc>
          <w:tcPr>
            <w:tcW w:w="1268" w:type="dxa"/>
            <w:tcBorders>
              <w:top w:val="nil"/>
              <w:left w:val="nil"/>
              <w:bottom w:val="nil"/>
              <w:right w:val="nil"/>
            </w:tcBorders>
            <w:vAlign w:val="center"/>
          </w:tcPr>
          <w:p w14:paraId="0BD57D14"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0.925</w:t>
            </w:r>
          </w:p>
        </w:tc>
      </w:tr>
      <w:tr w:rsidR="00FB3999" w:rsidRPr="00177CF5" w14:paraId="682AAF19" w14:textId="77777777" w:rsidTr="00476792">
        <w:trPr>
          <w:trHeight w:val="312"/>
        </w:trPr>
        <w:tc>
          <w:tcPr>
            <w:tcW w:w="3772" w:type="dxa"/>
            <w:tcBorders>
              <w:top w:val="nil"/>
              <w:left w:val="nil"/>
              <w:bottom w:val="nil"/>
              <w:right w:val="nil"/>
            </w:tcBorders>
            <w:vAlign w:val="center"/>
          </w:tcPr>
          <w:p w14:paraId="6DF7C7CA" w14:textId="4FAB5B82"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3 d</w:t>
            </w:r>
          </w:p>
        </w:tc>
        <w:tc>
          <w:tcPr>
            <w:tcW w:w="1732" w:type="dxa"/>
            <w:tcBorders>
              <w:top w:val="nil"/>
              <w:left w:val="nil"/>
              <w:bottom w:val="nil"/>
              <w:right w:val="nil"/>
            </w:tcBorders>
            <w:vAlign w:val="center"/>
          </w:tcPr>
          <w:p w14:paraId="55B884F8" w14:textId="441DDA53"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34.6</w:t>
            </w:r>
            <w:r w:rsidR="00645571" w:rsidRPr="00177CF5">
              <w:rPr>
                <w:rFonts w:ascii="Book Antiqua" w:hAnsi="Book Antiqua"/>
                <w:color w:val="000000" w:themeColor="text1"/>
              </w:rPr>
              <w:t xml:space="preserve"> </w:t>
            </w:r>
            <w:r w:rsidRPr="00177CF5">
              <w:rPr>
                <w:rFonts w:ascii="Book Antiqua" w:hAnsi="Book Antiqua"/>
                <w:color w:val="000000" w:themeColor="text1"/>
              </w:rPr>
              <w:t>±</w:t>
            </w:r>
            <w:r w:rsidR="00645571" w:rsidRPr="00177CF5">
              <w:rPr>
                <w:rFonts w:ascii="Book Antiqua" w:hAnsi="Book Antiqua"/>
                <w:color w:val="000000" w:themeColor="text1"/>
              </w:rPr>
              <w:t xml:space="preserve"> </w:t>
            </w:r>
            <w:r w:rsidRPr="00177CF5">
              <w:rPr>
                <w:rFonts w:ascii="Book Antiqua" w:hAnsi="Book Antiqua"/>
                <w:color w:val="000000" w:themeColor="text1"/>
              </w:rPr>
              <w:t>6.6</w:t>
            </w:r>
          </w:p>
        </w:tc>
        <w:tc>
          <w:tcPr>
            <w:tcW w:w="2125" w:type="dxa"/>
            <w:tcBorders>
              <w:top w:val="nil"/>
              <w:left w:val="nil"/>
              <w:bottom w:val="nil"/>
              <w:right w:val="nil"/>
            </w:tcBorders>
            <w:vAlign w:val="center"/>
          </w:tcPr>
          <w:p w14:paraId="22D21036" w14:textId="3B8678F9"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32.8</w:t>
            </w:r>
            <w:r w:rsidR="00645571" w:rsidRPr="00177CF5">
              <w:rPr>
                <w:rFonts w:ascii="Book Antiqua" w:hAnsi="Book Antiqua"/>
                <w:color w:val="000000" w:themeColor="text1"/>
              </w:rPr>
              <w:t xml:space="preserve"> </w:t>
            </w:r>
            <w:r w:rsidRPr="00177CF5">
              <w:rPr>
                <w:rFonts w:ascii="Book Antiqua" w:hAnsi="Book Antiqua"/>
                <w:color w:val="000000" w:themeColor="text1"/>
              </w:rPr>
              <w:t>±</w:t>
            </w:r>
            <w:r w:rsidR="00645571" w:rsidRPr="00177CF5">
              <w:rPr>
                <w:rFonts w:ascii="Book Antiqua" w:hAnsi="Book Antiqua"/>
                <w:color w:val="000000" w:themeColor="text1"/>
              </w:rPr>
              <w:t xml:space="preserve"> </w:t>
            </w:r>
            <w:r w:rsidRPr="00177CF5">
              <w:rPr>
                <w:rFonts w:ascii="Book Antiqua" w:hAnsi="Book Antiqua"/>
                <w:color w:val="000000" w:themeColor="text1"/>
              </w:rPr>
              <w:t>7.3</w:t>
            </w:r>
          </w:p>
        </w:tc>
        <w:tc>
          <w:tcPr>
            <w:tcW w:w="1268" w:type="dxa"/>
            <w:tcBorders>
              <w:top w:val="nil"/>
              <w:left w:val="nil"/>
              <w:bottom w:val="nil"/>
              <w:right w:val="nil"/>
            </w:tcBorders>
            <w:vAlign w:val="center"/>
          </w:tcPr>
          <w:p w14:paraId="6FC4B398"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0.523</w:t>
            </w:r>
          </w:p>
        </w:tc>
      </w:tr>
      <w:tr w:rsidR="00FB3999" w:rsidRPr="00177CF5" w14:paraId="45A3F777" w14:textId="77777777" w:rsidTr="00476792">
        <w:trPr>
          <w:trHeight w:val="312"/>
        </w:trPr>
        <w:tc>
          <w:tcPr>
            <w:tcW w:w="3772" w:type="dxa"/>
            <w:tcBorders>
              <w:top w:val="nil"/>
              <w:left w:val="nil"/>
              <w:bottom w:val="single" w:sz="4" w:space="0" w:color="auto"/>
              <w:right w:val="nil"/>
            </w:tcBorders>
            <w:vAlign w:val="center"/>
          </w:tcPr>
          <w:p w14:paraId="488C4D0A" w14:textId="1DD72D08" w:rsidR="00FB3999" w:rsidRPr="00177CF5" w:rsidRDefault="00FB3999" w:rsidP="00177CF5">
            <w:pPr>
              <w:spacing w:line="360" w:lineRule="auto"/>
              <w:ind w:leftChars="100" w:left="240"/>
              <w:jc w:val="both"/>
              <w:rPr>
                <w:rFonts w:ascii="Book Antiqua" w:hAnsi="Book Antiqua"/>
                <w:color w:val="000000" w:themeColor="text1"/>
              </w:rPr>
            </w:pPr>
            <w:r w:rsidRPr="00177CF5">
              <w:rPr>
                <w:rFonts w:ascii="Book Antiqua" w:hAnsi="Book Antiqua"/>
                <w:color w:val="000000" w:themeColor="text1"/>
              </w:rPr>
              <w:t>7 d</w:t>
            </w:r>
          </w:p>
        </w:tc>
        <w:tc>
          <w:tcPr>
            <w:tcW w:w="1732" w:type="dxa"/>
            <w:tcBorders>
              <w:top w:val="nil"/>
              <w:left w:val="nil"/>
              <w:bottom w:val="single" w:sz="4" w:space="0" w:color="auto"/>
              <w:right w:val="nil"/>
            </w:tcBorders>
            <w:vAlign w:val="center"/>
          </w:tcPr>
          <w:p w14:paraId="4974553E" w14:textId="5DE5A49A"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62.3</w:t>
            </w:r>
            <w:r w:rsidR="00645571" w:rsidRPr="00177CF5">
              <w:rPr>
                <w:rFonts w:ascii="Book Antiqua" w:hAnsi="Book Antiqua"/>
                <w:color w:val="000000" w:themeColor="text1"/>
              </w:rPr>
              <w:t xml:space="preserve"> </w:t>
            </w:r>
            <w:r w:rsidRPr="00177CF5">
              <w:rPr>
                <w:rFonts w:ascii="Book Antiqua" w:hAnsi="Book Antiqua"/>
                <w:color w:val="000000" w:themeColor="text1"/>
              </w:rPr>
              <w:t>±</w:t>
            </w:r>
            <w:r w:rsidR="00645571" w:rsidRPr="00177CF5">
              <w:rPr>
                <w:rFonts w:ascii="Book Antiqua" w:hAnsi="Book Antiqua"/>
                <w:color w:val="000000" w:themeColor="text1"/>
              </w:rPr>
              <w:t xml:space="preserve"> </w:t>
            </w:r>
            <w:r w:rsidRPr="00177CF5">
              <w:rPr>
                <w:rFonts w:ascii="Book Antiqua" w:hAnsi="Book Antiqua"/>
                <w:color w:val="000000" w:themeColor="text1"/>
              </w:rPr>
              <w:t>6.3</w:t>
            </w:r>
          </w:p>
        </w:tc>
        <w:tc>
          <w:tcPr>
            <w:tcW w:w="2125" w:type="dxa"/>
            <w:tcBorders>
              <w:top w:val="nil"/>
              <w:left w:val="nil"/>
              <w:bottom w:val="single" w:sz="4" w:space="0" w:color="auto"/>
              <w:right w:val="nil"/>
            </w:tcBorders>
            <w:vAlign w:val="center"/>
          </w:tcPr>
          <w:p w14:paraId="0EF718D9" w14:textId="76ABD274"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32.3</w:t>
            </w:r>
            <w:r w:rsidR="00645571" w:rsidRPr="00177CF5">
              <w:rPr>
                <w:rFonts w:ascii="Book Antiqua" w:hAnsi="Book Antiqua"/>
                <w:color w:val="000000" w:themeColor="text1"/>
              </w:rPr>
              <w:t xml:space="preserve"> </w:t>
            </w:r>
            <w:r w:rsidRPr="00177CF5">
              <w:rPr>
                <w:rFonts w:ascii="Book Antiqua" w:hAnsi="Book Antiqua"/>
                <w:color w:val="000000" w:themeColor="text1"/>
              </w:rPr>
              <w:t>±</w:t>
            </w:r>
            <w:r w:rsidR="00645571" w:rsidRPr="00177CF5">
              <w:rPr>
                <w:rFonts w:ascii="Book Antiqua" w:hAnsi="Book Antiqua"/>
                <w:color w:val="000000" w:themeColor="text1"/>
              </w:rPr>
              <w:t xml:space="preserve"> </w:t>
            </w:r>
            <w:r w:rsidRPr="00177CF5">
              <w:rPr>
                <w:rFonts w:ascii="Book Antiqua" w:hAnsi="Book Antiqua"/>
                <w:color w:val="000000" w:themeColor="text1"/>
              </w:rPr>
              <w:t>6.6</w:t>
            </w:r>
          </w:p>
        </w:tc>
        <w:tc>
          <w:tcPr>
            <w:tcW w:w="1268" w:type="dxa"/>
            <w:tcBorders>
              <w:top w:val="nil"/>
              <w:left w:val="nil"/>
              <w:bottom w:val="single" w:sz="4" w:space="0" w:color="auto"/>
              <w:right w:val="nil"/>
            </w:tcBorders>
            <w:vAlign w:val="center"/>
          </w:tcPr>
          <w:p w14:paraId="3880F0D5"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0.247</w:t>
            </w:r>
          </w:p>
        </w:tc>
      </w:tr>
    </w:tbl>
    <w:p w14:paraId="3E597323" w14:textId="277EA327" w:rsidR="00FB3999" w:rsidRPr="00177CF5" w:rsidRDefault="00FB3999" w:rsidP="00177CF5">
      <w:pPr>
        <w:adjustRightInd w:val="0"/>
        <w:snapToGrid w:val="0"/>
        <w:spacing w:line="360" w:lineRule="auto"/>
        <w:jc w:val="both"/>
        <w:rPr>
          <w:rFonts w:ascii="Book Antiqua" w:hAnsi="Book Antiqua"/>
          <w:color w:val="000000" w:themeColor="text1"/>
        </w:rPr>
      </w:pPr>
      <w:r w:rsidRPr="00177CF5">
        <w:rPr>
          <w:rStyle w:val="fontstyle01"/>
          <w:rFonts w:ascii="Book Antiqua" w:hAnsi="Book Antiqua"/>
          <w:color w:val="000000" w:themeColor="text1"/>
        </w:rPr>
        <w:t xml:space="preserve">SD: </w:t>
      </w:r>
      <w:r w:rsidR="003234F9" w:rsidRPr="00177CF5">
        <w:rPr>
          <w:rStyle w:val="fontstyle01"/>
          <w:rFonts w:ascii="Book Antiqua" w:hAnsi="Book Antiqua"/>
          <w:color w:val="000000" w:themeColor="text1"/>
        </w:rPr>
        <w:t xml:space="preserve">Standard </w:t>
      </w:r>
      <w:r w:rsidRPr="00177CF5">
        <w:rPr>
          <w:rStyle w:val="fontstyle01"/>
          <w:rFonts w:ascii="Book Antiqua" w:hAnsi="Book Antiqua"/>
          <w:color w:val="000000" w:themeColor="text1"/>
        </w:rPr>
        <w:t>deviation.</w:t>
      </w:r>
    </w:p>
    <w:p w14:paraId="08A2D691" w14:textId="77777777" w:rsidR="00FB3999" w:rsidRPr="00177CF5" w:rsidRDefault="00FB3999" w:rsidP="00177CF5">
      <w:pPr>
        <w:adjustRightInd w:val="0"/>
        <w:snapToGrid w:val="0"/>
        <w:spacing w:line="360" w:lineRule="auto"/>
        <w:jc w:val="both"/>
        <w:rPr>
          <w:rFonts w:ascii="Book Antiqua" w:hAnsi="Book Antiqua"/>
          <w:color w:val="000000" w:themeColor="text1"/>
        </w:rPr>
        <w:sectPr w:rsidR="00FB3999" w:rsidRPr="00177CF5">
          <w:pgSz w:w="11906" w:h="16838"/>
          <w:pgMar w:top="1440" w:right="1800" w:bottom="1440" w:left="1800" w:header="851" w:footer="992" w:gutter="0"/>
          <w:cols w:space="720"/>
          <w:docGrid w:type="lines" w:linePitch="326"/>
        </w:sectPr>
      </w:pPr>
    </w:p>
    <w:p w14:paraId="6A0E2BC6" w14:textId="3FE751DE"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bCs/>
          <w:color w:val="000000" w:themeColor="text1"/>
        </w:rPr>
        <w:lastRenderedPageBreak/>
        <w:t>Table 4</w:t>
      </w:r>
      <w:r w:rsidRPr="00177CF5">
        <w:rPr>
          <w:rFonts w:ascii="Book Antiqua" w:hAnsi="Book Antiqua"/>
          <w:b/>
          <w:color w:val="000000" w:themeColor="text1"/>
        </w:rPr>
        <w:t xml:space="preserve"> </w:t>
      </w:r>
      <w:r w:rsidRPr="00177CF5">
        <w:rPr>
          <w:rFonts w:ascii="Book Antiqua" w:hAnsi="Book Antiqua"/>
          <w:b/>
          <w:color w:val="000000" w:themeColor="text1"/>
          <w:lang w:eastAsia="zh-CN"/>
        </w:rPr>
        <w:t>U</w:t>
      </w:r>
      <w:r w:rsidRPr="00177CF5">
        <w:rPr>
          <w:rFonts w:ascii="Book Antiqua" w:hAnsi="Book Antiqua"/>
          <w:b/>
          <w:color w:val="000000" w:themeColor="text1"/>
        </w:rPr>
        <w:t xml:space="preserve">nivariate and Multivariate logistic regression analysis of the occurrence of postoperative </w:t>
      </w:r>
      <w:r w:rsidR="00150798" w:rsidRPr="00177CF5">
        <w:rPr>
          <w:rFonts w:ascii="Book Antiqua" w:hAnsi="Book Antiqua"/>
          <w:b/>
          <w:color w:val="000000" w:themeColor="text1"/>
        </w:rPr>
        <w:t>deep vein thrombosis</w:t>
      </w:r>
      <w:r w:rsidRPr="00177CF5">
        <w:rPr>
          <w:rFonts w:ascii="Book Antiqua" w:hAnsi="Book Antiqua"/>
          <w:b/>
          <w:color w:val="000000" w:themeColor="text1"/>
        </w:rPr>
        <w:t xml:space="preserve"> of patients with </w:t>
      </w:r>
      <w:r w:rsidR="00744645" w:rsidRPr="00177CF5">
        <w:rPr>
          <w:rFonts w:ascii="Book Antiqua" w:hAnsi="Book Antiqua"/>
          <w:b/>
          <w:color w:val="000000" w:themeColor="text1"/>
        </w:rPr>
        <w:t>gastrointestinal cancer</w:t>
      </w:r>
    </w:p>
    <w:tbl>
      <w:tblPr>
        <w:tblW w:w="15310" w:type="dxa"/>
        <w:tblInd w:w="108" w:type="dxa"/>
        <w:tblLayout w:type="fixed"/>
        <w:tblLook w:val="04A0" w:firstRow="1" w:lastRow="0" w:firstColumn="1" w:lastColumn="0" w:noHBand="0" w:noVBand="1"/>
      </w:tblPr>
      <w:tblGrid>
        <w:gridCol w:w="2552"/>
        <w:gridCol w:w="1963"/>
        <w:gridCol w:w="2289"/>
        <w:gridCol w:w="1472"/>
        <w:gridCol w:w="1963"/>
        <w:gridCol w:w="1145"/>
        <w:gridCol w:w="1146"/>
        <w:gridCol w:w="1635"/>
        <w:gridCol w:w="1145"/>
      </w:tblGrid>
      <w:tr w:rsidR="00FB3999" w:rsidRPr="00177CF5" w14:paraId="2EF3F3F7" w14:textId="77777777" w:rsidTr="00B37F8E">
        <w:trPr>
          <w:trHeight w:val="288"/>
        </w:trPr>
        <w:tc>
          <w:tcPr>
            <w:tcW w:w="2552" w:type="dxa"/>
            <w:vMerge w:val="restart"/>
            <w:tcBorders>
              <w:top w:val="single" w:sz="4" w:space="0" w:color="auto"/>
            </w:tcBorders>
            <w:shd w:val="clear" w:color="auto" w:fill="auto"/>
            <w:vAlign w:val="bottom"/>
          </w:tcPr>
          <w:p w14:paraId="3CB2467D" w14:textId="77777777" w:rsidR="00FB3999" w:rsidRPr="00177CF5" w:rsidRDefault="00FB3999" w:rsidP="00177CF5">
            <w:pPr>
              <w:spacing w:line="360" w:lineRule="auto"/>
              <w:jc w:val="both"/>
              <w:rPr>
                <w:rFonts w:ascii="Book Antiqua" w:eastAsia="等线" w:hAnsi="Book Antiqua"/>
                <w:b/>
                <w:color w:val="000000" w:themeColor="text1"/>
              </w:rPr>
            </w:pPr>
          </w:p>
        </w:tc>
        <w:tc>
          <w:tcPr>
            <w:tcW w:w="1963" w:type="dxa"/>
            <w:vMerge w:val="restart"/>
            <w:tcBorders>
              <w:top w:val="single" w:sz="4" w:space="0" w:color="auto"/>
            </w:tcBorders>
            <w:shd w:val="clear" w:color="auto" w:fill="auto"/>
            <w:vAlign w:val="center"/>
          </w:tcPr>
          <w:p w14:paraId="2299FF5A" w14:textId="1DEACBEC" w:rsidR="00FB3999" w:rsidRPr="00177CF5" w:rsidRDefault="00FB3999" w:rsidP="00177CF5">
            <w:pPr>
              <w:spacing w:line="360" w:lineRule="auto"/>
              <w:jc w:val="both"/>
              <w:rPr>
                <w:rFonts w:ascii="Book Antiqua" w:eastAsia="等线" w:hAnsi="Book Antiqua"/>
                <w:b/>
                <w:color w:val="000000" w:themeColor="text1"/>
              </w:rPr>
            </w:pPr>
            <w:r w:rsidRPr="00177CF5">
              <w:rPr>
                <w:rFonts w:ascii="Book Antiqua" w:eastAsia="等线" w:hAnsi="Book Antiqua"/>
                <w:b/>
                <w:color w:val="000000" w:themeColor="text1"/>
              </w:rPr>
              <w:t>DVT Group</w:t>
            </w:r>
            <w:r w:rsidR="005D1098" w:rsidRPr="00177CF5">
              <w:rPr>
                <w:rFonts w:ascii="Book Antiqua" w:eastAsia="等线" w:hAnsi="Book Antiqua"/>
                <w:b/>
                <w:color w:val="000000" w:themeColor="text1"/>
                <w:lang w:eastAsia="zh-CN"/>
              </w:rPr>
              <w:t xml:space="preserve"> </w:t>
            </w:r>
            <w:r w:rsidRPr="00177CF5">
              <w:rPr>
                <w:rFonts w:ascii="Book Antiqua" w:eastAsia="等线" w:hAnsi="Book Antiqua"/>
                <w:b/>
                <w:color w:val="000000" w:themeColor="text1"/>
              </w:rPr>
              <w:t>(</w:t>
            </w:r>
            <w:r w:rsidRPr="00177CF5">
              <w:rPr>
                <w:rFonts w:ascii="Book Antiqua" w:eastAsia="等线" w:hAnsi="Book Antiqua"/>
                <w:b/>
                <w:i/>
                <w:color w:val="000000" w:themeColor="text1"/>
              </w:rPr>
              <w:t>n</w:t>
            </w:r>
            <w:r w:rsidRPr="00177CF5">
              <w:rPr>
                <w:rFonts w:ascii="Book Antiqua" w:eastAsia="等线" w:hAnsi="Book Antiqua"/>
                <w:b/>
                <w:color w:val="000000" w:themeColor="text1"/>
              </w:rPr>
              <w:t xml:space="preserve"> = 27)</w:t>
            </w:r>
          </w:p>
        </w:tc>
        <w:tc>
          <w:tcPr>
            <w:tcW w:w="2289" w:type="dxa"/>
            <w:vMerge w:val="restart"/>
            <w:tcBorders>
              <w:top w:val="single" w:sz="4" w:space="0" w:color="auto"/>
            </w:tcBorders>
            <w:shd w:val="clear" w:color="auto" w:fill="auto"/>
            <w:vAlign w:val="center"/>
          </w:tcPr>
          <w:p w14:paraId="746A2A93" w14:textId="18E72FB3"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Non-DVT Group</w:t>
            </w:r>
            <w:r w:rsidR="005D1098" w:rsidRPr="00177CF5">
              <w:rPr>
                <w:rFonts w:ascii="Book Antiqua" w:hAnsi="Book Antiqua"/>
                <w:b/>
                <w:color w:val="000000" w:themeColor="text1"/>
                <w:lang w:eastAsia="zh-CN"/>
              </w:rPr>
              <w:t xml:space="preserve"> </w:t>
            </w:r>
            <w:r w:rsidRPr="00177CF5">
              <w:rPr>
                <w:rFonts w:ascii="Book Antiqua" w:hAnsi="Book Antiqua"/>
                <w:b/>
                <w:color w:val="000000" w:themeColor="text1"/>
              </w:rPr>
              <w:t>(</w:t>
            </w:r>
            <w:r w:rsidR="005D1098" w:rsidRPr="00177CF5">
              <w:rPr>
                <w:rFonts w:ascii="Book Antiqua" w:eastAsia="等线" w:hAnsi="Book Antiqua"/>
                <w:b/>
                <w:i/>
                <w:color w:val="000000" w:themeColor="text1"/>
              </w:rPr>
              <w:t>n</w:t>
            </w:r>
            <w:r w:rsidRPr="00177CF5">
              <w:rPr>
                <w:rFonts w:ascii="Book Antiqua" w:hAnsi="Book Antiqua"/>
                <w:b/>
                <w:color w:val="000000" w:themeColor="text1"/>
              </w:rPr>
              <w:t xml:space="preserve"> = 237)</w:t>
            </w:r>
          </w:p>
        </w:tc>
        <w:tc>
          <w:tcPr>
            <w:tcW w:w="4580" w:type="dxa"/>
            <w:gridSpan w:val="3"/>
            <w:tcBorders>
              <w:top w:val="single" w:sz="4" w:space="0" w:color="auto"/>
              <w:bottom w:val="single" w:sz="4" w:space="0" w:color="auto"/>
            </w:tcBorders>
            <w:shd w:val="clear" w:color="auto" w:fill="auto"/>
            <w:vAlign w:val="bottom"/>
          </w:tcPr>
          <w:p w14:paraId="27F04749" w14:textId="77777777" w:rsidR="00FB3999" w:rsidRPr="00177CF5" w:rsidRDefault="00FB3999" w:rsidP="00177CF5">
            <w:pPr>
              <w:spacing w:line="360" w:lineRule="auto"/>
              <w:jc w:val="both"/>
              <w:rPr>
                <w:rFonts w:ascii="Book Antiqua" w:eastAsia="等线" w:hAnsi="Book Antiqua"/>
                <w:b/>
                <w:color w:val="000000" w:themeColor="text1"/>
              </w:rPr>
            </w:pPr>
            <w:r w:rsidRPr="00177CF5">
              <w:rPr>
                <w:rFonts w:ascii="Book Antiqua" w:hAnsi="Book Antiqua"/>
                <w:b/>
                <w:color w:val="000000" w:themeColor="text1"/>
              </w:rPr>
              <w:t>Univariate</w:t>
            </w:r>
          </w:p>
        </w:tc>
        <w:tc>
          <w:tcPr>
            <w:tcW w:w="3925" w:type="dxa"/>
            <w:gridSpan w:val="3"/>
            <w:tcBorders>
              <w:top w:val="single" w:sz="4" w:space="0" w:color="auto"/>
              <w:bottom w:val="single" w:sz="4" w:space="0" w:color="auto"/>
            </w:tcBorders>
            <w:shd w:val="clear" w:color="auto" w:fill="auto"/>
            <w:vAlign w:val="bottom"/>
          </w:tcPr>
          <w:p w14:paraId="47EB74FD" w14:textId="77777777" w:rsidR="00FB3999" w:rsidRPr="00177CF5" w:rsidRDefault="00FB3999" w:rsidP="00177CF5">
            <w:pPr>
              <w:spacing w:line="360" w:lineRule="auto"/>
              <w:jc w:val="both"/>
              <w:rPr>
                <w:rFonts w:ascii="Book Antiqua" w:eastAsia="等线" w:hAnsi="Book Antiqua"/>
                <w:b/>
                <w:color w:val="000000" w:themeColor="text1"/>
              </w:rPr>
            </w:pPr>
            <w:r w:rsidRPr="00177CF5">
              <w:rPr>
                <w:rFonts w:ascii="Book Antiqua" w:eastAsia="等线" w:hAnsi="Book Antiqua"/>
                <w:b/>
                <w:color w:val="000000" w:themeColor="text1"/>
              </w:rPr>
              <w:t>Multivariate</w:t>
            </w:r>
          </w:p>
        </w:tc>
      </w:tr>
      <w:tr w:rsidR="00FB3999" w:rsidRPr="00177CF5" w14:paraId="0426CA68" w14:textId="77777777" w:rsidTr="00B37F8E">
        <w:trPr>
          <w:trHeight w:val="600"/>
        </w:trPr>
        <w:tc>
          <w:tcPr>
            <w:tcW w:w="2552" w:type="dxa"/>
            <w:vMerge/>
            <w:tcBorders>
              <w:bottom w:val="single" w:sz="4" w:space="0" w:color="auto"/>
            </w:tcBorders>
            <w:vAlign w:val="center"/>
          </w:tcPr>
          <w:p w14:paraId="5FE30D57" w14:textId="77777777" w:rsidR="00FB3999" w:rsidRPr="00177CF5" w:rsidRDefault="00FB3999" w:rsidP="00177CF5">
            <w:pPr>
              <w:spacing w:line="360" w:lineRule="auto"/>
              <w:jc w:val="both"/>
              <w:rPr>
                <w:rFonts w:ascii="Book Antiqua" w:eastAsia="等线" w:hAnsi="Book Antiqua"/>
                <w:b/>
                <w:color w:val="000000" w:themeColor="text1"/>
              </w:rPr>
            </w:pPr>
          </w:p>
        </w:tc>
        <w:tc>
          <w:tcPr>
            <w:tcW w:w="1963" w:type="dxa"/>
            <w:vMerge/>
            <w:tcBorders>
              <w:bottom w:val="single" w:sz="4" w:space="0" w:color="auto"/>
            </w:tcBorders>
            <w:vAlign w:val="center"/>
          </w:tcPr>
          <w:p w14:paraId="2483AECE" w14:textId="77777777" w:rsidR="00FB3999" w:rsidRPr="00177CF5" w:rsidRDefault="00FB3999" w:rsidP="00177CF5">
            <w:pPr>
              <w:spacing w:line="360" w:lineRule="auto"/>
              <w:jc w:val="both"/>
              <w:rPr>
                <w:rFonts w:ascii="Book Antiqua" w:eastAsia="等线" w:hAnsi="Book Antiqua"/>
                <w:b/>
                <w:color w:val="000000" w:themeColor="text1"/>
              </w:rPr>
            </w:pPr>
          </w:p>
        </w:tc>
        <w:tc>
          <w:tcPr>
            <w:tcW w:w="2289" w:type="dxa"/>
            <w:vMerge/>
            <w:tcBorders>
              <w:bottom w:val="single" w:sz="4" w:space="0" w:color="auto"/>
            </w:tcBorders>
            <w:vAlign w:val="center"/>
          </w:tcPr>
          <w:p w14:paraId="6AD5D366" w14:textId="77777777" w:rsidR="00FB3999" w:rsidRPr="00177CF5" w:rsidRDefault="00FB3999" w:rsidP="00177CF5">
            <w:pPr>
              <w:spacing w:line="360" w:lineRule="auto"/>
              <w:jc w:val="both"/>
              <w:rPr>
                <w:rFonts w:ascii="Book Antiqua" w:eastAsia="等线" w:hAnsi="Book Antiqua"/>
                <w:b/>
                <w:color w:val="000000" w:themeColor="text1"/>
              </w:rPr>
            </w:pPr>
          </w:p>
        </w:tc>
        <w:tc>
          <w:tcPr>
            <w:tcW w:w="1472" w:type="dxa"/>
            <w:tcBorders>
              <w:top w:val="single" w:sz="4" w:space="0" w:color="auto"/>
              <w:bottom w:val="single" w:sz="4" w:space="0" w:color="auto"/>
            </w:tcBorders>
            <w:shd w:val="clear" w:color="auto" w:fill="auto"/>
            <w:vAlign w:val="bottom"/>
          </w:tcPr>
          <w:p w14:paraId="281BE399" w14:textId="77777777" w:rsidR="00FB3999" w:rsidRPr="00177CF5" w:rsidRDefault="00FB3999" w:rsidP="00177CF5">
            <w:pPr>
              <w:spacing w:line="360" w:lineRule="auto"/>
              <w:jc w:val="both"/>
              <w:rPr>
                <w:rFonts w:ascii="Book Antiqua" w:eastAsia="等线" w:hAnsi="Book Antiqua"/>
                <w:b/>
                <w:color w:val="000000" w:themeColor="text1"/>
              </w:rPr>
            </w:pPr>
            <w:r w:rsidRPr="00177CF5">
              <w:rPr>
                <w:rFonts w:ascii="Book Antiqua" w:eastAsia="等线" w:hAnsi="Book Antiqua"/>
                <w:b/>
                <w:color w:val="000000" w:themeColor="text1"/>
              </w:rPr>
              <w:t>OR</w:t>
            </w:r>
          </w:p>
        </w:tc>
        <w:tc>
          <w:tcPr>
            <w:tcW w:w="1963" w:type="dxa"/>
            <w:tcBorders>
              <w:top w:val="single" w:sz="4" w:space="0" w:color="auto"/>
              <w:bottom w:val="single" w:sz="4" w:space="0" w:color="auto"/>
            </w:tcBorders>
            <w:shd w:val="clear" w:color="auto" w:fill="auto"/>
            <w:vAlign w:val="bottom"/>
          </w:tcPr>
          <w:p w14:paraId="50F71BA7" w14:textId="77777777" w:rsidR="00FB3999" w:rsidRPr="00177CF5" w:rsidRDefault="00FB3999" w:rsidP="00177CF5">
            <w:pPr>
              <w:spacing w:line="360" w:lineRule="auto"/>
              <w:jc w:val="both"/>
              <w:rPr>
                <w:rFonts w:ascii="Book Antiqua" w:eastAsia="等线" w:hAnsi="Book Antiqua"/>
                <w:b/>
                <w:color w:val="000000" w:themeColor="text1"/>
              </w:rPr>
            </w:pPr>
            <w:r w:rsidRPr="00177CF5">
              <w:rPr>
                <w:rFonts w:ascii="Book Antiqua" w:eastAsia="等线" w:hAnsi="Book Antiqua"/>
                <w:b/>
                <w:color w:val="000000" w:themeColor="text1"/>
              </w:rPr>
              <w:t>95%CI</w:t>
            </w:r>
          </w:p>
        </w:tc>
        <w:tc>
          <w:tcPr>
            <w:tcW w:w="1145" w:type="dxa"/>
            <w:tcBorders>
              <w:top w:val="single" w:sz="4" w:space="0" w:color="auto"/>
              <w:bottom w:val="single" w:sz="4" w:space="0" w:color="auto"/>
            </w:tcBorders>
            <w:shd w:val="clear" w:color="auto" w:fill="auto"/>
            <w:vAlign w:val="bottom"/>
          </w:tcPr>
          <w:p w14:paraId="32ECC2EA" w14:textId="5E734659" w:rsidR="00FB3999" w:rsidRPr="00177CF5" w:rsidRDefault="00FB3999" w:rsidP="00177CF5">
            <w:pPr>
              <w:spacing w:line="360" w:lineRule="auto"/>
              <w:jc w:val="both"/>
              <w:rPr>
                <w:rFonts w:ascii="Book Antiqua" w:eastAsia="等线" w:hAnsi="Book Antiqua"/>
                <w:b/>
                <w:color w:val="000000" w:themeColor="text1"/>
              </w:rPr>
            </w:pPr>
            <w:r w:rsidRPr="00177CF5">
              <w:rPr>
                <w:rFonts w:ascii="Book Antiqua" w:eastAsia="等线" w:hAnsi="Book Antiqua"/>
                <w:b/>
                <w:i/>
                <w:color w:val="000000" w:themeColor="text1"/>
              </w:rPr>
              <w:t>P</w:t>
            </w:r>
            <w:r w:rsidR="00C65C84" w:rsidRPr="00177CF5">
              <w:rPr>
                <w:rFonts w:ascii="Book Antiqua" w:eastAsia="等线" w:hAnsi="Book Antiqua"/>
                <w:b/>
                <w:color w:val="000000" w:themeColor="text1"/>
              </w:rPr>
              <w:t xml:space="preserve"> value</w:t>
            </w:r>
          </w:p>
        </w:tc>
        <w:tc>
          <w:tcPr>
            <w:tcW w:w="1146" w:type="dxa"/>
            <w:tcBorders>
              <w:top w:val="single" w:sz="4" w:space="0" w:color="auto"/>
              <w:bottom w:val="single" w:sz="4" w:space="0" w:color="auto"/>
            </w:tcBorders>
            <w:shd w:val="clear" w:color="auto" w:fill="auto"/>
            <w:vAlign w:val="bottom"/>
          </w:tcPr>
          <w:p w14:paraId="3FFE5E67" w14:textId="77777777" w:rsidR="00FB3999" w:rsidRPr="00177CF5" w:rsidRDefault="00FB3999" w:rsidP="00177CF5">
            <w:pPr>
              <w:spacing w:line="360" w:lineRule="auto"/>
              <w:jc w:val="both"/>
              <w:rPr>
                <w:rFonts w:ascii="Book Antiqua" w:eastAsia="等线" w:hAnsi="Book Antiqua"/>
                <w:b/>
                <w:color w:val="000000" w:themeColor="text1"/>
              </w:rPr>
            </w:pPr>
            <w:r w:rsidRPr="00177CF5">
              <w:rPr>
                <w:rFonts w:ascii="Book Antiqua" w:eastAsia="等线" w:hAnsi="Book Antiqua"/>
                <w:b/>
                <w:color w:val="000000" w:themeColor="text1"/>
              </w:rPr>
              <w:t>OR</w:t>
            </w:r>
          </w:p>
        </w:tc>
        <w:tc>
          <w:tcPr>
            <w:tcW w:w="1635" w:type="dxa"/>
            <w:tcBorders>
              <w:top w:val="single" w:sz="4" w:space="0" w:color="auto"/>
              <w:bottom w:val="single" w:sz="4" w:space="0" w:color="auto"/>
            </w:tcBorders>
            <w:shd w:val="clear" w:color="auto" w:fill="auto"/>
            <w:vAlign w:val="bottom"/>
          </w:tcPr>
          <w:p w14:paraId="1C7875A1" w14:textId="77777777" w:rsidR="00FB3999" w:rsidRPr="00177CF5" w:rsidRDefault="00FB3999" w:rsidP="00177CF5">
            <w:pPr>
              <w:spacing w:line="360" w:lineRule="auto"/>
              <w:jc w:val="both"/>
              <w:rPr>
                <w:rFonts w:ascii="Book Antiqua" w:eastAsia="等线" w:hAnsi="Book Antiqua"/>
                <w:b/>
                <w:color w:val="000000" w:themeColor="text1"/>
              </w:rPr>
            </w:pPr>
            <w:r w:rsidRPr="00177CF5">
              <w:rPr>
                <w:rFonts w:ascii="Book Antiqua" w:eastAsia="等线" w:hAnsi="Book Antiqua"/>
                <w:b/>
                <w:color w:val="000000" w:themeColor="text1"/>
              </w:rPr>
              <w:t>95%CI</w:t>
            </w:r>
          </w:p>
        </w:tc>
        <w:tc>
          <w:tcPr>
            <w:tcW w:w="1145" w:type="dxa"/>
            <w:tcBorders>
              <w:top w:val="single" w:sz="4" w:space="0" w:color="auto"/>
              <w:bottom w:val="single" w:sz="4" w:space="0" w:color="auto"/>
            </w:tcBorders>
            <w:shd w:val="clear" w:color="auto" w:fill="auto"/>
            <w:vAlign w:val="bottom"/>
          </w:tcPr>
          <w:p w14:paraId="54455DA8" w14:textId="5099B906" w:rsidR="00FB3999" w:rsidRPr="00177CF5" w:rsidRDefault="00C65C84" w:rsidP="00177CF5">
            <w:pPr>
              <w:spacing w:line="360" w:lineRule="auto"/>
              <w:jc w:val="both"/>
              <w:rPr>
                <w:rFonts w:ascii="Book Antiqua" w:eastAsia="等线" w:hAnsi="Book Antiqua"/>
                <w:b/>
                <w:color w:val="000000" w:themeColor="text1"/>
              </w:rPr>
            </w:pPr>
            <w:r w:rsidRPr="00177CF5">
              <w:rPr>
                <w:rFonts w:ascii="Book Antiqua" w:eastAsia="等线" w:hAnsi="Book Antiqua"/>
                <w:b/>
                <w:i/>
                <w:color w:val="000000" w:themeColor="text1"/>
              </w:rPr>
              <w:t>P</w:t>
            </w:r>
            <w:r w:rsidRPr="00177CF5">
              <w:rPr>
                <w:rFonts w:ascii="Book Antiqua" w:eastAsia="等线" w:hAnsi="Book Antiqua"/>
                <w:b/>
                <w:color w:val="000000" w:themeColor="text1"/>
              </w:rPr>
              <w:t xml:space="preserve"> value</w:t>
            </w:r>
          </w:p>
        </w:tc>
      </w:tr>
      <w:tr w:rsidR="00FB3999" w:rsidRPr="00177CF5" w14:paraId="0FA2D8DB" w14:textId="77777777" w:rsidTr="00B37F8E">
        <w:trPr>
          <w:trHeight w:val="288"/>
        </w:trPr>
        <w:tc>
          <w:tcPr>
            <w:tcW w:w="2552" w:type="dxa"/>
            <w:tcBorders>
              <w:top w:val="single" w:sz="4" w:space="0" w:color="auto"/>
            </w:tcBorders>
            <w:shd w:val="clear" w:color="auto" w:fill="auto"/>
            <w:vAlign w:val="center"/>
          </w:tcPr>
          <w:p w14:paraId="5F2F991F"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Age</w:t>
            </w:r>
          </w:p>
        </w:tc>
        <w:tc>
          <w:tcPr>
            <w:tcW w:w="1963" w:type="dxa"/>
            <w:tcBorders>
              <w:top w:val="single" w:sz="4" w:space="0" w:color="auto"/>
            </w:tcBorders>
            <w:shd w:val="clear" w:color="auto" w:fill="auto"/>
            <w:vAlign w:val="center"/>
          </w:tcPr>
          <w:p w14:paraId="401233F2" w14:textId="0B76E1A6"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70.81</w:t>
            </w:r>
            <w:r w:rsidR="00303F60"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w:t>
            </w:r>
            <w:r w:rsidR="00303F60"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7.95</w:t>
            </w:r>
          </w:p>
        </w:tc>
        <w:tc>
          <w:tcPr>
            <w:tcW w:w="2289" w:type="dxa"/>
            <w:tcBorders>
              <w:top w:val="single" w:sz="4" w:space="0" w:color="auto"/>
            </w:tcBorders>
            <w:shd w:val="clear" w:color="auto" w:fill="auto"/>
            <w:vAlign w:val="center"/>
          </w:tcPr>
          <w:p w14:paraId="155FA428" w14:textId="2E0E663A"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60.17</w:t>
            </w:r>
            <w:r w:rsidR="00303F60"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w:t>
            </w:r>
            <w:r w:rsidR="00303F60"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8.36</w:t>
            </w:r>
          </w:p>
        </w:tc>
        <w:tc>
          <w:tcPr>
            <w:tcW w:w="1472" w:type="dxa"/>
            <w:tcBorders>
              <w:top w:val="single" w:sz="4" w:space="0" w:color="auto"/>
            </w:tcBorders>
            <w:shd w:val="clear" w:color="auto" w:fill="auto"/>
            <w:vAlign w:val="bottom"/>
          </w:tcPr>
          <w:p w14:paraId="112952D3"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1.03</w:t>
            </w:r>
          </w:p>
        </w:tc>
        <w:tc>
          <w:tcPr>
            <w:tcW w:w="1963" w:type="dxa"/>
            <w:tcBorders>
              <w:top w:val="single" w:sz="4" w:space="0" w:color="auto"/>
            </w:tcBorders>
            <w:shd w:val="clear" w:color="auto" w:fill="auto"/>
            <w:vAlign w:val="bottom"/>
          </w:tcPr>
          <w:p w14:paraId="795B1648"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1.04-1.35</w:t>
            </w:r>
          </w:p>
        </w:tc>
        <w:tc>
          <w:tcPr>
            <w:tcW w:w="1145" w:type="dxa"/>
            <w:tcBorders>
              <w:top w:val="single" w:sz="4" w:space="0" w:color="auto"/>
            </w:tcBorders>
            <w:shd w:val="clear" w:color="auto" w:fill="auto"/>
            <w:vAlign w:val="bottom"/>
          </w:tcPr>
          <w:p w14:paraId="3672B9C0"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0.026</w:t>
            </w:r>
          </w:p>
        </w:tc>
        <w:tc>
          <w:tcPr>
            <w:tcW w:w="1146" w:type="dxa"/>
            <w:tcBorders>
              <w:top w:val="single" w:sz="4" w:space="0" w:color="auto"/>
            </w:tcBorders>
            <w:shd w:val="clear" w:color="auto" w:fill="auto"/>
            <w:vAlign w:val="bottom"/>
          </w:tcPr>
          <w:p w14:paraId="6A4CBC4F" w14:textId="77777777" w:rsidR="00FB3999" w:rsidRPr="00177CF5" w:rsidRDefault="00FB3999" w:rsidP="00177CF5">
            <w:pPr>
              <w:spacing w:line="360" w:lineRule="auto"/>
              <w:jc w:val="both"/>
              <w:rPr>
                <w:rFonts w:ascii="Book Antiqua" w:hAnsi="Book Antiqua"/>
                <w:bCs/>
                <w:color w:val="000000" w:themeColor="text1"/>
              </w:rPr>
            </w:pPr>
            <w:r w:rsidRPr="00177CF5">
              <w:rPr>
                <w:rFonts w:ascii="Book Antiqua" w:hAnsi="Book Antiqua"/>
                <w:bCs/>
                <w:color w:val="000000" w:themeColor="text1"/>
              </w:rPr>
              <w:t>1.083</w:t>
            </w:r>
          </w:p>
        </w:tc>
        <w:tc>
          <w:tcPr>
            <w:tcW w:w="1635" w:type="dxa"/>
            <w:tcBorders>
              <w:top w:val="single" w:sz="4" w:space="0" w:color="auto"/>
            </w:tcBorders>
            <w:shd w:val="clear" w:color="auto" w:fill="auto"/>
            <w:vAlign w:val="bottom"/>
          </w:tcPr>
          <w:p w14:paraId="1CE1206E" w14:textId="77777777" w:rsidR="00FB3999" w:rsidRPr="00177CF5" w:rsidRDefault="00FB3999" w:rsidP="00177CF5">
            <w:pPr>
              <w:spacing w:line="360" w:lineRule="auto"/>
              <w:jc w:val="both"/>
              <w:rPr>
                <w:rFonts w:ascii="Book Antiqua" w:hAnsi="Book Antiqua"/>
                <w:bCs/>
                <w:color w:val="000000" w:themeColor="text1"/>
              </w:rPr>
            </w:pPr>
            <w:r w:rsidRPr="00177CF5">
              <w:rPr>
                <w:rFonts w:ascii="Book Antiqua" w:hAnsi="Book Antiqua"/>
                <w:bCs/>
                <w:color w:val="000000" w:themeColor="text1"/>
              </w:rPr>
              <w:t>1.070-3.265</w:t>
            </w:r>
          </w:p>
        </w:tc>
        <w:tc>
          <w:tcPr>
            <w:tcW w:w="1145" w:type="dxa"/>
            <w:tcBorders>
              <w:top w:val="single" w:sz="4" w:space="0" w:color="auto"/>
            </w:tcBorders>
            <w:shd w:val="clear" w:color="auto" w:fill="auto"/>
            <w:vAlign w:val="bottom"/>
          </w:tcPr>
          <w:p w14:paraId="03A5EDDD" w14:textId="77777777" w:rsidR="00FB3999" w:rsidRPr="00177CF5" w:rsidRDefault="00FB3999" w:rsidP="00177CF5">
            <w:pPr>
              <w:spacing w:line="360" w:lineRule="auto"/>
              <w:jc w:val="both"/>
              <w:rPr>
                <w:rFonts w:ascii="Book Antiqua" w:hAnsi="Book Antiqua"/>
                <w:bCs/>
                <w:color w:val="000000" w:themeColor="text1"/>
              </w:rPr>
            </w:pPr>
            <w:r w:rsidRPr="00177CF5">
              <w:rPr>
                <w:rFonts w:ascii="Book Antiqua" w:hAnsi="Book Antiqua"/>
                <w:bCs/>
                <w:color w:val="000000" w:themeColor="text1"/>
              </w:rPr>
              <w:t>0.032</w:t>
            </w:r>
          </w:p>
        </w:tc>
      </w:tr>
      <w:tr w:rsidR="00FB3999" w:rsidRPr="00177CF5" w14:paraId="42107502" w14:textId="77777777" w:rsidTr="00B37F8E">
        <w:trPr>
          <w:trHeight w:val="288"/>
        </w:trPr>
        <w:tc>
          <w:tcPr>
            <w:tcW w:w="2552" w:type="dxa"/>
            <w:shd w:val="clear" w:color="auto" w:fill="auto"/>
            <w:vAlign w:val="center"/>
          </w:tcPr>
          <w:p w14:paraId="75660B6B"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Gender</w:t>
            </w:r>
          </w:p>
        </w:tc>
        <w:tc>
          <w:tcPr>
            <w:tcW w:w="1963" w:type="dxa"/>
            <w:shd w:val="clear" w:color="auto" w:fill="auto"/>
            <w:vAlign w:val="center"/>
          </w:tcPr>
          <w:p w14:paraId="66D0FB1C" w14:textId="77777777" w:rsidR="00FB3999" w:rsidRPr="00177CF5" w:rsidRDefault="00FB3999" w:rsidP="00177CF5">
            <w:pPr>
              <w:spacing w:line="360" w:lineRule="auto"/>
              <w:jc w:val="both"/>
              <w:rPr>
                <w:rFonts w:ascii="Book Antiqua" w:eastAsia="等线" w:hAnsi="Book Antiqua"/>
                <w:color w:val="000000" w:themeColor="text1"/>
              </w:rPr>
            </w:pPr>
          </w:p>
        </w:tc>
        <w:tc>
          <w:tcPr>
            <w:tcW w:w="2289" w:type="dxa"/>
            <w:shd w:val="clear" w:color="auto" w:fill="auto"/>
            <w:vAlign w:val="center"/>
          </w:tcPr>
          <w:p w14:paraId="7A3E4918"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472" w:type="dxa"/>
            <w:shd w:val="clear" w:color="auto" w:fill="auto"/>
            <w:vAlign w:val="bottom"/>
          </w:tcPr>
          <w:p w14:paraId="42871B73"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963" w:type="dxa"/>
            <w:shd w:val="clear" w:color="auto" w:fill="auto"/>
            <w:vAlign w:val="bottom"/>
          </w:tcPr>
          <w:p w14:paraId="5434DCD3"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0B086086"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6" w:type="dxa"/>
            <w:shd w:val="clear" w:color="auto" w:fill="auto"/>
            <w:vAlign w:val="bottom"/>
          </w:tcPr>
          <w:p w14:paraId="5B6BAE4C"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4D0A8D99"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28E70751"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3EDDCA0A" w14:textId="77777777" w:rsidTr="00B37F8E">
        <w:trPr>
          <w:trHeight w:val="288"/>
        </w:trPr>
        <w:tc>
          <w:tcPr>
            <w:tcW w:w="2552" w:type="dxa"/>
            <w:shd w:val="clear" w:color="auto" w:fill="auto"/>
            <w:vAlign w:val="center"/>
          </w:tcPr>
          <w:p w14:paraId="0C65AB9D"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Male</w:t>
            </w:r>
          </w:p>
        </w:tc>
        <w:tc>
          <w:tcPr>
            <w:tcW w:w="1963" w:type="dxa"/>
            <w:shd w:val="clear" w:color="auto" w:fill="auto"/>
            <w:vAlign w:val="center"/>
          </w:tcPr>
          <w:p w14:paraId="3375705D"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16 (59.26)</w:t>
            </w:r>
          </w:p>
        </w:tc>
        <w:tc>
          <w:tcPr>
            <w:tcW w:w="2289" w:type="dxa"/>
            <w:shd w:val="clear" w:color="auto" w:fill="auto"/>
            <w:vAlign w:val="center"/>
          </w:tcPr>
          <w:p w14:paraId="3B6480D1"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125 (52.74)</w:t>
            </w:r>
          </w:p>
        </w:tc>
        <w:tc>
          <w:tcPr>
            <w:tcW w:w="1472" w:type="dxa"/>
            <w:shd w:val="clear" w:color="auto" w:fill="auto"/>
            <w:vAlign w:val="center"/>
          </w:tcPr>
          <w:p w14:paraId="19AEB462"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w:t>
            </w:r>
          </w:p>
        </w:tc>
        <w:tc>
          <w:tcPr>
            <w:tcW w:w="1963" w:type="dxa"/>
            <w:shd w:val="clear" w:color="auto" w:fill="auto"/>
            <w:vAlign w:val="center"/>
          </w:tcPr>
          <w:p w14:paraId="5E4AE100"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center"/>
          </w:tcPr>
          <w:p w14:paraId="79A6AF30"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0A9BBDC0"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13CB253A"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735FD791"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7E6774B3" w14:textId="77777777" w:rsidTr="00B37F8E">
        <w:trPr>
          <w:trHeight w:val="288"/>
        </w:trPr>
        <w:tc>
          <w:tcPr>
            <w:tcW w:w="2552" w:type="dxa"/>
            <w:shd w:val="clear" w:color="auto" w:fill="auto"/>
            <w:vAlign w:val="center"/>
          </w:tcPr>
          <w:p w14:paraId="5D9CBEEB"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Female</w:t>
            </w:r>
          </w:p>
        </w:tc>
        <w:tc>
          <w:tcPr>
            <w:tcW w:w="1963" w:type="dxa"/>
            <w:shd w:val="clear" w:color="auto" w:fill="auto"/>
            <w:vAlign w:val="center"/>
          </w:tcPr>
          <w:p w14:paraId="61551CAE"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11 (40.74)</w:t>
            </w:r>
          </w:p>
        </w:tc>
        <w:tc>
          <w:tcPr>
            <w:tcW w:w="2289" w:type="dxa"/>
            <w:shd w:val="clear" w:color="auto" w:fill="auto"/>
            <w:vAlign w:val="center"/>
          </w:tcPr>
          <w:p w14:paraId="193A1ADA"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112 (47.26)</w:t>
            </w:r>
          </w:p>
        </w:tc>
        <w:tc>
          <w:tcPr>
            <w:tcW w:w="1472" w:type="dxa"/>
            <w:shd w:val="clear" w:color="auto" w:fill="auto"/>
            <w:vAlign w:val="bottom"/>
          </w:tcPr>
          <w:p w14:paraId="6524D64A"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1.30</w:t>
            </w:r>
          </w:p>
        </w:tc>
        <w:tc>
          <w:tcPr>
            <w:tcW w:w="1963" w:type="dxa"/>
            <w:shd w:val="clear" w:color="auto" w:fill="auto"/>
            <w:vAlign w:val="bottom"/>
          </w:tcPr>
          <w:p w14:paraId="513DBE75"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 58-2.93</w:t>
            </w:r>
          </w:p>
        </w:tc>
        <w:tc>
          <w:tcPr>
            <w:tcW w:w="1145" w:type="dxa"/>
            <w:shd w:val="clear" w:color="auto" w:fill="auto"/>
            <w:vAlign w:val="bottom"/>
          </w:tcPr>
          <w:p w14:paraId="48C065B8"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0.52</w:t>
            </w:r>
          </w:p>
        </w:tc>
        <w:tc>
          <w:tcPr>
            <w:tcW w:w="1146" w:type="dxa"/>
            <w:shd w:val="clear" w:color="auto" w:fill="auto"/>
            <w:vAlign w:val="bottom"/>
          </w:tcPr>
          <w:p w14:paraId="180B2E2B"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7FF6F7CA"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408D0E39"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53E533A6" w14:textId="77777777" w:rsidTr="00B37F8E">
        <w:trPr>
          <w:trHeight w:val="288"/>
        </w:trPr>
        <w:tc>
          <w:tcPr>
            <w:tcW w:w="2552" w:type="dxa"/>
            <w:shd w:val="clear" w:color="auto" w:fill="auto"/>
            <w:vAlign w:val="center"/>
          </w:tcPr>
          <w:p w14:paraId="61F4E89E"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BMI</w:t>
            </w:r>
          </w:p>
        </w:tc>
        <w:tc>
          <w:tcPr>
            <w:tcW w:w="1963" w:type="dxa"/>
            <w:shd w:val="clear" w:color="auto" w:fill="auto"/>
            <w:vAlign w:val="center"/>
          </w:tcPr>
          <w:p w14:paraId="0B8CDD54" w14:textId="085D3CDB"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22.56</w:t>
            </w:r>
            <w:r w:rsidR="00303F60"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w:t>
            </w:r>
            <w:r w:rsidR="00303F60"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1.92</w:t>
            </w:r>
          </w:p>
        </w:tc>
        <w:tc>
          <w:tcPr>
            <w:tcW w:w="2289" w:type="dxa"/>
            <w:shd w:val="clear" w:color="auto" w:fill="auto"/>
            <w:vAlign w:val="center"/>
          </w:tcPr>
          <w:p w14:paraId="36139085" w14:textId="674892C4"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21.83</w:t>
            </w:r>
            <w:r w:rsidR="00303F60"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w:t>
            </w:r>
            <w:r w:rsidR="00303F60"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2.51</w:t>
            </w:r>
          </w:p>
        </w:tc>
        <w:tc>
          <w:tcPr>
            <w:tcW w:w="1472" w:type="dxa"/>
            <w:shd w:val="clear" w:color="auto" w:fill="auto"/>
            <w:vAlign w:val="bottom"/>
          </w:tcPr>
          <w:p w14:paraId="279C1037"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1.09</w:t>
            </w:r>
          </w:p>
        </w:tc>
        <w:tc>
          <w:tcPr>
            <w:tcW w:w="1963" w:type="dxa"/>
            <w:shd w:val="clear" w:color="auto" w:fill="auto"/>
            <w:vAlign w:val="bottom"/>
          </w:tcPr>
          <w:p w14:paraId="2926D5EA"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0.96-1.23</w:t>
            </w:r>
          </w:p>
        </w:tc>
        <w:tc>
          <w:tcPr>
            <w:tcW w:w="1145" w:type="dxa"/>
            <w:shd w:val="clear" w:color="auto" w:fill="auto"/>
            <w:vAlign w:val="bottom"/>
          </w:tcPr>
          <w:p w14:paraId="51E933DE"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0.145</w:t>
            </w:r>
          </w:p>
        </w:tc>
        <w:tc>
          <w:tcPr>
            <w:tcW w:w="1146" w:type="dxa"/>
            <w:shd w:val="clear" w:color="auto" w:fill="auto"/>
            <w:vAlign w:val="bottom"/>
          </w:tcPr>
          <w:p w14:paraId="7A77BEE3"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5EE2F23D"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4373FE07"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11683EA1" w14:textId="77777777" w:rsidTr="00B37F8E">
        <w:trPr>
          <w:trHeight w:val="288"/>
        </w:trPr>
        <w:tc>
          <w:tcPr>
            <w:tcW w:w="2552" w:type="dxa"/>
            <w:shd w:val="clear" w:color="auto" w:fill="auto"/>
            <w:vAlign w:val="center"/>
          </w:tcPr>
          <w:p w14:paraId="1AFB50BB"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Education background</w:t>
            </w:r>
          </w:p>
        </w:tc>
        <w:tc>
          <w:tcPr>
            <w:tcW w:w="1963" w:type="dxa"/>
            <w:shd w:val="clear" w:color="auto" w:fill="auto"/>
            <w:vAlign w:val="center"/>
          </w:tcPr>
          <w:p w14:paraId="3654DF37" w14:textId="77777777" w:rsidR="00FB3999" w:rsidRPr="00177CF5" w:rsidRDefault="00FB3999" w:rsidP="00177CF5">
            <w:pPr>
              <w:spacing w:line="360" w:lineRule="auto"/>
              <w:jc w:val="both"/>
              <w:rPr>
                <w:rFonts w:ascii="Book Antiqua" w:eastAsia="等线" w:hAnsi="Book Antiqua"/>
                <w:color w:val="000000" w:themeColor="text1"/>
              </w:rPr>
            </w:pPr>
          </w:p>
        </w:tc>
        <w:tc>
          <w:tcPr>
            <w:tcW w:w="2289" w:type="dxa"/>
            <w:shd w:val="clear" w:color="auto" w:fill="auto"/>
            <w:vAlign w:val="center"/>
          </w:tcPr>
          <w:p w14:paraId="71040D2E"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472" w:type="dxa"/>
            <w:shd w:val="clear" w:color="auto" w:fill="auto"/>
            <w:vAlign w:val="bottom"/>
          </w:tcPr>
          <w:p w14:paraId="437A9380" w14:textId="77777777" w:rsidR="00FB3999" w:rsidRPr="00177CF5" w:rsidRDefault="00FB3999" w:rsidP="00177CF5">
            <w:pPr>
              <w:spacing w:line="360" w:lineRule="auto"/>
              <w:jc w:val="both"/>
              <w:rPr>
                <w:rFonts w:ascii="Book Antiqua" w:eastAsia="等线" w:hAnsi="Book Antiqua"/>
                <w:color w:val="000000" w:themeColor="text1"/>
              </w:rPr>
            </w:pPr>
          </w:p>
        </w:tc>
        <w:tc>
          <w:tcPr>
            <w:tcW w:w="1963" w:type="dxa"/>
            <w:shd w:val="clear" w:color="auto" w:fill="auto"/>
            <w:vAlign w:val="bottom"/>
          </w:tcPr>
          <w:p w14:paraId="50795DA8"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bottom"/>
          </w:tcPr>
          <w:p w14:paraId="5B0ACCCC"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485F94FC"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15E37073"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515DAAA4"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1FA0E2F9" w14:textId="77777777" w:rsidTr="00B37F8E">
        <w:trPr>
          <w:trHeight w:val="288"/>
        </w:trPr>
        <w:tc>
          <w:tcPr>
            <w:tcW w:w="2552" w:type="dxa"/>
            <w:shd w:val="clear" w:color="auto" w:fill="auto"/>
            <w:vAlign w:val="center"/>
          </w:tcPr>
          <w:p w14:paraId="6737734A"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Junior secondary and below</w:t>
            </w:r>
          </w:p>
        </w:tc>
        <w:tc>
          <w:tcPr>
            <w:tcW w:w="1963" w:type="dxa"/>
            <w:shd w:val="clear" w:color="auto" w:fill="auto"/>
            <w:vAlign w:val="center"/>
          </w:tcPr>
          <w:p w14:paraId="554EBEB0"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5 (18.52)</w:t>
            </w:r>
          </w:p>
        </w:tc>
        <w:tc>
          <w:tcPr>
            <w:tcW w:w="2289" w:type="dxa"/>
            <w:shd w:val="clear" w:color="auto" w:fill="auto"/>
            <w:vAlign w:val="center"/>
          </w:tcPr>
          <w:p w14:paraId="48F659DA"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72 (30.38)</w:t>
            </w:r>
          </w:p>
        </w:tc>
        <w:tc>
          <w:tcPr>
            <w:tcW w:w="1472" w:type="dxa"/>
            <w:shd w:val="clear" w:color="auto" w:fill="auto"/>
            <w:vAlign w:val="center"/>
          </w:tcPr>
          <w:p w14:paraId="2DE1D9F6"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w:t>
            </w:r>
          </w:p>
        </w:tc>
        <w:tc>
          <w:tcPr>
            <w:tcW w:w="1963" w:type="dxa"/>
            <w:shd w:val="clear" w:color="auto" w:fill="auto"/>
            <w:vAlign w:val="center"/>
          </w:tcPr>
          <w:p w14:paraId="4C737D12"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center"/>
          </w:tcPr>
          <w:p w14:paraId="0591F90E"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4C0C3593"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0B7017AE"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6649286E"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03411827" w14:textId="77777777" w:rsidTr="00B37F8E">
        <w:trPr>
          <w:trHeight w:val="288"/>
        </w:trPr>
        <w:tc>
          <w:tcPr>
            <w:tcW w:w="2552" w:type="dxa"/>
            <w:shd w:val="clear" w:color="auto" w:fill="auto"/>
            <w:vAlign w:val="center"/>
          </w:tcPr>
          <w:p w14:paraId="7A302A38" w14:textId="77777777" w:rsidR="00FB3999" w:rsidRPr="00177CF5" w:rsidRDefault="00FB3999" w:rsidP="00177CF5">
            <w:pPr>
              <w:spacing w:line="360" w:lineRule="auto"/>
              <w:ind w:firstLineChars="100" w:firstLine="240"/>
              <w:jc w:val="both"/>
              <w:rPr>
                <w:rFonts w:ascii="Book Antiqua" w:hAnsi="Book Antiqua"/>
                <w:color w:val="000000" w:themeColor="text1"/>
              </w:rPr>
            </w:pPr>
            <w:r w:rsidRPr="00177CF5">
              <w:rPr>
                <w:rFonts w:ascii="Book Antiqua" w:hAnsi="Book Antiqua"/>
                <w:color w:val="000000" w:themeColor="text1"/>
              </w:rPr>
              <w:t>Above junior secondary</w:t>
            </w:r>
          </w:p>
        </w:tc>
        <w:tc>
          <w:tcPr>
            <w:tcW w:w="1963" w:type="dxa"/>
            <w:shd w:val="clear" w:color="auto" w:fill="auto"/>
            <w:vAlign w:val="center"/>
          </w:tcPr>
          <w:p w14:paraId="24D0964A"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lang w:eastAsia="zh-CN"/>
              </w:rPr>
              <w:t>22 (81.48)</w:t>
            </w:r>
          </w:p>
        </w:tc>
        <w:tc>
          <w:tcPr>
            <w:tcW w:w="2289" w:type="dxa"/>
            <w:shd w:val="clear" w:color="auto" w:fill="auto"/>
            <w:vAlign w:val="center"/>
          </w:tcPr>
          <w:p w14:paraId="712256BE"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lang w:eastAsia="zh-CN"/>
              </w:rPr>
              <w:t>165 (69.62)</w:t>
            </w:r>
          </w:p>
        </w:tc>
        <w:tc>
          <w:tcPr>
            <w:tcW w:w="1472" w:type="dxa"/>
            <w:shd w:val="clear" w:color="auto" w:fill="auto"/>
            <w:vAlign w:val="center"/>
          </w:tcPr>
          <w:p w14:paraId="4D66AA43"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0.52</w:t>
            </w:r>
          </w:p>
        </w:tc>
        <w:tc>
          <w:tcPr>
            <w:tcW w:w="1963" w:type="dxa"/>
            <w:shd w:val="clear" w:color="auto" w:fill="auto"/>
            <w:vAlign w:val="center"/>
          </w:tcPr>
          <w:p w14:paraId="769EB443"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0.19-1.43</w:t>
            </w:r>
          </w:p>
        </w:tc>
        <w:tc>
          <w:tcPr>
            <w:tcW w:w="1145" w:type="dxa"/>
            <w:shd w:val="clear" w:color="auto" w:fill="auto"/>
            <w:vAlign w:val="center"/>
          </w:tcPr>
          <w:p w14:paraId="41766C12"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0.371</w:t>
            </w:r>
          </w:p>
        </w:tc>
        <w:tc>
          <w:tcPr>
            <w:tcW w:w="1146" w:type="dxa"/>
            <w:shd w:val="clear" w:color="auto" w:fill="auto"/>
            <w:vAlign w:val="bottom"/>
          </w:tcPr>
          <w:p w14:paraId="771CC095"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2515105D"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3421798E"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0AD00001" w14:textId="77777777" w:rsidTr="00B37F8E">
        <w:trPr>
          <w:trHeight w:val="300"/>
        </w:trPr>
        <w:tc>
          <w:tcPr>
            <w:tcW w:w="2552" w:type="dxa"/>
            <w:shd w:val="clear" w:color="auto" w:fill="auto"/>
            <w:vAlign w:val="center"/>
          </w:tcPr>
          <w:p w14:paraId="7348424B"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Marital status</w:t>
            </w:r>
          </w:p>
        </w:tc>
        <w:tc>
          <w:tcPr>
            <w:tcW w:w="1963" w:type="dxa"/>
            <w:shd w:val="clear" w:color="auto" w:fill="auto"/>
            <w:vAlign w:val="center"/>
          </w:tcPr>
          <w:p w14:paraId="362424F2" w14:textId="77777777" w:rsidR="00FB3999" w:rsidRPr="00177CF5" w:rsidRDefault="00FB3999" w:rsidP="00177CF5">
            <w:pPr>
              <w:spacing w:line="360" w:lineRule="auto"/>
              <w:jc w:val="both"/>
              <w:rPr>
                <w:rFonts w:ascii="Book Antiqua" w:eastAsia="等线" w:hAnsi="Book Antiqua"/>
                <w:color w:val="000000" w:themeColor="text1"/>
              </w:rPr>
            </w:pPr>
          </w:p>
        </w:tc>
        <w:tc>
          <w:tcPr>
            <w:tcW w:w="2289" w:type="dxa"/>
            <w:shd w:val="clear" w:color="auto" w:fill="auto"/>
            <w:vAlign w:val="center"/>
          </w:tcPr>
          <w:p w14:paraId="23AA1F79"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472" w:type="dxa"/>
            <w:shd w:val="clear" w:color="auto" w:fill="auto"/>
            <w:vAlign w:val="bottom"/>
          </w:tcPr>
          <w:p w14:paraId="50862A57" w14:textId="77777777" w:rsidR="00FB3999" w:rsidRPr="00177CF5" w:rsidRDefault="00FB3999" w:rsidP="00177CF5">
            <w:pPr>
              <w:spacing w:line="360" w:lineRule="auto"/>
              <w:jc w:val="both"/>
              <w:rPr>
                <w:rFonts w:ascii="Book Antiqua" w:eastAsia="等线" w:hAnsi="Book Antiqua"/>
                <w:color w:val="000000" w:themeColor="text1"/>
              </w:rPr>
            </w:pPr>
          </w:p>
        </w:tc>
        <w:tc>
          <w:tcPr>
            <w:tcW w:w="1963" w:type="dxa"/>
            <w:shd w:val="clear" w:color="auto" w:fill="auto"/>
            <w:vAlign w:val="bottom"/>
          </w:tcPr>
          <w:p w14:paraId="46132D16"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bottom"/>
          </w:tcPr>
          <w:p w14:paraId="68B58AE4"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179E4E3B"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2F2BFB83"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455C8E68"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44A87297" w14:textId="77777777" w:rsidTr="00B37F8E">
        <w:trPr>
          <w:trHeight w:val="289"/>
        </w:trPr>
        <w:tc>
          <w:tcPr>
            <w:tcW w:w="2552" w:type="dxa"/>
            <w:shd w:val="clear" w:color="auto" w:fill="auto"/>
            <w:vAlign w:val="center"/>
          </w:tcPr>
          <w:p w14:paraId="689CE021"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Having a spouse</w:t>
            </w:r>
          </w:p>
        </w:tc>
        <w:tc>
          <w:tcPr>
            <w:tcW w:w="1963" w:type="dxa"/>
            <w:shd w:val="clear" w:color="auto" w:fill="auto"/>
            <w:vAlign w:val="center"/>
          </w:tcPr>
          <w:p w14:paraId="654F53E9"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17 (62.96)</w:t>
            </w:r>
          </w:p>
        </w:tc>
        <w:tc>
          <w:tcPr>
            <w:tcW w:w="2289" w:type="dxa"/>
            <w:shd w:val="clear" w:color="auto" w:fill="auto"/>
            <w:vAlign w:val="center"/>
          </w:tcPr>
          <w:p w14:paraId="2F531080"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163 (68.78)</w:t>
            </w:r>
          </w:p>
        </w:tc>
        <w:tc>
          <w:tcPr>
            <w:tcW w:w="1472" w:type="dxa"/>
            <w:shd w:val="clear" w:color="auto" w:fill="auto"/>
            <w:vAlign w:val="center"/>
          </w:tcPr>
          <w:p w14:paraId="20ACC5D5"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w:t>
            </w:r>
          </w:p>
        </w:tc>
        <w:tc>
          <w:tcPr>
            <w:tcW w:w="1963" w:type="dxa"/>
            <w:shd w:val="clear" w:color="auto" w:fill="auto"/>
            <w:vAlign w:val="center"/>
          </w:tcPr>
          <w:p w14:paraId="1F2E5339"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center"/>
          </w:tcPr>
          <w:p w14:paraId="4F3B7930"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37A50B38"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51AC2295"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53B793A8"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310DEFC4" w14:textId="77777777" w:rsidTr="00B37F8E">
        <w:trPr>
          <w:trHeight w:val="288"/>
        </w:trPr>
        <w:tc>
          <w:tcPr>
            <w:tcW w:w="2552" w:type="dxa"/>
            <w:shd w:val="clear" w:color="auto" w:fill="auto"/>
            <w:vAlign w:val="center"/>
          </w:tcPr>
          <w:p w14:paraId="0D40ED8A"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 xml:space="preserve">Unmarried, </w:t>
            </w:r>
            <w:r w:rsidRPr="00177CF5">
              <w:rPr>
                <w:rFonts w:ascii="Book Antiqua" w:hAnsi="Book Antiqua"/>
                <w:color w:val="000000" w:themeColor="text1"/>
              </w:rPr>
              <w:lastRenderedPageBreak/>
              <w:t>widowed, or divorced</w:t>
            </w:r>
          </w:p>
        </w:tc>
        <w:tc>
          <w:tcPr>
            <w:tcW w:w="1963" w:type="dxa"/>
            <w:shd w:val="clear" w:color="auto" w:fill="auto"/>
            <w:vAlign w:val="center"/>
          </w:tcPr>
          <w:p w14:paraId="0EE58314"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lastRenderedPageBreak/>
              <w:t>10 (37.04)</w:t>
            </w:r>
          </w:p>
        </w:tc>
        <w:tc>
          <w:tcPr>
            <w:tcW w:w="2289" w:type="dxa"/>
            <w:shd w:val="clear" w:color="auto" w:fill="auto"/>
            <w:vAlign w:val="center"/>
          </w:tcPr>
          <w:p w14:paraId="15E255BC"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74 (31.22)</w:t>
            </w:r>
          </w:p>
        </w:tc>
        <w:tc>
          <w:tcPr>
            <w:tcW w:w="1472" w:type="dxa"/>
            <w:shd w:val="clear" w:color="auto" w:fill="auto"/>
            <w:vAlign w:val="bottom"/>
          </w:tcPr>
          <w:p w14:paraId="26FFBB01"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0.77</w:t>
            </w:r>
          </w:p>
        </w:tc>
        <w:tc>
          <w:tcPr>
            <w:tcW w:w="1963" w:type="dxa"/>
            <w:shd w:val="clear" w:color="auto" w:fill="auto"/>
            <w:vAlign w:val="bottom"/>
          </w:tcPr>
          <w:p w14:paraId="3BB5E78F"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0.33-1.76</w:t>
            </w:r>
          </w:p>
        </w:tc>
        <w:tc>
          <w:tcPr>
            <w:tcW w:w="1145" w:type="dxa"/>
            <w:shd w:val="clear" w:color="auto" w:fill="auto"/>
            <w:vAlign w:val="bottom"/>
          </w:tcPr>
          <w:p w14:paraId="4C813CC1"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0.539</w:t>
            </w:r>
          </w:p>
        </w:tc>
        <w:tc>
          <w:tcPr>
            <w:tcW w:w="1146" w:type="dxa"/>
            <w:shd w:val="clear" w:color="auto" w:fill="auto"/>
            <w:vAlign w:val="bottom"/>
          </w:tcPr>
          <w:p w14:paraId="15048FDB"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635" w:type="dxa"/>
            <w:shd w:val="clear" w:color="auto" w:fill="auto"/>
            <w:vAlign w:val="bottom"/>
          </w:tcPr>
          <w:p w14:paraId="6B0F92EE" w14:textId="77777777" w:rsidR="00FB3999" w:rsidRPr="00177CF5" w:rsidRDefault="00FB3999" w:rsidP="00177CF5">
            <w:pPr>
              <w:spacing w:line="360" w:lineRule="auto"/>
              <w:jc w:val="both"/>
              <w:rPr>
                <w:rFonts w:ascii="Book Antiqua" w:eastAsia="Times New Roman" w:hAnsi="Book Antiqua"/>
                <w:bCs/>
                <w:color w:val="000000" w:themeColor="text1"/>
              </w:rPr>
            </w:pPr>
          </w:p>
        </w:tc>
        <w:tc>
          <w:tcPr>
            <w:tcW w:w="1145" w:type="dxa"/>
            <w:shd w:val="clear" w:color="auto" w:fill="auto"/>
            <w:vAlign w:val="bottom"/>
          </w:tcPr>
          <w:p w14:paraId="4F84B483"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1E8890F6" w14:textId="77777777" w:rsidTr="00B37F8E">
        <w:trPr>
          <w:trHeight w:val="288"/>
        </w:trPr>
        <w:tc>
          <w:tcPr>
            <w:tcW w:w="2552" w:type="dxa"/>
            <w:shd w:val="clear" w:color="auto" w:fill="auto"/>
            <w:vAlign w:val="center"/>
          </w:tcPr>
          <w:p w14:paraId="7EB3F470" w14:textId="77777777" w:rsidR="00FB3999" w:rsidRPr="00177CF5" w:rsidRDefault="00FB3999" w:rsidP="00177CF5">
            <w:pPr>
              <w:spacing w:line="360" w:lineRule="auto"/>
              <w:jc w:val="both"/>
              <w:rPr>
                <w:rFonts w:ascii="Book Antiqua" w:hAnsi="Book Antiqua"/>
                <w:color w:val="000000" w:themeColor="text1"/>
                <w:lang w:eastAsia="zh-CN"/>
              </w:rPr>
            </w:pPr>
            <w:r w:rsidRPr="00177CF5">
              <w:rPr>
                <w:rFonts w:ascii="Book Antiqua" w:hAnsi="Book Antiqua"/>
                <w:color w:val="000000" w:themeColor="text1"/>
              </w:rPr>
              <w:t>Hypertension</w:t>
            </w:r>
            <w:r w:rsidRPr="00177CF5">
              <w:rPr>
                <w:rFonts w:ascii="Book Antiqua" w:hAnsi="Book Antiqua"/>
                <w:color w:val="000000" w:themeColor="text1"/>
                <w:lang w:eastAsia="zh-CN"/>
              </w:rPr>
              <w:t>, no</w:t>
            </w:r>
          </w:p>
        </w:tc>
        <w:tc>
          <w:tcPr>
            <w:tcW w:w="1963" w:type="dxa"/>
            <w:shd w:val="clear" w:color="auto" w:fill="auto"/>
            <w:vAlign w:val="center"/>
          </w:tcPr>
          <w:p w14:paraId="58B55C68"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17 (62.96)</w:t>
            </w:r>
          </w:p>
        </w:tc>
        <w:tc>
          <w:tcPr>
            <w:tcW w:w="2289" w:type="dxa"/>
            <w:shd w:val="clear" w:color="auto" w:fill="auto"/>
            <w:vAlign w:val="center"/>
          </w:tcPr>
          <w:p w14:paraId="40A6D507"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lang w:eastAsia="zh-CN"/>
              </w:rPr>
              <w:t xml:space="preserve">205 </w:t>
            </w:r>
            <w:r w:rsidRPr="00177CF5">
              <w:rPr>
                <w:rFonts w:ascii="Book Antiqua" w:eastAsia="等线" w:hAnsi="Book Antiqua"/>
                <w:color w:val="000000" w:themeColor="text1"/>
              </w:rPr>
              <w:t>(</w:t>
            </w:r>
            <w:r w:rsidRPr="00177CF5">
              <w:rPr>
                <w:rFonts w:ascii="Book Antiqua" w:eastAsia="等线" w:hAnsi="Book Antiqua"/>
                <w:color w:val="000000" w:themeColor="text1"/>
                <w:lang w:eastAsia="zh-CN"/>
              </w:rPr>
              <w:t>84.50</w:t>
            </w:r>
            <w:r w:rsidRPr="00177CF5">
              <w:rPr>
                <w:rFonts w:ascii="Book Antiqua" w:eastAsia="等线" w:hAnsi="Book Antiqua"/>
                <w:color w:val="000000" w:themeColor="text1"/>
              </w:rPr>
              <w:t>)</w:t>
            </w:r>
          </w:p>
        </w:tc>
        <w:tc>
          <w:tcPr>
            <w:tcW w:w="1472" w:type="dxa"/>
            <w:shd w:val="clear" w:color="auto" w:fill="auto"/>
            <w:vAlign w:val="bottom"/>
          </w:tcPr>
          <w:p w14:paraId="5B473FD0"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3.77</w:t>
            </w:r>
          </w:p>
        </w:tc>
        <w:tc>
          <w:tcPr>
            <w:tcW w:w="1963" w:type="dxa"/>
            <w:shd w:val="clear" w:color="auto" w:fill="auto"/>
            <w:vAlign w:val="bottom"/>
          </w:tcPr>
          <w:p w14:paraId="5767F956"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1.58-8.95</w:t>
            </w:r>
          </w:p>
        </w:tc>
        <w:tc>
          <w:tcPr>
            <w:tcW w:w="1145" w:type="dxa"/>
            <w:shd w:val="clear" w:color="auto" w:fill="auto"/>
            <w:vAlign w:val="bottom"/>
          </w:tcPr>
          <w:p w14:paraId="4AD52BDD"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0.002</w:t>
            </w:r>
          </w:p>
        </w:tc>
        <w:tc>
          <w:tcPr>
            <w:tcW w:w="1146" w:type="dxa"/>
            <w:shd w:val="clear" w:color="auto" w:fill="auto"/>
            <w:vAlign w:val="bottom"/>
          </w:tcPr>
          <w:p w14:paraId="6F008C08" w14:textId="77777777" w:rsidR="00FB3999" w:rsidRPr="00177CF5" w:rsidRDefault="00FB3999" w:rsidP="00177CF5">
            <w:pPr>
              <w:spacing w:line="360" w:lineRule="auto"/>
              <w:jc w:val="both"/>
              <w:rPr>
                <w:rFonts w:ascii="Book Antiqua" w:eastAsia="等线" w:hAnsi="Book Antiqua"/>
                <w:color w:val="000000" w:themeColor="text1"/>
              </w:rPr>
            </w:pPr>
          </w:p>
        </w:tc>
        <w:tc>
          <w:tcPr>
            <w:tcW w:w="1635" w:type="dxa"/>
            <w:shd w:val="clear" w:color="auto" w:fill="auto"/>
            <w:vAlign w:val="bottom"/>
          </w:tcPr>
          <w:p w14:paraId="03090B71"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bottom"/>
          </w:tcPr>
          <w:p w14:paraId="0D089D55" w14:textId="77777777" w:rsidR="00FB3999" w:rsidRPr="00177CF5" w:rsidRDefault="00FB3999" w:rsidP="00177CF5">
            <w:pPr>
              <w:spacing w:line="360" w:lineRule="auto"/>
              <w:jc w:val="both"/>
              <w:rPr>
                <w:rFonts w:ascii="Book Antiqua" w:eastAsia="等线" w:hAnsi="Book Antiqua"/>
                <w:color w:val="000000" w:themeColor="text1"/>
              </w:rPr>
            </w:pPr>
          </w:p>
        </w:tc>
      </w:tr>
      <w:tr w:rsidR="00FB3999" w:rsidRPr="00177CF5" w14:paraId="59B326BF" w14:textId="77777777" w:rsidTr="00B37F8E">
        <w:trPr>
          <w:trHeight w:val="288"/>
        </w:trPr>
        <w:tc>
          <w:tcPr>
            <w:tcW w:w="2552" w:type="dxa"/>
            <w:shd w:val="clear" w:color="auto" w:fill="auto"/>
            <w:vAlign w:val="center"/>
          </w:tcPr>
          <w:p w14:paraId="782DF7FC"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Diabetes, no</w:t>
            </w:r>
          </w:p>
        </w:tc>
        <w:tc>
          <w:tcPr>
            <w:tcW w:w="1963" w:type="dxa"/>
            <w:shd w:val="clear" w:color="auto" w:fill="auto"/>
            <w:vAlign w:val="center"/>
          </w:tcPr>
          <w:p w14:paraId="168F6C35"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22 (</w:t>
            </w:r>
            <w:r w:rsidRPr="00177CF5">
              <w:rPr>
                <w:rFonts w:ascii="Book Antiqua" w:eastAsia="等线" w:hAnsi="Book Antiqua"/>
                <w:color w:val="000000" w:themeColor="text1"/>
                <w:lang w:eastAsia="zh-CN"/>
              </w:rPr>
              <w:t>81.48</w:t>
            </w:r>
            <w:r w:rsidRPr="00177CF5">
              <w:rPr>
                <w:rFonts w:ascii="Book Antiqua" w:eastAsia="等线" w:hAnsi="Book Antiqua"/>
                <w:color w:val="000000" w:themeColor="text1"/>
              </w:rPr>
              <w:t>)</w:t>
            </w:r>
          </w:p>
        </w:tc>
        <w:tc>
          <w:tcPr>
            <w:tcW w:w="2289" w:type="dxa"/>
            <w:shd w:val="clear" w:color="auto" w:fill="auto"/>
            <w:vAlign w:val="center"/>
          </w:tcPr>
          <w:p w14:paraId="1736ED78"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lang w:eastAsia="zh-CN"/>
              </w:rPr>
              <w:t xml:space="preserve">200 </w:t>
            </w:r>
            <w:r w:rsidRPr="00177CF5">
              <w:rPr>
                <w:rFonts w:ascii="Book Antiqua" w:eastAsia="等线" w:hAnsi="Book Antiqua"/>
                <w:color w:val="000000" w:themeColor="text1"/>
              </w:rPr>
              <w:t>(84.39)</w:t>
            </w:r>
          </w:p>
        </w:tc>
        <w:tc>
          <w:tcPr>
            <w:tcW w:w="1472" w:type="dxa"/>
            <w:shd w:val="clear" w:color="auto" w:fill="auto"/>
            <w:vAlign w:val="bottom"/>
          </w:tcPr>
          <w:p w14:paraId="3140E19F"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1.23</w:t>
            </w:r>
          </w:p>
        </w:tc>
        <w:tc>
          <w:tcPr>
            <w:tcW w:w="1963" w:type="dxa"/>
            <w:shd w:val="clear" w:color="auto" w:fill="auto"/>
            <w:vAlign w:val="bottom"/>
          </w:tcPr>
          <w:p w14:paraId="211C601D"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0.43-3.45</w:t>
            </w:r>
          </w:p>
        </w:tc>
        <w:tc>
          <w:tcPr>
            <w:tcW w:w="1145" w:type="dxa"/>
            <w:shd w:val="clear" w:color="auto" w:fill="auto"/>
            <w:vAlign w:val="bottom"/>
          </w:tcPr>
          <w:p w14:paraId="589FF9B9"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0.78</w:t>
            </w:r>
          </w:p>
        </w:tc>
        <w:tc>
          <w:tcPr>
            <w:tcW w:w="1146" w:type="dxa"/>
            <w:shd w:val="clear" w:color="auto" w:fill="auto"/>
            <w:vAlign w:val="bottom"/>
          </w:tcPr>
          <w:p w14:paraId="0C3C0919" w14:textId="77777777" w:rsidR="00FB3999" w:rsidRPr="00177CF5" w:rsidRDefault="00FB3999" w:rsidP="00177CF5">
            <w:pPr>
              <w:spacing w:line="360" w:lineRule="auto"/>
              <w:jc w:val="both"/>
              <w:rPr>
                <w:rFonts w:ascii="Book Antiqua" w:eastAsia="等线" w:hAnsi="Book Antiqua"/>
                <w:color w:val="000000" w:themeColor="text1"/>
              </w:rPr>
            </w:pPr>
          </w:p>
        </w:tc>
        <w:tc>
          <w:tcPr>
            <w:tcW w:w="1635" w:type="dxa"/>
            <w:shd w:val="clear" w:color="auto" w:fill="auto"/>
            <w:vAlign w:val="bottom"/>
          </w:tcPr>
          <w:p w14:paraId="7635C438"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bottom"/>
          </w:tcPr>
          <w:p w14:paraId="07B584C5" w14:textId="77777777" w:rsidR="00FB3999" w:rsidRPr="00177CF5" w:rsidRDefault="00FB3999" w:rsidP="00177CF5">
            <w:pPr>
              <w:spacing w:line="360" w:lineRule="auto"/>
              <w:jc w:val="both"/>
              <w:rPr>
                <w:rFonts w:ascii="Book Antiqua" w:eastAsia="等线" w:hAnsi="Book Antiqua"/>
                <w:color w:val="000000" w:themeColor="text1"/>
              </w:rPr>
            </w:pPr>
          </w:p>
        </w:tc>
      </w:tr>
      <w:tr w:rsidR="00FB3999" w:rsidRPr="00177CF5" w14:paraId="06D2AF93" w14:textId="77777777" w:rsidTr="00B37F8E">
        <w:trPr>
          <w:trHeight w:val="288"/>
        </w:trPr>
        <w:tc>
          <w:tcPr>
            <w:tcW w:w="2552" w:type="dxa"/>
            <w:shd w:val="clear" w:color="auto" w:fill="auto"/>
            <w:vAlign w:val="center"/>
          </w:tcPr>
          <w:p w14:paraId="48E25B88"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 xml:space="preserve">Hyperlipidemia, </w:t>
            </w:r>
            <w:r w:rsidRPr="00177CF5">
              <w:rPr>
                <w:rFonts w:ascii="Book Antiqua" w:eastAsia="等线" w:hAnsi="Book Antiqua"/>
                <w:color w:val="000000" w:themeColor="text1"/>
              </w:rPr>
              <w:t>yes</w:t>
            </w:r>
          </w:p>
        </w:tc>
        <w:tc>
          <w:tcPr>
            <w:tcW w:w="1963" w:type="dxa"/>
            <w:shd w:val="clear" w:color="auto" w:fill="auto"/>
            <w:vAlign w:val="center"/>
          </w:tcPr>
          <w:p w14:paraId="2EDE4AB2"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lang w:eastAsia="zh-CN"/>
              </w:rPr>
              <w:t>8 (29.63)</w:t>
            </w:r>
          </w:p>
        </w:tc>
        <w:tc>
          <w:tcPr>
            <w:tcW w:w="2289" w:type="dxa"/>
            <w:shd w:val="clear" w:color="auto" w:fill="auto"/>
            <w:vAlign w:val="center"/>
          </w:tcPr>
          <w:p w14:paraId="20E463C9"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lang w:eastAsia="zh-CN"/>
              </w:rPr>
              <w:t>25 (10.55)</w:t>
            </w:r>
          </w:p>
        </w:tc>
        <w:tc>
          <w:tcPr>
            <w:tcW w:w="1472" w:type="dxa"/>
            <w:shd w:val="clear" w:color="auto" w:fill="auto"/>
            <w:vAlign w:val="bottom"/>
          </w:tcPr>
          <w:p w14:paraId="74D4D6AE"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3.57</w:t>
            </w:r>
          </w:p>
        </w:tc>
        <w:tc>
          <w:tcPr>
            <w:tcW w:w="1963" w:type="dxa"/>
            <w:shd w:val="clear" w:color="auto" w:fill="auto"/>
            <w:vAlign w:val="bottom"/>
          </w:tcPr>
          <w:p w14:paraId="243CC80D"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1.41-8.99</w:t>
            </w:r>
          </w:p>
        </w:tc>
        <w:tc>
          <w:tcPr>
            <w:tcW w:w="1145" w:type="dxa"/>
            <w:shd w:val="clear" w:color="auto" w:fill="auto"/>
            <w:vAlign w:val="bottom"/>
          </w:tcPr>
          <w:p w14:paraId="4AD3517F"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0.005</w:t>
            </w:r>
          </w:p>
        </w:tc>
        <w:tc>
          <w:tcPr>
            <w:tcW w:w="1146" w:type="dxa"/>
            <w:shd w:val="clear" w:color="auto" w:fill="auto"/>
            <w:vAlign w:val="bottom"/>
          </w:tcPr>
          <w:p w14:paraId="27EA4683"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1.127</w:t>
            </w:r>
          </w:p>
        </w:tc>
        <w:tc>
          <w:tcPr>
            <w:tcW w:w="1635" w:type="dxa"/>
            <w:shd w:val="clear" w:color="auto" w:fill="auto"/>
            <w:vAlign w:val="bottom"/>
          </w:tcPr>
          <w:p w14:paraId="619FCD1B"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1.139-2.564</w:t>
            </w:r>
          </w:p>
        </w:tc>
        <w:tc>
          <w:tcPr>
            <w:tcW w:w="1145" w:type="dxa"/>
            <w:shd w:val="clear" w:color="auto" w:fill="auto"/>
            <w:vAlign w:val="bottom"/>
          </w:tcPr>
          <w:p w14:paraId="4A8C6385"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0.042</w:t>
            </w:r>
          </w:p>
        </w:tc>
      </w:tr>
      <w:tr w:rsidR="00FB3999" w:rsidRPr="00177CF5" w14:paraId="729138D5" w14:textId="77777777" w:rsidTr="00B37F8E">
        <w:trPr>
          <w:trHeight w:val="300"/>
        </w:trPr>
        <w:tc>
          <w:tcPr>
            <w:tcW w:w="2552" w:type="dxa"/>
            <w:shd w:val="clear" w:color="auto" w:fill="auto"/>
            <w:vAlign w:val="center"/>
          </w:tcPr>
          <w:p w14:paraId="5BA64E1A"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TNM</w:t>
            </w:r>
          </w:p>
        </w:tc>
        <w:tc>
          <w:tcPr>
            <w:tcW w:w="1963" w:type="dxa"/>
            <w:shd w:val="clear" w:color="auto" w:fill="auto"/>
            <w:vAlign w:val="center"/>
          </w:tcPr>
          <w:p w14:paraId="160F2206" w14:textId="77777777" w:rsidR="00FB3999" w:rsidRPr="00177CF5" w:rsidRDefault="00FB3999" w:rsidP="00177CF5">
            <w:pPr>
              <w:spacing w:line="360" w:lineRule="auto"/>
              <w:jc w:val="both"/>
              <w:rPr>
                <w:rFonts w:ascii="Book Antiqua" w:eastAsia="等线" w:hAnsi="Book Antiqua"/>
                <w:color w:val="000000" w:themeColor="text1"/>
              </w:rPr>
            </w:pPr>
          </w:p>
        </w:tc>
        <w:tc>
          <w:tcPr>
            <w:tcW w:w="2289" w:type="dxa"/>
            <w:shd w:val="clear" w:color="auto" w:fill="auto"/>
            <w:vAlign w:val="center"/>
          </w:tcPr>
          <w:p w14:paraId="5D990D34"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472" w:type="dxa"/>
            <w:shd w:val="clear" w:color="auto" w:fill="auto"/>
            <w:vAlign w:val="bottom"/>
          </w:tcPr>
          <w:p w14:paraId="539C799A" w14:textId="77777777" w:rsidR="00FB3999" w:rsidRPr="00177CF5" w:rsidRDefault="00FB3999" w:rsidP="00177CF5">
            <w:pPr>
              <w:spacing w:line="360" w:lineRule="auto"/>
              <w:jc w:val="both"/>
              <w:rPr>
                <w:rFonts w:ascii="Book Antiqua" w:eastAsia="等线" w:hAnsi="Book Antiqua"/>
                <w:color w:val="000000" w:themeColor="text1"/>
              </w:rPr>
            </w:pPr>
          </w:p>
        </w:tc>
        <w:tc>
          <w:tcPr>
            <w:tcW w:w="1963" w:type="dxa"/>
            <w:shd w:val="clear" w:color="auto" w:fill="auto"/>
            <w:vAlign w:val="bottom"/>
          </w:tcPr>
          <w:p w14:paraId="34F1F07F"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bottom"/>
          </w:tcPr>
          <w:p w14:paraId="40A41306"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717AB3AE"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35" w:type="dxa"/>
            <w:shd w:val="clear" w:color="auto" w:fill="auto"/>
            <w:vAlign w:val="bottom"/>
          </w:tcPr>
          <w:p w14:paraId="0B4C06A3"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7EA74865"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68081607" w14:textId="77777777" w:rsidTr="00B37F8E">
        <w:trPr>
          <w:trHeight w:val="312"/>
        </w:trPr>
        <w:tc>
          <w:tcPr>
            <w:tcW w:w="2552" w:type="dxa"/>
            <w:shd w:val="clear" w:color="auto" w:fill="auto"/>
            <w:vAlign w:val="center"/>
          </w:tcPr>
          <w:p w14:paraId="483E442E"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eastAsia="等线" w:hAnsi="Book Antiqua"/>
                <w:color w:val="000000" w:themeColor="text1"/>
              </w:rPr>
              <w:t>I, II</w:t>
            </w:r>
          </w:p>
        </w:tc>
        <w:tc>
          <w:tcPr>
            <w:tcW w:w="1963" w:type="dxa"/>
            <w:shd w:val="clear" w:color="auto" w:fill="auto"/>
            <w:vAlign w:val="center"/>
          </w:tcPr>
          <w:p w14:paraId="17CA7BD8"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6 (22.22)</w:t>
            </w:r>
          </w:p>
        </w:tc>
        <w:tc>
          <w:tcPr>
            <w:tcW w:w="2289" w:type="dxa"/>
            <w:shd w:val="clear" w:color="auto" w:fill="auto"/>
            <w:vAlign w:val="center"/>
          </w:tcPr>
          <w:p w14:paraId="4DFDCCDC"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67 (28.27)</w:t>
            </w:r>
          </w:p>
        </w:tc>
        <w:tc>
          <w:tcPr>
            <w:tcW w:w="1472" w:type="dxa"/>
            <w:shd w:val="clear" w:color="auto" w:fill="auto"/>
            <w:vAlign w:val="center"/>
          </w:tcPr>
          <w:p w14:paraId="1CA8E107"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w:t>
            </w:r>
          </w:p>
        </w:tc>
        <w:tc>
          <w:tcPr>
            <w:tcW w:w="1963" w:type="dxa"/>
            <w:shd w:val="clear" w:color="auto" w:fill="auto"/>
            <w:vAlign w:val="center"/>
          </w:tcPr>
          <w:p w14:paraId="15CD7980"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center"/>
          </w:tcPr>
          <w:p w14:paraId="06BAE092"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4A45F5F0"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35" w:type="dxa"/>
            <w:shd w:val="clear" w:color="auto" w:fill="auto"/>
            <w:vAlign w:val="bottom"/>
          </w:tcPr>
          <w:p w14:paraId="78F8DB2A"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7DFCD86F"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74B7E1B8" w14:textId="77777777" w:rsidTr="00B37F8E">
        <w:trPr>
          <w:trHeight w:val="312"/>
        </w:trPr>
        <w:tc>
          <w:tcPr>
            <w:tcW w:w="2552" w:type="dxa"/>
            <w:shd w:val="clear" w:color="auto" w:fill="auto"/>
            <w:vAlign w:val="center"/>
          </w:tcPr>
          <w:p w14:paraId="1942068D"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eastAsia="等线" w:hAnsi="Book Antiqua"/>
                <w:color w:val="000000" w:themeColor="text1"/>
              </w:rPr>
              <w:t>III</w:t>
            </w:r>
          </w:p>
        </w:tc>
        <w:tc>
          <w:tcPr>
            <w:tcW w:w="1963" w:type="dxa"/>
            <w:shd w:val="clear" w:color="auto" w:fill="auto"/>
            <w:vAlign w:val="center"/>
          </w:tcPr>
          <w:p w14:paraId="15021A4E"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12 (44.45)</w:t>
            </w:r>
          </w:p>
        </w:tc>
        <w:tc>
          <w:tcPr>
            <w:tcW w:w="2289" w:type="dxa"/>
            <w:shd w:val="clear" w:color="auto" w:fill="auto"/>
            <w:vAlign w:val="center"/>
          </w:tcPr>
          <w:p w14:paraId="0CB7D5F7"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75 (31.65)</w:t>
            </w:r>
          </w:p>
        </w:tc>
        <w:tc>
          <w:tcPr>
            <w:tcW w:w="1472" w:type="dxa"/>
            <w:shd w:val="clear" w:color="auto" w:fill="auto"/>
            <w:vAlign w:val="bottom"/>
          </w:tcPr>
          <w:p w14:paraId="03981DFB"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0.56</w:t>
            </w:r>
          </w:p>
        </w:tc>
        <w:tc>
          <w:tcPr>
            <w:tcW w:w="1963" w:type="dxa"/>
            <w:shd w:val="clear" w:color="auto" w:fill="auto"/>
            <w:vAlign w:val="bottom"/>
          </w:tcPr>
          <w:p w14:paraId="7DC2D0F7"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0.25-1.26</w:t>
            </w:r>
          </w:p>
        </w:tc>
        <w:tc>
          <w:tcPr>
            <w:tcW w:w="1145" w:type="dxa"/>
            <w:shd w:val="clear" w:color="auto" w:fill="auto"/>
            <w:vAlign w:val="bottom"/>
          </w:tcPr>
          <w:p w14:paraId="35D78912"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0.18</w:t>
            </w:r>
          </w:p>
        </w:tc>
        <w:tc>
          <w:tcPr>
            <w:tcW w:w="1146" w:type="dxa"/>
            <w:shd w:val="clear" w:color="auto" w:fill="auto"/>
            <w:vAlign w:val="bottom"/>
          </w:tcPr>
          <w:p w14:paraId="28B23C66"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35" w:type="dxa"/>
            <w:shd w:val="clear" w:color="auto" w:fill="auto"/>
            <w:vAlign w:val="bottom"/>
          </w:tcPr>
          <w:p w14:paraId="58C3EC1F"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6F463DA5"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1197219A" w14:textId="77777777" w:rsidTr="00B37F8E">
        <w:trPr>
          <w:trHeight w:val="300"/>
        </w:trPr>
        <w:tc>
          <w:tcPr>
            <w:tcW w:w="2552" w:type="dxa"/>
            <w:shd w:val="clear" w:color="auto" w:fill="auto"/>
            <w:vAlign w:val="center"/>
          </w:tcPr>
          <w:p w14:paraId="4D5B3692"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Surgery method</w:t>
            </w:r>
          </w:p>
        </w:tc>
        <w:tc>
          <w:tcPr>
            <w:tcW w:w="1963" w:type="dxa"/>
            <w:shd w:val="clear" w:color="auto" w:fill="auto"/>
            <w:vAlign w:val="center"/>
          </w:tcPr>
          <w:p w14:paraId="3F495A14" w14:textId="77777777" w:rsidR="00FB3999" w:rsidRPr="00177CF5" w:rsidRDefault="00FB3999" w:rsidP="00177CF5">
            <w:pPr>
              <w:spacing w:line="360" w:lineRule="auto"/>
              <w:jc w:val="both"/>
              <w:rPr>
                <w:rFonts w:ascii="Book Antiqua" w:eastAsia="等线" w:hAnsi="Book Antiqua"/>
                <w:color w:val="000000" w:themeColor="text1"/>
              </w:rPr>
            </w:pPr>
          </w:p>
        </w:tc>
        <w:tc>
          <w:tcPr>
            <w:tcW w:w="2289" w:type="dxa"/>
            <w:shd w:val="clear" w:color="auto" w:fill="auto"/>
            <w:vAlign w:val="center"/>
          </w:tcPr>
          <w:p w14:paraId="7C117F56"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472" w:type="dxa"/>
            <w:shd w:val="clear" w:color="auto" w:fill="auto"/>
            <w:vAlign w:val="bottom"/>
          </w:tcPr>
          <w:p w14:paraId="464F10C9" w14:textId="77777777" w:rsidR="00FB3999" w:rsidRPr="00177CF5" w:rsidRDefault="00FB3999" w:rsidP="00177CF5">
            <w:pPr>
              <w:spacing w:line="360" w:lineRule="auto"/>
              <w:jc w:val="both"/>
              <w:rPr>
                <w:rFonts w:ascii="Book Antiqua" w:eastAsia="等线" w:hAnsi="Book Antiqua"/>
                <w:color w:val="000000" w:themeColor="text1"/>
              </w:rPr>
            </w:pPr>
          </w:p>
        </w:tc>
        <w:tc>
          <w:tcPr>
            <w:tcW w:w="1963" w:type="dxa"/>
            <w:shd w:val="clear" w:color="auto" w:fill="auto"/>
            <w:vAlign w:val="bottom"/>
          </w:tcPr>
          <w:p w14:paraId="6243C350"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bottom"/>
          </w:tcPr>
          <w:p w14:paraId="5CA8BB2A"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502111B3"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35" w:type="dxa"/>
            <w:shd w:val="clear" w:color="auto" w:fill="auto"/>
            <w:vAlign w:val="bottom"/>
          </w:tcPr>
          <w:p w14:paraId="1FB0D8E5"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5E7D8D00"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0A0D5BF8" w14:textId="77777777" w:rsidTr="00B37F8E">
        <w:trPr>
          <w:trHeight w:val="288"/>
        </w:trPr>
        <w:tc>
          <w:tcPr>
            <w:tcW w:w="2552" w:type="dxa"/>
            <w:shd w:val="clear" w:color="auto" w:fill="auto"/>
            <w:vAlign w:val="center"/>
          </w:tcPr>
          <w:p w14:paraId="6DF0DA4C"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Radical gastrectomy</w:t>
            </w:r>
          </w:p>
        </w:tc>
        <w:tc>
          <w:tcPr>
            <w:tcW w:w="1963" w:type="dxa"/>
            <w:shd w:val="clear" w:color="auto" w:fill="auto"/>
            <w:vAlign w:val="center"/>
          </w:tcPr>
          <w:p w14:paraId="4BF38F25"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13 (48.15)</w:t>
            </w:r>
          </w:p>
        </w:tc>
        <w:tc>
          <w:tcPr>
            <w:tcW w:w="2289" w:type="dxa"/>
            <w:shd w:val="clear" w:color="auto" w:fill="auto"/>
            <w:vAlign w:val="center"/>
          </w:tcPr>
          <w:p w14:paraId="59C749E5"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125 (52.74)</w:t>
            </w:r>
          </w:p>
        </w:tc>
        <w:tc>
          <w:tcPr>
            <w:tcW w:w="1472" w:type="dxa"/>
            <w:shd w:val="clear" w:color="auto" w:fill="auto"/>
            <w:vAlign w:val="center"/>
          </w:tcPr>
          <w:p w14:paraId="4D6AACA8"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w:t>
            </w:r>
          </w:p>
        </w:tc>
        <w:tc>
          <w:tcPr>
            <w:tcW w:w="1963" w:type="dxa"/>
            <w:shd w:val="clear" w:color="auto" w:fill="auto"/>
            <w:vAlign w:val="center"/>
          </w:tcPr>
          <w:p w14:paraId="106E9A67"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center"/>
          </w:tcPr>
          <w:p w14:paraId="7E260E12" w14:textId="77777777" w:rsidR="00FB3999" w:rsidRPr="00177CF5" w:rsidRDefault="00FB3999" w:rsidP="00177CF5">
            <w:pPr>
              <w:spacing w:line="360" w:lineRule="auto"/>
              <w:jc w:val="both"/>
              <w:rPr>
                <w:rFonts w:ascii="Book Antiqua" w:eastAsia="等线" w:hAnsi="Book Antiqua"/>
                <w:color w:val="000000" w:themeColor="text1"/>
              </w:rPr>
            </w:pPr>
          </w:p>
        </w:tc>
        <w:tc>
          <w:tcPr>
            <w:tcW w:w="1146" w:type="dxa"/>
            <w:shd w:val="clear" w:color="auto" w:fill="auto"/>
            <w:vAlign w:val="bottom"/>
          </w:tcPr>
          <w:p w14:paraId="14F6D2A3"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35" w:type="dxa"/>
            <w:shd w:val="clear" w:color="auto" w:fill="auto"/>
            <w:vAlign w:val="bottom"/>
          </w:tcPr>
          <w:p w14:paraId="5BFB61B3"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55DFE97E"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4BE9B40D" w14:textId="77777777" w:rsidTr="00B37F8E">
        <w:trPr>
          <w:trHeight w:val="288"/>
        </w:trPr>
        <w:tc>
          <w:tcPr>
            <w:tcW w:w="2552" w:type="dxa"/>
            <w:shd w:val="clear" w:color="auto" w:fill="auto"/>
            <w:vAlign w:val="center"/>
          </w:tcPr>
          <w:p w14:paraId="3D8E00BA"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Radical resection of colorectal cancer</w:t>
            </w:r>
          </w:p>
        </w:tc>
        <w:tc>
          <w:tcPr>
            <w:tcW w:w="1963" w:type="dxa"/>
            <w:shd w:val="clear" w:color="auto" w:fill="auto"/>
            <w:vAlign w:val="center"/>
          </w:tcPr>
          <w:p w14:paraId="0BBEABED"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9 (33.33)</w:t>
            </w:r>
          </w:p>
        </w:tc>
        <w:tc>
          <w:tcPr>
            <w:tcW w:w="2289" w:type="dxa"/>
            <w:shd w:val="clear" w:color="auto" w:fill="auto"/>
            <w:vAlign w:val="center"/>
          </w:tcPr>
          <w:p w14:paraId="2CD65A19"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73 (30.80)</w:t>
            </w:r>
          </w:p>
        </w:tc>
        <w:tc>
          <w:tcPr>
            <w:tcW w:w="1472" w:type="dxa"/>
            <w:shd w:val="clear" w:color="auto" w:fill="auto"/>
            <w:vAlign w:val="bottom"/>
          </w:tcPr>
          <w:p w14:paraId="364B30FF"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0.832</w:t>
            </w:r>
          </w:p>
        </w:tc>
        <w:tc>
          <w:tcPr>
            <w:tcW w:w="1963" w:type="dxa"/>
            <w:shd w:val="clear" w:color="auto" w:fill="auto"/>
            <w:vAlign w:val="bottom"/>
          </w:tcPr>
          <w:p w14:paraId="7DA37E26" w14:textId="77777777" w:rsidR="00FB3999" w:rsidRPr="00177CF5" w:rsidRDefault="00FB3999" w:rsidP="00177CF5">
            <w:pPr>
              <w:spacing w:line="360" w:lineRule="auto"/>
              <w:jc w:val="both"/>
              <w:rPr>
                <w:rFonts w:ascii="Book Antiqua" w:eastAsia="Times New Roman" w:hAnsi="Book Antiqua"/>
                <w:color w:val="000000" w:themeColor="text1"/>
              </w:rPr>
            </w:pPr>
            <w:r w:rsidRPr="00177CF5">
              <w:rPr>
                <w:rFonts w:ascii="Book Antiqua" w:eastAsia="等线" w:hAnsi="Book Antiqua"/>
                <w:color w:val="000000" w:themeColor="text1"/>
              </w:rPr>
              <w:t>0.37-1.81</w:t>
            </w:r>
          </w:p>
        </w:tc>
        <w:tc>
          <w:tcPr>
            <w:tcW w:w="1145" w:type="dxa"/>
            <w:shd w:val="clear" w:color="auto" w:fill="auto"/>
            <w:vAlign w:val="bottom"/>
          </w:tcPr>
          <w:p w14:paraId="042B7E01" w14:textId="77777777" w:rsidR="00FB3999" w:rsidRPr="00177CF5" w:rsidRDefault="00FB3999" w:rsidP="00177CF5">
            <w:pPr>
              <w:spacing w:line="360" w:lineRule="auto"/>
              <w:jc w:val="both"/>
              <w:rPr>
                <w:rFonts w:ascii="Book Antiqua" w:eastAsia="Times New Roman" w:hAnsi="Book Antiqua"/>
                <w:color w:val="000000" w:themeColor="text1"/>
              </w:rPr>
            </w:pPr>
            <w:r w:rsidRPr="00177CF5">
              <w:rPr>
                <w:rFonts w:ascii="Book Antiqua" w:eastAsia="等线" w:hAnsi="Book Antiqua"/>
                <w:color w:val="000000" w:themeColor="text1"/>
              </w:rPr>
              <w:t>0.651</w:t>
            </w:r>
          </w:p>
        </w:tc>
        <w:tc>
          <w:tcPr>
            <w:tcW w:w="1146" w:type="dxa"/>
            <w:shd w:val="clear" w:color="auto" w:fill="auto"/>
            <w:vAlign w:val="bottom"/>
          </w:tcPr>
          <w:p w14:paraId="138DAC21"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35" w:type="dxa"/>
            <w:shd w:val="clear" w:color="auto" w:fill="auto"/>
            <w:vAlign w:val="bottom"/>
          </w:tcPr>
          <w:p w14:paraId="3D113792"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588D9DC0"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4971981D" w14:textId="77777777" w:rsidTr="00B37F8E">
        <w:trPr>
          <w:trHeight w:val="564"/>
        </w:trPr>
        <w:tc>
          <w:tcPr>
            <w:tcW w:w="2552" w:type="dxa"/>
            <w:shd w:val="clear" w:color="auto" w:fill="auto"/>
            <w:vAlign w:val="center"/>
          </w:tcPr>
          <w:p w14:paraId="5FAD46BD"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 xml:space="preserve">Preoperative VTE risk grade </w:t>
            </w:r>
          </w:p>
        </w:tc>
        <w:tc>
          <w:tcPr>
            <w:tcW w:w="1963" w:type="dxa"/>
            <w:shd w:val="clear" w:color="auto" w:fill="auto"/>
            <w:vAlign w:val="center"/>
          </w:tcPr>
          <w:p w14:paraId="157FAFB5" w14:textId="77777777" w:rsidR="00FB3999" w:rsidRPr="00177CF5" w:rsidRDefault="00FB3999" w:rsidP="00177CF5">
            <w:pPr>
              <w:spacing w:line="360" w:lineRule="auto"/>
              <w:jc w:val="both"/>
              <w:rPr>
                <w:rFonts w:ascii="Book Antiqua" w:eastAsia="等线" w:hAnsi="Book Antiqua"/>
                <w:color w:val="000000" w:themeColor="text1"/>
              </w:rPr>
            </w:pPr>
          </w:p>
        </w:tc>
        <w:tc>
          <w:tcPr>
            <w:tcW w:w="2289" w:type="dxa"/>
            <w:shd w:val="clear" w:color="auto" w:fill="auto"/>
            <w:vAlign w:val="center"/>
          </w:tcPr>
          <w:p w14:paraId="5E846D92"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472" w:type="dxa"/>
            <w:shd w:val="clear" w:color="auto" w:fill="auto"/>
            <w:vAlign w:val="bottom"/>
          </w:tcPr>
          <w:p w14:paraId="196C6A6F"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963" w:type="dxa"/>
            <w:shd w:val="clear" w:color="auto" w:fill="auto"/>
            <w:vAlign w:val="bottom"/>
          </w:tcPr>
          <w:p w14:paraId="6F3BE97B"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6879069F"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6" w:type="dxa"/>
            <w:shd w:val="clear" w:color="auto" w:fill="auto"/>
            <w:vAlign w:val="bottom"/>
          </w:tcPr>
          <w:p w14:paraId="05FFF42E"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635" w:type="dxa"/>
            <w:shd w:val="clear" w:color="auto" w:fill="auto"/>
            <w:vAlign w:val="bottom"/>
          </w:tcPr>
          <w:p w14:paraId="47474A33"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14F656EE"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259B151E" w14:textId="77777777" w:rsidTr="00B37F8E">
        <w:trPr>
          <w:trHeight w:val="288"/>
        </w:trPr>
        <w:tc>
          <w:tcPr>
            <w:tcW w:w="2552" w:type="dxa"/>
            <w:shd w:val="clear" w:color="auto" w:fill="auto"/>
            <w:vAlign w:val="center"/>
          </w:tcPr>
          <w:p w14:paraId="25E57E75"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Medium-risk</w:t>
            </w:r>
          </w:p>
        </w:tc>
        <w:tc>
          <w:tcPr>
            <w:tcW w:w="1963" w:type="dxa"/>
            <w:shd w:val="clear" w:color="auto" w:fill="auto"/>
            <w:vAlign w:val="center"/>
          </w:tcPr>
          <w:p w14:paraId="703113E3"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6 (22.22)</w:t>
            </w:r>
          </w:p>
        </w:tc>
        <w:tc>
          <w:tcPr>
            <w:tcW w:w="2289" w:type="dxa"/>
            <w:shd w:val="clear" w:color="auto" w:fill="auto"/>
            <w:vAlign w:val="center"/>
          </w:tcPr>
          <w:p w14:paraId="25D4CCF3"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107 (45.15)</w:t>
            </w:r>
          </w:p>
        </w:tc>
        <w:tc>
          <w:tcPr>
            <w:tcW w:w="1472" w:type="dxa"/>
            <w:shd w:val="clear" w:color="auto" w:fill="auto"/>
            <w:vAlign w:val="center"/>
          </w:tcPr>
          <w:p w14:paraId="6FC745E4"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w:t>
            </w:r>
          </w:p>
        </w:tc>
        <w:tc>
          <w:tcPr>
            <w:tcW w:w="1963" w:type="dxa"/>
            <w:shd w:val="clear" w:color="auto" w:fill="auto"/>
            <w:vAlign w:val="center"/>
          </w:tcPr>
          <w:p w14:paraId="4AD11DD6" w14:textId="77777777" w:rsidR="00FB3999" w:rsidRPr="00177CF5" w:rsidRDefault="00FB3999" w:rsidP="00177CF5">
            <w:pPr>
              <w:spacing w:line="360" w:lineRule="auto"/>
              <w:jc w:val="both"/>
              <w:rPr>
                <w:rFonts w:ascii="Book Antiqua" w:eastAsia="等线" w:hAnsi="Book Antiqua"/>
                <w:color w:val="000000" w:themeColor="text1"/>
              </w:rPr>
            </w:pPr>
          </w:p>
        </w:tc>
        <w:tc>
          <w:tcPr>
            <w:tcW w:w="1145" w:type="dxa"/>
            <w:shd w:val="clear" w:color="auto" w:fill="auto"/>
            <w:vAlign w:val="center"/>
          </w:tcPr>
          <w:p w14:paraId="537264B2" w14:textId="77777777" w:rsidR="00FB3999" w:rsidRPr="00177CF5" w:rsidRDefault="00FB3999" w:rsidP="00177CF5">
            <w:pPr>
              <w:spacing w:line="360" w:lineRule="auto"/>
              <w:jc w:val="both"/>
              <w:rPr>
                <w:rFonts w:ascii="Book Antiqua" w:hAnsi="Book Antiqua"/>
                <w:color w:val="000000" w:themeColor="text1"/>
              </w:rPr>
            </w:pPr>
          </w:p>
        </w:tc>
        <w:tc>
          <w:tcPr>
            <w:tcW w:w="1146" w:type="dxa"/>
            <w:shd w:val="clear" w:color="auto" w:fill="auto"/>
            <w:vAlign w:val="center"/>
          </w:tcPr>
          <w:p w14:paraId="668DE537" w14:textId="77777777" w:rsidR="00FB3999" w:rsidRPr="00177CF5" w:rsidRDefault="00FB3999" w:rsidP="00177CF5">
            <w:pPr>
              <w:spacing w:line="360" w:lineRule="auto"/>
              <w:jc w:val="both"/>
              <w:rPr>
                <w:rFonts w:ascii="Book Antiqua" w:hAnsi="Book Antiqua"/>
                <w:color w:val="000000" w:themeColor="text1"/>
              </w:rPr>
            </w:pPr>
          </w:p>
        </w:tc>
        <w:tc>
          <w:tcPr>
            <w:tcW w:w="1635" w:type="dxa"/>
            <w:shd w:val="clear" w:color="auto" w:fill="auto"/>
            <w:vAlign w:val="center"/>
          </w:tcPr>
          <w:p w14:paraId="6C9F660A" w14:textId="77777777" w:rsidR="00FB3999" w:rsidRPr="00177CF5" w:rsidRDefault="00FB3999" w:rsidP="00177CF5">
            <w:pPr>
              <w:spacing w:line="360" w:lineRule="auto"/>
              <w:jc w:val="both"/>
              <w:rPr>
                <w:rFonts w:ascii="Book Antiqua" w:hAnsi="Book Antiqua"/>
                <w:color w:val="000000" w:themeColor="text1"/>
              </w:rPr>
            </w:pPr>
          </w:p>
        </w:tc>
        <w:tc>
          <w:tcPr>
            <w:tcW w:w="1145" w:type="dxa"/>
            <w:shd w:val="clear" w:color="auto" w:fill="auto"/>
            <w:vAlign w:val="center"/>
          </w:tcPr>
          <w:p w14:paraId="3A1A7F86" w14:textId="77777777" w:rsidR="00FB3999" w:rsidRPr="00177CF5" w:rsidRDefault="00FB3999" w:rsidP="00177CF5">
            <w:pPr>
              <w:spacing w:line="360" w:lineRule="auto"/>
              <w:jc w:val="both"/>
              <w:rPr>
                <w:rFonts w:ascii="Book Antiqua" w:hAnsi="Book Antiqua"/>
                <w:color w:val="000000" w:themeColor="text1"/>
              </w:rPr>
            </w:pPr>
          </w:p>
        </w:tc>
      </w:tr>
      <w:tr w:rsidR="00FB3999" w:rsidRPr="00177CF5" w14:paraId="43819735" w14:textId="77777777" w:rsidTr="00B37F8E">
        <w:trPr>
          <w:trHeight w:val="288"/>
        </w:trPr>
        <w:tc>
          <w:tcPr>
            <w:tcW w:w="2552" w:type="dxa"/>
            <w:shd w:val="clear" w:color="auto" w:fill="auto"/>
            <w:vAlign w:val="center"/>
          </w:tcPr>
          <w:p w14:paraId="4985E6C8" w14:textId="77777777" w:rsidR="00FB3999" w:rsidRPr="00177CF5" w:rsidRDefault="00FB3999" w:rsidP="00177CF5">
            <w:pPr>
              <w:spacing w:line="360" w:lineRule="auto"/>
              <w:ind w:firstLineChars="100" w:firstLine="240"/>
              <w:jc w:val="both"/>
              <w:rPr>
                <w:rFonts w:ascii="Book Antiqua" w:eastAsia="等线" w:hAnsi="Book Antiqua"/>
                <w:color w:val="000000" w:themeColor="text1"/>
              </w:rPr>
            </w:pPr>
            <w:r w:rsidRPr="00177CF5">
              <w:rPr>
                <w:rFonts w:ascii="Book Antiqua" w:hAnsi="Book Antiqua"/>
                <w:color w:val="000000" w:themeColor="text1"/>
              </w:rPr>
              <w:t>High risk</w:t>
            </w:r>
          </w:p>
        </w:tc>
        <w:tc>
          <w:tcPr>
            <w:tcW w:w="1963" w:type="dxa"/>
            <w:shd w:val="clear" w:color="auto" w:fill="auto"/>
            <w:vAlign w:val="center"/>
          </w:tcPr>
          <w:p w14:paraId="30F35A0D"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21 (77.78)</w:t>
            </w:r>
          </w:p>
        </w:tc>
        <w:tc>
          <w:tcPr>
            <w:tcW w:w="2289" w:type="dxa"/>
            <w:shd w:val="clear" w:color="auto" w:fill="auto"/>
            <w:vAlign w:val="center"/>
          </w:tcPr>
          <w:p w14:paraId="02D284EF"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130 (54.85)</w:t>
            </w:r>
          </w:p>
        </w:tc>
        <w:tc>
          <w:tcPr>
            <w:tcW w:w="1472" w:type="dxa"/>
            <w:shd w:val="clear" w:color="auto" w:fill="auto"/>
            <w:vAlign w:val="bottom"/>
          </w:tcPr>
          <w:p w14:paraId="614280FD"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1.12</w:t>
            </w:r>
          </w:p>
        </w:tc>
        <w:tc>
          <w:tcPr>
            <w:tcW w:w="1963" w:type="dxa"/>
            <w:shd w:val="clear" w:color="auto" w:fill="auto"/>
            <w:vAlign w:val="bottom"/>
          </w:tcPr>
          <w:p w14:paraId="4F5B64A5"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0.13-0.89</w:t>
            </w:r>
          </w:p>
        </w:tc>
        <w:tc>
          <w:tcPr>
            <w:tcW w:w="1145" w:type="dxa"/>
            <w:shd w:val="clear" w:color="auto" w:fill="auto"/>
            <w:vAlign w:val="bottom"/>
          </w:tcPr>
          <w:p w14:paraId="0030ECA8"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0.023</w:t>
            </w:r>
          </w:p>
        </w:tc>
        <w:tc>
          <w:tcPr>
            <w:tcW w:w="1146" w:type="dxa"/>
            <w:shd w:val="clear" w:color="auto" w:fill="auto"/>
            <w:vAlign w:val="center"/>
          </w:tcPr>
          <w:p w14:paraId="6FF38CEB"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2.131</w:t>
            </w:r>
          </w:p>
        </w:tc>
        <w:tc>
          <w:tcPr>
            <w:tcW w:w="1635" w:type="dxa"/>
            <w:shd w:val="clear" w:color="auto" w:fill="auto"/>
            <w:vAlign w:val="center"/>
          </w:tcPr>
          <w:p w14:paraId="6D7213CC"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1.085-5.178</w:t>
            </w:r>
          </w:p>
        </w:tc>
        <w:tc>
          <w:tcPr>
            <w:tcW w:w="1145" w:type="dxa"/>
            <w:shd w:val="clear" w:color="auto" w:fill="auto"/>
            <w:vAlign w:val="center"/>
          </w:tcPr>
          <w:p w14:paraId="4C6E6E12"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 xml:space="preserve">0.001 </w:t>
            </w:r>
          </w:p>
        </w:tc>
      </w:tr>
      <w:tr w:rsidR="00FB3999" w:rsidRPr="00177CF5" w14:paraId="1644C23D" w14:textId="77777777" w:rsidTr="00B37F8E">
        <w:trPr>
          <w:trHeight w:val="300"/>
        </w:trPr>
        <w:tc>
          <w:tcPr>
            <w:tcW w:w="2552" w:type="dxa"/>
            <w:shd w:val="clear" w:color="auto" w:fill="auto"/>
            <w:vAlign w:val="center"/>
          </w:tcPr>
          <w:p w14:paraId="5D92B0F5"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 xml:space="preserve">Time of operation </w:t>
            </w:r>
            <w:r w:rsidRPr="00177CF5">
              <w:rPr>
                <w:rFonts w:ascii="Book Antiqua" w:hAnsi="Book Antiqua"/>
                <w:color w:val="000000" w:themeColor="text1"/>
              </w:rPr>
              <w:lastRenderedPageBreak/>
              <w:t>(min)</w:t>
            </w:r>
          </w:p>
        </w:tc>
        <w:tc>
          <w:tcPr>
            <w:tcW w:w="1963" w:type="dxa"/>
            <w:shd w:val="clear" w:color="auto" w:fill="auto"/>
            <w:vAlign w:val="center"/>
          </w:tcPr>
          <w:p w14:paraId="5F9B85A3" w14:textId="498B88C0"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lastRenderedPageBreak/>
              <w:t>128.4</w:t>
            </w:r>
            <w:r w:rsidR="00B05452"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w:t>
            </w:r>
            <w:r w:rsidR="00B05452"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29.47</w:t>
            </w:r>
          </w:p>
        </w:tc>
        <w:tc>
          <w:tcPr>
            <w:tcW w:w="2289" w:type="dxa"/>
            <w:shd w:val="clear" w:color="auto" w:fill="auto"/>
            <w:vAlign w:val="center"/>
          </w:tcPr>
          <w:p w14:paraId="6C62A7DD" w14:textId="6067A250"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112.2</w:t>
            </w:r>
            <w:r w:rsidR="00B05452"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w:t>
            </w:r>
            <w:r w:rsidR="00B05452"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35.76</w:t>
            </w:r>
          </w:p>
        </w:tc>
        <w:tc>
          <w:tcPr>
            <w:tcW w:w="1472" w:type="dxa"/>
            <w:shd w:val="clear" w:color="auto" w:fill="auto"/>
            <w:vAlign w:val="bottom"/>
          </w:tcPr>
          <w:p w14:paraId="1FCEA779"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1.07</w:t>
            </w:r>
          </w:p>
        </w:tc>
        <w:tc>
          <w:tcPr>
            <w:tcW w:w="1963" w:type="dxa"/>
            <w:shd w:val="clear" w:color="auto" w:fill="auto"/>
            <w:vAlign w:val="bottom"/>
          </w:tcPr>
          <w:p w14:paraId="55FB8CDF"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1.13-1.37</w:t>
            </w:r>
          </w:p>
        </w:tc>
        <w:tc>
          <w:tcPr>
            <w:tcW w:w="1145" w:type="dxa"/>
            <w:shd w:val="clear" w:color="auto" w:fill="auto"/>
            <w:vAlign w:val="bottom"/>
          </w:tcPr>
          <w:p w14:paraId="2E581E88"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0.024</w:t>
            </w:r>
          </w:p>
        </w:tc>
        <w:tc>
          <w:tcPr>
            <w:tcW w:w="1146" w:type="dxa"/>
            <w:shd w:val="clear" w:color="auto" w:fill="auto"/>
            <w:vAlign w:val="bottom"/>
          </w:tcPr>
          <w:p w14:paraId="059800E1"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2.268</w:t>
            </w:r>
          </w:p>
        </w:tc>
        <w:tc>
          <w:tcPr>
            <w:tcW w:w="1635" w:type="dxa"/>
            <w:shd w:val="clear" w:color="auto" w:fill="auto"/>
            <w:vAlign w:val="bottom"/>
          </w:tcPr>
          <w:p w14:paraId="3366776E" w14:textId="77777777" w:rsidR="00FB3999" w:rsidRPr="00177CF5" w:rsidRDefault="00FB3999" w:rsidP="00177CF5">
            <w:pPr>
              <w:spacing w:line="360" w:lineRule="auto"/>
              <w:jc w:val="both"/>
              <w:rPr>
                <w:rFonts w:ascii="Book Antiqua" w:hAnsi="Book Antiqua"/>
                <w:color w:val="000000" w:themeColor="text1"/>
              </w:rPr>
            </w:pPr>
            <w:bookmarkStart w:id="5" w:name="_Hlk62831828"/>
            <w:r w:rsidRPr="00177CF5">
              <w:rPr>
                <w:rFonts w:ascii="Book Antiqua" w:hAnsi="Book Antiqua"/>
                <w:color w:val="000000" w:themeColor="text1"/>
              </w:rPr>
              <w:t>2.005-5.546</w:t>
            </w:r>
            <w:bookmarkEnd w:id="5"/>
          </w:p>
        </w:tc>
        <w:tc>
          <w:tcPr>
            <w:tcW w:w="1145" w:type="dxa"/>
            <w:shd w:val="clear" w:color="auto" w:fill="auto"/>
            <w:vAlign w:val="bottom"/>
          </w:tcPr>
          <w:p w14:paraId="7D007992" w14:textId="7777777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0.026</w:t>
            </w:r>
          </w:p>
        </w:tc>
      </w:tr>
      <w:tr w:rsidR="00FB3999" w:rsidRPr="00177CF5" w14:paraId="7A7E2FA0" w14:textId="77777777" w:rsidTr="00B37F8E">
        <w:trPr>
          <w:trHeight w:val="300"/>
        </w:trPr>
        <w:tc>
          <w:tcPr>
            <w:tcW w:w="2552" w:type="dxa"/>
            <w:shd w:val="clear" w:color="auto" w:fill="auto"/>
            <w:vAlign w:val="center"/>
          </w:tcPr>
          <w:p w14:paraId="66DC5CB9" w14:textId="1AFA109A"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Intraoperative bleeding volume (m</w:t>
            </w:r>
            <w:r w:rsidR="000A59BE" w:rsidRPr="00177CF5">
              <w:rPr>
                <w:rFonts w:ascii="Book Antiqua" w:hAnsi="Book Antiqua"/>
                <w:color w:val="000000" w:themeColor="text1"/>
              </w:rPr>
              <w:t>L</w:t>
            </w:r>
            <w:r w:rsidRPr="00177CF5">
              <w:rPr>
                <w:rFonts w:ascii="Book Antiqua" w:hAnsi="Book Antiqua"/>
                <w:color w:val="000000" w:themeColor="text1"/>
              </w:rPr>
              <w:t>)</w:t>
            </w:r>
          </w:p>
        </w:tc>
        <w:tc>
          <w:tcPr>
            <w:tcW w:w="1963" w:type="dxa"/>
            <w:shd w:val="clear" w:color="auto" w:fill="auto"/>
            <w:vAlign w:val="center"/>
          </w:tcPr>
          <w:p w14:paraId="2EDE18BF" w14:textId="22124B44"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91.46</w:t>
            </w:r>
            <w:r w:rsidR="00B05452"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w:t>
            </w:r>
            <w:r w:rsidR="00B05452"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17.38</w:t>
            </w:r>
          </w:p>
        </w:tc>
        <w:tc>
          <w:tcPr>
            <w:tcW w:w="2289" w:type="dxa"/>
            <w:shd w:val="clear" w:color="auto" w:fill="auto"/>
            <w:vAlign w:val="center"/>
          </w:tcPr>
          <w:p w14:paraId="196834AD" w14:textId="34BAC20C"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85.25</w:t>
            </w:r>
            <w:r w:rsidR="00B05452"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w:t>
            </w:r>
            <w:r w:rsidR="00B05452" w:rsidRPr="00177CF5">
              <w:rPr>
                <w:rFonts w:ascii="Book Antiqua" w:eastAsia="等线" w:hAnsi="Book Antiqua"/>
                <w:color w:val="000000" w:themeColor="text1"/>
              </w:rPr>
              <w:t xml:space="preserve"> </w:t>
            </w:r>
            <w:r w:rsidRPr="00177CF5">
              <w:rPr>
                <w:rFonts w:ascii="Book Antiqua" w:eastAsia="等线" w:hAnsi="Book Antiqua"/>
                <w:color w:val="000000" w:themeColor="text1"/>
              </w:rPr>
              <w:t>20.26</w:t>
            </w:r>
          </w:p>
        </w:tc>
        <w:tc>
          <w:tcPr>
            <w:tcW w:w="1472" w:type="dxa"/>
            <w:shd w:val="clear" w:color="auto" w:fill="auto"/>
            <w:vAlign w:val="bottom"/>
          </w:tcPr>
          <w:p w14:paraId="4DB989CB"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1.06</w:t>
            </w:r>
          </w:p>
        </w:tc>
        <w:tc>
          <w:tcPr>
            <w:tcW w:w="1963" w:type="dxa"/>
            <w:shd w:val="clear" w:color="auto" w:fill="auto"/>
            <w:vAlign w:val="bottom"/>
          </w:tcPr>
          <w:p w14:paraId="61E80C62"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0.48-1.26</w:t>
            </w:r>
          </w:p>
        </w:tc>
        <w:tc>
          <w:tcPr>
            <w:tcW w:w="1145" w:type="dxa"/>
            <w:shd w:val="clear" w:color="auto" w:fill="auto"/>
            <w:vAlign w:val="bottom"/>
          </w:tcPr>
          <w:p w14:paraId="1E2FEB10"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0.127</w:t>
            </w:r>
          </w:p>
        </w:tc>
        <w:tc>
          <w:tcPr>
            <w:tcW w:w="1146" w:type="dxa"/>
            <w:shd w:val="clear" w:color="auto" w:fill="auto"/>
            <w:vAlign w:val="bottom"/>
          </w:tcPr>
          <w:p w14:paraId="2F598806" w14:textId="77777777" w:rsidR="00FB3999" w:rsidRPr="00177CF5" w:rsidRDefault="00FB3999" w:rsidP="00177CF5">
            <w:pPr>
              <w:spacing w:line="360" w:lineRule="auto"/>
              <w:jc w:val="both"/>
              <w:rPr>
                <w:rFonts w:ascii="Book Antiqua" w:eastAsia="等线" w:hAnsi="Book Antiqua"/>
                <w:color w:val="000000" w:themeColor="text1"/>
              </w:rPr>
            </w:pPr>
          </w:p>
        </w:tc>
        <w:tc>
          <w:tcPr>
            <w:tcW w:w="1635" w:type="dxa"/>
            <w:shd w:val="clear" w:color="auto" w:fill="auto"/>
            <w:vAlign w:val="bottom"/>
          </w:tcPr>
          <w:p w14:paraId="18C42566" w14:textId="77777777" w:rsidR="00FB3999" w:rsidRPr="00177CF5" w:rsidRDefault="00FB3999" w:rsidP="00177CF5">
            <w:pPr>
              <w:spacing w:line="360" w:lineRule="auto"/>
              <w:jc w:val="both"/>
              <w:rPr>
                <w:rFonts w:ascii="Book Antiqua" w:eastAsia="Times New Roman" w:hAnsi="Book Antiqua"/>
                <w:color w:val="000000" w:themeColor="text1"/>
              </w:rPr>
            </w:pPr>
          </w:p>
        </w:tc>
        <w:tc>
          <w:tcPr>
            <w:tcW w:w="1145" w:type="dxa"/>
            <w:shd w:val="clear" w:color="auto" w:fill="auto"/>
            <w:vAlign w:val="bottom"/>
          </w:tcPr>
          <w:p w14:paraId="37DB7E04" w14:textId="77777777" w:rsidR="00FB3999" w:rsidRPr="00177CF5" w:rsidRDefault="00FB3999" w:rsidP="00177CF5">
            <w:pPr>
              <w:spacing w:line="360" w:lineRule="auto"/>
              <w:jc w:val="both"/>
              <w:rPr>
                <w:rFonts w:ascii="Book Antiqua" w:eastAsia="Times New Roman" w:hAnsi="Book Antiqua"/>
                <w:color w:val="000000" w:themeColor="text1"/>
              </w:rPr>
            </w:pPr>
          </w:p>
        </w:tc>
      </w:tr>
      <w:tr w:rsidR="00FB3999" w:rsidRPr="00177CF5" w14:paraId="32CEEAEB" w14:textId="77777777" w:rsidTr="00B37F8E">
        <w:trPr>
          <w:trHeight w:val="288"/>
        </w:trPr>
        <w:tc>
          <w:tcPr>
            <w:tcW w:w="2552" w:type="dxa"/>
            <w:tcBorders>
              <w:bottom w:val="single" w:sz="4" w:space="0" w:color="auto"/>
            </w:tcBorders>
            <w:shd w:val="clear" w:color="auto" w:fill="auto"/>
            <w:vAlign w:val="center"/>
          </w:tcPr>
          <w:p w14:paraId="55F5F49A"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Adoption of early warning prevention, no</w:t>
            </w:r>
          </w:p>
        </w:tc>
        <w:tc>
          <w:tcPr>
            <w:tcW w:w="1963" w:type="dxa"/>
            <w:tcBorders>
              <w:bottom w:val="single" w:sz="4" w:space="0" w:color="auto"/>
            </w:tcBorders>
            <w:shd w:val="clear" w:color="auto" w:fill="auto"/>
            <w:vAlign w:val="center"/>
          </w:tcPr>
          <w:p w14:paraId="57B58BF0"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18 (66.67)</w:t>
            </w:r>
          </w:p>
        </w:tc>
        <w:tc>
          <w:tcPr>
            <w:tcW w:w="2289" w:type="dxa"/>
            <w:tcBorders>
              <w:bottom w:val="single" w:sz="4" w:space="0" w:color="auto"/>
            </w:tcBorders>
            <w:shd w:val="clear" w:color="auto" w:fill="auto"/>
            <w:vAlign w:val="center"/>
          </w:tcPr>
          <w:p w14:paraId="6AC667C7" w14:textId="77777777" w:rsidR="00FB3999" w:rsidRPr="00177CF5" w:rsidRDefault="00FB3999" w:rsidP="00177CF5">
            <w:pPr>
              <w:spacing w:line="360" w:lineRule="auto"/>
              <w:jc w:val="both"/>
              <w:rPr>
                <w:rFonts w:ascii="Book Antiqua" w:eastAsia="Times New Roman" w:hAnsi="Book Antiqua"/>
                <w:color w:val="000000" w:themeColor="text1"/>
              </w:rPr>
            </w:pPr>
            <w:r w:rsidRPr="00177CF5">
              <w:rPr>
                <w:rFonts w:ascii="Book Antiqua" w:eastAsia="等线" w:hAnsi="Book Antiqua"/>
                <w:color w:val="000000" w:themeColor="text1"/>
              </w:rPr>
              <w:t>110 (46.41)</w:t>
            </w:r>
          </w:p>
        </w:tc>
        <w:tc>
          <w:tcPr>
            <w:tcW w:w="1472" w:type="dxa"/>
            <w:tcBorders>
              <w:bottom w:val="single" w:sz="4" w:space="0" w:color="auto"/>
            </w:tcBorders>
            <w:shd w:val="clear" w:color="auto" w:fill="auto"/>
            <w:vAlign w:val="bottom"/>
          </w:tcPr>
          <w:p w14:paraId="58882538" w14:textId="77777777" w:rsidR="00FB3999" w:rsidRPr="00177CF5" w:rsidRDefault="00FB3999" w:rsidP="00177CF5">
            <w:pPr>
              <w:spacing w:line="360" w:lineRule="auto"/>
              <w:jc w:val="both"/>
              <w:rPr>
                <w:rFonts w:ascii="Book Antiqua" w:eastAsia="等线" w:hAnsi="Book Antiqua"/>
                <w:color w:val="000000" w:themeColor="text1"/>
                <w:lang w:eastAsia="zh-CN"/>
              </w:rPr>
            </w:pPr>
            <w:r w:rsidRPr="00177CF5">
              <w:rPr>
                <w:rFonts w:ascii="Book Antiqua" w:eastAsia="等线" w:hAnsi="Book Antiqua"/>
                <w:color w:val="000000" w:themeColor="text1"/>
                <w:lang w:eastAsia="zh-CN"/>
              </w:rPr>
              <w:t>1.28</w:t>
            </w:r>
          </w:p>
        </w:tc>
        <w:tc>
          <w:tcPr>
            <w:tcW w:w="1963" w:type="dxa"/>
            <w:tcBorders>
              <w:bottom w:val="single" w:sz="4" w:space="0" w:color="auto"/>
            </w:tcBorders>
            <w:shd w:val="clear" w:color="auto" w:fill="auto"/>
            <w:vAlign w:val="center"/>
          </w:tcPr>
          <w:p w14:paraId="7A08ACC8"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eastAsia="等线" w:hAnsi="Book Antiqua"/>
                <w:color w:val="000000" w:themeColor="text1"/>
              </w:rPr>
              <w:t>0.</w:t>
            </w:r>
            <w:r w:rsidRPr="00177CF5">
              <w:rPr>
                <w:rFonts w:ascii="Book Antiqua" w:eastAsia="等线" w:hAnsi="Book Antiqua"/>
                <w:color w:val="000000" w:themeColor="text1"/>
                <w:lang w:eastAsia="zh-CN"/>
              </w:rPr>
              <w:t>18</w:t>
            </w:r>
            <w:r w:rsidRPr="00177CF5">
              <w:rPr>
                <w:rFonts w:ascii="Book Antiqua" w:eastAsia="等线" w:hAnsi="Book Antiqua"/>
                <w:color w:val="000000" w:themeColor="text1"/>
              </w:rPr>
              <w:t>-</w:t>
            </w:r>
            <w:r w:rsidRPr="00177CF5">
              <w:rPr>
                <w:rFonts w:ascii="Book Antiqua" w:eastAsia="等线" w:hAnsi="Book Antiqua"/>
                <w:color w:val="000000" w:themeColor="text1"/>
                <w:lang w:eastAsia="zh-CN"/>
              </w:rPr>
              <w:t>1.0</w:t>
            </w:r>
          </w:p>
        </w:tc>
        <w:tc>
          <w:tcPr>
            <w:tcW w:w="1145" w:type="dxa"/>
            <w:tcBorders>
              <w:bottom w:val="single" w:sz="4" w:space="0" w:color="auto"/>
            </w:tcBorders>
            <w:shd w:val="clear" w:color="auto" w:fill="auto"/>
            <w:vAlign w:val="center"/>
          </w:tcPr>
          <w:p w14:paraId="39D973E3" w14:textId="77777777" w:rsidR="00FB3999" w:rsidRPr="00177CF5" w:rsidRDefault="00FB3999" w:rsidP="00177CF5">
            <w:pPr>
              <w:spacing w:line="360" w:lineRule="auto"/>
              <w:jc w:val="both"/>
              <w:rPr>
                <w:rFonts w:ascii="Book Antiqua" w:eastAsia="等线" w:hAnsi="Book Antiqua"/>
                <w:color w:val="000000" w:themeColor="text1"/>
              </w:rPr>
            </w:pPr>
            <w:r w:rsidRPr="00177CF5">
              <w:rPr>
                <w:rFonts w:ascii="Book Antiqua" w:hAnsi="Book Antiqua"/>
                <w:color w:val="000000" w:themeColor="text1"/>
              </w:rPr>
              <w:t>0.046</w:t>
            </w:r>
          </w:p>
        </w:tc>
        <w:tc>
          <w:tcPr>
            <w:tcW w:w="1146" w:type="dxa"/>
            <w:tcBorders>
              <w:bottom w:val="single" w:sz="4" w:space="0" w:color="auto"/>
            </w:tcBorders>
            <w:shd w:val="clear" w:color="auto" w:fill="auto"/>
            <w:vAlign w:val="center"/>
          </w:tcPr>
          <w:p w14:paraId="663F8F6C" w14:textId="77777777" w:rsidR="00FB3999" w:rsidRPr="00177CF5" w:rsidRDefault="00FB3999" w:rsidP="00177CF5">
            <w:pPr>
              <w:spacing w:line="360" w:lineRule="auto"/>
              <w:jc w:val="both"/>
              <w:rPr>
                <w:rFonts w:ascii="Book Antiqua" w:eastAsia="Times New Roman" w:hAnsi="Book Antiqua"/>
                <w:color w:val="000000" w:themeColor="text1"/>
              </w:rPr>
            </w:pPr>
            <w:r w:rsidRPr="00177CF5">
              <w:rPr>
                <w:rFonts w:ascii="Book Antiqua" w:eastAsia="等线" w:hAnsi="Book Antiqua"/>
                <w:color w:val="000000" w:themeColor="text1"/>
              </w:rPr>
              <w:t>3.747</w:t>
            </w:r>
          </w:p>
        </w:tc>
        <w:tc>
          <w:tcPr>
            <w:tcW w:w="1635" w:type="dxa"/>
            <w:tcBorders>
              <w:bottom w:val="single" w:sz="4" w:space="0" w:color="auto"/>
            </w:tcBorders>
            <w:shd w:val="clear" w:color="auto" w:fill="auto"/>
            <w:vAlign w:val="center"/>
          </w:tcPr>
          <w:p w14:paraId="2F6E18C6" w14:textId="77777777" w:rsidR="00FB3999" w:rsidRPr="00177CF5" w:rsidRDefault="00FB3999" w:rsidP="00177CF5">
            <w:pPr>
              <w:spacing w:line="360" w:lineRule="auto"/>
              <w:jc w:val="both"/>
              <w:rPr>
                <w:rFonts w:ascii="Book Antiqua" w:eastAsia="Times New Roman" w:hAnsi="Book Antiqua"/>
                <w:color w:val="000000" w:themeColor="text1"/>
              </w:rPr>
            </w:pPr>
            <w:r w:rsidRPr="00177CF5">
              <w:rPr>
                <w:rFonts w:ascii="Book Antiqua" w:hAnsi="Book Antiqua"/>
                <w:color w:val="000000" w:themeColor="text1"/>
              </w:rPr>
              <w:t>1.523-6.956</w:t>
            </w:r>
          </w:p>
        </w:tc>
        <w:tc>
          <w:tcPr>
            <w:tcW w:w="1145" w:type="dxa"/>
            <w:tcBorders>
              <w:bottom w:val="single" w:sz="4" w:space="0" w:color="auto"/>
            </w:tcBorders>
            <w:shd w:val="clear" w:color="auto" w:fill="auto"/>
            <w:vAlign w:val="center"/>
          </w:tcPr>
          <w:p w14:paraId="2DB9250B" w14:textId="77777777" w:rsidR="00FB3999" w:rsidRPr="00177CF5" w:rsidRDefault="00FB3999" w:rsidP="00177CF5">
            <w:pPr>
              <w:spacing w:line="360" w:lineRule="auto"/>
              <w:jc w:val="both"/>
              <w:rPr>
                <w:rFonts w:ascii="Book Antiqua" w:eastAsia="Times New Roman" w:hAnsi="Book Antiqua"/>
                <w:color w:val="000000" w:themeColor="text1"/>
              </w:rPr>
            </w:pPr>
            <w:r w:rsidRPr="00177CF5">
              <w:rPr>
                <w:rFonts w:ascii="Book Antiqua" w:hAnsi="Book Antiqua"/>
                <w:color w:val="000000" w:themeColor="text1"/>
              </w:rPr>
              <w:t>0.017</w:t>
            </w:r>
          </w:p>
        </w:tc>
      </w:tr>
    </w:tbl>
    <w:p w14:paraId="4716FDA1" w14:textId="798DEF5E" w:rsidR="00FB3999" w:rsidRPr="00177CF5" w:rsidRDefault="00FB3999" w:rsidP="00177CF5">
      <w:pPr>
        <w:spacing w:line="360" w:lineRule="auto"/>
        <w:jc w:val="both"/>
        <w:rPr>
          <w:rStyle w:val="fontstyle01"/>
          <w:rFonts w:ascii="Book Antiqua" w:hAnsi="Book Antiqua"/>
          <w:color w:val="000000" w:themeColor="text1"/>
        </w:rPr>
      </w:pPr>
      <w:r w:rsidRPr="00177CF5">
        <w:rPr>
          <w:rFonts w:ascii="Book Antiqua" w:hAnsi="Book Antiqua"/>
          <w:bCs/>
          <w:color w:val="000000" w:themeColor="text1"/>
          <w:lang w:eastAsia="zh-CN"/>
        </w:rPr>
        <w:t xml:space="preserve">OR: </w:t>
      </w:r>
      <w:r w:rsidR="002A6DFB" w:rsidRPr="00177CF5">
        <w:rPr>
          <w:rFonts w:ascii="Book Antiqua" w:hAnsi="Book Antiqua"/>
          <w:bCs/>
          <w:color w:val="000000" w:themeColor="text1"/>
          <w:lang w:eastAsia="zh-CN"/>
        </w:rPr>
        <w:t xml:space="preserve">Odds </w:t>
      </w:r>
      <w:r w:rsidRPr="00177CF5">
        <w:rPr>
          <w:rFonts w:ascii="Book Antiqua" w:hAnsi="Book Antiqua"/>
          <w:bCs/>
          <w:color w:val="000000" w:themeColor="text1"/>
          <w:lang w:eastAsia="zh-CN"/>
        </w:rPr>
        <w:t xml:space="preserve">ratio; CI: </w:t>
      </w:r>
      <w:r w:rsidR="002A6DFB" w:rsidRPr="00177CF5">
        <w:rPr>
          <w:rFonts w:ascii="Book Antiqua" w:hAnsi="Book Antiqua"/>
          <w:bCs/>
          <w:color w:val="000000" w:themeColor="text1"/>
          <w:lang w:eastAsia="zh-CN"/>
        </w:rPr>
        <w:t xml:space="preserve">Confidence </w:t>
      </w:r>
      <w:r w:rsidRPr="00177CF5">
        <w:rPr>
          <w:rFonts w:ascii="Book Antiqua" w:hAnsi="Book Antiqua"/>
          <w:bCs/>
          <w:color w:val="000000" w:themeColor="text1"/>
          <w:lang w:eastAsia="zh-CN"/>
        </w:rPr>
        <w:t xml:space="preserve">interval; DVT: </w:t>
      </w:r>
      <w:r w:rsidR="002A6DFB" w:rsidRPr="00177CF5">
        <w:rPr>
          <w:rStyle w:val="fontstyle01"/>
          <w:rFonts w:ascii="Book Antiqua" w:hAnsi="Book Antiqua"/>
          <w:color w:val="000000" w:themeColor="text1"/>
          <w:lang w:eastAsia="zh-CN"/>
        </w:rPr>
        <w:t xml:space="preserve">Deep </w:t>
      </w:r>
      <w:r w:rsidRPr="00177CF5">
        <w:rPr>
          <w:rStyle w:val="fontstyle01"/>
          <w:rFonts w:ascii="Book Antiqua" w:hAnsi="Book Antiqua"/>
          <w:color w:val="000000" w:themeColor="text1"/>
          <w:lang w:eastAsia="zh-CN"/>
        </w:rPr>
        <w:t xml:space="preserve">vein thrombosis; </w:t>
      </w:r>
      <w:r w:rsidRPr="00177CF5">
        <w:rPr>
          <w:rStyle w:val="fontstyle01"/>
          <w:rFonts w:ascii="Book Antiqua" w:hAnsi="Book Antiqua"/>
          <w:color w:val="000000" w:themeColor="text1"/>
        </w:rPr>
        <w:t xml:space="preserve">BMI: </w:t>
      </w:r>
      <w:r w:rsidR="002A6DFB" w:rsidRPr="00177CF5">
        <w:rPr>
          <w:rStyle w:val="fontstyle01"/>
          <w:rFonts w:ascii="Book Antiqua" w:hAnsi="Book Antiqua"/>
          <w:color w:val="000000" w:themeColor="text1"/>
        </w:rPr>
        <w:t xml:space="preserve">Body </w:t>
      </w:r>
      <w:r w:rsidRPr="00177CF5">
        <w:rPr>
          <w:rStyle w:val="fontstyle01"/>
          <w:rFonts w:ascii="Book Antiqua" w:hAnsi="Book Antiqua"/>
          <w:color w:val="000000" w:themeColor="text1"/>
        </w:rPr>
        <w:t xml:space="preserve">mass index; VTE: </w:t>
      </w:r>
      <w:r w:rsidR="002A6DFB" w:rsidRPr="00177CF5">
        <w:rPr>
          <w:rStyle w:val="fontstyle01"/>
          <w:rFonts w:ascii="Book Antiqua" w:hAnsi="Book Antiqua"/>
          <w:color w:val="000000" w:themeColor="text1"/>
        </w:rPr>
        <w:t xml:space="preserve">Venous </w:t>
      </w:r>
      <w:r w:rsidRPr="00177CF5">
        <w:rPr>
          <w:rStyle w:val="fontstyle01"/>
          <w:rFonts w:ascii="Book Antiqua" w:hAnsi="Book Antiqua"/>
          <w:color w:val="000000" w:themeColor="text1"/>
        </w:rPr>
        <w:t xml:space="preserve">thromboembolism; BMI: </w:t>
      </w:r>
      <w:r w:rsidR="002A6DFB" w:rsidRPr="00177CF5">
        <w:rPr>
          <w:rStyle w:val="fontstyle01"/>
          <w:rFonts w:ascii="Book Antiqua" w:hAnsi="Book Antiqua"/>
          <w:color w:val="000000" w:themeColor="text1"/>
        </w:rPr>
        <w:t xml:space="preserve">Body </w:t>
      </w:r>
      <w:r w:rsidRPr="00177CF5">
        <w:rPr>
          <w:rStyle w:val="fontstyle01"/>
          <w:rFonts w:ascii="Book Antiqua" w:hAnsi="Book Antiqua"/>
          <w:color w:val="000000" w:themeColor="text1"/>
        </w:rPr>
        <w:t>mass index.</w:t>
      </w:r>
    </w:p>
    <w:p w14:paraId="580CF589" w14:textId="77777777" w:rsidR="00FB3999" w:rsidRPr="00177CF5" w:rsidRDefault="00FB3999" w:rsidP="00177CF5">
      <w:pPr>
        <w:spacing w:line="360" w:lineRule="auto"/>
        <w:jc w:val="both"/>
        <w:rPr>
          <w:rStyle w:val="fontstyle01"/>
          <w:rFonts w:ascii="Book Antiqua" w:hAnsi="Book Antiqua"/>
          <w:color w:val="000000" w:themeColor="text1"/>
        </w:rPr>
      </w:pPr>
    </w:p>
    <w:p w14:paraId="04345FC4" w14:textId="77777777" w:rsidR="00FB3999" w:rsidRPr="00177CF5" w:rsidRDefault="00FB3999" w:rsidP="00177CF5">
      <w:pPr>
        <w:adjustRightInd w:val="0"/>
        <w:snapToGrid w:val="0"/>
        <w:spacing w:line="360" w:lineRule="auto"/>
        <w:jc w:val="both"/>
        <w:rPr>
          <w:rFonts w:ascii="Book Antiqua" w:hAnsi="Book Antiqua"/>
          <w:color w:val="000000" w:themeColor="text1"/>
        </w:rPr>
        <w:sectPr w:rsidR="00FB3999" w:rsidRPr="00177CF5">
          <w:pgSz w:w="16838" w:h="11906" w:orient="landscape"/>
          <w:pgMar w:top="1800" w:right="1440" w:bottom="1800" w:left="1440" w:header="851" w:footer="992" w:gutter="0"/>
          <w:cols w:space="720"/>
          <w:docGrid w:type="lines" w:linePitch="326"/>
        </w:sectPr>
      </w:pPr>
    </w:p>
    <w:p w14:paraId="684A9142" w14:textId="2EEE67C4"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lastRenderedPageBreak/>
        <w:t>Table 5</w:t>
      </w:r>
      <w:r w:rsidR="002F3B28" w:rsidRPr="00177CF5">
        <w:rPr>
          <w:rFonts w:ascii="Book Antiqua" w:hAnsi="Book Antiqua"/>
          <w:b/>
          <w:color w:val="000000" w:themeColor="text1"/>
        </w:rPr>
        <w:t xml:space="preserve"> </w:t>
      </w:r>
      <w:r w:rsidRPr="00177CF5">
        <w:rPr>
          <w:rFonts w:ascii="Book Antiqua" w:hAnsi="Book Antiqua"/>
          <w:b/>
          <w:color w:val="000000" w:themeColor="text1"/>
        </w:rPr>
        <w:t xml:space="preserve">Comparison of </w:t>
      </w:r>
      <w:r w:rsidR="009B02C1" w:rsidRPr="00177CF5">
        <w:rPr>
          <w:rFonts w:ascii="Book Antiqua" w:hAnsi="Book Antiqua"/>
          <w:b/>
          <w:color w:val="000000" w:themeColor="text1"/>
        </w:rPr>
        <w:t xml:space="preserve">venous thromboembolism </w:t>
      </w:r>
      <w:r w:rsidRPr="00177CF5">
        <w:rPr>
          <w:rFonts w:ascii="Book Antiqua" w:hAnsi="Book Antiqua"/>
          <w:b/>
          <w:color w:val="000000" w:themeColor="text1"/>
        </w:rPr>
        <w:t xml:space="preserve">knowledge in nurses </w:t>
      </w:r>
      <w:r w:rsidR="002F3B28" w:rsidRPr="00177CF5">
        <w:rPr>
          <w:rFonts w:ascii="Book Antiqua" w:hAnsi="Book Antiqua"/>
          <w:b/>
          <w:color w:val="000000" w:themeColor="text1"/>
        </w:rPr>
        <w:t>before and after implementation</w:t>
      </w:r>
    </w:p>
    <w:tbl>
      <w:tblPr>
        <w:tblW w:w="10030" w:type="dxa"/>
        <w:tblLayout w:type="fixed"/>
        <w:tblLook w:val="04A0" w:firstRow="1" w:lastRow="0" w:firstColumn="1" w:lastColumn="0" w:noHBand="0" w:noVBand="1"/>
      </w:tblPr>
      <w:tblGrid>
        <w:gridCol w:w="4787"/>
        <w:gridCol w:w="2124"/>
        <w:gridCol w:w="1988"/>
        <w:gridCol w:w="1131"/>
      </w:tblGrid>
      <w:tr w:rsidR="00FB3999" w:rsidRPr="00177CF5" w14:paraId="6B09C37B" w14:textId="77777777" w:rsidTr="00476792">
        <w:trPr>
          <w:trHeight w:val="624"/>
        </w:trPr>
        <w:tc>
          <w:tcPr>
            <w:tcW w:w="4787" w:type="dxa"/>
            <w:tcBorders>
              <w:top w:val="single" w:sz="4" w:space="0" w:color="auto"/>
              <w:left w:val="nil"/>
              <w:bottom w:val="single" w:sz="4" w:space="0" w:color="auto"/>
              <w:right w:val="nil"/>
            </w:tcBorders>
            <w:vAlign w:val="center"/>
          </w:tcPr>
          <w:p w14:paraId="0FB36D84" w14:textId="77777777" w:rsidR="00FB3999" w:rsidRPr="00177CF5" w:rsidRDefault="00FB3999" w:rsidP="00177CF5">
            <w:pPr>
              <w:spacing w:line="360" w:lineRule="auto"/>
              <w:jc w:val="both"/>
              <w:rPr>
                <w:rFonts w:ascii="Book Antiqua" w:hAnsi="Book Antiqua"/>
                <w:b/>
                <w:color w:val="000000" w:themeColor="text1"/>
              </w:rPr>
            </w:pPr>
          </w:p>
        </w:tc>
        <w:tc>
          <w:tcPr>
            <w:tcW w:w="2124" w:type="dxa"/>
            <w:tcBorders>
              <w:top w:val="single" w:sz="4" w:space="0" w:color="auto"/>
              <w:left w:val="nil"/>
              <w:bottom w:val="single" w:sz="4" w:space="0" w:color="auto"/>
              <w:right w:val="nil"/>
            </w:tcBorders>
            <w:vAlign w:val="center"/>
          </w:tcPr>
          <w:p w14:paraId="717D20F0" w14:textId="12AB7668"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Before implementation (</w:t>
            </w:r>
            <w:r w:rsidR="00CE77D2" w:rsidRPr="00177CF5">
              <w:rPr>
                <w:rFonts w:ascii="Book Antiqua" w:hAnsi="Book Antiqua"/>
                <w:b/>
                <w:i/>
                <w:color w:val="000000" w:themeColor="text1"/>
              </w:rPr>
              <w:t>n</w:t>
            </w:r>
            <w:r w:rsidR="00487A39" w:rsidRPr="00177CF5">
              <w:rPr>
                <w:rFonts w:ascii="Book Antiqua" w:hAnsi="Book Antiqua"/>
                <w:b/>
                <w:color w:val="000000" w:themeColor="text1"/>
              </w:rPr>
              <w:t xml:space="preserve"> </w:t>
            </w:r>
            <w:r w:rsidRPr="00177CF5">
              <w:rPr>
                <w:rFonts w:ascii="Book Antiqua" w:hAnsi="Book Antiqua"/>
                <w:b/>
                <w:color w:val="000000" w:themeColor="text1"/>
              </w:rPr>
              <w:t>=</w:t>
            </w:r>
            <w:r w:rsidR="00487A39" w:rsidRPr="00177CF5">
              <w:rPr>
                <w:rFonts w:ascii="Book Antiqua" w:hAnsi="Book Antiqua"/>
                <w:b/>
                <w:color w:val="000000" w:themeColor="text1"/>
              </w:rPr>
              <w:t xml:space="preserve"> </w:t>
            </w:r>
            <w:r w:rsidRPr="00177CF5">
              <w:rPr>
                <w:rFonts w:ascii="Book Antiqua" w:hAnsi="Book Antiqua"/>
                <w:b/>
                <w:color w:val="000000" w:themeColor="text1"/>
              </w:rPr>
              <w:t>86)</w:t>
            </w:r>
          </w:p>
        </w:tc>
        <w:tc>
          <w:tcPr>
            <w:tcW w:w="1988" w:type="dxa"/>
            <w:tcBorders>
              <w:top w:val="single" w:sz="4" w:space="0" w:color="auto"/>
              <w:left w:val="nil"/>
              <w:bottom w:val="single" w:sz="4" w:space="0" w:color="auto"/>
              <w:right w:val="nil"/>
            </w:tcBorders>
            <w:vAlign w:val="center"/>
          </w:tcPr>
          <w:p w14:paraId="68659C09" w14:textId="6496E5F8" w:rsidR="00FB3999" w:rsidRPr="00177CF5" w:rsidRDefault="00FB3999" w:rsidP="00177CF5">
            <w:pPr>
              <w:spacing w:line="360" w:lineRule="auto"/>
              <w:jc w:val="both"/>
              <w:rPr>
                <w:rFonts w:ascii="Book Antiqua" w:hAnsi="Book Antiqua"/>
                <w:b/>
                <w:color w:val="000000" w:themeColor="text1"/>
              </w:rPr>
            </w:pPr>
            <w:r w:rsidRPr="00177CF5">
              <w:rPr>
                <w:rFonts w:ascii="Book Antiqua" w:hAnsi="Book Antiqua"/>
                <w:b/>
                <w:color w:val="000000" w:themeColor="text1"/>
              </w:rPr>
              <w:t>After implementation (</w:t>
            </w:r>
            <w:r w:rsidRPr="00177CF5">
              <w:rPr>
                <w:rFonts w:ascii="Book Antiqua" w:hAnsi="Book Antiqua"/>
                <w:b/>
                <w:i/>
                <w:color w:val="000000" w:themeColor="text1"/>
              </w:rPr>
              <w:t>n</w:t>
            </w:r>
            <w:r w:rsidR="00487A39" w:rsidRPr="00177CF5">
              <w:rPr>
                <w:rFonts w:ascii="Book Antiqua" w:hAnsi="Book Antiqua"/>
                <w:b/>
                <w:color w:val="000000" w:themeColor="text1"/>
              </w:rPr>
              <w:t xml:space="preserve"> </w:t>
            </w:r>
            <w:r w:rsidRPr="00177CF5">
              <w:rPr>
                <w:rFonts w:ascii="Book Antiqua" w:hAnsi="Book Antiqua"/>
                <w:b/>
                <w:color w:val="000000" w:themeColor="text1"/>
              </w:rPr>
              <w:t>=</w:t>
            </w:r>
            <w:r w:rsidR="00487A39" w:rsidRPr="00177CF5">
              <w:rPr>
                <w:rFonts w:ascii="Book Antiqua" w:hAnsi="Book Antiqua"/>
                <w:b/>
                <w:color w:val="000000" w:themeColor="text1"/>
              </w:rPr>
              <w:t xml:space="preserve"> </w:t>
            </w:r>
            <w:r w:rsidRPr="00177CF5">
              <w:rPr>
                <w:rFonts w:ascii="Book Antiqua" w:hAnsi="Book Antiqua"/>
                <w:b/>
                <w:color w:val="000000" w:themeColor="text1"/>
              </w:rPr>
              <w:t>86)</w:t>
            </w:r>
          </w:p>
        </w:tc>
        <w:tc>
          <w:tcPr>
            <w:tcW w:w="1131" w:type="dxa"/>
            <w:tcBorders>
              <w:top w:val="single" w:sz="4" w:space="0" w:color="auto"/>
              <w:left w:val="nil"/>
              <w:bottom w:val="single" w:sz="4" w:space="0" w:color="auto"/>
              <w:right w:val="nil"/>
            </w:tcBorders>
            <w:vAlign w:val="center"/>
          </w:tcPr>
          <w:p w14:paraId="1D1FE10F" w14:textId="4B2D945E" w:rsidR="00FB3999" w:rsidRPr="00177CF5" w:rsidRDefault="00487A39" w:rsidP="00177CF5">
            <w:pPr>
              <w:spacing w:line="360" w:lineRule="auto"/>
              <w:jc w:val="both"/>
              <w:rPr>
                <w:rFonts w:ascii="Book Antiqua" w:hAnsi="Book Antiqua"/>
                <w:b/>
                <w:color w:val="000000" w:themeColor="text1"/>
              </w:rPr>
            </w:pPr>
            <w:r w:rsidRPr="00177CF5">
              <w:rPr>
                <w:rFonts w:ascii="Book Antiqua" w:eastAsia="等线" w:hAnsi="Book Antiqua"/>
                <w:b/>
                <w:i/>
                <w:color w:val="000000" w:themeColor="text1"/>
              </w:rPr>
              <w:t>P</w:t>
            </w:r>
            <w:r w:rsidRPr="00177CF5">
              <w:rPr>
                <w:rFonts w:ascii="Book Antiqua" w:eastAsia="等线" w:hAnsi="Book Antiqua"/>
                <w:b/>
                <w:color w:val="000000" w:themeColor="text1"/>
              </w:rPr>
              <w:t xml:space="preserve"> value</w:t>
            </w:r>
          </w:p>
        </w:tc>
      </w:tr>
      <w:tr w:rsidR="00FB3999" w:rsidRPr="00177CF5" w14:paraId="1470D03E" w14:textId="77777777" w:rsidTr="00476792">
        <w:trPr>
          <w:trHeight w:val="312"/>
        </w:trPr>
        <w:tc>
          <w:tcPr>
            <w:tcW w:w="4787" w:type="dxa"/>
            <w:tcBorders>
              <w:top w:val="nil"/>
              <w:left w:val="nil"/>
              <w:bottom w:val="nil"/>
              <w:right w:val="nil"/>
            </w:tcBorders>
            <w:vAlign w:val="center"/>
          </w:tcPr>
          <w:p w14:paraId="709D2703" w14:textId="2D228014"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VTE basic knowledge, mean</w:t>
            </w:r>
            <w:r w:rsidR="00040F7E"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2124" w:type="dxa"/>
            <w:tcBorders>
              <w:top w:val="nil"/>
              <w:left w:val="nil"/>
              <w:bottom w:val="nil"/>
              <w:right w:val="nil"/>
            </w:tcBorders>
            <w:vAlign w:val="center"/>
          </w:tcPr>
          <w:p w14:paraId="57EE9C7E" w14:textId="41DED02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20.0</w:t>
            </w:r>
            <w:r w:rsidR="00F92877" w:rsidRPr="00177CF5">
              <w:rPr>
                <w:rFonts w:ascii="Book Antiqua" w:hAnsi="Book Antiqua"/>
                <w:color w:val="000000" w:themeColor="text1"/>
              </w:rPr>
              <w:t xml:space="preserve"> </w:t>
            </w:r>
            <w:r w:rsidRPr="00177CF5">
              <w:rPr>
                <w:rFonts w:ascii="Book Antiqua" w:hAnsi="Book Antiqua"/>
                <w:color w:val="000000" w:themeColor="text1"/>
              </w:rPr>
              <w:t>±</w:t>
            </w:r>
            <w:r w:rsidR="00F92877" w:rsidRPr="00177CF5">
              <w:rPr>
                <w:rFonts w:ascii="Book Antiqua" w:hAnsi="Book Antiqua"/>
                <w:color w:val="000000" w:themeColor="text1"/>
              </w:rPr>
              <w:t xml:space="preserve"> </w:t>
            </w:r>
            <w:r w:rsidRPr="00177CF5">
              <w:rPr>
                <w:rFonts w:ascii="Book Antiqua" w:hAnsi="Book Antiqua"/>
                <w:color w:val="000000" w:themeColor="text1"/>
              </w:rPr>
              <w:t>3.7</w:t>
            </w:r>
          </w:p>
        </w:tc>
        <w:tc>
          <w:tcPr>
            <w:tcW w:w="1988" w:type="dxa"/>
            <w:tcBorders>
              <w:top w:val="nil"/>
              <w:left w:val="nil"/>
              <w:bottom w:val="nil"/>
              <w:right w:val="nil"/>
            </w:tcBorders>
            <w:vAlign w:val="center"/>
          </w:tcPr>
          <w:p w14:paraId="77F67818" w14:textId="33F159FD"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23.6</w:t>
            </w:r>
            <w:r w:rsidR="00F92877" w:rsidRPr="00177CF5">
              <w:rPr>
                <w:rFonts w:ascii="Book Antiqua" w:hAnsi="Book Antiqua"/>
                <w:color w:val="000000" w:themeColor="text1"/>
              </w:rPr>
              <w:t xml:space="preserve"> </w:t>
            </w:r>
            <w:r w:rsidRPr="00177CF5">
              <w:rPr>
                <w:rFonts w:ascii="Book Antiqua" w:hAnsi="Book Antiqua"/>
                <w:color w:val="000000" w:themeColor="text1"/>
              </w:rPr>
              <w:t>±</w:t>
            </w:r>
            <w:r w:rsidR="00F92877" w:rsidRPr="00177CF5">
              <w:rPr>
                <w:rFonts w:ascii="Book Antiqua" w:hAnsi="Book Antiqua"/>
                <w:color w:val="000000" w:themeColor="text1"/>
              </w:rPr>
              <w:t xml:space="preserve"> </w:t>
            </w:r>
            <w:r w:rsidRPr="00177CF5">
              <w:rPr>
                <w:rFonts w:ascii="Book Antiqua" w:hAnsi="Book Antiqua"/>
                <w:color w:val="000000" w:themeColor="text1"/>
              </w:rPr>
              <w:t>4.3</w:t>
            </w:r>
          </w:p>
        </w:tc>
        <w:tc>
          <w:tcPr>
            <w:tcW w:w="1131" w:type="dxa"/>
            <w:tcBorders>
              <w:top w:val="nil"/>
              <w:left w:val="nil"/>
              <w:bottom w:val="nil"/>
              <w:right w:val="nil"/>
            </w:tcBorders>
            <w:vAlign w:val="center"/>
          </w:tcPr>
          <w:p w14:paraId="456A2741" w14:textId="3BBC1757" w:rsidR="00FB3999" w:rsidRPr="00177CF5" w:rsidRDefault="00FB3999" w:rsidP="00177CF5">
            <w:pPr>
              <w:spacing w:line="360" w:lineRule="auto"/>
              <w:jc w:val="both"/>
              <w:rPr>
                <w:rFonts w:ascii="Book Antiqua" w:hAnsi="Book Antiqua"/>
                <w:b/>
                <w:bCs/>
                <w:color w:val="000000" w:themeColor="text1"/>
              </w:rPr>
            </w:pPr>
            <w:r w:rsidRPr="00177CF5">
              <w:rPr>
                <w:rFonts w:ascii="Book Antiqua" w:hAnsi="Book Antiqua"/>
                <w:b/>
                <w:bCs/>
                <w:color w:val="000000" w:themeColor="text1"/>
              </w:rPr>
              <w:t>&lt;</w:t>
            </w:r>
            <w:r w:rsidR="00487A39" w:rsidRPr="00177CF5">
              <w:rPr>
                <w:rFonts w:ascii="Book Antiqua" w:hAnsi="Book Antiqua"/>
                <w:b/>
                <w:bCs/>
                <w:color w:val="000000" w:themeColor="text1"/>
              </w:rPr>
              <w:t xml:space="preserve"> </w:t>
            </w:r>
            <w:r w:rsidRPr="00177CF5">
              <w:rPr>
                <w:rFonts w:ascii="Book Antiqua" w:hAnsi="Book Antiqua"/>
                <w:b/>
                <w:bCs/>
                <w:color w:val="000000" w:themeColor="text1"/>
              </w:rPr>
              <w:t>0.001</w:t>
            </w:r>
          </w:p>
        </w:tc>
      </w:tr>
      <w:tr w:rsidR="00FB3999" w:rsidRPr="00177CF5" w14:paraId="40E5412E" w14:textId="77777777" w:rsidTr="00476792">
        <w:trPr>
          <w:trHeight w:val="312"/>
        </w:trPr>
        <w:tc>
          <w:tcPr>
            <w:tcW w:w="4787" w:type="dxa"/>
            <w:tcBorders>
              <w:top w:val="nil"/>
              <w:left w:val="nil"/>
              <w:bottom w:val="nil"/>
              <w:right w:val="nil"/>
            </w:tcBorders>
            <w:vAlign w:val="center"/>
          </w:tcPr>
          <w:p w14:paraId="46F19604" w14:textId="5F391D36"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VTE evaluation knowledge, mean</w:t>
            </w:r>
            <w:r w:rsidR="00040F7E"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2124" w:type="dxa"/>
            <w:tcBorders>
              <w:top w:val="nil"/>
              <w:left w:val="nil"/>
              <w:bottom w:val="nil"/>
              <w:right w:val="nil"/>
            </w:tcBorders>
            <w:vAlign w:val="center"/>
          </w:tcPr>
          <w:p w14:paraId="3D14F9D6" w14:textId="2148FB6E"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18.2</w:t>
            </w:r>
            <w:r w:rsidR="00F92877" w:rsidRPr="00177CF5">
              <w:rPr>
                <w:rFonts w:ascii="Book Antiqua" w:hAnsi="Book Antiqua"/>
                <w:color w:val="000000" w:themeColor="text1"/>
              </w:rPr>
              <w:t xml:space="preserve"> </w:t>
            </w:r>
            <w:r w:rsidRPr="00177CF5">
              <w:rPr>
                <w:rFonts w:ascii="Book Antiqua" w:hAnsi="Book Antiqua"/>
                <w:color w:val="000000" w:themeColor="text1"/>
              </w:rPr>
              <w:t>±</w:t>
            </w:r>
            <w:r w:rsidR="00F92877" w:rsidRPr="00177CF5">
              <w:rPr>
                <w:rFonts w:ascii="Book Antiqua" w:hAnsi="Book Antiqua"/>
                <w:color w:val="000000" w:themeColor="text1"/>
              </w:rPr>
              <w:t xml:space="preserve"> </w:t>
            </w:r>
            <w:r w:rsidRPr="00177CF5">
              <w:rPr>
                <w:rFonts w:ascii="Book Antiqua" w:hAnsi="Book Antiqua"/>
                <w:color w:val="000000" w:themeColor="text1"/>
              </w:rPr>
              <w:t>4.0</w:t>
            </w:r>
          </w:p>
        </w:tc>
        <w:tc>
          <w:tcPr>
            <w:tcW w:w="1988" w:type="dxa"/>
            <w:tcBorders>
              <w:top w:val="nil"/>
              <w:left w:val="nil"/>
              <w:bottom w:val="nil"/>
              <w:right w:val="nil"/>
            </w:tcBorders>
            <w:vAlign w:val="center"/>
          </w:tcPr>
          <w:p w14:paraId="68C14D2C" w14:textId="3EEC70AB"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23.4</w:t>
            </w:r>
            <w:r w:rsidR="00F92877" w:rsidRPr="00177CF5">
              <w:rPr>
                <w:rFonts w:ascii="Book Antiqua" w:hAnsi="Book Antiqua"/>
                <w:color w:val="000000" w:themeColor="text1"/>
              </w:rPr>
              <w:t xml:space="preserve"> </w:t>
            </w:r>
            <w:r w:rsidRPr="00177CF5">
              <w:rPr>
                <w:rFonts w:ascii="Book Antiqua" w:hAnsi="Book Antiqua"/>
                <w:color w:val="000000" w:themeColor="text1"/>
              </w:rPr>
              <w:t>±</w:t>
            </w:r>
            <w:r w:rsidR="00F92877" w:rsidRPr="00177CF5">
              <w:rPr>
                <w:rFonts w:ascii="Book Antiqua" w:hAnsi="Book Antiqua"/>
                <w:color w:val="000000" w:themeColor="text1"/>
              </w:rPr>
              <w:t xml:space="preserve"> </w:t>
            </w:r>
            <w:r w:rsidRPr="00177CF5">
              <w:rPr>
                <w:rFonts w:ascii="Book Antiqua" w:hAnsi="Book Antiqua"/>
                <w:color w:val="000000" w:themeColor="text1"/>
              </w:rPr>
              <w:t>4.2</w:t>
            </w:r>
          </w:p>
        </w:tc>
        <w:tc>
          <w:tcPr>
            <w:tcW w:w="1131" w:type="dxa"/>
            <w:tcBorders>
              <w:top w:val="nil"/>
              <w:left w:val="nil"/>
              <w:bottom w:val="nil"/>
              <w:right w:val="nil"/>
            </w:tcBorders>
            <w:vAlign w:val="center"/>
          </w:tcPr>
          <w:p w14:paraId="5ABA874B" w14:textId="39D82F76" w:rsidR="00FB3999" w:rsidRPr="00177CF5" w:rsidRDefault="00FB3999" w:rsidP="00177CF5">
            <w:pPr>
              <w:spacing w:line="360" w:lineRule="auto"/>
              <w:jc w:val="both"/>
              <w:rPr>
                <w:rFonts w:ascii="Book Antiqua" w:hAnsi="Book Antiqua"/>
                <w:b/>
                <w:bCs/>
                <w:color w:val="000000" w:themeColor="text1"/>
              </w:rPr>
            </w:pPr>
            <w:r w:rsidRPr="00177CF5">
              <w:rPr>
                <w:rFonts w:ascii="Book Antiqua" w:hAnsi="Book Antiqua"/>
                <w:b/>
                <w:bCs/>
                <w:color w:val="000000" w:themeColor="text1"/>
              </w:rPr>
              <w:t>&lt;</w:t>
            </w:r>
            <w:r w:rsidR="00487A39" w:rsidRPr="00177CF5">
              <w:rPr>
                <w:rFonts w:ascii="Book Antiqua" w:hAnsi="Book Antiqua"/>
                <w:b/>
                <w:bCs/>
                <w:color w:val="000000" w:themeColor="text1"/>
              </w:rPr>
              <w:t xml:space="preserve"> </w:t>
            </w:r>
            <w:r w:rsidRPr="00177CF5">
              <w:rPr>
                <w:rFonts w:ascii="Book Antiqua" w:hAnsi="Book Antiqua"/>
                <w:b/>
                <w:bCs/>
                <w:color w:val="000000" w:themeColor="text1"/>
              </w:rPr>
              <w:t>0.001</w:t>
            </w:r>
          </w:p>
        </w:tc>
      </w:tr>
      <w:tr w:rsidR="00FB3999" w:rsidRPr="00177CF5" w14:paraId="553F218B" w14:textId="77777777" w:rsidTr="00476792">
        <w:trPr>
          <w:trHeight w:val="312"/>
        </w:trPr>
        <w:tc>
          <w:tcPr>
            <w:tcW w:w="4787" w:type="dxa"/>
            <w:tcBorders>
              <w:top w:val="nil"/>
              <w:left w:val="nil"/>
              <w:bottom w:val="nil"/>
              <w:right w:val="nil"/>
            </w:tcBorders>
            <w:vAlign w:val="center"/>
          </w:tcPr>
          <w:p w14:paraId="360261FF" w14:textId="3E29A8AF"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VTE prevention knowledge, mean</w:t>
            </w:r>
            <w:r w:rsidR="00040F7E"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2124" w:type="dxa"/>
            <w:tcBorders>
              <w:top w:val="nil"/>
              <w:left w:val="nil"/>
              <w:bottom w:val="nil"/>
              <w:right w:val="nil"/>
            </w:tcBorders>
            <w:vAlign w:val="center"/>
          </w:tcPr>
          <w:p w14:paraId="147636C7" w14:textId="17A04310"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22.3</w:t>
            </w:r>
            <w:r w:rsidR="00F92877" w:rsidRPr="00177CF5">
              <w:rPr>
                <w:rFonts w:ascii="Book Antiqua" w:hAnsi="Book Antiqua"/>
                <w:color w:val="000000" w:themeColor="text1"/>
              </w:rPr>
              <w:t xml:space="preserve"> </w:t>
            </w:r>
            <w:r w:rsidRPr="00177CF5">
              <w:rPr>
                <w:rFonts w:ascii="Book Antiqua" w:hAnsi="Book Antiqua"/>
                <w:color w:val="000000" w:themeColor="text1"/>
              </w:rPr>
              <w:t>±</w:t>
            </w:r>
            <w:r w:rsidR="00F92877" w:rsidRPr="00177CF5">
              <w:rPr>
                <w:rFonts w:ascii="Book Antiqua" w:hAnsi="Book Antiqua"/>
                <w:color w:val="000000" w:themeColor="text1"/>
              </w:rPr>
              <w:t xml:space="preserve"> </w:t>
            </w:r>
            <w:r w:rsidRPr="00177CF5">
              <w:rPr>
                <w:rFonts w:ascii="Book Antiqua" w:hAnsi="Book Antiqua"/>
                <w:color w:val="000000" w:themeColor="text1"/>
              </w:rPr>
              <w:t>3.4</w:t>
            </w:r>
          </w:p>
        </w:tc>
        <w:tc>
          <w:tcPr>
            <w:tcW w:w="1988" w:type="dxa"/>
            <w:tcBorders>
              <w:top w:val="nil"/>
              <w:left w:val="nil"/>
              <w:bottom w:val="nil"/>
              <w:right w:val="nil"/>
            </w:tcBorders>
            <w:vAlign w:val="center"/>
          </w:tcPr>
          <w:p w14:paraId="16201A2E" w14:textId="044B0A4C"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25.4</w:t>
            </w:r>
            <w:r w:rsidR="00F92877" w:rsidRPr="00177CF5">
              <w:rPr>
                <w:rFonts w:ascii="Book Antiqua" w:hAnsi="Book Antiqua"/>
                <w:color w:val="000000" w:themeColor="text1"/>
              </w:rPr>
              <w:t xml:space="preserve"> </w:t>
            </w:r>
            <w:r w:rsidRPr="00177CF5">
              <w:rPr>
                <w:rFonts w:ascii="Book Antiqua" w:hAnsi="Book Antiqua"/>
                <w:color w:val="000000" w:themeColor="text1"/>
              </w:rPr>
              <w:t>±</w:t>
            </w:r>
            <w:r w:rsidR="00F92877" w:rsidRPr="00177CF5">
              <w:rPr>
                <w:rFonts w:ascii="Book Antiqua" w:hAnsi="Book Antiqua"/>
                <w:color w:val="000000" w:themeColor="text1"/>
              </w:rPr>
              <w:t xml:space="preserve"> </w:t>
            </w:r>
            <w:r w:rsidRPr="00177CF5">
              <w:rPr>
                <w:rFonts w:ascii="Book Antiqua" w:hAnsi="Book Antiqua"/>
                <w:color w:val="000000" w:themeColor="text1"/>
              </w:rPr>
              <w:t>2.5</w:t>
            </w:r>
          </w:p>
        </w:tc>
        <w:tc>
          <w:tcPr>
            <w:tcW w:w="1131" w:type="dxa"/>
            <w:tcBorders>
              <w:top w:val="nil"/>
              <w:left w:val="nil"/>
              <w:bottom w:val="nil"/>
              <w:right w:val="nil"/>
            </w:tcBorders>
            <w:vAlign w:val="center"/>
          </w:tcPr>
          <w:p w14:paraId="68991ECA" w14:textId="35A186F4" w:rsidR="00FB3999" w:rsidRPr="00177CF5" w:rsidRDefault="00FB3999" w:rsidP="00177CF5">
            <w:pPr>
              <w:spacing w:line="360" w:lineRule="auto"/>
              <w:jc w:val="both"/>
              <w:rPr>
                <w:rFonts w:ascii="Book Antiqua" w:hAnsi="Book Antiqua"/>
                <w:b/>
                <w:bCs/>
                <w:color w:val="000000" w:themeColor="text1"/>
              </w:rPr>
            </w:pPr>
            <w:r w:rsidRPr="00177CF5">
              <w:rPr>
                <w:rFonts w:ascii="Book Antiqua" w:hAnsi="Book Antiqua"/>
                <w:b/>
                <w:bCs/>
                <w:color w:val="000000" w:themeColor="text1"/>
              </w:rPr>
              <w:t>&lt;</w:t>
            </w:r>
            <w:r w:rsidR="00487A39" w:rsidRPr="00177CF5">
              <w:rPr>
                <w:rFonts w:ascii="Book Antiqua" w:hAnsi="Book Antiqua"/>
                <w:b/>
                <w:bCs/>
                <w:color w:val="000000" w:themeColor="text1"/>
              </w:rPr>
              <w:t xml:space="preserve"> </w:t>
            </w:r>
            <w:r w:rsidRPr="00177CF5">
              <w:rPr>
                <w:rFonts w:ascii="Book Antiqua" w:hAnsi="Book Antiqua"/>
                <w:b/>
                <w:bCs/>
                <w:color w:val="000000" w:themeColor="text1"/>
              </w:rPr>
              <w:t>0.001</w:t>
            </w:r>
          </w:p>
        </w:tc>
      </w:tr>
      <w:tr w:rsidR="00FB3999" w:rsidRPr="00177CF5" w14:paraId="6B8CDB4C" w14:textId="77777777" w:rsidTr="00476792">
        <w:trPr>
          <w:trHeight w:val="312"/>
        </w:trPr>
        <w:tc>
          <w:tcPr>
            <w:tcW w:w="4787" w:type="dxa"/>
            <w:tcBorders>
              <w:top w:val="nil"/>
              <w:left w:val="nil"/>
              <w:bottom w:val="single" w:sz="4" w:space="0" w:color="auto"/>
              <w:right w:val="nil"/>
            </w:tcBorders>
            <w:vAlign w:val="center"/>
          </w:tcPr>
          <w:p w14:paraId="71F6BC7E" w14:textId="11C498E1"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Total score, mean</w:t>
            </w:r>
            <w:r w:rsidR="00040F7E" w:rsidRPr="00177CF5">
              <w:rPr>
                <w:rFonts w:ascii="Book Antiqua" w:hAnsi="Book Antiqua"/>
                <w:color w:val="000000" w:themeColor="text1"/>
              </w:rPr>
              <w:t xml:space="preserve"> </w:t>
            </w:r>
            <w:r w:rsidRPr="00177CF5">
              <w:rPr>
                <w:rFonts w:ascii="Book Antiqua" w:hAnsi="Book Antiqua"/>
                <w:color w:val="000000" w:themeColor="text1"/>
              </w:rPr>
              <w:t>± SD</w:t>
            </w:r>
          </w:p>
        </w:tc>
        <w:tc>
          <w:tcPr>
            <w:tcW w:w="2124" w:type="dxa"/>
            <w:tcBorders>
              <w:top w:val="nil"/>
              <w:left w:val="nil"/>
              <w:bottom w:val="single" w:sz="4" w:space="0" w:color="auto"/>
              <w:right w:val="nil"/>
            </w:tcBorders>
            <w:vAlign w:val="center"/>
          </w:tcPr>
          <w:p w14:paraId="21AA164D" w14:textId="08FD13E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62.4</w:t>
            </w:r>
            <w:r w:rsidR="00F92877" w:rsidRPr="00177CF5">
              <w:rPr>
                <w:rFonts w:ascii="Book Antiqua" w:hAnsi="Book Antiqua"/>
                <w:color w:val="000000" w:themeColor="text1"/>
              </w:rPr>
              <w:t xml:space="preserve"> </w:t>
            </w:r>
            <w:r w:rsidRPr="00177CF5">
              <w:rPr>
                <w:rFonts w:ascii="Book Antiqua" w:hAnsi="Book Antiqua"/>
                <w:color w:val="000000" w:themeColor="text1"/>
              </w:rPr>
              <w:t>±</w:t>
            </w:r>
            <w:r w:rsidR="00F92877" w:rsidRPr="00177CF5">
              <w:rPr>
                <w:rFonts w:ascii="Book Antiqua" w:hAnsi="Book Antiqua"/>
                <w:color w:val="000000" w:themeColor="text1"/>
              </w:rPr>
              <w:t xml:space="preserve"> </w:t>
            </w:r>
            <w:r w:rsidRPr="00177CF5">
              <w:rPr>
                <w:rFonts w:ascii="Book Antiqua" w:hAnsi="Book Antiqua"/>
                <w:color w:val="000000" w:themeColor="text1"/>
              </w:rPr>
              <w:t>10.1</w:t>
            </w:r>
          </w:p>
        </w:tc>
        <w:tc>
          <w:tcPr>
            <w:tcW w:w="1988" w:type="dxa"/>
            <w:tcBorders>
              <w:top w:val="nil"/>
              <w:left w:val="nil"/>
              <w:bottom w:val="single" w:sz="4" w:space="0" w:color="auto"/>
              <w:right w:val="nil"/>
            </w:tcBorders>
            <w:vAlign w:val="center"/>
          </w:tcPr>
          <w:p w14:paraId="15264A70" w14:textId="14C54417" w:rsidR="00FB3999" w:rsidRPr="00177CF5" w:rsidRDefault="00FB3999" w:rsidP="00177CF5">
            <w:pPr>
              <w:spacing w:line="360" w:lineRule="auto"/>
              <w:jc w:val="both"/>
              <w:rPr>
                <w:rFonts w:ascii="Book Antiqua" w:hAnsi="Book Antiqua"/>
                <w:color w:val="000000" w:themeColor="text1"/>
              </w:rPr>
            </w:pPr>
            <w:r w:rsidRPr="00177CF5">
              <w:rPr>
                <w:rFonts w:ascii="Book Antiqua" w:hAnsi="Book Antiqua"/>
                <w:color w:val="000000" w:themeColor="text1"/>
              </w:rPr>
              <w:t>71.3</w:t>
            </w:r>
            <w:r w:rsidR="00F92877" w:rsidRPr="00177CF5">
              <w:rPr>
                <w:rFonts w:ascii="Book Antiqua" w:hAnsi="Book Antiqua"/>
                <w:color w:val="000000" w:themeColor="text1"/>
              </w:rPr>
              <w:t xml:space="preserve"> </w:t>
            </w:r>
            <w:r w:rsidRPr="00177CF5">
              <w:rPr>
                <w:rFonts w:ascii="Book Antiqua" w:hAnsi="Book Antiqua"/>
                <w:color w:val="000000" w:themeColor="text1"/>
              </w:rPr>
              <w:t>±</w:t>
            </w:r>
            <w:r w:rsidR="00F92877" w:rsidRPr="00177CF5">
              <w:rPr>
                <w:rFonts w:ascii="Book Antiqua" w:hAnsi="Book Antiqua"/>
                <w:color w:val="000000" w:themeColor="text1"/>
              </w:rPr>
              <w:t xml:space="preserve"> </w:t>
            </w:r>
            <w:r w:rsidRPr="00177CF5">
              <w:rPr>
                <w:rFonts w:ascii="Book Antiqua" w:hAnsi="Book Antiqua"/>
                <w:color w:val="000000" w:themeColor="text1"/>
              </w:rPr>
              <w:t>11.4</w:t>
            </w:r>
          </w:p>
        </w:tc>
        <w:tc>
          <w:tcPr>
            <w:tcW w:w="1131" w:type="dxa"/>
            <w:tcBorders>
              <w:top w:val="nil"/>
              <w:left w:val="nil"/>
              <w:bottom w:val="single" w:sz="4" w:space="0" w:color="auto"/>
              <w:right w:val="nil"/>
            </w:tcBorders>
            <w:vAlign w:val="center"/>
          </w:tcPr>
          <w:p w14:paraId="79026295" w14:textId="10C30441" w:rsidR="00FB3999" w:rsidRPr="00177CF5" w:rsidRDefault="00FB3999" w:rsidP="00177CF5">
            <w:pPr>
              <w:spacing w:line="360" w:lineRule="auto"/>
              <w:jc w:val="both"/>
              <w:rPr>
                <w:rFonts w:ascii="Book Antiqua" w:hAnsi="Book Antiqua"/>
                <w:b/>
                <w:bCs/>
                <w:color w:val="000000" w:themeColor="text1"/>
              </w:rPr>
            </w:pPr>
            <w:r w:rsidRPr="00177CF5">
              <w:rPr>
                <w:rFonts w:ascii="Book Antiqua" w:hAnsi="Book Antiqua"/>
                <w:b/>
                <w:bCs/>
                <w:color w:val="000000" w:themeColor="text1"/>
              </w:rPr>
              <w:t>&lt;</w:t>
            </w:r>
            <w:r w:rsidR="00487A39" w:rsidRPr="00177CF5">
              <w:rPr>
                <w:rFonts w:ascii="Book Antiqua" w:hAnsi="Book Antiqua"/>
                <w:b/>
                <w:bCs/>
                <w:color w:val="000000" w:themeColor="text1"/>
              </w:rPr>
              <w:t xml:space="preserve"> </w:t>
            </w:r>
            <w:r w:rsidRPr="00177CF5">
              <w:rPr>
                <w:rFonts w:ascii="Book Antiqua" w:hAnsi="Book Antiqua"/>
                <w:b/>
                <w:bCs/>
                <w:color w:val="000000" w:themeColor="text1"/>
              </w:rPr>
              <w:t>0.001</w:t>
            </w:r>
          </w:p>
        </w:tc>
      </w:tr>
    </w:tbl>
    <w:p w14:paraId="15C5E57A" w14:textId="0F9044BD" w:rsidR="00FB3999" w:rsidRPr="00177CF5" w:rsidRDefault="00FB3999" w:rsidP="00177CF5">
      <w:pPr>
        <w:adjustRightInd w:val="0"/>
        <w:snapToGrid w:val="0"/>
        <w:spacing w:line="360" w:lineRule="auto"/>
        <w:jc w:val="both"/>
        <w:rPr>
          <w:rFonts w:ascii="Book Antiqua" w:hAnsi="Book Antiqua"/>
          <w:color w:val="000000" w:themeColor="text1"/>
          <w:lang w:eastAsia="zh-CN"/>
        </w:rPr>
      </w:pPr>
      <w:r w:rsidRPr="00177CF5">
        <w:rPr>
          <w:rStyle w:val="fontstyle01"/>
          <w:rFonts w:ascii="Book Antiqua" w:hAnsi="Book Antiqua"/>
          <w:color w:val="000000" w:themeColor="text1"/>
        </w:rPr>
        <w:t xml:space="preserve">SD: </w:t>
      </w:r>
      <w:r w:rsidR="00D64E26" w:rsidRPr="00177CF5">
        <w:rPr>
          <w:rStyle w:val="fontstyle01"/>
          <w:rFonts w:ascii="Book Antiqua" w:hAnsi="Book Antiqua"/>
          <w:color w:val="000000" w:themeColor="text1"/>
        </w:rPr>
        <w:t xml:space="preserve">Standard </w:t>
      </w:r>
      <w:r w:rsidRPr="00177CF5">
        <w:rPr>
          <w:rStyle w:val="fontstyle01"/>
          <w:rFonts w:ascii="Book Antiqua" w:hAnsi="Book Antiqua"/>
          <w:color w:val="000000" w:themeColor="text1"/>
        </w:rPr>
        <w:t xml:space="preserve">deviation; </w:t>
      </w:r>
      <w:r w:rsidRPr="00177CF5">
        <w:rPr>
          <w:rFonts w:ascii="Book Antiqua" w:hAnsi="Book Antiqua"/>
          <w:color w:val="000000" w:themeColor="text1"/>
        </w:rPr>
        <w:t xml:space="preserve">VTE: </w:t>
      </w:r>
      <w:r w:rsidR="00D64E26" w:rsidRPr="00177CF5">
        <w:rPr>
          <w:rFonts w:ascii="Book Antiqua" w:hAnsi="Book Antiqua"/>
          <w:color w:val="000000" w:themeColor="text1"/>
        </w:rPr>
        <w:t xml:space="preserve">Venous </w:t>
      </w:r>
      <w:r w:rsidRPr="00177CF5">
        <w:rPr>
          <w:rFonts w:ascii="Book Antiqua" w:hAnsi="Book Antiqua"/>
          <w:color w:val="000000" w:themeColor="text1"/>
        </w:rPr>
        <w:t>thromboembolism.</w:t>
      </w:r>
    </w:p>
    <w:p w14:paraId="515B1436" w14:textId="137EB222" w:rsidR="00A77B3E" w:rsidRPr="00177CF5" w:rsidRDefault="00A77B3E" w:rsidP="00177CF5">
      <w:pPr>
        <w:spacing w:line="360" w:lineRule="auto"/>
        <w:jc w:val="both"/>
        <w:rPr>
          <w:rFonts w:ascii="Book Antiqua" w:eastAsia="Book Antiqua" w:hAnsi="Book Antiqua" w:cs="Book Antiqua"/>
          <w:color w:val="000000"/>
        </w:rPr>
      </w:pPr>
    </w:p>
    <w:p w14:paraId="7E8474B3" w14:textId="77777777" w:rsidR="00CE0D1C" w:rsidRPr="00177CF5" w:rsidRDefault="00CE0D1C" w:rsidP="00177CF5">
      <w:pPr>
        <w:spacing w:line="360" w:lineRule="auto"/>
        <w:jc w:val="both"/>
        <w:rPr>
          <w:rFonts w:ascii="Book Antiqua" w:hAnsi="Book Antiqua"/>
        </w:rPr>
      </w:pPr>
    </w:p>
    <w:sectPr w:rsidR="00CE0D1C" w:rsidRPr="00177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C392" w14:textId="77777777" w:rsidR="00C55A7C" w:rsidRDefault="00C55A7C" w:rsidP="00AE0E19">
      <w:r>
        <w:separator/>
      </w:r>
    </w:p>
  </w:endnote>
  <w:endnote w:type="continuationSeparator" w:id="0">
    <w:p w14:paraId="2B788CB7" w14:textId="77777777" w:rsidR="00C55A7C" w:rsidRDefault="00C55A7C" w:rsidP="00A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395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0306AF" w14:textId="77777777" w:rsidR="00A30416" w:rsidRPr="00AE0E19" w:rsidRDefault="00A30416">
            <w:pPr>
              <w:pStyle w:val="a5"/>
              <w:jc w:val="right"/>
              <w:rPr>
                <w:rFonts w:ascii="Book Antiqua" w:hAnsi="Book Antiqua"/>
                <w:sz w:val="24"/>
                <w:szCs w:val="24"/>
              </w:rPr>
            </w:pPr>
            <w:r w:rsidRPr="00AE0E19">
              <w:rPr>
                <w:rFonts w:ascii="Book Antiqua" w:hAnsi="Book Antiqua"/>
                <w:sz w:val="24"/>
                <w:szCs w:val="24"/>
                <w:lang w:val="zh-CN" w:eastAsia="zh-CN"/>
              </w:rPr>
              <w:t xml:space="preserve"> </w:t>
            </w:r>
            <w:r w:rsidRPr="00AE0E19">
              <w:rPr>
                <w:rFonts w:ascii="Book Antiqua" w:hAnsi="Book Antiqua"/>
                <w:b/>
                <w:bCs/>
                <w:sz w:val="24"/>
                <w:szCs w:val="24"/>
              </w:rPr>
              <w:fldChar w:fldCharType="begin"/>
            </w:r>
            <w:r w:rsidRPr="00AE0E19">
              <w:rPr>
                <w:rFonts w:ascii="Book Antiqua" w:hAnsi="Book Antiqua"/>
                <w:b/>
                <w:bCs/>
                <w:sz w:val="24"/>
                <w:szCs w:val="24"/>
              </w:rPr>
              <w:instrText>PAGE</w:instrText>
            </w:r>
            <w:r w:rsidRPr="00AE0E19">
              <w:rPr>
                <w:rFonts w:ascii="Book Antiqua" w:hAnsi="Book Antiqua"/>
                <w:b/>
                <w:bCs/>
                <w:sz w:val="24"/>
                <w:szCs w:val="24"/>
              </w:rPr>
              <w:fldChar w:fldCharType="separate"/>
            </w:r>
            <w:r w:rsidR="007D18BB">
              <w:rPr>
                <w:rFonts w:ascii="Book Antiqua" w:hAnsi="Book Antiqua"/>
                <w:b/>
                <w:bCs/>
                <w:noProof/>
                <w:sz w:val="24"/>
                <w:szCs w:val="24"/>
              </w:rPr>
              <w:t>30</w:t>
            </w:r>
            <w:r w:rsidRPr="00AE0E19">
              <w:rPr>
                <w:rFonts w:ascii="Book Antiqua" w:hAnsi="Book Antiqua"/>
                <w:b/>
                <w:bCs/>
                <w:sz w:val="24"/>
                <w:szCs w:val="24"/>
              </w:rPr>
              <w:fldChar w:fldCharType="end"/>
            </w:r>
            <w:r w:rsidRPr="00AE0E19">
              <w:rPr>
                <w:rFonts w:ascii="Book Antiqua" w:hAnsi="Book Antiqua"/>
                <w:sz w:val="24"/>
                <w:szCs w:val="24"/>
                <w:lang w:val="zh-CN" w:eastAsia="zh-CN"/>
              </w:rPr>
              <w:t xml:space="preserve"> / </w:t>
            </w:r>
            <w:r w:rsidRPr="00AE0E19">
              <w:rPr>
                <w:rFonts w:ascii="Book Antiqua" w:hAnsi="Book Antiqua"/>
                <w:b/>
                <w:bCs/>
                <w:sz w:val="24"/>
                <w:szCs w:val="24"/>
              </w:rPr>
              <w:fldChar w:fldCharType="begin"/>
            </w:r>
            <w:r w:rsidRPr="00AE0E19">
              <w:rPr>
                <w:rFonts w:ascii="Book Antiqua" w:hAnsi="Book Antiqua"/>
                <w:b/>
                <w:bCs/>
                <w:sz w:val="24"/>
                <w:szCs w:val="24"/>
              </w:rPr>
              <w:instrText>NUMPAGES</w:instrText>
            </w:r>
            <w:r w:rsidRPr="00AE0E19">
              <w:rPr>
                <w:rFonts w:ascii="Book Antiqua" w:hAnsi="Book Antiqua"/>
                <w:b/>
                <w:bCs/>
                <w:sz w:val="24"/>
                <w:szCs w:val="24"/>
              </w:rPr>
              <w:fldChar w:fldCharType="separate"/>
            </w:r>
            <w:r w:rsidR="007D18BB">
              <w:rPr>
                <w:rFonts w:ascii="Book Antiqua" w:hAnsi="Book Antiqua"/>
                <w:b/>
                <w:bCs/>
                <w:noProof/>
                <w:sz w:val="24"/>
                <w:szCs w:val="24"/>
              </w:rPr>
              <w:t>30</w:t>
            </w:r>
            <w:r w:rsidRPr="00AE0E19">
              <w:rPr>
                <w:rFonts w:ascii="Book Antiqua" w:hAnsi="Book Antiqua"/>
                <w:b/>
                <w:bCs/>
                <w:sz w:val="24"/>
                <w:szCs w:val="24"/>
              </w:rPr>
              <w:fldChar w:fldCharType="end"/>
            </w:r>
          </w:p>
        </w:sdtContent>
      </w:sdt>
    </w:sdtContent>
  </w:sdt>
  <w:p w14:paraId="43243D71" w14:textId="77777777" w:rsidR="00A30416" w:rsidRDefault="00A304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91CD" w14:textId="77777777" w:rsidR="00C55A7C" w:rsidRDefault="00C55A7C" w:rsidP="00AE0E19">
      <w:r>
        <w:separator/>
      </w:r>
    </w:p>
  </w:footnote>
  <w:footnote w:type="continuationSeparator" w:id="0">
    <w:p w14:paraId="75CC3D93" w14:textId="77777777" w:rsidR="00C55A7C" w:rsidRDefault="00C55A7C" w:rsidP="00AE0E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B6A"/>
    <w:rsid w:val="00026FF2"/>
    <w:rsid w:val="00040F7E"/>
    <w:rsid w:val="00050FBA"/>
    <w:rsid w:val="0005310C"/>
    <w:rsid w:val="00070584"/>
    <w:rsid w:val="00070E98"/>
    <w:rsid w:val="00073B5E"/>
    <w:rsid w:val="00082F2E"/>
    <w:rsid w:val="00084A9B"/>
    <w:rsid w:val="0008648D"/>
    <w:rsid w:val="00097007"/>
    <w:rsid w:val="000A2BFE"/>
    <w:rsid w:val="000A59BE"/>
    <w:rsid w:val="000C1A42"/>
    <w:rsid w:val="000E5C7D"/>
    <w:rsid w:val="000F49A0"/>
    <w:rsid w:val="001038AE"/>
    <w:rsid w:val="00112112"/>
    <w:rsid w:val="00112390"/>
    <w:rsid w:val="001332ED"/>
    <w:rsid w:val="00140C2A"/>
    <w:rsid w:val="00150798"/>
    <w:rsid w:val="00177CF5"/>
    <w:rsid w:val="00184633"/>
    <w:rsid w:val="00193D96"/>
    <w:rsid w:val="001E4815"/>
    <w:rsid w:val="00203C9B"/>
    <w:rsid w:val="002120E6"/>
    <w:rsid w:val="00213166"/>
    <w:rsid w:val="0022417D"/>
    <w:rsid w:val="002607A1"/>
    <w:rsid w:val="00271711"/>
    <w:rsid w:val="00275FBF"/>
    <w:rsid w:val="002A12B1"/>
    <w:rsid w:val="002A4480"/>
    <w:rsid w:val="002A6DFB"/>
    <w:rsid w:val="002B00A5"/>
    <w:rsid w:val="002B1167"/>
    <w:rsid w:val="002B7419"/>
    <w:rsid w:val="002D2E5A"/>
    <w:rsid w:val="002D4770"/>
    <w:rsid w:val="002D4FBF"/>
    <w:rsid w:val="002E0CEF"/>
    <w:rsid w:val="002E40D8"/>
    <w:rsid w:val="002F3B28"/>
    <w:rsid w:val="002F6EEB"/>
    <w:rsid w:val="00303F60"/>
    <w:rsid w:val="00305C84"/>
    <w:rsid w:val="00317AC6"/>
    <w:rsid w:val="003234F9"/>
    <w:rsid w:val="003262E1"/>
    <w:rsid w:val="0036584E"/>
    <w:rsid w:val="0037303E"/>
    <w:rsid w:val="00387035"/>
    <w:rsid w:val="003C2FDA"/>
    <w:rsid w:val="003D1267"/>
    <w:rsid w:val="003D7565"/>
    <w:rsid w:val="00405DAD"/>
    <w:rsid w:val="004070C0"/>
    <w:rsid w:val="004100E8"/>
    <w:rsid w:val="0041751B"/>
    <w:rsid w:val="00443AF4"/>
    <w:rsid w:val="00487A39"/>
    <w:rsid w:val="004A3146"/>
    <w:rsid w:val="004D053A"/>
    <w:rsid w:val="004D4FBB"/>
    <w:rsid w:val="004D664C"/>
    <w:rsid w:val="004F75FF"/>
    <w:rsid w:val="004F7CC2"/>
    <w:rsid w:val="005640D4"/>
    <w:rsid w:val="00564678"/>
    <w:rsid w:val="00575394"/>
    <w:rsid w:val="005925A7"/>
    <w:rsid w:val="005B1B39"/>
    <w:rsid w:val="005B2814"/>
    <w:rsid w:val="005C5DCE"/>
    <w:rsid w:val="005C6B94"/>
    <w:rsid w:val="005D0851"/>
    <w:rsid w:val="005D1098"/>
    <w:rsid w:val="005D3E08"/>
    <w:rsid w:val="005E64A0"/>
    <w:rsid w:val="005F6660"/>
    <w:rsid w:val="0061314D"/>
    <w:rsid w:val="006135B6"/>
    <w:rsid w:val="00622C49"/>
    <w:rsid w:val="00636F5C"/>
    <w:rsid w:val="00645571"/>
    <w:rsid w:val="00660822"/>
    <w:rsid w:val="006651B7"/>
    <w:rsid w:val="006708CB"/>
    <w:rsid w:val="006714C3"/>
    <w:rsid w:val="0067468E"/>
    <w:rsid w:val="00675115"/>
    <w:rsid w:val="006A1CB9"/>
    <w:rsid w:val="006A3AFF"/>
    <w:rsid w:val="006B058A"/>
    <w:rsid w:val="006D3147"/>
    <w:rsid w:val="006D63EA"/>
    <w:rsid w:val="006E58C6"/>
    <w:rsid w:val="007226C5"/>
    <w:rsid w:val="00725788"/>
    <w:rsid w:val="00730B77"/>
    <w:rsid w:val="007371F6"/>
    <w:rsid w:val="00744645"/>
    <w:rsid w:val="00750C7C"/>
    <w:rsid w:val="00776A4B"/>
    <w:rsid w:val="007B400D"/>
    <w:rsid w:val="007D18BB"/>
    <w:rsid w:val="007D5B51"/>
    <w:rsid w:val="007D5D77"/>
    <w:rsid w:val="007E6779"/>
    <w:rsid w:val="008011F3"/>
    <w:rsid w:val="00814B7F"/>
    <w:rsid w:val="008205E9"/>
    <w:rsid w:val="00821377"/>
    <w:rsid w:val="0083480B"/>
    <w:rsid w:val="008371CC"/>
    <w:rsid w:val="008420C9"/>
    <w:rsid w:val="00842BCE"/>
    <w:rsid w:val="00862B32"/>
    <w:rsid w:val="0088462E"/>
    <w:rsid w:val="008932B4"/>
    <w:rsid w:val="00896A51"/>
    <w:rsid w:val="008A63C9"/>
    <w:rsid w:val="008B039D"/>
    <w:rsid w:val="008B7D28"/>
    <w:rsid w:val="008C6C7B"/>
    <w:rsid w:val="008C7CB0"/>
    <w:rsid w:val="008E2E3C"/>
    <w:rsid w:val="008F5168"/>
    <w:rsid w:val="00902034"/>
    <w:rsid w:val="00987A3F"/>
    <w:rsid w:val="009A2D31"/>
    <w:rsid w:val="009B02C1"/>
    <w:rsid w:val="009D7041"/>
    <w:rsid w:val="009E4085"/>
    <w:rsid w:val="009F3437"/>
    <w:rsid w:val="00A02E1A"/>
    <w:rsid w:val="00A03450"/>
    <w:rsid w:val="00A24EAD"/>
    <w:rsid w:val="00A274CB"/>
    <w:rsid w:val="00A30416"/>
    <w:rsid w:val="00A64EA7"/>
    <w:rsid w:val="00A711B9"/>
    <w:rsid w:val="00A71E9F"/>
    <w:rsid w:val="00A77B3E"/>
    <w:rsid w:val="00AA0364"/>
    <w:rsid w:val="00AA54E8"/>
    <w:rsid w:val="00AB3232"/>
    <w:rsid w:val="00AB35D7"/>
    <w:rsid w:val="00AB6FF0"/>
    <w:rsid w:val="00AC5D98"/>
    <w:rsid w:val="00AD4846"/>
    <w:rsid w:val="00AE0E19"/>
    <w:rsid w:val="00AE4E87"/>
    <w:rsid w:val="00B0094D"/>
    <w:rsid w:val="00B05452"/>
    <w:rsid w:val="00B07F49"/>
    <w:rsid w:val="00B139B6"/>
    <w:rsid w:val="00B208B6"/>
    <w:rsid w:val="00B37F8E"/>
    <w:rsid w:val="00B435E9"/>
    <w:rsid w:val="00B44839"/>
    <w:rsid w:val="00B71994"/>
    <w:rsid w:val="00B723C3"/>
    <w:rsid w:val="00B94DF4"/>
    <w:rsid w:val="00BB1556"/>
    <w:rsid w:val="00BC0BCF"/>
    <w:rsid w:val="00BD61D1"/>
    <w:rsid w:val="00BE3044"/>
    <w:rsid w:val="00C10E65"/>
    <w:rsid w:val="00C31F01"/>
    <w:rsid w:val="00C3475B"/>
    <w:rsid w:val="00C40BB6"/>
    <w:rsid w:val="00C5161E"/>
    <w:rsid w:val="00C55A7C"/>
    <w:rsid w:val="00C62B24"/>
    <w:rsid w:val="00C65C84"/>
    <w:rsid w:val="00C73D04"/>
    <w:rsid w:val="00C90A5C"/>
    <w:rsid w:val="00CA2A55"/>
    <w:rsid w:val="00CB059F"/>
    <w:rsid w:val="00CB0838"/>
    <w:rsid w:val="00CC085A"/>
    <w:rsid w:val="00CD0B1B"/>
    <w:rsid w:val="00CD6EFC"/>
    <w:rsid w:val="00CE0D1C"/>
    <w:rsid w:val="00CE5423"/>
    <w:rsid w:val="00CE5ED4"/>
    <w:rsid w:val="00CE77D2"/>
    <w:rsid w:val="00CF1C81"/>
    <w:rsid w:val="00D07C99"/>
    <w:rsid w:val="00D13223"/>
    <w:rsid w:val="00D14623"/>
    <w:rsid w:val="00D23F4B"/>
    <w:rsid w:val="00D42194"/>
    <w:rsid w:val="00D53156"/>
    <w:rsid w:val="00D64E26"/>
    <w:rsid w:val="00DA6C20"/>
    <w:rsid w:val="00DC00A9"/>
    <w:rsid w:val="00DD5AA8"/>
    <w:rsid w:val="00DE240F"/>
    <w:rsid w:val="00DE4967"/>
    <w:rsid w:val="00DE5A1E"/>
    <w:rsid w:val="00E01600"/>
    <w:rsid w:val="00E044EE"/>
    <w:rsid w:val="00E106BD"/>
    <w:rsid w:val="00E549C5"/>
    <w:rsid w:val="00E56209"/>
    <w:rsid w:val="00E61BDE"/>
    <w:rsid w:val="00E71447"/>
    <w:rsid w:val="00E802AC"/>
    <w:rsid w:val="00E80867"/>
    <w:rsid w:val="00E97B3A"/>
    <w:rsid w:val="00EC40B4"/>
    <w:rsid w:val="00F26BB4"/>
    <w:rsid w:val="00F3230D"/>
    <w:rsid w:val="00F345BA"/>
    <w:rsid w:val="00F53A7F"/>
    <w:rsid w:val="00F92877"/>
    <w:rsid w:val="00FA0AC3"/>
    <w:rsid w:val="00FA2446"/>
    <w:rsid w:val="00FA4D03"/>
    <w:rsid w:val="00FA7563"/>
    <w:rsid w:val="00FB3999"/>
    <w:rsid w:val="00FB7A68"/>
    <w:rsid w:val="00FC4590"/>
    <w:rsid w:val="00FE01A7"/>
    <w:rsid w:val="00FE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2C5AD"/>
  <w15:docId w15:val="{56D964FE-5047-4854-A53C-E054B678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0E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0E19"/>
    <w:rPr>
      <w:sz w:val="18"/>
      <w:szCs w:val="18"/>
    </w:rPr>
  </w:style>
  <w:style w:type="paragraph" w:styleId="a5">
    <w:name w:val="footer"/>
    <w:basedOn w:val="a"/>
    <w:link w:val="a6"/>
    <w:uiPriority w:val="99"/>
    <w:unhideWhenUsed/>
    <w:rsid w:val="00AE0E19"/>
    <w:pPr>
      <w:tabs>
        <w:tab w:val="center" w:pos="4153"/>
        <w:tab w:val="right" w:pos="8306"/>
      </w:tabs>
      <w:snapToGrid w:val="0"/>
    </w:pPr>
    <w:rPr>
      <w:sz w:val="18"/>
      <w:szCs w:val="18"/>
    </w:rPr>
  </w:style>
  <w:style w:type="character" w:customStyle="1" w:styleId="a6">
    <w:name w:val="页脚 字符"/>
    <w:basedOn w:val="a0"/>
    <w:link w:val="a5"/>
    <w:uiPriority w:val="99"/>
    <w:rsid w:val="00AE0E19"/>
    <w:rPr>
      <w:sz w:val="18"/>
      <w:szCs w:val="18"/>
    </w:rPr>
  </w:style>
  <w:style w:type="character" w:styleId="a7">
    <w:name w:val="annotation reference"/>
    <w:basedOn w:val="a0"/>
    <w:semiHidden/>
    <w:unhideWhenUsed/>
    <w:rsid w:val="005F6660"/>
    <w:rPr>
      <w:sz w:val="21"/>
      <w:szCs w:val="21"/>
    </w:rPr>
  </w:style>
  <w:style w:type="paragraph" w:styleId="a8">
    <w:name w:val="annotation text"/>
    <w:basedOn w:val="a"/>
    <w:link w:val="a9"/>
    <w:semiHidden/>
    <w:unhideWhenUsed/>
    <w:rsid w:val="005F6660"/>
  </w:style>
  <w:style w:type="character" w:customStyle="1" w:styleId="a9">
    <w:name w:val="批注文字 字符"/>
    <w:basedOn w:val="a0"/>
    <w:link w:val="a8"/>
    <w:semiHidden/>
    <w:rsid w:val="005F6660"/>
    <w:rPr>
      <w:sz w:val="24"/>
      <w:szCs w:val="24"/>
    </w:rPr>
  </w:style>
  <w:style w:type="paragraph" w:styleId="aa">
    <w:name w:val="annotation subject"/>
    <w:basedOn w:val="a8"/>
    <w:next w:val="a8"/>
    <w:link w:val="ab"/>
    <w:semiHidden/>
    <w:unhideWhenUsed/>
    <w:rsid w:val="005F6660"/>
    <w:rPr>
      <w:b/>
      <w:bCs/>
    </w:rPr>
  </w:style>
  <w:style w:type="character" w:customStyle="1" w:styleId="ab">
    <w:name w:val="批注主题 字符"/>
    <w:basedOn w:val="a9"/>
    <w:link w:val="aa"/>
    <w:semiHidden/>
    <w:rsid w:val="005F6660"/>
    <w:rPr>
      <w:b/>
      <w:bCs/>
      <w:sz w:val="24"/>
      <w:szCs w:val="24"/>
    </w:rPr>
  </w:style>
  <w:style w:type="paragraph" w:styleId="ac">
    <w:name w:val="Balloon Text"/>
    <w:basedOn w:val="a"/>
    <w:link w:val="ad"/>
    <w:semiHidden/>
    <w:unhideWhenUsed/>
    <w:rsid w:val="005F6660"/>
    <w:rPr>
      <w:sz w:val="18"/>
      <w:szCs w:val="18"/>
    </w:rPr>
  </w:style>
  <w:style w:type="character" w:customStyle="1" w:styleId="ad">
    <w:name w:val="批注框文本 字符"/>
    <w:basedOn w:val="a0"/>
    <w:link w:val="ac"/>
    <w:semiHidden/>
    <w:rsid w:val="005F6660"/>
    <w:rPr>
      <w:sz w:val="18"/>
      <w:szCs w:val="18"/>
    </w:rPr>
  </w:style>
  <w:style w:type="character" w:styleId="ae">
    <w:name w:val="Strong"/>
    <w:uiPriority w:val="22"/>
    <w:qFormat/>
    <w:rsid w:val="00C40BB6"/>
    <w:rPr>
      <w:rFonts w:cs="Times New Roman"/>
      <w:b/>
    </w:rPr>
  </w:style>
  <w:style w:type="character" w:customStyle="1" w:styleId="fontstyle01">
    <w:name w:val="fontstyle01"/>
    <w:qFormat/>
    <w:rsid w:val="00FB3999"/>
    <w:rPr>
      <w:rFonts w:ascii="Times New Roman" w:hAnsi="Times New Roman" w:cs="Times New Roman" w:hint="default"/>
      <w:color w:val="000000"/>
      <w:sz w:val="24"/>
      <w:szCs w:val="24"/>
    </w:rPr>
  </w:style>
  <w:style w:type="paragraph" w:styleId="af">
    <w:name w:val="Revision"/>
    <w:hidden/>
    <w:uiPriority w:val="99"/>
    <w:semiHidden/>
    <w:rsid w:val="00AD4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8950">
      <w:bodyDiv w:val="1"/>
      <w:marLeft w:val="0"/>
      <w:marRight w:val="0"/>
      <w:marTop w:val="0"/>
      <w:marBottom w:val="0"/>
      <w:divBdr>
        <w:top w:val="none" w:sz="0" w:space="0" w:color="auto"/>
        <w:left w:val="none" w:sz="0" w:space="0" w:color="auto"/>
        <w:bottom w:val="none" w:sz="0" w:space="0" w:color="auto"/>
        <w:right w:val="none" w:sz="0" w:space="0" w:color="auto"/>
      </w:divBdr>
    </w:div>
    <w:div w:id="1950114625">
      <w:bodyDiv w:val="1"/>
      <w:marLeft w:val="0"/>
      <w:marRight w:val="0"/>
      <w:marTop w:val="0"/>
      <w:marBottom w:val="0"/>
      <w:divBdr>
        <w:top w:val="none" w:sz="0" w:space="0" w:color="auto"/>
        <w:left w:val="none" w:sz="0" w:space="0" w:color="auto"/>
        <w:bottom w:val="none" w:sz="0" w:space="0" w:color="auto"/>
        <w:right w:val="none" w:sz="0" w:space="0" w:color="auto"/>
      </w:divBdr>
    </w:div>
    <w:div w:id="2110739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6581</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User-HZD0003</dc:creator>
  <cp:lastModifiedBy>Liansheng Ma</cp:lastModifiedBy>
  <cp:revision>2</cp:revision>
  <dcterms:created xsi:type="dcterms:W3CDTF">2022-02-19T19:39:00Z</dcterms:created>
  <dcterms:modified xsi:type="dcterms:W3CDTF">2022-02-19T19:39:00Z</dcterms:modified>
</cp:coreProperties>
</file>