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E770"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olor w:val="000000"/>
        </w:rPr>
        <w:t xml:space="preserve">Name of Journal: </w:t>
      </w:r>
      <w:r w:rsidRPr="00FA0B9D">
        <w:rPr>
          <w:rFonts w:ascii="Book Antiqua" w:eastAsia="Book Antiqua" w:hAnsi="Book Antiqua" w:cs="Book Antiqua"/>
          <w:i/>
          <w:color w:val="000000"/>
        </w:rPr>
        <w:t>World Journal of Gastrointestinal Surgery</w:t>
      </w:r>
    </w:p>
    <w:p w14:paraId="242B8523"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olor w:val="000000"/>
        </w:rPr>
        <w:t xml:space="preserve">Manuscript NO: </w:t>
      </w:r>
      <w:r w:rsidRPr="00FA0B9D">
        <w:rPr>
          <w:rFonts w:ascii="Book Antiqua" w:eastAsia="Book Antiqua" w:hAnsi="Book Antiqua" w:cs="Book Antiqua"/>
          <w:color w:val="000000"/>
        </w:rPr>
        <w:t>71320</w:t>
      </w:r>
    </w:p>
    <w:p w14:paraId="349F5433"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olor w:val="000000"/>
        </w:rPr>
        <w:t xml:space="preserve">Manuscript Type: </w:t>
      </w:r>
      <w:r w:rsidRPr="00FA0B9D">
        <w:rPr>
          <w:rFonts w:ascii="Book Antiqua" w:eastAsia="Book Antiqua" w:hAnsi="Book Antiqua" w:cs="Book Antiqua"/>
          <w:color w:val="000000"/>
        </w:rPr>
        <w:t>ORIGINAL ARTICLE</w:t>
      </w:r>
    </w:p>
    <w:p w14:paraId="5F6E031D" w14:textId="77777777" w:rsidR="00A77B3E" w:rsidRPr="00FA0B9D" w:rsidRDefault="00A77B3E" w:rsidP="00FA0B9D">
      <w:pPr>
        <w:spacing w:line="360" w:lineRule="auto"/>
        <w:jc w:val="both"/>
        <w:rPr>
          <w:rFonts w:ascii="Book Antiqua" w:hAnsi="Book Antiqua"/>
        </w:rPr>
      </w:pPr>
    </w:p>
    <w:p w14:paraId="1A7A6088"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i/>
          <w:color w:val="000000"/>
        </w:rPr>
        <w:t>Retrospective Cohort Study</w:t>
      </w:r>
    </w:p>
    <w:p w14:paraId="63D5F195"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olor w:val="000000"/>
        </w:rPr>
        <w:t xml:space="preserve">Surgical strategies for </w:t>
      </w:r>
      <w:proofErr w:type="spellStart"/>
      <w:r w:rsidRPr="00FA0B9D">
        <w:rPr>
          <w:rFonts w:ascii="Book Antiqua" w:eastAsia="Book Antiqua" w:hAnsi="Book Antiqua" w:cs="Book Antiqua"/>
          <w:b/>
          <w:color w:val="000000"/>
        </w:rPr>
        <w:t>Mirizzi</w:t>
      </w:r>
      <w:proofErr w:type="spellEnd"/>
      <w:r w:rsidRPr="00FA0B9D">
        <w:rPr>
          <w:rFonts w:ascii="Book Antiqua" w:eastAsia="Book Antiqua" w:hAnsi="Book Antiqua" w:cs="Book Antiqua"/>
          <w:b/>
          <w:color w:val="000000"/>
        </w:rPr>
        <w:t xml:space="preserve"> syndrome: A ten-year single center experience</w:t>
      </w:r>
    </w:p>
    <w:p w14:paraId="21A1D977" w14:textId="77777777" w:rsidR="00A77B3E" w:rsidRPr="00FA0B9D" w:rsidRDefault="00A77B3E" w:rsidP="00FA0B9D">
      <w:pPr>
        <w:spacing w:line="360" w:lineRule="auto"/>
        <w:jc w:val="both"/>
        <w:rPr>
          <w:rFonts w:ascii="Book Antiqua" w:hAnsi="Book Antiqua"/>
        </w:rPr>
      </w:pPr>
    </w:p>
    <w:p w14:paraId="59207921" w14:textId="77777777" w:rsidR="00A77B3E" w:rsidRPr="00FA0B9D" w:rsidRDefault="00573B17" w:rsidP="00FA0B9D">
      <w:pPr>
        <w:spacing w:line="360" w:lineRule="auto"/>
        <w:jc w:val="both"/>
        <w:rPr>
          <w:rFonts w:ascii="Book Antiqua" w:hAnsi="Book Antiqua"/>
          <w:lang w:eastAsia="zh-CN"/>
        </w:rPr>
      </w:pPr>
      <w:r w:rsidRPr="00FA0B9D">
        <w:rPr>
          <w:rFonts w:ascii="Book Antiqua" w:eastAsia="Book Antiqua" w:hAnsi="Book Antiqua" w:cs="Book Antiqua"/>
          <w:color w:val="000000"/>
        </w:rPr>
        <w:t xml:space="preserve">Lai </w:t>
      </w:r>
      <w:r w:rsidRPr="00FA0B9D">
        <w:rPr>
          <w:rFonts w:ascii="Book Antiqua" w:hAnsi="Book Antiqua" w:cs="Book Antiqua"/>
          <w:color w:val="000000"/>
          <w:lang w:eastAsia="zh-CN"/>
        </w:rPr>
        <w:t xml:space="preserve">W </w:t>
      </w:r>
      <w:r w:rsidRPr="00FA0B9D">
        <w:rPr>
          <w:rFonts w:ascii="Book Antiqua" w:hAnsi="Book Antiqua" w:cs="Book Antiqua"/>
          <w:i/>
          <w:color w:val="000000"/>
          <w:lang w:eastAsia="zh-CN"/>
        </w:rPr>
        <w:t>et al</w:t>
      </w:r>
      <w:r w:rsidRPr="00FA0B9D">
        <w:rPr>
          <w:rFonts w:ascii="Book Antiqua" w:hAnsi="Book Antiqua" w:cs="Book Antiqua"/>
          <w:color w:val="000000"/>
          <w:lang w:eastAsia="zh-CN"/>
        </w:rPr>
        <w:t xml:space="preserve">. </w:t>
      </w:r>
      <w:r w:rsidR="00286466" w:rsidRPr="00FA0B9D">
        <w:rPr>
          <w:rFonts w:ascii="Book Antiqua" w:eastAsia="Book Antiqua" w:hAnsi="Book Antiqua" w:cs="Book Antiqua"/>
          <w:color w:val="000000"/>
        </w:rPr>
        <w:t xml:space="preserve">Surgical strategies for </w:t>
      </w:r>
      <w:r w:rsidR="00B80858" w:rsidRPr="00FA0B9D">
        <w:rPr>
          <w:rFonts w:ascii="Book Antiqua" w:hAnsi="Book Antiqua" w:cs="Book Antiqua"/>
          <w:color w:val="000000"/>
          <w:lang w:eastAsia="zh-CN"/>
        </w:rPr>
        <w:t>MS</w:t>
      </w:r>
    </w:p>
    <w:p w14:paraId="4DD3CB18" w14:textId="77777777" w:rsidR="00A77B3E" w:rsidRPr="00FA0B9D" w:rsidRDefault="00A77B3E" w:rsidP="00FA0B9D">
      <w:pPr>
        <w:spacing w:line="360" w:lineRule="auto"/>
        <w:jc w:val="both"/>
        <w:rPr>
          <w:rFonts w:ascii="Book Antiqua" w:hAnsi="Book Antiqua"/>
        </w:rPr>
      </w:pPr>
    </w:p>
    <w:p w14:paraId="512324F8" w14:textId="77777777" w:rsidR="00A77B3E" w:rsidRPr="00FA0B9D" w:rsidRDefault="009A0CC2" w:rsidP="00FA0B9D">
      <w:pPr>
        <w:spacing w:line="360" w:lineRule="auto"/>
        <w:jc w:val="both"/>
        <w:rPr>
          <w:rFonts w:ascii="Book Antiqua" w:hAnsi="Book Antiqua"/>
        </w:rPr>
      </w:pPr>
      <w:r w:rsidRPr="00FA0B9D">
        <w:rPr>
          <w:rFonts w:ascii="Book Antiqua" w:hAnsi="Book Antiqua" w:cs="Book Antiqua"/>
          <w:color w:val="000000"/>
          <w:lang w:eastAsia="zh-CN"/>
        </w:rPr>
        <w:t>W</w:t>
      </w:r>
      <w:r w:rsidR="00286466" w:rsidRPr="00FA0B9D">
        <w:rPr>
          <w:rFonts w:ascii="Book Antiqua" w:eastAsia="Book Antiqua" w:hAnsi="Book Antiqua" w:cs="Book Antiqua"/>
          <w:color w:val="000000"/>
        </w:rPr>
        <w:t xml:space="preserve">ei Lai, </w:t>
      </w:r>
      <w:proofErr w:type="spellStart"/>
      <w:r w:rsidRPr="00FA0B9D">
        <w:rPr>
          <w:rFonts w:ascii="Book Antiqua" w:hAnsi="Book Antiqua" w:cs="Book Antiqua"/>
          <w:color w:val="000000"/>
          <w:lang w:eastAsia="zh-CN"/>
        </w:rPr>
        <w:t>Ji</w:t>
      </w:r>
      <w:r w:rsidR="00286466" w:rsidRPr="00FA0B9D">
        <w:rPr>
          <w:rFonts w:ascii="Book Antiqua" w:eastAsia="Book Antiqua" w:hAnsi="Book Antiqua" w:cs="Book Antiqua"/>
          <w:color w:val="000000"/>
        </w:rPr>
        <w:t>e</w:t>
      </w:r>
      <w:proofErr w:type="spellEnd"/>
      <w:r w:rsidR="001903EB" w:rsidRPr="00FA0B9D">
        <w:rPr>
          <w:rFonts w:ascii="Book Antiqua" w:hAnsi="Book Antiqua" w:cs="Book Antiqua"/>
          <w:color w:val="000000"/>
          <w:lang w:eastAsia="zh-CN"/>
        </w:rPr>
        <w:t xml:space="preserve"> </w:t>
      </w:r>
      <w:r w:rsidRPr="00FA0B9D">
        <w:rPr>
          <w:rFonts w:ascii="Book Antiqua" w:hAnsi="Book Antiqua" w:cs="Book Antiqua"/>
          <w:color w:val="000000"/>
          <w:lang w:eastAsia="zh-CN"/>
        </w:rPr>
        <w:t>Y</w:t>
      </w:r>
      <w:r w:rsidR="00286466" w:rsidRPr="00FA0B9D">
        <w:rPr>
          <w:rFonts w:ascii="Book Antiqua" w:eastAsia="Book Antiqua" w:hAnsi="Book Antiqua" w:cs="Book Antiqua"/>
          <w:color w:val="000000"/>
        </w:rPr>
        <w:t xml:space="preserve">ang, </w:t>
      </w:r>
      <w:r w:rsidRPr="00FA0B9D">
        <w:rPr>
          <w:rFonts w:ascii="Book Antiqua" w:hAnsi="Book Antiqua" w:cs="Book Antiqua"/>
          <w:color w:val="000000"/>
          <w:lang w:eastAsia="zh-CN"/>
        </w:rPr>
        <w:t>N</w:t>
      </w:r>
      <w:r w:rsidR="00286466" w:rsidRPr="00FA0B9D">
        <w:rPr>
          <w:rFonts w:ascii="Book Antiqua" w:eastAsia="Book Antiqua" w:hAnsi="Book Antiqua" w:cs="Book Antiqua"/>
          <w:color w:val="000000"/>
        </w:rPr>
        <w:t xml:space="preserve">an </w:t>
      </w:r>
      <w:r w:rsidRPr="00FA0B9D">
        <w:rPr>
          <w:rFonts w:ascii="Book Antiqua" w:hAnsi="Book Antiqua" w:cs="Book Antiqua"/>
          <w:color w:val="000000"/>
          <w:lang w:eastAsia="zh-CN"/>
        </w:rPr>
        <w:t>X</w:t>
      </w:r>
      <w:r w:rsidR="00286466" w:rsidRPr="00FA0B9D">
        <w:rPr>
          <w:rFonts w:ascii="Book Antiqua" w:eastAsia="Book Antiqua" w:hAnsi="Book Antiqua" w:cs="Book Antiqua"/>
          <w:color w:val="000000"/>
        </w:rPr>
        <w:t xml:space="preserve">u, </w:t>
      </w:r>
      <w:r w:rsidRPr="00FA0B9D">
        <w:rPr>
          <w:rFonts w:ascii="Book Antiqua" w:hAnsi="Book Antiqua" w:cs="Book Antiqua"/>
          <w:color w:val="000000"/>
          <w:lang w:eastAsia="zh-CN"/>
        </w:rPr>
        <w:t>J</w:t>
      </w:r>
      <w:r w:rsidR="00286466" w:rsidRPr="00FA0B9D">
        <w:rPr>
          <w:rFonts w:ascii="Book Antiqua" w:eastAsia="Book Antiqua" w:hAnsi="Book Antiqua" w:cs="Book Antiqua"/>
          <w:color w:val="000000"/>
        </w:rPr>
        <w:t>un-</w:t>
      </w:r>
      <w:r w:rsidRPr="00FA0B9D">
        <w:rPr>
          <w:rFonts w:ascii="Book Antiqua" w:hAnsi="Book Antiqua" w:cs="Book Antiqua"/>
          <w:color w:val="000000"/>
          <w:lang w:eastAsia="zh-CN"/>
        </w:rPr>
        <w:t>H</w:t>
      </w:r>
      <w:r w:rsidR="00286466" w:rsidRPr="00FA0B9D">
        <w:rPr>
          <w:rFonts w:ascii="Book Antiqua" w:eastAsia="Book Antiqua" w:hAnsi="Book Antiqua" w:cs="Book Antiqua"/>
          <w:color w:val="000000"/>
        </w:rPr>
        <w:t>ua</w:t>
      </w:r>
      <w:r w:rsidR="001903EB" w:rsidRPr="00FA0B9D">
        <w:rPr>
          <w:rFonts w:ascii="Book Antiqua" w:hAnsi="Book Antiqua" w:cs="Book Antiqua"/>
          <w:color w:val="000000"/>
          <w:lang w:eastAsia="zh-CN"/>
        </w:rPr>
        <w:t xml:space="preserve"> </w:t>
      </w:r>
      <w:r w:rsidRPr="00FA0B9D">
        <w:rPr>
          <w:rFonts w:ascii="Book Antiqua" w:hAnsi="Book Antiqua" w:cs="Book Antiqua"/>
          <w:color w:val="000000"/>
          <w:lang w:eastAsia="zh-CN"/>
        </w:rPr>
        <w:t>C</w:t>
      </w:r>
      <w:r w:rsidR="00286466" w:rsidRPr="00FA0B9D">
        <w:rPr>
          <w:rFonts w:ascii="Book Antiqua" w:eastAsia="Book Antiqua" w:hAnsi="Book Antiqua" w:cs="Book Antiqua"/>
          <w:color w:val="000000"/>
        </w:rPr>
        <w:t xml:space="preserve">hen, </w:t>
      </w:r>
      <w:r w:rsidRPr="00FA0B9D">
        <w:rPr>
          <w:rFonts w:ascii="Book Antiqua" w:hAnsi="Book Antiqua" w:cs="Book Antiqua"/>
          <w:color w:val="000000"/>
          <w:lang w:eastAsia="zh-CN"/>
        </w:rPr>
        <w:t>C</w:t>
      </w:r>
      <w:r w:rsidR="00286466" w:rsidRPr="00FA0B9D">
        <w:rPr>
          <w:rFonts w:ascii="Book Antiqua" w:eastAsia="Book Antiqua" w:hAnsi="Book Antiqua" w:cs="Book Antiqua"/>
          <w:color w:val="000000"/>
        </w:rPr>
        <w:t xml:space="preserve">hen </w:t>
      </w:r>
      <w:r w:rsidRPr="00FA0B9D">
        <w:rPr>
          <w:rFonts w:ascii="Book Antiqua" w:hAnsi="Book Antiqua" w:cs="Book Antiqua"/>
          <w:color w:val="000000"/>
          <w:lang w:eastAsia="zh-CN"/>
        </w:rPr>
        <w:t>Y</w:t>
      </w:r>
      <w:r w:rsidR="00286466" w:rsidRPr="00FA0B9D">
        <w:rPr>
          <w:rFonts w:ascii="Book Antiqua" w:eastAsia="Book Antiqua" w:hAnsi="Book Antiqua" w:cs="Book Antiqua"/>
          <w:color w:val="000000"/>
        </w:rPr>
        <w:t xml:space="preserve">ang, </w:t>
      </w:r>
      <w:r w:rsidRPr="00FA0B9D">
        <w:rPr>
          <w:rFonts w:ascii="Book Antiqua" w:hAnsi="Book Antiqua" w:cs="Book Antiqua"/>
          <w:color w:val="000000"/>
          <w:lang w:eastAsia="zh-CN"/>
        </w:rPr>
        <w:t>H</w:t>
      </w:r>
      <w:r w:rsidR="00286466" w:rsidRPr="00FA0B9D">
        <w:rPr>
          <w:rFonts w:ascii="Book Antiqua" w:eastAsia="Book Antiqua" w:hAnsi="Book Antiqua" w:cs="Book Antiqua"/>
          <w:color w:val="000000"/>
        </w:rPr>
        <w:t>ui-</w:t>
      </w:r>
      <w:r w:rsidRPr="00FA0B9D">
        <w:rPr>
          <w:rFonts w:ascii="Book Antiqua" w:hAnsi="Book Antiqua" w:cs="Book Antiqua"/>
          <w:color w:val="000000"/>
          <w:lang w:eastAsia="zh-CN"/>
        </w:rPr>
        <w:t>H</w:t>
      </w:r>
      <w:r w:rsidR="00286466" w:rsidRPr="00FA0B9D">
        <w:rPr>
          <w:rFonts w:ascii="Book Antiqua" w:eastAsia="Book Antiqua" w:hAnsi="Book Antiqua" w:cs="Book Antiqua"/>
          <w:color w:val="000000"/>
        </w:rPr>
        <w:t>ua</w:t>
      </w:r>
      <w:r w:rsidRPr="00FA0B9D">
        <w:rPr>
          <w:rFonts w:ascii="Book Antiqua" w:hAnsi="Book Antiqua" w:cs="Book Antiqua"/>
          <w:color w:val="000000"/>
          <w:lang w:eastAsia="zh-CN"/>
        </w:rPr>
        <w:t xml:space="preserve"> Y</w:t>
      </w:r>
      <w:r w:rsidR="00286466" w:rsidRPr="00FA0B9D">
        <w:rPr>
          <w:rFonts w:ascii="Book Antiqua" w:eastAsia="Book Antiqua" w:hAnsi="Book Antiqua" w:cs="Book Antiqua"/>
          <w:color w:val="000000"/>
        </w:rPr>
        <w:t>ao</w:t>
      </w:r>
    </w:p>
    <w:p w14:paraId="4C4E2259" w14:textId="77777777" w:rsidR="00A77B3E" w:rsidRPr="00FA0B9D" w:rsidRDefault="00A77B3E" w:rsidP="00FA0B9D">
      <w:pPr>
        <w:spacing w:line="360" w:lineRule="auto"/>
        <w:jc w:val="both"/>
        <w:rPr>
          <w:rFonts w:ascii="Book Antiqua" w:hAnsi="Book Antiqua"/>
        </w:rPr>
      </w:pPr>
    </w:p>
    <w:p w14:paraId="6C888B84" w14:textId="77777777" w:rsidR="00A77B3E" w:rsidRPr="00FA0B9D" w:rsidRDefault="00D77FFE" w:rsidP="00FA0B9D">
      <w:pPr>
        <w:spacing w:line="360" w:lineRule="auto"/>
        <w:jc w:val="both"/>
        <w:rPr>
          <w:rFonts w:ascii="Book Antiqua" w:hAnsi="Book Antiqua"/>
        </w:rPr>
      </w:pPr>
      <w:r w:rsidRPr="00FA0B9D">
        <w:rPr>
          <w:rFonts w:ascii="Book Antiqua" w:hAnsi="Book Antiqua" w:cs="Book Antiqua"/>
          <w:b/>
          <w:bCs/>
          <w:color w:val="000000"/>
          <w:lang w:eastAsia="zh-CN"/>
        </w:rPr>
        <w:t>W</w:t>
      </w:r>
      <w:r w:rsidR="00286466" w:rsidRPr="00FA0B9D">
        <w:rPr>
          <w:rFonts w:ascii="Book Antiqua" w:eastAsia="Book Antiqua" w:hAnsi="Book Antiqua" w:cs="Book Antiqua"/>
          <w:b/>
          <w:bCs/>
          <w:color w:val="000000"/>
        </w:rPr>
        <w:t xml:space="preserve">ei Lai, </w:t>
      </w:r>
      <w:proofErr w:type="spellStart"/>
      <w:r w:rsidR="002E7338" w:rsidRPr="00FA0B9D">
        <w:rPr>
          <w:rFonts w:ascii="Book Antiqua" w:hAnsi="Book Antiqua" w:cs="Book Antiqua"/>
          <w:b/>
          <w:bCs/>
          <w:color w:val="000000"/>
          <w:lang w:eastAsia="zh-CN"/>
        </w:rPr>
        <w:t>J</w:t>
      </w:r>
      <w:r w:rsidR="002E7338" w:rsidRPr="00FA0B9D">
        <w:rPr>
          <w:rFonts w:ascii="Book Antiqua" w:eastAsia="Book Antiqua" w:hAnsi="Book Antiqua" w:cs="Book Antiqua"/>
          <w:b/>
          <w:bCs/>
          <w:color w:val="000000"/>
        </w:rPr>
        <w:t>ie</w:t>
      </w:r>
      <w:proofErr w:type="spellEnd"/>
      <w:r w:rsidR="001903EB" w:rsidRPr="00FA0B9D">
        <w:rPr>
          <w:rFonts w:ascii="Book Antiqua" w:hAnsi="Book Antiqua" w:cs="Book Antiqua"/>
          <w:b/>
          <w:bCs/>
          <w:color w:val="000000"/>
          <w:lang w:eastAsia="zh-CN"/>
        </w:rPr>
        <w:t xml:space="preserve"> </w:t>
      </w:r>
      <w:r w:rsidR="002E7338" w:rsidRPr="00FA0B9D">
        <w:rPr>
          <w:rFonts w:ascii="Book Antiqua" w:hAnsi="Book Antiqua" w:cs="Book Antiqua"/>
          <w:b/>
          <w:bCs/>
          <w:color w:val="000000"/>
          <w:lang w:eastAsia="zh-CN"/>
        </w:rPr>
        <w:t>Y</w:t>
      </w:r>
      <w:r w:rsidR="002E7338" w:rsidRPr="00FA0B9D">
        <w:rPr>
          <w:rFonts w:ascii="Book Antiqua" w:eastAsia="Book Antiqua" w:hAnsi="Book Antiqua" w:cs="Book Antiqua"/>
          <w:b/>
          <w:bCs/>
          <w:color w:val="000000"/>
        </w:rPr>
        <w:t xml:space="preserve">ang, </w:t>
      </w:r>
      <w:r w:rsidR="002E7338" w:rsidRPr="00FA0B9D">
        <w:rPr>
          <w:rFonts w:ascii="Book Antiqua" w:hAnsi="Book Antiqua" w:cs="Book Antiqua"/>
          <w:b/>
          <w:bCs/>
          <w:color w:val="000000"/>
          <w:lang w:eastAsia="zh-CN"/>
        </w:rPr>
        <w:t>N</w:t>
      </w:r>
      <w:r w:rsidR="002E7338" w:rsidRPr="00FA0B9D">
        <w:rPr>
          <w:rFonts w:ascii="Book Antiqua" w:eastAsia="Book Antiqua" w:hAnsi="Book Antiqua" w:cs="Book Antiqua"/>
          <w:b/>
          <w:bCs/>
          <w:color w:val="000000"/>
        </w:rPr>
        <w:t xml:space="preserve">an </w:t>
      </w:r>
      <w:r w:rsidR="002E7338" w:rsidRPr="00FA0B9D">
        <w:rPr>
          <w:rFonts w:ascii="Book Antiqua" w:hAnsi="Book Antiqua" w:cs="Book Antiqua"/>
          <w:b/>
          <w:bCs/>
          <w:color w:val="000000"/>
          <w:lang w:eastAsia="zh-CN"/>
        </w:rPr>
        <w:t>X</w:t>
      </w:r>
      <w:r w:rsidR="002E7338" w:rsidRPr="00FA0B9D">
        <w:rPr>
          <w:rFonts w:ascii="Book Antiqua" w:eastAsia="Book Antiqua" w:hAnsi="Book Antiqua" w:cs="Book Antiqua"/>
          <w:b/>
          <w:bCs/>
          <w:color w:val="000000"/>
        </w:rPr>
        <w:t xml:space="preserve">u, </w:t>
      </w:r>
      <w:r w:rsidR="002E7338" w:rsidRPr="00FA0B9D">
        <w:rPr>
          <w:rFonts w:ascii="Book Antiqua" w:hAnsi="Book Antiqua" w:cs="Book Antiqua"/>
          <w:b/>
          <w:bCs/>
          <w:color w:val="000000"/>
          <w:lang w:eastAsia="zh-CN"/>
        </w:rPr>
        <w:t>J</w:t>
      </w:r>
      <w:r w:rsidR="002E7338" w:rsidRPr="00FA0B9D">
        <w:rPr>
          <w:rFonts w:ascii="Book Antiqua" w:eastAsia="Book Antiqua" w:hAnsi="Book Antiqua" w:cs="Book Antiqua"/>
          <w:b/>
          <w:bCs/>
          <w:color w:val="000000"/>
        </w:rPr>
        <w:t>un-</w:t>
      </w:r>
      <w:r w:rsidR="002E7338" w:rsidRPr="00FA0B9D">
        <w:rPr>
          <w:rFonts w:ascii="Book Antiqua" w:hAnsi="Book Antiqua" w:cs="Book Antiqua"/>
          <w:b/>
          <w:bCs/>
          <w:color w:val="000000"/>
          <w:lang w:eastAsia="zh-CN"/>
        </w:rPr>
        <w:t>H</w:t>
      </w:r>
      <w:r w:rsidR="002E7338" w:rsidRPr="00FA0B9D">
        <w:rPr>
          <w:rFonts w:ascii="Book Antiqua" w:eastAsia="Book Antiqua" w:hAnsi="Book Antiqua" w:cs="Book Antiqua"/>
          <w:b/>
          <w:bCs/>
          <w:color w:val="000000"/>
        </w:rPr>
        <w:t>ua</w:t>
      </w:r>
      <w:r w:rsidR="001903EB" w:rsidRPr="00FA0B9D">
        <w:rPr>
          <w:rFonts w:ascii="Book Antiqua" w:hAnsi="Book Antiqua" w:cs="Book Antiqua"/>
          <w:b/>
          <w:bCs/>
          <w:color w:val="000000"/>
          <w:lang w:eastAsia="zh-CN"/>
        </w:rPr>
        <w:t xml:space="preserve"> </w:t>
      </w:r>
      <w:r w:rsidR="002E7338" w:rsidRPr="00FA0B9D">
        <w:rPr>
          <w:rFonts w:ascii="Book Antiqua" w:hAnsi="Book Antiqua" w:cs="Book Antiqua"/>
          <w:b/>
          <w:bCs/>
          <w:color w:val="000000"/>
          <w:lang w:eastAsia="zh-CN"/>
        </w:rPr>
        <w:t>C</w:t>
      </w:r>
      <w:r w:rsidR="002E7338" w:rsidRPr="00FA0B9D">
        <w:rPr>
          <w:rFonts w:ascii="Book Antiqua" w:eastAsia="Book Antiqua" w:hAnsi="Book Antiqua" w:cs="Book Antiqua"/>
          <w:b/>
          <w:bCs/>
          <w:color w:val="000000"/>
        </w:rPr>
        <w:t xml:space="preserve">hen, </w:t>
      </w:r>
      <w:r w:rsidR="002E7338" w:rsidRPr="00FA0B9D">
        <w:rPr>
          <w:rFonts w:ascii="Book Antiqua" w:hAnsi="Book Antiqua" w:cs="Book Antiqua"/>
          <w:b/>
          <w:bCs/>
          <w:color w:val="000000"/>
          <w:lang w:eastAsia="zh-CN"/>
        </w:rPr>
        <w:t>C</w:t>
      </w:r>
      <w:r w:rsidR="002E7338" w:rsidRPr="00FA0B9D">
        <w:rPr>
          <w:rFonts w:ascii="Book Antiqua" w:eastAsia="Book Antiqua" w:hAnsi="Book Antiqua" w:cs="Book Antiqua"/>
          <w:b/>
          <w:bCs/>
          <w:color w:val="000000"/>
        </w:rPr>
        <w:t xml:space="preserve">hen </w:t>
      </w:r>
      <w:r w:rsidR="002E7338" w:rsidRPr="00FA0B9D">
        <w:rPr>
          <w:rFonts w:ascii="Book Antiqua" w:hAnsi="Book Antiqua" w:cs="Book Antiqua"/>
          <w:b/>
          <w:bCs/>
          <w:color w:val="000000"/>
          <w:lang w:eastAsia="zh-CN"/>
        </w:rPr>
        <w:t>Y</w:t>
      </w:r>
      <w:r w:rsidR="002E7338" w:rsidRPr="00FA0B9D">
        <w:rPr>
          <w:rFonts w:ascii="Book Antiqua" w:eastAsia="Book Antiqua" w:hAnsi="Book Antiqua" w:cs="Book Antiqua"/>
          <w:b/>
          <w:bCs/>
          <w:color w:val="000000"/>
        </w:rPr>
        <w:t xml:space="preserve">ang, </w:t>
      </w:r>
      <w:r w:rsidR="002E7338" w:rsidRPr="00FA0B9D">
        <w:rPr>
          <w:rFonts w:ascii="Book Antiqua" w:hAnsi="Book Antiqua" w:cs="Book Antiqua"/>
          <w:b/>
          <w:bCs/>
          <w:color w:val="000000"/>
          <w:lang w:eastAsia="zh-CN"/>
        </w:rPr>
        <w:t>H</w:t>
      </w:r>
      <w:r w:rsidR="002E7338" w:rsidRPr="00FA0B9D">
        <w:rPr>
          <w:rFonts w:ascii="Book Antiqua" w:eastAsia="Book Antiqua" w:hAnsi="Book Antiqua" w:cs="Book Antiqua"/>
          <w:b/>
          <w:bCs/>
          <w:color w:val="000000"/>
        </w:rPr>
        <w:t>ui-</w:t>
      </w:r>
      <w:r w:rsidR="002E7338" w:rsidRPr="00FA0B9D">
        <w:rPr>
          <w:rFonts w:ascii="Book Antiqua" w:hAnsi="Book Antiqua" w:cs="Book Antiqua"/>
          <w:b/>
          <w:bCs/>
          <w:color w:val="000000"/>
          <w:lang w:eastAsia="zh-CN"/>
        </w:rPr>
        <w:t>H</w:t>
      </w:r>
      <w:r w:rsidR="002E7338" w:rsidRPr="00FA0B9D">
        <w:rPr>
          <w:rFonts w:ascii="Book Antiqua" w:eastAsia="Book Antiqua" w:hAnsi="Book Antiqua" w:cs="Book Antiqua"/>
          <w:b/>
          <w:bCs/>
          <w:color w:val="000000"/>
        </w:rPr>
        <w:t>ua</w:t>
      </w:r>
      <w:r w:rsidR="00876327">
        <w:rPr>
          <w:rFonts w:ascii="Book Antiqua" w:hAnsi="Book Antiqua" w:cs="Book Antiqua" w:hint="eastAsia"/>
          <w:b/>
          <w:bCs/>
          <w:color w:val="000000"/>
          <w:lang w:eastAsia="zh-CN"/>
        </w:rPr>
        <w:t xml:space="preserve"> </w:t>
      </w:r>
      <w:r w:rsidR="002E7338" w:rsidRPr="00FA0B9D">
        <w:rPr>
          <w:rFonts w:ascii="Book Antiqua" w:hAnsi="Book Antiqua" w:cs="Book Antiqua"/>
          <w:b/>
          <w:bCs/>
          <w:color w:val="000000"/>
          <w:lang w:eastAsia="zh-CN"/>
        </w:rPr>
        <w:t>Y</w:t>
      </w:r>
      <w:r w:rsidR="002E7338" w:rsidRPr="00FA0B9D">
        <w:rPr>
          <w:rFonts w:ascii="Book Antiqua" w:eastAsia="Book Antiqua" w:hAnsi="Book Antiqua" w:cs="Book Antiqua"/>
          <w:b/>
          <w:bCs/>
          <w:color w:val="000000"/>
        </w:rPr>
        <w:t xml:space="preserve">ao, </w:t>
      </w:r>
      <w:r w:rsidR="00286466" w:rsidRPr="00FA0B9D">
        <w:rPr>
          <w:rFonts w:ascii="Book Antiqua" w:eastAsia="Book Antiqua" w:hAnsi="Book Antiqua" w:cs="Book Antiqua"/>
          <w:color w:val="000000"/>
        </w:rPr>
        <w:t>Department of Hepatobiliary-Pancreatic-Splenic Surgery, Chengdu First People’s Hospital</w:t>
      </w:r>
      <w:r w:rsidR="0066393F" w:rsidRPr="00FA0B9D">
        <w:rPr>
          <w:rFonts w:ascii="Book Antiqua" w:hAnsi="Book Antiqua" w:cs="Book Antiqua"/>
          <w:color w:val="000000"/>
          <w:lang w:eastAsia="zh-CN"/>
        </w:rPr>
        <w:t xml:space="preserve"> </w:t>
      </w:r>
      <w:r w:rsidR="00286466" w:rsidRPr="00FA0B9D">
        <w:rPr>
          <w:rFonts w:ascii="Book Antiqua" w:eastAsia="Book Antiqua" w:hAnsi="Book Antiqua" w:cs="Book Antiqua"/>
          <w:color w:val="000000"/>
        </w:rPr>
        <w:t>(Chengdu Integrated TCM &amp; Western Medicine Hospital), Chengdu 610044, Sichuan</w:t>
      </w:r>
      <w:r w:rsidR="000F1EDF" w:rsidRPr="00FA0B9D">
        <w:rPr>
          <w:rFonts w:ascii="Book Antiqua" w:hAnsi="Book Antiqua" w:cs="Book Antiqua"/>
          <w:color w:val="000000"/>
          <w:lang w:eastAsia="zh-CN"/>
        </w:rPr>
        <w:t xml:space="preserve"> Province</w:t>
      </w:r>
      <w:r w:rsidR="00286466" w:rsidRPr="00FA0B9D">
        <w:rPr>
          <w:rFonts w:ascii="Book Antiqua" w:eastAsia="Book Antiqua" w:hAnsi="Book Antiqua" w:cs="Book Antiqua"/>
          <w:color w:val="000000"/>
        </w:rPr>
        <w:t>, China</w:t>
      </w:r>
    </w:p>
    <w:p w14:paraId="4D5D4954" w14:textId="77777777" w:rsidR="00A77B3E" w:rsidRPr="00FA0B9D" w:rsidRDefault="00A77B3E" w:rsidP="00FA0B9D">
      <w:pPr>
        <w:spacing w:line="360" w:lineRule="auto"/>
        <w:jc w:val="both"/>
        <w:rPr>
          <w:rFonts w:ascii="Book Antiqua" w:hAnsi="Book Antiqua"/>
        </w:rPr>
      </w:pPr>
    </w:p>
    <w:p w14:paraId="0ED2F775"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bCs/>
          <w:color w:val="000000"/>
        </w:rPr>
        <w:t xml:space="preserve">Author contributions: </w:t>
      </w:r>
      <w:r w:rsidRPr="00FA0B9D">
        <w:rPr>
          <w:rFonts w:ascii="Book Antiqua" w:eastAsia="Book Antiqua" w:hAnsi="Book Antiqua" w:cs="Book Antiqua"/>
          <w:color w:val="000000"/>
        </w:rPr>
        <w:t>Lai</w:t>
      </w:r>
      <w:r w:rsidR="00835166" w:rsidRPr="00FA0B9D">
        <w:rPr>
          <w:rFonts w:ascii="Book Antiqua" w:hAnsi="Book Antiqua" w:cs="Book Antiqua"/>
          <w:color w:val="000000"/>
          <w:lang w:eastAsia="zh-CN"/>
        </w:rPr>
        <w:t xml:space="preserve"> W</w:t>
      </w:r>
      <w:r w:rsidRPr="00FA0B9D">
        <w:rPr>
          <w:rFonts w:ascii="Book Antiqua" w:eastAsia="Book Antiqua" w:hAnsi="Book Antiqua" w:cs="Book Antiqua"/>
          <w:color w:val="000000"/>
        </w:rPr>
        <w:t xml:space="preserve"> designed the research protocol</w:t>
      </w:r>
      <w:r w:rsidR="00835166" w:rsidRPr="00FA0B9D">
        <w:rPr>
          <w:rFonts w:ascii="Book Antiqua" w:hAnsi="Book Antiqua" w:cs="Book Antiqua"/>
          <w:color w:val="000000"/>
          <w:lang w:eastAsia="zh-CN"/>
        </w:rPr>
        <w:t xml:space="preserve">, </w:t>
      </w:r>
      <w:r w:rsidR="00835166" w:rsidRPr="00FA0B9D">
        <w:rPr>
          <w:rFonts w:ascii="Book Antiqua" w:eastAsia="Book Antiqua" w:hAnsi="Book Antiqua" w:cs="Book Antiqua"/>
          <w:color w:val="000000"/>
        </w:rPr>
        <w:t>wrote the paper analyzed the data</w:t>
      </w:r>
      <w:r w:rsidR="00835166" w:rsidRPr="00FA0B9D">
        <w:rPr>
          <w:rFonts w:ascii="Book Antiqua" w:hAnsi="Book Antiqua" w:cs="Book Antiqua"/>
          <w:color w:val="000000"/>
          <w:lang w:eastAsia="zh-CN"/>
        </w:rPr>
        <w:t>,</w:t>
      </w:r>
      <w:r w:rsidR="00835166" w:rsidRPr="00FA0B9D">
        <w:rPr>
          <w:rFonts w:ascii="Book Antiqua" w:eastAsia="Book Antiqua" w:hAnsi="Book Antiqua" w:cs="Book Antiqua"/>
          <w:color w:val="000000"/>
        </w:rPr>
        <w:t xml:space="preserve"> reviewed and revised the paper</w:t>
      </w:r>
      <w:r w:rsidRPr="00FA0B9D">
        <w:rPr>
          <w:rFonts w:ascii="Book Antiqua" w:eastAsia="Book Antiqua" w:hAnsi="Book Antiqua" w:cs="Book Antiqua"/>
          <w:color w:val="000000"/>
        </w:rPr>
        <w:t>; Lai</w:t>
      </w:r>
      <w:r w:rsidR="00835166" w:rsidRPr="00FA0B9D">
        <w:rPr>
          <w:rFonts w:ascii="Book Antiqua" w:hAnsi="Book Antiqua" w:cs="Book Antiqua"/>
          <w:color w:val="000000"/>
          <w:lang w:eastAsia="zh-CN"/>
        </w:rPr>
        <w:t xml:space="preserve"> W</w:t>
      </w:r>
      <w:r w:rsidRPr="00FA0B9D">
        <w:rPr>
          <w:rFonts w:ascii="Book Antiqua" w:eastAsia="Book Antiqua" w:hAnsi="Book Antiqua" w:cs="Book Antiqua"/>
          <w:color w:val="000000"/>
        </w:rPr>
        <w:t>, Yang</w:t>
      </w:r>
      <w:r w:rsidR="00835166" w:rsidRPr="00FA0B9D">
        <w:rPr>
          <w:rFonts w:ascii="Book Antiqua" w:hAnsi="Book Antiqua" w:cs="Book Antiqua"/>
          <w:color w:val="000000"/>
          <w:lang w:eastAsia="zh-CN"/>
        </w:rPr>
        <w:t xml:space="preserve"> J</w:t>
      </w:r>
      <w:r w:rsidRPr="00FA0B9D">
        <w:rPr>
          <w:rFonts w:ascii="Book Antiqua" w:eastAsia="Book Antiqua" w:hAnsi="Book Antiqua" w:cs="Book Antiqua"/>
          <w:color w:val="000000"/>
        </w:rPr>
        <w:t>, Xu</w:t>
      </w:r>
      <w:r w:rsidR="00835166" w:rsidRPr="00FA0B9D">
        <w:rPr>
          <w:rFonts w:ascii="Book Antiqua" w:hAnsi="Book Antiqua" w:cs="Book Antiqua"/>
          <w:color w:val="000000"/>
          <w:lang w:eastAsia="zh-CN"/>
        </w:rPr>
        <w:t xml:space="preserve"> N</w:t>
      </w:r>
      <w:r w:rsidRPr="00FA0B9D">
        <w:rPr>
          <w:rFonts w:ascii="Book Antiqua" w:eastAsia="Book Antiqua" w:hAnsi="Book Antiqua" w:cs="Book Antiqua"/>
          <w:color w:val="000000"/>
        </w:rPr>
        <w:t>, Chen</w:t>
      </w:r>
      <w:r w:rsidR="00835166" w:rsidRPr="00FA0B9D">
        <w:rPr>
          <w:rFonts w:ascii="Book Antiqua" w:hAnsi="Book Antiqua" w:cs="Book Antiqua"/>
          <w:color w:val="000000"/>
          <w:lang w:eastAsia="zh-CN"/>
        </w:rPr>
        <w:t xml:space="preserve"> JH</w:t>
      </w:r>
      <w:r w:rsidRPr="00FA0B9D">
        <w:rPr>
          <w:rFonts w:ascii="Book Antiqua" w:eastAsia="Book Antiqua" w:hAnsi="Book Antiqua" w:cs="Book Antiqua"/>
          <w:color w:val="000000"/>
        </w:rPr>
        <w:t>, Yang</w:t>
      </w:r>
      <w:r w:rsidR="00835166" w:rsidRPr="00FA0B9D">
        <w:rPr>
          <w:rFonts w:ascii="Book Antiqua" w:hAnsi="Book Antiqua" w:cs="Book Antiqua"/>
          <w:color w:val="000000"/>
          <w:lang w:eastAsia="zh-CN"/>
        </w:rPr>
        <w:t xml:space="preserve"> C</w:t>
      </w:r>
      <w:r w:rsidRPr="00FA0B9D">
        <w:rPr>
          <w:rFonts w:ascii="Book Antiqua" w:eastAsia="Book Antiqua" w:hAnsi="Book Antiqua" w:cs="Book Antiqua"/>
          <w:color w:val="000000"/>
        </w:rPr>
        <w:t xml:space="preserve"> and Yao</w:t>
      </w:r>
      <w:r w:rsidR="00835166" w:rsidRPr="00FA0B9D">
        <w:rPr>
          <w:rFonts w:ascii="Book Antiqua" w:hAnsi="Book Antiqua" w:cs="Book Antiqua"/>
          <w:color w:val="000000"/>
          <w:lang w:eastAsia="zh-CN"/>
        </w:rPr>
        <w:t xml:space="preserve"> HH</w:t>
      </w:r>
      <w:r w:rsidRPr="00FA0B9D">
        <w:rPr>
          <w:rFonts w:ascii="Book Antiqua" w:eastAsia="Book Antiqua" w:hAnsi="Book Antiqua" w:cs="Book Antiqua"/>
          <w:color w:val="000000"/>
        </w:rPr>
        <w:t xml:space="preserve"> conducted the research and analyses; </w:t>
      </w:r>
      <w:r w:rsidR="00835166" w:rsidRPr="00FA0B9D">
        <w:rPr>
          <w:rFonts w:ascii="Book Antiqua" w:hAnsi="Book Antiqua" w:cs="Book Antiqua"/>
          <w:color w:val="000000"/>
          <w:lang w:eastAsia="zh-CN"/>
        </w:rPr>
        <w:t>a</w:t>
      </w:r>
      <w:r w:rsidRPr="00FA0B9D">
        <w:rPr>
          <w:rFonts w:ascii="Book Antiqua" w:eastAsia="Book Antiqua" w:hAnsi="Book Antiqua" w:cs="Book Antiqua"/>
          <w:color w:val="000000"/>
        </w:rPr>
        <w:t>ll authors have read and approved the final version to be submitted.</w:t>
      </w:r>
    </w:p>
    <w:p w14:paraId="4E6BF21C" w14:textId="77777777" w:rsidR="00A77B3E" w:rsidRPr="00FA0B9D" w:rsidRDefault="00A77B3E" w:rsidP="00FA0B9D">
      <w:pPr>
        <w:spacing w:line="360" w:lineRule="auto"/>
        <w:jc w:val="both"/>
        <w:rPr>
          <w:rFonts w:ascii="Book Antiqua" w:hAnsi="Book Antiqua"/>
          <w:lang w:eastAsia="zh-CN"/>
        </w:rPr>
      </w:pPr>
    </w:p>
    <w:p w14:paraId="1E33F544"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bCs/>
          <w:color w:val="000000"/>
        </w:rPr>
        <w:t xml:space="preserve">Corresponding author: </w:t>
      </w:r>
      <w:r w:rsidR="00281B59" w:rsidRPr="00FA0B9D">
        <w:rPr>
          <w:rFonts w:ascii="Book Antiqua" w:hAnsi="Book Antiqua" w:cs="Book Antiqua"/>
          <w:b/>
          <w:bCs/>
          <w:color w:val="000000"/>
          <w:lang w:eastAsia="zh-CN"/>
        </w:rPr>
        <w:t>W</w:t>
      </w:r>
      <w:r w:rsidRPr="00FA0B9D">
        <w:rPr>
          <w:rFonts w:ascii="Book Antiqua" w:eastAsia="Book Antiqua" w:hAnsi="Book Antiqua" w:cs="Book Antiqua"/>
          <w:b/>
          <w:bCs/>
          <w:color w:val="000000"/>
        </w:rPr>
        <w:t xml:space="preserve">ei Lai, MD, Associate Professor, Attending Doctor, </w:t>
      </w:r>
      <w:r w:rsidRPr="00FA0B9D">
        <w:rPr>
          <w:rFonts w:ascii="Book Antiqua" w:eastAsia="Book Antiqua" w:hAnsi="Book Antiqua" w:cs="Book Antiqua"/>
          <w:color w:val="000000"/>
        </w:rPr>
        <w:t>Department of Hepatobiliary-Pancreatic-Splenic Surgery, Chengdu First People’s Hospital</w:t>
      </w:r>
      <w:r w:rsidR="00960E97" w:rsidRPr="00FA0B9D">
        <w:rPr>
          <w:rFonts w:ascii="Book Antiqua" w:hAnsi="Book Antiqua" w:cs="Book Antiqua"/>
          <w:color w:val="000000"/>
          <w:lang w:eastAsia="zh-CN"/>
        </w:rPr>
        <w:t xml:space="preserve"> </w:t>
      </w:r>
      <w:r w:rsidRPr="00FA0B9D">
        <w:rPr>
          <w:rFonts w:ascii="Book Antiqua" w:eastAsia="Book Antiqua" w:hAnsi="Book Antiqua" w:cs="Book Antiqua"/>
          <w:color w:val="000000"/>
        </w:rPr>
        <w:t xml:space="preserve">(Chengdu Integrated TCM &amp; Western Medicine Hospital), </w:t>
      </w:r>
      <w:r w:rsidR="004D0028" w:rsidRPr="00FA0B9D">
        <w:rPr>
          <w:rFonts w:ascii="Book Antiqua" w:hAnsi="Book Antiqua" w:cs="Book Antiqua"/>
          <w:color w:val="000000"/>
          <w:lang w:eastAsia="zh-CN"/>
        </w:rPr>
        <w:t xml:space="preserve">No. </w:t>
      </w:r>
      <w:r w:rsidRPr="00FA0B9D">
        <w:rPr>
          <w:rFonts w:ascii="Book Antiqua" w:eastAsia="Book Antiqua" w:hAnsi="Book Antiqua" w:cs="Book Antiqua"/>
          <w:color w:val="000000"/>
        </w:rPr>
        <w:t xml:space="preserve">18 </w:t>
      </w:r>
      <w:proofErr w:type="spellStart"/>
      <w:r w:rsidRPr="00FA0B9D">
        <w:rPr>
          <w:rFonts w:ascii="Book Antiqua" w:eastAsia="Book Antiqua" w:hAnsi="Book Antiqua" w:cs="Book Antiqua"/>
          <w:color w:val="000000"/>
        </w:rPr>
        <w:t>Wanxiang</w:t>
      </w:r>
      <w:proofErr w:type="spellEnd"/>
      <w:r w:rsidRPr="00FA0B9D">
        <w:rPr>
          <w:rFonts w:ascii="Book Antiqua" w:eastAsia="Book Antiqua" w:hAnsi="Book Antiqua" w:cs="Book Antiqua"/>
          <w:color w:val="000000"/>
        </w:rPr>
        <w:t xml:space="preserve"> North Road, High </w:t>
      </w:r>
      <w:r w:rsidR="00674603" w:rsidRPr="00FA0B9D">
        <w:rPr>
          <w:rFonts w:ascii="Book Antiqua" w:hAnsi="Book Antiqua" w:cs="Book Antiqua"/>
          <w:color w:val="000000"/>
          <w:lang w:eastAsia="zh-CN"/>
        </w:rPr>
        <w:t>T</w:t>
      </w:r>
      <w:r w:rsidRPr="00FA0B9D">
        <w:rPr>
          <w:rFonts w:ascii="Book Antiqua" w:eastAsia="Book Antiqua" w:hAnsi="Book Antiqua" w:cs="Book Antiqua"/>
          <w:color w:val="000000"/>
        </w:rPr>
        <w:t xml:space="preserve">ech District, Chengdu 610044, </w:t>
      </w:r>
      <w:r w:rsidR="004D0028" w:rsidRPr="00FA0B9D">
        <w:rPr>
          <w:rFonts w:ascii="Book Antiqua" w:eastAsia="Book Antiqua" w:hAnsi="Book Antiqua" w:cs="Book Antiqua"/>
          <w:color w:val="000000"/>
        </w:rPr>
        <w:t>Sichuan</w:t>
      </w:r>
      <w:r w:rsidR="004D0028" w:rsidRPr="00FA0B9D">
        <w:rPr>
          <w:rFonts w:ascii="Book Antiqua" w:hAnsi="Book Antiqua" w:cs="Book Antiqua"/>
          <w:color w:val="000000"/>
          <w:lang w:eastAsia="zh-CN"/>
        </w:rPr>
        <w:t xml:space="preserve"> Province</w:t>
      </w:r>
      <w:r w:rsidRPr="00FA0B9D">
        <w:rPr>
          <w:rFonts w:ascii="Book Antiqua" w:eastAsia="Book Antiqua" w:hAnsi="Book Antiqua" w:cs="Book Antiqua"/>
          <w:color w:val="000000"/>
        </w:rPr>
        <w:t>, China. laiwei119@163.com</w:t>
      </w:r>
    </w:p>
    <w:p w14:paraId="4A54E40E" w14:textId="77777777" w:rsidR="00A77B3E" w:rsidRPr="00FA0B9D" w:rsidRDefault="00A77B3E" w:rsidP="00FA0B9D">
      <w:pPr>
        <w:spacing w:line="360" w:lineRule="auto"/>
        <w:jc w:val="both"/>
        <w:rPr>
          <w:rFonts w:ascii="Book Antiqua" w:hAnsi="Book Antiqua"/>
        </w:rPr>
      </w:pPr>
    </w:p>
    <w:p w14:paraId="35BDC953"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bCs/>
          <w:color w:val="000000"/>
        </w:rPr>
        <w:t xml:space="preserve">Received: </w:t>
      </w:r>
      <w:r w:rsidRPr="00FA0B9D">
        <w:rPr>
          <w:rFonts w:ascii="Book Antiqua" w:eastAsia="Book Antiqua" w:hAnsi="Book Antiqua" w:cs="Book Antiqua"/>
          <w:color w:val="000000"/>
        </w:rPr>
        <w:t>September 3, 2021</w:t>
      </w:r>
    </w:p>
    <w:p w14:paraId="4CE13FA1"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bCs/>
          <w:color w:val="000000"/>
        </w:rPr>
        <w:t xml:space="preserve">Revised: </w:t>
      </w:r>
      <w:r w:rsidR="002D4964" w:rsidRPr="00FA0B9D">
        <w:rPr>
          <w:rFonts w:ascii="Book Antiqua" w:hAnsi="Book Antiqua"/>
        </w:rPr>
        <w:t>October 13, 2021</w:t>
      </w:r>
    </w:p>
    <w:p w14:paraId="7852F274" w14:textId="270C0026"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bCs/>
          <w:color w:val="000000"/>
        </w:rPr>
        <w:lastRenderedPageBreak/>
        <w:t xml:space="preserve">Accepted: </w:t>
      </w:r>
      <w:ins w:id="0" w:author="Liansheng Ma" w:date="2022-01-14T13:42:00Z">
        <w:r w:rsidR="00D426BB" w:rsidRPr="00D426BB">
          <w:rPr>
            <w:rFonts w:ascii="Book Antiqua" w:eastAsia="Book Antiqua" w:hAnsi="Book Antiqua" w:cs="Book Antiqua"/>
            <w:b/>
            <w:bCs/>
            <w:color w:val="000000"/>
          </w:rPr>
          <w:t>January 14, 2022</w:t>
        </w:r>
      </w:ins>
    </w:p>
    <w:p w14:paraId="212C4CB8"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bCs/>
          <w:color w:val="000000"/>
        </w:rPr>
        <w:t xml:space="preserve">Published online: </w:t>
      </w:r>
    </w:p>
    <w:p w14:paraId="3B87FCFF" w14:textId="77777777" w:rsidR="00A77B3E" w:rsidRPr="00FA0B9D" w:rsidRDefault="00A77B3E" w:rsidP="00FA0B9D">
      <w:pPr>
        <w:spacing w:line="360" w:lineRule="auto"/>
        <w:jc w:val="both"/>
        <w:rPr>
          <w:rFonts w:ascii="Book Antiqua" w:hAnsi="Book Antiqua"/>
        </w:rPr>
        <w:sectPr w:rsidR="00A77B3E" w:rsidRPr="00FA0B9D">
          <w:footerReference w:type="default" r:id="rId7"/>
          <w:pgSz w:w="12240" w:h="15840"/>
          <w:pgMar w:top="1440" w:right="1440" w:bottom="1440" w:left="1440" w:header="720" w:footer="720" w:gutter="0"/>
          <w:cols w:space="720"/>
          <w:docGrid w:linePitch="360"/>
        </w:sectPr>
      </w:pPr>
    </w:p>
    <w:p w14:paraId="6B01876B"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olor w:val="000000"/>
        </w:rPr>
        <w:lastRenderedPageBreak/>
        <w:t>Abstract</w:t>
      </w:r>
    </w:p>
    <w:p w14:paraId="34B50A55"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BACKGROUND</w:t>
      </w:r>
    </w:p>
    <w:p w14:paraId="205A3F77" w14:textId="77777777" w:rsidR="00A77B3E" w:rsidRPr="00FA0B9D" w:rsidRDefault="00286466" w:rsidP="00FA0B9D">
      <w:pPr>
        <w:spacing w:line="360" w:lineRule="auto"/>
        <w:jc w:val="both"/>
        <w:rPr>
          <w:rFonts w:ascii="Book Antiqua" w:hAnsi="Book Antiqua"/>
        </w:rPr>
      </w:pPr>
      <w:proofErr w:type="spellStart"/>
      <w:r w:rsidRPr="00FA0B9D">
        <w:rPr>
          <w:rFonts w:ascii="Book Antiqua" w:eastAsia="Book Antiqua" w:hAnsi="Book Antiqua" w:cs="Book Antiqua"/>
          <w:color w:val="000000"/>
        </w:rPr>
        <w:t>Mirizzi</w:t>
      </w:r>
      <w:proofErr w:type="spellEnd"/>
      <w:r w:rsidRPr="00FA0B9D">
        <w:rPr>
          <w:rFonts w:ascii="Book Antiqua" w:eastAsia="Book Antiqua" w:hAnsi="Book Antiqua" w:cs="Book Antiqua"/>
          <w:color w:val="000000"/>
        </w:rPr>
        <w:t xml:space="preserve"> syndrome (MS) remains a challenging biliary disease, and its low rate of preoperative diagnosis should be resolved. Moreover, technological advances have not resulted in decisive improvements in the surgical treatment of MS. Complex bile duct lesions due to MS make surgery difficult, especially when the laparoscopic approach is adopted. The safety and long-term effect of MS treatment need to be guaranteed in terms of preoperative diagnosis and surgical strategy.</w:t>
      </w:r>
    </w:p>
    <w:p w14:paraId="414170E0" w14:textId="77777777" w:rsidR="00A77B3E" w:rsidRPr="00FA0B9D" w:rsidRDefault="00A77B3E" w:rsidP="00FA0B9D">
      <w:pPr>
        <w:spacing w:line="360" w:lineRule="auto"/>
        <w:jc w:val="both"/>
        <w:rPr>
          <w:rFonts w:ascii="Book Antiqua" w:hAnsi="Book Antiqua"/>
        </w:rPr>
      </w:pPr>
    </w:p>
    <w:p w14:paraId="06942782"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AIM</w:t>
      </w:r>
    </w:p>
    <w:p w14:paraId="7CBC4971"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 xml:space="preserve">To analyze preoperative diagnostic methods and the safety, effectiveness, </w:t>
      </w:r>
      <w:proofErr w:type="gramStart"/>
      <w:r w:rsidRPr="00FA0B9D">
        <w:rPr>
          <w:rFonts w:ascii="Book Antiqua" w:eastAsia="Book Antiqua" w:hAnsi="Book Antiqua" w:cs="Book Antiqua"/>
          <w:color w:val="000000"/>
        </w:rPr>
        <w:t>prognosis</w:t>
      </w:r>
      <w:proofErr w:type="gramEnd"/>
      <w:r w:rsidRPr="00FA0B9D">
        <w:rPr>
          <w:rFonts w:ascii="Book Antiqua" w:eastAsia="Book Antiqua" w:hAnsi="Book Antiqua" w:cs="Book Antiqua"/>
          <w:color w:val="000000"/>
        </w:rPr>
        <w:t xml:space="preserve"> and related factors of surgical strategies for different types of MS.</w:t>
      </w:r>
    </w:p>
    <w:p w14:paraId="5E5A5C20" w14:textId="77777777" w:rsidR="00A77B3E" w:rsidRPr="00FA0B9D" w:rsidRDefault="00A77B3E" w:rsidP="00FA0B9D">
      <w:pPr>
        <w:spacing w:line="360" w:lineRule="auto"/>
        <w:jc w:val="both"/>
        <w:rPr>
          <w:rFonts w:ascii="Book Antiqua" w:hAnsi="Book Antiqua"/>
        </w:rPr>
      </w:pPr>
    </w:p>
    <w:p w14:paraId="4B8D1D01"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METHODS</w:t>
      </w:r>
    </w:p>
    <w:p w14:paraId="7F9E7FFC" w14:textId="77777777" w:rsidR="00A77B3E" w:rsidRPr="00FA0B9D" w:rsidRDefault="00286466" w:rsidP="00FA0B9D">
      <w:pPr>
        <w:spacing w:line="360" w:lineRule="auto"/>
        <w:jc w:val="both"/>
        <w:rPr>
          <w:rFonts w:ascii="Book Antiqua" w:hAnsi="Book Antiqua"/>
          <w:lang w:eastAsia="zh-CN"/>
        </w:rPr>
      </w:pPr>
      <w:r w:rsidRPr="00FA0B9D">
        <w:rPr>
          <w:rFonts w:ascii="Book Antiqua" w:eastAsia="Book Antiqua" w:hAnsi="Book Antiqua" w:cs="Book Antiqua"/>
          <w:color w:val="000000"/>
        </w:rPr>
        <w:t xml:space="preserve">The clinical data of MS patients who received surgical treatment from January 1, 2010 to December 31, 2020 were retrospectively reviewed. Patients with malignancies, </w:t>
      </w:r>
      <w:proofErr w:type="spellStart"/>
      <w:r w:rsidRPr="00FA0B9D">
        <w:rPr>
          <w:rFonts w:ascii="Book Antiqua" w:eastAsia="Book Antiqua" w:hAnsi="Book Antiqua" w:cs="Book Antiqua"/>
          <w:color w:val="000000"/>
        </w:rPr>
        <w:t>choledochojejunal</w:t>
      </w:r>
      <w:proofErr w:type="spellEnd"/>
      <w:r w:rsidRPr="00FA0B9D">
        <w:rPr>
          <w:rFonts w:ascii="Book Antiqua" w:eastAsia="Book Antiqua" w:hAnsi="Book Antiqua" w:cs="Book Antiqua"/>
          <w:color w:val="000000"/>
        </w:rPr>
        <w:t xml:space="preserve"> fistula, lack of data and lost to follow-up were excluded. According to preoperative imaging examination records and documented intraoperative findings, the clinical types of MS were determined using the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classification. The safety, effectiveness and long-term prognosis of surgical treatment in different types of MS, and their interactions with the clinical characteristics of patients were summarized.</w:t>
      </w:r>
    </w:p>
    <w:p w14:paraId="7EA0D177" w14:textId="77777777" w:rsidR="00A77B3E" w:rsidRPr="00FA0B9D" w:rsidRDefault="00A77B3E" w:rsidP="00FA0B9D">
      <w:pPr>
        <w:spacing w:line="360" w:lineRule="auto"/>
        <w:jc w:val="both"/>
        <w:rPr>
          <w:rFonts w:ascii="Book Antiqua" w:hAnsi="Book Antiqua"/>
        </w:rPr>
      </w:pPr>
    </w:p>
    <w:p w14:paraId="7A90CA39"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RESULTS</w:t>
      </w:r>
    </w:p>
    <w:p w14:paraId="1FAAE0A0"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Sixty-six patients with MS were included (34 males and 32 females). Magnetic resonance imaging/magnetic resonance cholangiopancreatography (MRI/MRCP) showed specific imaging fe</w:t>
      </w:r>
      <w:r w:rsidR="00C62A5A" w:rsidRPr="00FA0B9D">
        <w:rPr>
          <w:rFonts w:ascii="Book Antiqua" w:eastAsia="Book Antiqua" w:hAnsi="Book Antiqua" w:cs="Book Antiqua"/>
          <w:color w:val="000000"/>
        </w:rPr>
        <w:t>atures of MS in 58 cases (87.9%</w:t>
      </w:r>
      <w:r w:rsidRPr="00FA0B9D">
        <w:rPr>
          <w:rFonts w:ascii="Book Antiqua" w:eastAsia="Book Antiqua" w:hAnsi="Book Antiqua" w:cs="Book Antiqua"/>
          <w:color w:val="000000"/>
        </w:rPr>
        <w:t xml:space="preserve">), which was superior to ultrasound scan (USS) in the diagnosis of MS and more sensitive to subtle biliary lesions than USS. The overall laparoscopic surgery completion rate was 53.03% (35/66), where the completion rates of MS type I, II and III were 69.05% (29/42), 42.86% (6/14) and </w:t>
      </w:r>
      <w:r w:rsidRPr="00FA0B9D">
        <w:rPr>
          <w:rFonts w:ascii="Book Antiqua" w:eastAsia="Book Antiqua" w:hAnsi="Book Antiqua" w:cs="Book Antiqua"/>
          <w:color w:val="000000"/>
        </w:rPr>
        <w:lastRenderedPageBreak/>
        <w:t xml:space="preserve">zero (0/10), respectively. Thirty-one patients (46.97%) underwent laparotomy or conversion to laparotomy including 11 cases of iatrogenic bile duct injury which occurred in type I patients, and 25 of these patients underwent bile duct exploration, repair and T-tube drainage. In addition, 25 patients underwent intraoperative </w:t>
      </w:r>
      <w:proofErr w:type="spellStart"/>
      <w:r w:rsidRPr="00FA0B9D">
        <w:rPr>
          <w:rFonts w:ascii="Book Antiqua" w:eastAsia="Book Antiqua" w:hAnsi="Book Antiqua" w:cs="Book Antiqua"/>
          <w:color w:val="000000"/>
        </w:rPr>
        <w:t>choledochoscopy</w:t>
      </w:r>
      <w:proofErr w:type="spellEnd"/>
      <w:r w:rsidRPr="00FA0B9D">
        <w:rPr>
          <w:rFonts w:ascii="Book Antiqua" w:eastAsia="Book Antiqua" w:hAnsi="Book Antiqua" w:cs="Book Antiqua"/>
          <w:color w:val="000000"/>
        </w:rPr>
        <w:t xml:space="preserve"> and T-tube cholangiography. Overall, 21 cases (31.8%) were repaired by simple suturing, and 14 cases (21.2%) were repaired using the remaining gallbladder wall patch in the subtotal cholecystectomy. The ascendant of the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classification types led to an increase in surgical complexity reflected by increased operation time, bleeding volume and cost. Gender, acute abdominal pain and measurable stone size had no effect on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type of MS or final surgical approach. Age had no effect on the classification of MS, but it influenced the final surgical approach, hospital stay and cost. A total of 66 patients obtained a relatively high preoperative diagnostic rate and underwent surgery safely without serious complications, and no mortality was observed during the follow-up period of 36.5 ± 26.5 </w:t>
      </w:r>
      <w:proofErr w:type="spellStart"/>
      <w:r w:rsidRPr="00FA0B9D">
        <w:rPr>
          <w:rFonts w:ascii="Book Antiqua" w:eastAsia="Book Antiqua" w:hAnsi="Book Antiqua" w:cs="Book Antiqua"/>
          <w:color w:val="000000"/>
        </w:rPr>
        <w:t>mo</w:t>
      </w:r>
      <w:proofErr w:type="spellEnd"/>
      <w:r w:rsidRPr="00FA0B9D">
        <w:rPr>
          <w:rFonts w:ascii="Book Antiqua" w:eastAsia="Book Antiqua" w:hAnsi="Book Antiqua" w:cs="Book Antiqua"/>
          <w:color w:val="000000"/>
        </w:rPr>
        <w:t xml:space="preserve"> (range 13-76, median 22 </w:t>
      </w:r>
      <w:proofErr w:type="spellStart"/>
      <w:r w:rsidRPr="00FA0B9D">
        <w:rPr>
          <w:rFonts w:ascii="Book Antiqua" w:eastAsia="Book Antiqua" w:hAnsi="Book Antiqua" w:cs="Book Antiqua"/>
          <w:color w:val="000000"/>
        </w:rPr>
        <w:t>mo</w:t>
      </w:r>
      <w:proofErr w:type="spellEnd"/>
      <w:r w:rsidRPr="00FA0B9D">
        <w:rPr>
          <w:rFonts w:ascii="Book Antiqua" w:eastAsia="Book Antiqua" w:hAnsi="Book Antiqua" w:cs="Book Antiqua"/>
          <w:color w:val="000000"/>
        </w:rPr>
        <w:t>).</w:t>
      </w:r>
    </w:p>
    <w:p w14:paraId="79780D99" w14:textId="77777777" w:rsidR="00A77B3E" w:rsidRPr="00FA0B9D" w:rsidRDefault="00A77B3E" w:rsidP="00FA0B9D">
      <w:pPr>
        <w:spacing w:line="360" w:lineRule="auto"/>
        <w:jc w:val="both"/>
        <w:rPr>
          <w:rFonts w:ascii="Book Antiqua" w:hAnsi="Book Antiqua"/>
        </w:rPr>
      </w:pPr>
    </w:p>
    <w:p w14:paraId="0DAE9E9F"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CONCLUSION</w:t>
      </w:r>
    </w:p>
    <w:p w14:paraId="7F07ECEF"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 xml:space="preserve">MRI/MRCP can improve the preoperative diagnosis of MS. The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classification can reflect the difficulty of treatment. The surgical strategies including laparoscopic surgery for MS should be formulated based on full evaluation and selection.</w:t>
      </w:r>
    </w:p>
    <w:p w14:paraId="6E198F59" w14:textId="77777777" w:rsidR="00A77B3E" w:rsidRPr="00FA0B9D" w:rsidRDefault="00A77B3E" w:rsidP="00FA0B9D">
      <w:pPr>
        <w:spacing w:line="360" w:lineRule="auto"/>
        <w:jc w:val="both"/>
        <w:rPr>
          <w:rFonts w:ascii="Book Antiqua" w:hAnsi="Book Antiqua"/>
        </w:rPr>
      </w:pPr>
    </w:p>
    <w:p w14:paraId="659D335B"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bCs/>
          <w:color w:val="000000"/>
        </w:rPr>
        <w:t xml:space="preserve">Key Words: </w:t>
      </w:r>
      <w:proofErr w:type="spellStart"/>
      <w:r w:rsidRPr="00FA0B9D">
        <w:rPr>
          <w:rFonts w:ascii="Book Antiqua" w:eastAsia="Book Antiqua" w:hAnsi="Book Antiqua" w:cs="Book Antiqua"/>
          <w:color w:val="000000"/>
        </w:rPr>
        <w:t>Mirizzi</w:t>
      </w:r>
      <w:proofErr w:type="spellEnd"/>
      <w:r w:rsidRPr="00FA0B9D">
        <w:rPr>
          <w:rFonts w:ascii="Book Antiqua" w:eastAsia="Book Antiqua" w:hAnsi="Book Antiqua" w:cs="Book Antiqua"/>
          <w:color w:val="000000"/>
        </w:rPr>
        <w:t xml:space="preserve"> syndrome; Surgical strategy; Diagnosis; Classification; Surgical approach; Laparoscope</w:t>
      </w:r>
    </w:p>
    <w:p w14:paraId="5AC804CC" w14:textId="77777777" w:rsidR="00A77B3E" w:rsidRPr="00FA0B9D" w:rsidRDefault="00A77B3E" w:rsidP="00FA0B9D">
      <w:pPr>
        <w:spacing w:line="360" w:lineRule="auto"/>
        <w:jc w:val="both"/>
        <w:rPr>
          <w:rFonts w:ascii="Book Antiqua" w:hAnsi="Book Antiqua"/>
        </w:rPr>
      </w:pPr>
    </w:p>
    <w:p w14:paraId="466CDEAD"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 xml:space="preserve">Lai W, </w:t>
      </w:r>
      <w:r w:rsidR="00C62A5A" w:rsidRPr="00FA0B9D">
        <w:rPr>
          <w:rFonts w:ascii="Book Antiqua" w:hAnsi="Book Antiqua" w:cs="Book Antiqua"/>
          <w:color w:val="000000"/>
          <w:lang w:eastAsia="zh-CN"/>
        </w:rPr>
        <w:t>Y</w:t>
      </w:r>
      <w:r w:rsidRPr="00FA0B9D">
        <w:rPr>
          <w:rFonts w:ascii="Book Antiqua" w:eastAsia="Book Antiqua" w:hAnsi="Book Antiqua" w:cs="Book Antiqua"/>
          <w:color w:val="000000"/>
        </w:rPr>
        <w:t xml:space="preserve">ang J, </w:t>
      </w:r>
      <w:r w:rsidR="00C62A5A" w:rsidRPr="00FA0B9D">
        <w:rPr>
          <w:rFonts w:ascii="Book Antiqua" w:hAnsi="Book Antiqua" w:cs="Book Antiqua"/>
          <w:color w:val="000000"/>
          <w:lang w:eastAsia="zh-CN"/>
        </w:rPr>
        <w:t>X</w:t>
      </w:r>
      <w:r w:rsidRPr="00FA0B9D">
        <w:rPr>
          <w:rFonts w:ascii="Book Antiqua" w:eastAsia="Book Antiqua" w:hAnsi="Book Antiqua" w:cs="Book Antiqua"/>
          <w:color w:val="000000"/>
        </w:rPr>
        <w:t xml:space="preserve">u N, </w:t>
      </w:r>
      <w:r w:rsidR="00C62A5A" w:rsidRPr="00FA0B9D">
        <w:rPr>
          <w:rFonts w:ascii="Book Antiqua" w:hAnsi="Book Antiqua" w:cs="Book Antiqua"/>
          <w:color w:val="000000"/>
          <w:lang w:eastAsia="zh-CN"/>
        </w:rPr>
        <w:t>C</w:t>
      </w:r>
      <w:r w:rsidRPr="00FA0B9D">
        <w:rPr>
          <w:rFonts w:ascii="Book Antiqua" w:eastAsia="Book Antiqua" w:hAnsi="Book Antiqua" w:cs="Book Antiqua"/>
          <w:color w:val="000000"/>
        </w:rPr>
        <w:t xml:space="preserve">hen JH, </w:t>
      </w:r>
      <w:r w:rsidR="00C62A5A" w:rsidRPr="00FA0B9D">
        <w:rPr>
          <w:rFonts w:ascii="Book Antiqua" w:hAnsi="Book Antiqua" w:cs="Book Antiqua"/>
          <w:color w:val="000000"/>
          <w:lang w:eastAsia="zh-CN"/>
        </w:rPr>
        <w:t>Y</w:t>
      </w:r>
      <w:r w:rsidRPr="00FA0B9D">
        <w:rPr>
          <w:rFonts w:ascii="Book Antiqua" w:eastAsia="Book Antiqua" w:hAnsi="Book Antiqua" w:cs="Book Antiqua"/>
          <w:color w:val="000000"/>
        </w:rPr>
        <w:t xml:space="preserve">ang C, </w:t>
      </w:r>
      <w:r w:rsidR="00C62A5A" w:rsidRPr="00FA0B9D">
        <w:rPr>
          <w:rFonts w:ascii="Book Antiqua" w:hAnsi="Book Antiqua" w:cs="Book Antiqua"/>
          <w:color w:val="000000"/>
          <w:lang w:eastAsia="zh-CN"/>
        </w:rPr>
        <w:t>Y</w:t>
      </w:r>
      <w:r w:rsidRPr="00FA0B9D">
        <w:rPr>
          <w:rFonts w:ascii="Book Antiqua" w:eastAsia="Book Antiqua" w:hAnsi="Book Antiqua" w:cs="Book Antiqua"/>
          <w:color w:val="000000"/>
        </w:rPr>
        <w:t xml:space="preserve">ao HH. Surgical strategies for </w:t>
      </w:r>
      <w:proofErr w:type="spellStart"/>
      <w:r w:rsidRPr="00FA0B9D">
        <w:rPr>
          <w:rFonts w:ascii="Book Antiqua" w:eastAsia="Book Antiqua" w:hAnsi="Book Antiqua" w:cs="Book Antiqua"/>
          <w:color w:val="000000"/>
        </w:rPr>
        <w:t>Mirizzi</w:t>
      </w:r>
      <w:proofErr w:type="spellEnd"/>
      <w:r w:rsidRPr="00FA0B9D">
        <w:rPr>
          <w:rFonts w:ascii="Book Antiqua" w:eastAsia="Book Antiqua" w:hAnsi="Book Antiqua" w:cs="Book Antiqua"/>
          <w:color w:val="000000"/>
        </w:rPr>
        <w:t xml:space="preserve"> syndrome: A ten-year single center experience. </w:t>
      </w:r>
      <w:r w:rsidRPr="00FA0B9D">
        <w:rPr>
          <w:rFonts w:ascii="Book Antiqua" w:eastAsia="Book Antiqua" w:hAnsi="Book Antiqua" w:cs="Book Antiqua"/>
          <w:i/>
          <w:iCs/>
          <w:color w:val="000000"/>
        </w:rPr>
        <w:t xml:space="preserve">World J </w:t>
      </w:r>
      <w:proofErr w:type="spellStart"/>
      <w:r w:rsidRPr="00FA0B9D">
        <w:rPr>
          <w:rFonts w:ascii="Book Antiqua" w:eastAsia="Book Antiqua" w:hAnsi="Book Antiqua" w:cs="Book Antiqua"/>
          <w:i/>
          <w:iCs/>
          <w:color w:val="000000"/>
        </w:rPr>
        <w:t>GastrointestSurg</w:t>
      </w:r>
      <w:proofErr w:type="spellEnd"/>
      <w:r w:rsidRPr="00FA0B9D">
        <w:rPr>
          <w:rFonts w:ascii="Book Antiqua" w:eastAsia="Book Antiqua" w:hAnsi="Book Antiqua" w:cs="Book Antiqua"/>
          <w:color w:val="000000"/>
        </w:rPr>
        <w:t xml:space="preserve"> 202</w:t>
      </w:r>
      <w:r w:rsidR="00C62A5A" w:rsidRPr="00FA0B9D">
        <w:rPr>
          <w:rFonts w:ascii="Book Antiqua" w:hAnsi="Book Antiqua" w:cs="Book Antiqua"/>
          <w:color w:val="000000"/>
          <w:lang w:eastAsia="zh-CN"/>
        </w:rPr>
        <w:t>2</w:t>
      </w:r>
      <w:r w:rsidRPr="00FA0B9D">
        <w:rPr>
          <w:rFonts w:ascii="Book Antiqua" w:eastAsia="Book Antiqua" w:hAnsi="Book Antiqua" w:cs="Book Antiqua"/>
          <w:color w:val="000000"/>
        </w:rPr>
        <w:t>; In press</w:t>
      </w:r>
    </w:p>
    <w:p w14:paraId="59A76125" w14:textId="77777777" w:rsidR="00A77B3E" w:rsidRPr="00FA0B9D" w:rsidRDefault="00A77B3E" w:rsidP="00FA0B9D">
      <w:pPr>
        <w:spacing w:line="360" w:lineRule="auto"/>
        <w:jc w:val="both"/>
        <w:rPr>
          <w:rFonts w:ascii="Book Antiqua" w:hAnsi="Book Antiqua"/>
        </w:rPr>
      </w:pPr>
    </w:p>
    <w:p w14:paraId="0546C188"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bCs/>
          <w:color w:val="000000"/>
        </w:rPr>
        <w:t xml:space="preserve">Core Tip: </w:t>
      </w:r>
      <w:r w:rsidRPr="00FA0B9D">
        <w:rPr>
          <w:rFonts w:ascii="Book Antiqua" w:eastAsia="Book Antiqua" w:hAnsi="Book Antiqua" w:cs="Book Antiqua"/>
          <w:color w:val="000000"/>
        </w:rPr>
        <w:t xml:space="preserve">Accurate preoperative diagnosis is a prerequisite for rational selection of surgical strategies for </w:t>
      </w:r>
      <w:proofErr w:type="spellStart"/>
      <w:r w:rsidRPr="00FA0B9D">
        <w:rPr>
          <w:rFonts w:ascii="Book Antiqua" w:eastAsia="Book Antiqua" w:hAnsi="Book Antiqua" w:cs="Book Antiqua"/>
          <w:color w:val="000000"/>
        </w:rPr>
        <w:t>Mirizzi</w:t>
      </w:r>
      <w:proofErr w:type="spellEnd"/>
      <w:r w:rsidRPr="00FA0B9D">
        <w:rPr>
          <w:rFonts w:ascii="Book Antiqua" w:eastAsia="Book Antiqua" w:hAnsi="Book Antiqua" w:cs="Book Antiqua"/>
          <w:color w:val="000000"/>
        </w:rPr>
        <w:t xml:space="preserve"> syndrome (MS). Preoperative images combined with findings during intraoperative exploration to determine the classification of MS is the </w:t>
      </w:r>
      <w:r w:rsidRPr="00FA0B9D">
        <w:rPr>
          <w:rFonts w:ascii="Book Antiqua" w:eastAsia="Book Antiqua" w:hAnsi="Book Antiqua" w:cs="Book Antiqua"/>
          <w:color w:val="000000"/>
        </w:rPr>
        <w:lastRenderedPageBreak/>
        <w:t>basis for confirming the surgical approach. The present study revealed that magnetic resonance imaging is an effective and reliable preoperative diagnostic method for MS. Laparoscopic surgery can be used in most patients with MS type I and II following detailed evaluation, while type III and IV patients require laparotomy or conversion surgery. Our results verified that disease classification can reflect the difficulty of MS surgery.</w:t>
      </w:r>
    </w:p>
    <w:p w14:paraId="067B1FE7" w14:textId="77777777" w:rsidR="00A77B3E" w:rsidRPr="00FA0B9D" w:rsidRDefault="00A77B3E" w:rsidP="00FA0B9D">
      <w:pPr>
        <w:spacing w:line="360" w:lineRule="auto"/>
        <w:jc w:val="both"/>
        <w:rPr>
          <w:rFonts w:ascii="Book Antiqua" w:hAnsi="Book Antiqua"/>
        </w:rPr>
      </w:pPr>
    </w:p>
    <w:p w14:paraId="3C839BD0"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aps/>
          <w:color w:val="000000"/>
          <w:u w:val="single"/>
        </w:rPr>
        <w:t>INTRODUCTION</w:t>
      </w:r>
    </w:p>
    <w:p w14:paraId="1FFD4B90" w14:textId="77777777" w:rsidR="00F520B6" w:rsidRPr="00FA0B9D" w:rsidRDefault="00286466" w:rsidP="00FA0B9D">
      <w:pPr>
        <w:spacing w:line="360" w:lineRule="auto"/>
        <w:jc w:val="both"/>
        <w:rPr>
          <w:rFonts w:ascii="Book Antiqua" w:hAnsi="Book Antiqua" w:cs="Book Antiqua"/>
          <w:color w:val="000000"/>
          <w:lang w:eastAsia="zh-CN"/>
        </w:rPr>
      </w:pPr>
      <w:proofErr w:type="spellStart"/>
      <w:r w:rsidRPr="00FA0B9D">
        <w:rPr>
          <w:rFonts w:ascii="Book Antiqua" w:eastAsia="Book Antiqua" w:hAnsi="Book Antiqua" w:cs="Book Antiqua"/>
          <w:color w:val="000000"/>
        </w:rPr>
        <w:t>Mirizzi</w:t>
      </w:r>
      <w:proofErr w:type="spellEnd"/>
      <w:r w:rsidRPr="00FA0B9D">
        <w:rPr>
          <w:rFonts w:ascii="Book Antiqua" w:eastAsia="Book Antiqua" w:hAnsi="Book Antiqua" w:cs="Book Antiqua"/>
          <w:color w:val="000000"/>
        </w:rPr>
        <w:t xml:space="preserve"> syndrome (MS) is a special clinical complication of cholecystolithiasis. It refers to a series of symptoms caused by compression of the common bile duct</w:t>
      </w:r>
      <w:r w:rsidR="00956025" w:rsidRPr="00FA0B9D">
        <w:rPr>
          <w:rFonts w:ascii="Book Antiqua" w:hAnsi="Book Antiqua" w:cs="Book Antiqua"/>
          <w:color w:val="000000"/>
          <w:lang w:eastAsia="zh-CN"/>
        </w:rPr>
        <w:t xml:space="preserve"> (</w:t>
      </w:r>
      <w:r w:rsidR="00956025" w:rsidRPr="00FA0B9D">
        <w:rPr>
          <w:rFonts w:ascii="Book Antiqua" w:eastAsia="Book Antiqua" w:hAnsi="Book Antiqua" w:cs="Book Antiqua"/>
          <w:color w:val="000000"/>
        </w:rPr>
        <w:t>CBD</w:t>
      </w:r>
      <w:r w:rsidR="00956025" w:rsidRPr="00FA0B9D">
        <w:rPr>
          <w:rFonts w:ascii="Book Antiqua" w:hAnsi="Book Antiqua" w:cs="Book Antiqua"/>
          <w:color w:val="000000"/>
          <w:lang w:eastAsia="zh-CN"/>
        </w:rPr>
        <w:t>)</w:t>
      </w:r>
      <w:r w:rsidRPr="00FA0B9D">
        <w:rPr>
          <w:rFonts w:ascii="Book Antiqua" w:eastAsia="Book Antiqua" w:hAnsi="Book Antiqua" w:cs="Book Antiqua"/>
          <w:color w:val="000000"/>
        </w:rPr>
        <w:t xml:space="preserve"> or hepatic duct with or without varying degrees of </w:t>
      </w:r>
      <w:proofErr w:type="spellStart"/>
      <w:r w:rsidRPr="00FA0B9D">
        <w:rPr>
          <w:rFonts w:ascii="Book Antiqua" w:eastAsia="Book Antiqua" w:hAnsi="Book Antiqua" w:cs="Book Antiqua"/>
          <w:color w:val="000000"/>
        </w:rPr>
        <w:t>cholecystobiliary</w:t>
      </w:r>
      <w:proofErr w:type="spellEnd"/>
      <w:r w:rsidRPr="00FA0B9D">
        <w:rPr>
          <w:rFonts w:ascii="Book Antiqua" w:eastAsia="Book Antiqua" w:hAnsi="Book Antiqua" w:cs="Book Antiqua"/>
          <w:color w:val="000000"/>
        </w:rPr>
        <w:t xml:space="preserve"> fistula, which results from the impaction of stones in the Hartmann pouch or cystic duct of the gallbladder and/or tissue inflammation and </w:t>
      </w:r>
      <w:proofErr w:type="gramStart"/>
      <w:r w:rsidRPr="00FA0B9D">
        <w:rPr>
          <w:rFonts w:ascii="Book Antiqua" w:eastAsia="Book Antiqua" w:hAnsi="Book Antiqua" w:cs="Book Antiqua"/>
          <w:color w:val="000000"/>
        </w:rPr>
        <w:t>edema</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1]</w:t>
      </w:r>
      <w:r w:rsidR="00F520B6" w:rsidRPr="00FA0B9D">
        <w:rPr>
          <w:rFonts w:ascii="Book Antiqua" w:eastAsia="Book Antiqua" w:hAnsi="Book Antiqua" w:cs="Book Antiqua"/>
          <w:color w:val="000000"/>
        </w:rPr>
        <w:t>.</w:t>
      </w:r>
    </w:p>
    <w:p w14:paraId="53489459" w14:textId="77777777" w:rsidR="00956025"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According to the clinical manifestations, pathophysiological changes and imaging features, MS is divided into different types. The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classification is most commonly used in classification of clinical types of </w:t>
      </w:r>
      <w:proofErr w:type="gramStart"/>
      <w:r w:rsidRPr="00FA0B9D">
        <w:rPr>
          <w:rFonts w:ascii="Book Antiqua" w:eastAsia="Book Antiqua" w:hAnsi="Book Antiqua" w:cs="Book Antiqua"/>
          <w:color w:val="000000"/>
        </w:rPr>
        <w:t>MS</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2]</w:t>
      </w:r>
      <w:r w:rsidRPr="00FA0B9D">
        <w:rPr>
          <w:rFonts w:ascii="Book Antiqua" w:eastAsia="Book Antiqua" w:hAnsi="Book Antiqua" w:cs="Book Antiqua"/>
          <w:color w:val="000000"/>
        </w:rPr>
        <w:t xml:space="preserve">. This classification divides MS into four main types. Type I: </w:t>
      </w:r>
      <w:r w:rsidR="00956025" w:rsidRPr="00FA0B9D">
        <w:rPr>
          <w:rFonts w:ascii="Book Antiqua" w:hAnsi="Book Antiqua" w:cs="Book Antiqua"/>
          <w:color w:val="000000"/>
          <w:lang w:eastAsia="zh-CN"/>
        </w:rPr>
        <w:t>T</w:t>
      </w:r>
      <w:r w:rsidRPr="00FA0B9D">
        <w:rPr>
          <w:rFonts w:ascii="Book Antiqua" w:eastAsia="Book Antiqua" w:hAnsi="Book Antiqua" w:cs="Book Antiqua"/>
          <w:color w:val="000000"/>
        </w:rPr>
        <w:t xml:space="preserve">he Hartmann pouch or cystic duct is impacted by gallstones accompanied by compression of the </w:t>
      </w:r>
      <w:r w:rsidR="00956025" w:rsidRPr="00FA0B9D">
        <w:rPr>
          <w:rFonts w:ascii="Book Antiqua" w:eastAsia="Book Antiqua" w:hAnsi="Book Antiqua" w:cs="Book Antiqua"/>
          <w:color w:val="000000"/>
        </w:rPr>
        <w:t>CBD</w:t>
      </w:r>
      <w:r w:rsidRPr="00FA0B9D">
        <w:rPr>
          <w:rFonts w:ascii="Book Antiqua" w:eastAsia="Book Antiqua" w:hAnsi="Book Antiqua" w:cs="Book Antiqua"/>
          <w:color w:val="000000"/>
        </w:rPr>
        <w:t xml:space="preserve">, without fistula formation. Type II: </w:t>
      </w:r>
      <w:r w:rsidR="00956025" w:rsidRPr="00FA0B9D">
        <w:rPr>
          <w:rFonts w:ascii="Book Antiqua" w:hAnsi="Book Antiqua" w:cs="Book Antiqua"/>
          <w:color w:val="000000"/>
          <w:lang w:eastAsia="zh-CN"/>
        </w:rPr>
        <w:t>A</w:t>
      </w:r>
      <w:r w:rsidRPr="00FA0B9D">
        <w:rPr>
          <w:rFonts w:ascii="Book Antiqua" w:eastAsia="Book Antiqua" w:hAnsi="Book Antiqua" w:cs="Book Antiqua"/>
          <w:color w:val="000000"/>
        </w:rPr>
        <w:t xml:space="preserve"> fistula is formed and the eroded circumference of the CBD is less than one third of that in type I. Type III: </w:t>
      </w:r>
      <w:r w:rsidR="00956025" w:rsidRPr="00FA0B9D">
        <w:rPr>
          <w:rFonts w:ascii="Book Antiqua" w:hAnsi="Book Antiqua" w:cs="Book Antiqua"/>
          <w:color w:val="000000"/>
          <w:lang w:eastAsia="zh-CN"/>
        </w:rPr>
        <w:t>T</w:t>
      </w:r>
      <w:r w:rsidRPr="00FA0B9D">
        <w:rPr>
          <w:rFonts w:ascii="Book Antiqua" w:eastAsia="Book Antiqua" w:hAnsi="Book Antiqua" w:cs="Book Antiqua"/>
          <w:color w:val="000000"/>
        </w:rPr>
        <w:t xml:space="preserve">he fistula erodes two thirds of the circumference of the CBD. Type IV: </w:t>
      </w:r>
      <w:proofErr w:type="spellStart"/>
      <w:r w:rsidR="00956025" w:rsidRPr="00FA0B9D">
        <w:rPr>
          <w:rFonts w:ascii="Book Antiqua" w:hAnsi="Book Antiqua" w:cs="Book Antiqua"/>
          <w:color w:val="000000"/>
          <w:lang w:eastAsia="zh-CN"/>
        </w:rPr>
        <w:t>C</w:t>
      </w:r>
      <w:r w:rsidRPr="00FA0B9D">
        <w:rPr>
          <w:rFonts w:ascii="Book Antiqua" w:eastAsia="Book Antiqua" w:hAnsi="Book Antiqua" w:cs="Book Antiqua"/>
          <w:color w:val="000000"/>
        </w:rPr>
        <w:t>holecystobiliary</w:t>
      </w:r>
      <w:proofErr w:type="spellEnd"/>
      <w:r w:rsidRPr="00FA0B9D">
        <w:rPr>
          <w:rFonts w:ascii="Book Antiqua" w:eastAsia="Book Antiqua" w:hAnsi="Book Antiqua" w:cs="Book Antiqua"/>
          <w:color w:val="000000"/>
        </w:rPr>
        <w:t xml:space="preserve"> fistula involves the </w:t>
      </w:r>
      <w:r w:rsidR="00956025" w:rsidRPr="00FA0B9D">
        <w:rPr>
          <w:rFonts w:ascii="Book Antiqua" w:eastAsia="Book Antiqua" w:hAnsi="Book Antiqua" w:cs="Book Antiqua"/>
          <w:color w:val="000000"/>
        </w:rPr>
        <w:t>whole circumference of the CBD.</w:t>
      </w:r>
    </w:p>
    <w:p w14:paraId="22700DA6" w14:textId="77777777" w:rsidR="00956025"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Advances in medical technology, such as laparoscopy and robotic surgery, have brought hepatobiliary surgery into a new era. Even so, MS is still a dilemma for surgeons because the low incidence rate leads to difficulty in accumulating personal experience, and is associated with a high conversion rate, and a high risk of operative complications, particularly bile duct injury (BDI)</w:t>
      </w:r>
      <w:r w:rsidRPr="00FA0B9D">
        <w:rPr>
          <w:rFonts w:ascii="Book Antiqua" w:eastAsia="Book Antiqua" w:hAnsi="Book Antiqua" w:cs="Book Antiqua"/>
          <w:color w:val="000000"/>
          <w:vertAlign w:val="superscript"/>
        </w:rPr>
        <w:t>[3,4]</w:t>
      </w:r>
      <w:r w:rsidR="00956025" w:rsidRPr="00FA0B9D">
        <w:rPr>
          <w:rFonts w:ascii="Book Antiqua" w:eastAsia="Book Antiqua" w:hAnsi="Book Antiqua" w:cs="Book Antiqua"/>
          <w:color w:val="000000"/>
        </w:rPr>
        <w:t>.</w:t>
      </w:r>
    </w:p>
    <w:p w14:paraId="3FC861B0" w14:textId="77777777" w:rsidR="00956025"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Accurate diagnosis is a prerequisite for the correct treatment of MS. An inaccurate diagnosis usually results in misjudgment during surgery, increases the incidence of BDI, and finally leads to worse clinical consequences. MS has long been a dilemma for </w:t>
      </w:r>
      <w:r w:rsidRPr="00FA0B9D">
        <w:rPr>
          <w:rFonts w:ascii="Book Antiqua" w:eastAsia="Book Antiqua" w:hAnsi="Book Antiqua" w:cs="Book Antiqua"/>
          <w:color w:val="000000"/>
        </w:rPr>
        <w:lastRenderedPageBreak/>
        <w:t xml:space="preserve">surgeons, especially when laparoscopic surgery is </w:t>
      </w:r>
      <w:proofErr w:type="gramStart"/>
      <w:r w:rsidRPr="00FA0B9D">
        <w:rPr>
          <w:rFonts w:ascii="Book Antiqua" w:eastAsia="Book Antiqua" w:hAnsi="Book Antiqua" w:cs="Book Antiqua"/>
          <w:color w:val="000000"/>
        </w:rPr>
        <w:t>performed</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5,6]</w:t>
      </w:r>
      <w:r w:rsidRPr="00FA0B9D">
        <w:rPr>
          <w:rFonts w:ascii="Book Antiqua" w:eastAsia="Book Antiqua" w:hAnsi="Book Antiqua" w:cs="Book Antiqua"/>
          <w:color w:val="000000"/>
        </w:rPr>
        <w:t xml:space="preserve">. The diagnosis and management of MS are still </w:t>
      </w:r>
      <w:proofErr w:type="gramStart"/>
      <w:r w:rsidRPr="00FA0B9D">
        <w:rPr>
          <w:rFonts w:ascii="Book Antiqua" w:eastAsia="Book Antiqua" w:hAnsi="Book Antiqua" w:cs="Book Antiqua"/>
          <w:color w:val="000000"/>
        </w:rPr>
        <w:t>challenging</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7,8]</w:t>
      </w:r>
      <w:r w:rsidRPr="00FA0B9D">
        <w:rPr>
          <w:rFonts w:ascii="Book Antiqua" w:eastAsia="Book Antiqua" w:hAnsi="Book Antiqua" w:cs="Book Antiqua"/>
          <w:color w:val="000000"/>
        </w:rPr>
        <w:t>.</w:t>
      </w:r>
    </w:p>
    <w:p w14:paraId="05586240" w14:textId="77777777" w:rsidR="00956025"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Even in patients with a definite diagnosis, many difficulties and risks still need to be overcome in dealing with MS. The erosion of structures, changes in anatomy, dense adhesions and fibrotic lesions caused by stone incarceration and local inflammation increase the difficulty of surgery, the risk of bleeding and the probability of </w:t>
      </w:r>
      <w:proofErr w:type="gramStart"/>
      <w:r w:rsidRPr="00FA0B9D">
        <w:rPr>
          <w:rFonts w:ascii="Book Antiqua" w:eastAsia="Book Antiqua" w:hAnsi="Book Antiqua" w:cs="Book Antiqua"/>
          <w:color w:val="000000"/>
        </w:rPr>
        <w:t>BDI</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9]</w:t>
      </w:r>
      <w:r w:rsidRPr="00FA0B9D">
        <w:rPr>
          <w:rFonts w:ascii="Book Antiqua" w:eastAsia="Book Antiqua" w:hAnsi="Book Antiqua" w:cs="Book Antiqua"/>
          <w:color w:val="000000"/>
        </w:rPr>
        <w:t xml:space="preserve">. In view of the above reasons, it is believed that laparoscopic surgery is not the best treatment method for MS, even if it is not a </w:t>
      </w:r>
      <w:proofErr w:type="gramStart"/>
      <w:r w:rsidRPr="00FA0B9D">
        <w:rPr>
          <w:rFonts w:ascii="Book Antiqua" w:eastAsia="Book Antiqua" w:hAnsi="Book Antiqua" w:cs="Book Antiqua"/>
          <w:color w:val="000000"/>
        </w:rPr>
        <w:t>contraindication</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10,11]</w:t>
      </w:r>
      <w:r w:rsidR="00956025" w:rsidRPr="00FA0B9D">
        <w:rPr>
          <w:rFonts w:ascii="Book Antiqua" w:eastAsia="Book Antiqua" w:hAnsi="Book Antiqua" w:cs="Book Antiqua"/>
          <w:color w:val="000000"/>
        </w:rPr>
        <w:t>.</w:t>
      </w:r>
    </w:p>
    <w:p w14:paraId="2ABDE567" w14:textId="77777777" w:rsidR="00956025"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Endoscopic retrograde cholangiopancreatography (ERCP) can provide more accurate biliary images, and establish diagnosis before operation, and intervene on the combined </w:t>
      </w:r>
      <w:r w:rsidR="00956025" w:rsidRPr="00FA0B9D">
        <w:rPr>
          <w:rFonts w:ascii="Book Antiqua" w:eastAsia="Book Antiqua" w:hAnsi="Book Antiqua" w:cs="Book Antiqua"/>
          <w:color w:val="000000"/>
        </w:rPr>
        <w:t>CBD</w:t>
      </w:r>
      <w:r w:rsidRPr="00FA0B9D">
        <w:rPr>
          <w:rFonts w:ascii="Book Antiqua" w:eastAsia="Book Antiqua" w:hAnsi="Book Antiqua" w:cs="Book Antiqua"/>
          <w:color w:val="000000"/>
        </w:rPr>
        <w:t xml:space="preserve"> stones simultaneously. However, its inherent disadvantages limit its application in the comprehensive treatment of </w:t>
      </w:r>
      <w:proofErr w:type="gramStart"/>
      <w:r w:rsidRPr="00FA0B9D">
        <w:rPr>
          <w:rFonts w:ascii="Book Antiqua" w:eastAsia="Book Antiqua" w:hAnsi="Book Antiqua" w:cs="Book Antiqua"/>
          <w:color w:val="000000"/>
        </w:rPr>
        <w:t>MS</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1,12,13]</w:t>
      </w:r>
      <w:r w:rsidRPr="00FA0B9D">
        <w:rPr>
          <w:rFonts w:ascii="Book Antiqua" w:eastAsia="Book Antiqua" w:hAnsi="Book Antiqua" w:cs="Book Antiqua"/>
          <w:color w:val="000000"/>
        </w:rPr>
        <w:t>, such as the treatment of the diseased gallbladder, and cholecystectomy still needs to be performed at the same time or delayed.</w:t>
      </w:r>
    </w:p>
    <w:p w14:paraId="52166414" w14:textId="77777777" w:rsidR="00956025"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Due to the high cost and low popularization, requirements for the operating skills of surgeons, and complications similar to laparoscopic surgery, robotic surgery is not a practical means to treat </w:t>
      </w:r>
      <w:proofErr w:type="gramStart"/>
      <w:r w:rsidRPr="00FA0B9D">
        <w:rPr>
          <w:rFonts w:ascii="Book Antiqua" w:eastAsia="Book Antiqua" w:hAnsi="Book Antiqua" w:cs="Book Antiqua"/>
          <w:color w:val="000000"/>
        </w:rPr>
        <w:t>MS</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14-16]</w:t>
      </w:r>
      <w:r w:rsidRPr="00FA0B9D">
        <w:rPr>
          <w:rFonts w:ascii="Book Antiqua" w:eastAsia="Book Antiqua" w:hAnsi="Book Antiqua" w:cs="Book Antiqua"/>
          <w:color w:val="000000"/>
        </w:rPr>
        <w:t xml:space="preserve">. Moreover, it is usually performed in combination with ERCP when dealing with MS, which increases the requirements for facilities and </w:t>
      </w:r>
      <w:proofErr w:type="gramStart"/>
      <w:r w:rsidRPr="00FA0B9D">
        <w:rPr>
          <w:rFonts w:ascii="Book Antiqua" w:eastAsia="Book Antiqua" w:hAnsi="Book Antiqua" w:cs="Book Antiqua"/>
          <w:color w:val="000000"/>
        </w:rPr>
        <w:t>personnel</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17,18]</w:t>
      </w:r>
      <w:r w:rsidRPr="00FA0B9D">
        <w:rPr>
          <w:rFonts w:ascii="Book Antiqua" w:eastAsia="Book Antiqua" w:hAnsi="Book Antiqua" w:cs="Book Antiqua"/>
          <w:color w:val="000000"/>
        </w:rPr>
        <w:t>.</w:t>
      </w:r>
    </w:p>
    <w:p w14:paraId="400A2DEE" w14:textId="77777777" w:rsidR="00A77B3E" w:rsidRPr="00FA0B9D" w:rsidRDefault="00286466" w:rsidP="00FA0B9D">
      <w:pPr>
        <w:spacing w:line="360" w:lineRule="auto"/>
        <w:ind w:firstLineChars="200" w:firstLine="480"/>
        <w:jc w:val="both"/>
        <w:rPr>
          <w:rFonts w:ascii="Book Antiqua" w:hAnsi="Book Antiqua"/>
        </w:rPr>
      </w:pPr>
      <w:r w:rsidRPr="00FA0B9D">
        <w:rPr>
          <w:rFonts w:ascii="Book Antiqua" w:eastAsia="Book Antiqua" w:hAnsi="Book Antiqua" w:cs="Book Antiqua"/>
          <w:color w:val="000000"/>
        </w:rPr>
        <w:t>This study retrospectively reviewed the experience of the surgical treatment of MS in our hospital over the past ten years. This experience is mainly based on the strategy that magnetic resonance imaging/magnetic resonance cholangiopancreatography (MRI/MRCP) is used as an essential preoperative diagnostic method, combined with the findings of intraoperative exploration to determine the surgical plan in MS patients, without ERCP preoperatively or intraoperatively. The strategy was safe and effective, even though ERCP was not routinely performed. It can be implemented in hospitals with basic facilities and medical qualifications. It is especially suitable for promotion in areas with insufficient medical resources.</w:t>
      </w:r>
    </w:p>
    <w:p w14:paraId="6190D50E" w14:textId="77777777" w:rsidR="00A77B3E" w:rsidRPr="00FA0B9D" w:rsidRDefault="00A77B3E" w:rsidP="00FA0B9D">
      <w:pPr>
        <w:spacing w:line="360" w:lineRule="auto"/>
        <w:jc w:val="both"/>
        <w:rPr>
          <w:rFonts w:ascii="Book Antiqua" w:hAnsi="Book Antiqua"/>
        </w:rPr>
      </w:pPr>
    </w:p>
    <w:p w14:paraId="0C4A72E0"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aps/>
          <w:color w:val="000000"/>
          <w:u w:val="single"/>
        </w:rPr>
        <w:lastRenderedPageBreak/>
        <w:t>MATERIALS AND METHODS</w:t>
      </w:r>
    </w:p>
    <w:p w14:paraId="1F25A75C" w14:textId="77777777" w:rsidR="00956025" w:rsidRPr="00FA0B9D" w:rsidRDefault="00956025" w:rsidP="00FA0B9D">
      <w:pPr>
        <w:spacing w:line="360" w:lineRule="auto"/>
        <w:jc w:val="both"/>
        <w:rPr>
          <w:rFonts w:ascii="Book Antiqua" w:hAnsi="Book Antiqua" w:cs="Book Antiqua"/>
          <w:b/>
          <w:i/>
          <w:color w:val="000000"/>
          <w:lang w:eastAsia="zh-CN"/>
        </w:rPr>
      </w:pPr>
      <w:r w:rsidRPr="00FA0B9D">
        <w:rPr>
          <w:rFonts w:ascii="Book Antiqua" w:eastAsia="Book Antiqua" w:hAnsi="Book Antiqua" w:cs="Book Antiqua"/>
          <w:b/>
          <w:i/>
          <w:color w:val="000000"/>
        </w:rPr>
        <w:t>Study design and setting</w:t>
      </w:r>
    </w:p>
    <w:p w14:paraId="02923FCE"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We conducted a retrospective study involving patients diagnosed with MS who were treated by surgery at the Chengdu First People’s Hospital. Data were collected from the case database in our hospital.</w:t>
      </w:r>
    </w:p>
    <w:p w14:paraId="3FA66AF9" w14:textId="77777777" w:rsidR="00956025" w:rsidRPr="00FA0B9D" w:rsidRDefault="00956025" w:rsidP="00FA0B9D">
      <w:pPr>
        <w:spacing w:line="360" w:lineRule="auto"/>
        <w:jc w:val="both"/>
        <w:rPr>
          <w:rFonts w:ascii="Book Antiqua" w:hAnsi="Book Antiqua" w:cs="Book Antiqua"/>
          <w:color w:val="000000"/>
          <w:lang w:eastAsia="zh-CN"/>
        </w:rPr>
      </w:pPr>
    </w:p>
    <w:p w14:paraId="6E62A195" w14:textId="77777777" w:rsidR="00956025" w:rsidRPr="00FA0B9D" w:rsidRDefault="00956025" w:rsidP="00FA0B9D">
      <w:pPr>
        <w:spacing w:line="360" w:lineRule="auto"/>
        <w:jc w:val="both"/>
        <w:rPr>
          <w:rFonts w:ascii="Book Antiqua" w:hAnsi="Book Antiqua" w:cs="Book Antiqua"/>
          <w:b/>
          <w:i/>
          <w:color w:val="000000"/>
          <w:lang w:eastAsia="zh-CN"/>
        </w:rPr>
      </w:pPr>
      <w:r w:rsidRPr="00FA0B9D">
        <w:rPr>
          <w:rFonts w:ascii="Book Antiqua" w:eastAsia="Book Antiqua" w:hAnsi="Book Antiqua" w:cs="Book Antiqua"/>
          <w:b/>
          <w:i/>
          <w:color w:val="000000"/>
        </w:rPr>
        <w:t>Patients and data collection</w:t>
      </w:r>
    </w:p>
    <w:p w14:paraId="58DDBAC7" w14:textId="77777777" w:rsidR="00956025" w:rsidRPr="00FA0B9D" w:rsidRDefault="00286466" w:rsidP="00FA0B9D">
      <w:pPr>
        <w:spacing w:line="360" w:lineRule="auto"/>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All patients diagnosed with MS from January 1, 2010 to December 31, 2020 were enrolled in this study. The inclusion criteria were: (1) </w:t>
      </w:r>
      <w:r w:rsidR="00956025" w:rsidRPr="00FA0B9D">
        <w:rPr>
          <w:rFonts w:ascii="Book Antiqua" w:hAnsi="Book Antiqua" w:cs="Book Antiqua"/>
          <w:color w:val="000000"/>
          <w:lang w:eastAsia="zh-CN"/>
        </w:rPr>
        <w:t>O</w:t>
      </w:r>
      <w:r w:rsidRPr="00FA0B9D">
        <w:rPr>
          <w:rFonts w:ascii="Book Antiqua" w:eastAsia="Book Antiqua" w:hAnsi="Book Antiqua" w:cs="Book Antiqua"/>
          <w:color w:val="000000"/>
        </w:rPr>
        <w:t xml:space="preserve">ver 18 years old; (2) MS patients without intrahepatic bile duct stones and choledocholithiasis; and (3) </w:t>
      </w:r>
      <w:r w:rsidR="00956025" w:rsidRPr="00FA0B9D">
        <w:rPr>
          <w:rFonts w:ascii="Book Antiqua" w:hAnsi="Book Antiqua" w:cs="Book Antiqua"/>
          <w:color w:val="000000"/>
          <w:lang w:eastAsia="zh-CN"/>
        </w:rPr>
        <w:t>T</w:t>
      </w:r>
      <w:r w:rsidRPr="00FA0B9D">
        <w:rPr>
          <w:rFonts w:ascii="Book Antiqua" w:eastAsia="Book Antiqua" w:hAnsi="Book Antiqua" w:cs="Book Antiqua"/>
          <w:color w:val="000000"/>
        </w:rPr>
        <w:t xml:space="preserve">he results of related imaging and detailed intraoperative exploration were recorded. The exclusion criteria were: (1) </w:t>
      </w:r>
      <w:r w:rsidR="00956025" w:rsidRPr="00FA0B9D">
        <w:rPr>
          <w:rFonts w:ascii="Book Antiqua" w:hAnsi="Book Antiqua" w:cs="Book Antiqua"/>
          <w:color w:val="000000"/>
          <w:lang w:eastAsia="zh-CN"/>
        </w:rPr>
        <w:t>P</w:t>
      </w:r>
      <w:r w:rsidRPr="00FA0B9D">
        <w:rPr>
          <w:rFonts w:ascii="Book Antiqua" w:eastAsia="Book Antiqua" w:hAnsi="Book Antiqua" w:cs="Book Antiqua"/>
          <w:color w:val="000000"/>
        </w:rPr>
        <w:t xml:space="preserve">atients with hepatobiliary malignancies; (2) </w:t>
      </w:r>
      <w:r w:rsidR="00956025" w:rsidRPr="00FA0B9D">
        <w:rPr>
          <w:rFonts w:ascii="Book Antiqua" w:hAnsi="Book Antiqua" w:cs="Book Antiqua"/>
          <w:color w:val="000000"/>
          <w:lang w:eastAsia="zh-CN"/>
        </w:rPr>
        <w:t>P</w:t>
      </w:r>
      <w:r w:rsidRPr="00FA0B9D">
        <w:rPr>
          <w:rFonts w:ascii="Book Antiqua" w:eastAsia="Book Antiqua" w:hAnsi="Book Antiqua" w:cs="Book Antiqua"/>
          <w:color w:val="000000"/>
        </w:rPr>
        <w:t xml:space="preserve">atients complicated by </w:t>
      </w:r>
      <w:proofErr w:type="spellStart"/>
      <w:r w:rsidRPr="00FA0B9D">
        <w:rPr>
          <w:rFonts w:ascii="Book Antiqua" w:eastAsia="Book Antiqua" w:hAnsi="Book Antiqua" w:cs="Book Antiqua"/>
          <w:color w:val="000000"/>
        </w:rPr>
        <w:t>choledochojejunal</w:t>
      </w:r>
      <w:proofErr w:type="spellEnd"/>
      <w:r w:rsidRPr="00FA0B9D">
        <w:rPr>
          <w:rFonts w:ascii="Book Antiqua" w:eastAsia="Book Antiqua" w:hAnsi="Book Antiqua" w:cs="Book Antiqua"/>
          <w:color w:val="000000"/>
        </w:rPr>
        <w:t xml:space="preserve"> fistula; (3) </w:t>
      </w:r>
      <w:r w:rsidR="00956025" w:rsidRPr="00FA0B9D">
        <w:rPr>
          <w:rFonts w:ascii="Book Antiqua" w:hAnsi="Book Antiqua" w:cs="Book Antiqua"/>
          <w:color w:val="000000"/>
          <w:lang w:eastAsia="zh-CN"/>
        </w:rPr>
        <w:t>D</w:t>
      </w:r>
      <w:r w:rsidRPr="00FA0B9D">
        <w:rPr>
          <w:rFonts w:ascii="Book Antiqua" w:eastAsia="Book Antiqua" w:hAnsi="Book Antiqua" w:cs="Book Antiqua"/>
          <w:color w:val="000000"/>
        </w:rPr>
        <w:t xml:space="preserve">ata were missing and could not be classified; and (4) </w:t>
      </w:r>
      <w:r w:rsidR="00956025" w:rsidRPr="00FA0B9D">
        <w:rPr>
          <w:rFonts w:ascii="Book Antiqua" w:hAnsi="Book Antiqua" w:cs="Book Antiqua"/>
          <w:color w:val="000000"/>
          <w:lang w:eastAsia="zh-CN"/>
        </w:rPr>
        <w:t>P</w:t>
      </w:r>
      <w:r w:rsidR="00956025" w:rsidRPr="00FA0B9D">
        <w:rPr>
          <w:rFonts w:ascii="Book Antiqua" w:eastAsia="Book Antiqua" w:hAnsi="Book Antiqua" w:cs="Book Antiqua"/>
          <w:color w:val="000000"/>
        </w:rPr>
        <w:t>atients lost to follow-up.</w:t>
      </w:r>
    </w:p>
    <w:p w14:paraId="4D5342A1" w14:textId="77777777" w:rsidR="00A77B3E" w:rsidRPr="00FA0B9D" w:rsidRDefault="00286466" w:rsidP="00FA0B9D">
      <w:pPr>
        <w:spacing w:line="360" w:lineRule="auto"/>
        <w:ind w:firstLineChars="200" w:firstLine="480"/>
        <w:jc w:val="both"/>
        <w:rPr>
          <w:rFonts w:ascii="Book Antiqua" w:hAnsi="Book Antiqua"/>
        </w:rPr>
      </w:pPr>
      <w:r w:rsidRPr="00FA0B9D">
        <w:rPr>
          <w:rFonts w:ascii="Book Antiqua" w:eastAsia="Book Antiqua" w:hAnsi="Book Antiqua" w:cs="Book Antiqua"/>
          <w:color w:val="000000"/>
        </w:rPr>
        <w:t xml:space="preserve">According to preoperative imaging examination and intraoperative findings, the clinical types of MS was determined using the </w:t>
      </w:r>
      <w:proofErr w:type="spellStart"/>
      <w:proofErr w:type="gramStart"/>
      <w:r w:rsidRPr="00FA0B9D">
        <w:rPr>
          <w:rFonts w:ascii="Book Antiqua" w:eastAsia="Book Antiqua" w:hAnsi="Book Antiqua" w:cs="Book Antiqua"/>
          <w:color w:val="000000"/>
        </w:rPr>
        <w:t>Csendesclassification</w:t>
      </w:r>
      <w:proofErr w:type="spellEnd"/>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2]</w:t>
      </w:r>
      <w:r w:rsidRPr="00FA0B9D">
        <w:rPr>
          <w:rFonts w:ascii="Book Antiqua" w:eastAsia="Book Antiqua" w:hAnsi="Book Antiqua" w:cs="Book Antiqua"/>
          <w:color w:val="000000"/>
        </w:rPr>
        <w:t>.</w:t>
      </w:r>
    </w:p>
    <w:p w14:paraId="0E2FE844" w14:textId="77777777" w:rsidR="00956025" w:rsidRPr="00FA0B9D" w:rsidRDefault="00956025" w:rsidP="00FA0B9D">
      <w:pPr>
        <w:spacing w:line="360" w:lineRule="auto"/>
        <w:jc w:val="both"/>
        <w:rPr>
          <w:rFonts w:ascii="Book Antiqua" w:hAnsi="Book Antiqua" w:cs="Book Antiqua"/>
          <w:color w:val="000000"/>
          <w:lang w:eastAsia="zh-CN"/>
        </w:rPr>
      </w:pPr>
    </w:p>
    <w:p w14:paraId="5EEE4102" w14:textId="77777777" w:rsidR="00956025" w:rsidRPr="00FA0B9D" w:rsidRDefault="00956025" w:rsidP="00FA0B9D">
      <w:pPr>
        <w:spacing w:line="360" w:lineRule="auto"/>
        <w:jc w:val="both"/>
        <w:rPr>
          <w:rFonts w:ascii="Book Antiqua" w:hAnsi="Book Antiqua" w:cs="Book Antiqua"/>
          <w:b/>
          <w:i/>
          <w:color w:val="000000"/>
          <w:lang w:eastAsia="zh-CN"/>
        </w:rPr>
      </w:pPr>
      <w:r w:rsidRPr="00FA0B9D">
        <w:rPr>
          <w:rFonts w:ascii="Book Antiqua" w:eastAsia="Book Antiqua" w:hAnsi="Book Antiqua" w:cs="Book Antiqua"/>
          <w:b/>
          <w:i/>
          <w:color w:val="000000"/>
        </w:rPr>
        <w:t>Ethical concerns</w:t>
      </w:r>
    </w:p>
    <w:p w14:paraId="7540CE6D"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 xml:space="preserve">The study was reviewed and approved by the Institutional Review Board of Chengdu First People’s </w:t>
      </w:r>
      <w:proofErr w:type="gramStart"/>
      <w:r w:rsidRPr="00FA0B9D">
        <w:rPr>
          <w:rFonts w:ascii="Book Antiqua" w:eastAsia="Book Antiqua" w:hAnsi="Book Antiqua" w:cs="Book Antiqua"/>
          <w:color w:val="000000"/>
        </w:rPr>
        <w:t>Hospital(</w:t>
      </w:r>
      <w:proofErr w:type="gramEnd"/>
      <w:r w:rsidRPr="00FA0B9D">
        <w:rPr>
          <w:rFonts w:ascii="Book Antiqua" w:eastAsia="Book Antiqua" w:hAnsi="Book Antiqua" w:cs="Book Antiqua"/>
          <w:color w:val="000000"/>
        </w:rPr>
        <w:t>Chengdu Integrated TCM &amp; Western Medicine Hospital). All patients and/or their guardians signed an informed consent before surgery, which met the ethical requirements. Due to the retrospective design of the study, informed consent was waived by the ethics committee for this study.</w:t>
      </w:r>
    </w:p>
    <w:p w14:paraId="523C3098" w14:textId="77777777" w:rsidR="00956025" w:rsidRPr="00FA0B9D" w:rsidRDefault="00956025" w:rsidP="00FA0B9D">
      <w:pPr>
        <w:spacing w:line="360" w:lineRule="auto"/>
        <w:jc w:val="both"/>
        <w:rPr>
          <w:rFonts w:ascii="Book Antiqua" w:hAnsi="Book Antiqua" w:cs="Book Antiqua"/>
          <w:color w:val="000000"/>
          <w:lang w:eastAsia="zh-CN"/>
        </w:rPr>
      </w:pPr>
    </w:p>
    <w:p w14:paraId="6A2120F1" w14:textId="77777777" w:rsidR="00956025" w:rsidRPr="00FA0B9D" w:rsidRDefault="00286466" w:rsidP="00FA0B9D">
      <w:pPr>
        <w:spacing w:line="360" w:lineRule="auto"/>
        <w:jc w:val="both"/>
        <w:rPr>
          <w:rFonts w:ascii="Book Antiqua" w:hAnsi="Book Antiqua" w:cs="Book Antiqua"/>
          <w:b/>
          <w:i/>
          <w:color w:val="000000"/>
          <w:lang w:eastAsia="zh-CN"/>
        </w:rPr>
      </w:pPr>
      <w:r w:rsidRPr="00FA0B9D">
        <w:rPr>
          <w:rFonts w:ascii="Book Antiqua" w:eastAsia="Book Antiqua" w:hAnsi="Book Antiqua" w:cs="Book Antiqua"/>
          <w:b/>
          <w:i/>
          <w:color w:val="000000"/>
        </w:rPr>
        <w:t>Follow</w:t>
      </w:r>
      <w:r w:rsidR="00956025" w:rsidRPr="00FA0B9D">
        <w:rPr>
          <w:rFonts w:ascii="Book Antiqua" w:eastAsia="Book Antiqua" w:hAnsi="Book Antiqua" w:cs="Book Antiqua"/>
          <w:b/>
          <w:i/>
          <w:color w:val="000000"/>
        </w:rPr>
        <w:t>-up</w:t>
      </w:r>
    </w:p>
    <w:p w14:paraId="13F9A2B5"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 xml:space="preserve">All patients were followed up in the outpatient department until to June 30, 2021. At least one liver function and ultrasound scan (USS) examination of the hepatobiliary system was completed during the follow-up period after discharge. Before </w:t>
      </w:r>
      <w:proofErr w:type="spellStart"/>
      <w:r w:rsidRPr="00FA0B9D">
        <w:rPr>
          <w:rFonts w:ascii="Book Antiqua" w:eastAsia="Book Antiqua" w:hAnsi="Book Antiqua" w:cs="Book Antiqua"/>
          <w:color w:val="000000"/>
        </w:rPr>
        <w:t>extubation</w:t>
      </w:r>
      <w:proofErr w:type="spellEnd"/>
      <w:r w:rsidRPr="00FA0B9D">
        <w:rPr>
          <w:rFonts w:ascii="Book Antiqua" w:eastAsia="Book Antiqua" w:hAnsi="Book Antiqua" w:cs="Book Antiqua"/>
          <w:color w:val="000000"/>
        </w:rPr>
        <w:t xml:space="preserve">, T-tube cholangiography was performed routinely in patients with T-tube placement, </w:t>
      </w:r>
      <w:r w:rsidRPr="00FA0B9D">
        <w:rPr>
          <w:rFonts w:ascii="Book Antiqua" w:eastAsia="Book Antiqua" w:hAnsi="Book Antiqua" w:cs="Book Antiqua"/>
          <w:color w:val="000000"/>
        </w:rPr>
        <w:lastRenderedPageBreak/>
        <w:t>and MRI/MRCP was adopted if necessary. The patients with a percutaneous transhepatic</w:t>
      </w:r>
      <w:r w:rsidR="00B2342E">
        <w:rPr>
          <w:rFonts w:ascii="Book Antiqua" w:hAnsi="Book Antiqua" w:cs="Book Antiqua" w:hint="eastAsia"/>
          <w:color w:val="000000"/>
          <w:lang w:eastAsia="zh-CN"/>
        </w:rPr>
        <w:t xml:space="preserve"> </w:t>
      </w:r>
      <w:proofErr w:type="spellStart"/>
      <w:r w:rsidRPr="00FA0B9D">
        <w:rPr>
          <w:rFonts w:ascii="Book Antiqua" w:eastAsia="Book Antiqua" w:hAnsi="Book Antiqua" w:cs="Book Antiqua"/>
          <w:color w:val="000000"/>
        </w:rPr>
        <w:t>cholangio</w:t>
      </w:r>
      <w:proofErr w:type="spellEnd"/>
      <w:r w:rsidR="00B2342E">
        <w:rPr>
          <w:rFonts w:ascii="Book Antiqua" w:hAnsi="Book Antiqua" w:cs="Book Antiqua" w:hint="eastAsia"/>
          <w:color w:val="000000"/>
          <w:lang w:eastAsia="zh-CN"/>
        </w:rPr>
        <w:t xml:space="preserve"> </w:t>
      </w:r>
      <w:r w:rsidRPr="00FA0B9D">
        <w:rPr>
          <w:rFonts w:ascii="Book Antiqua" w:eastAsia="Book Antiqua" w:hAnsi="Book Antiqua" w:cs="Book Antiqua"/>
          <w:color w:val="000000"/>
        </w:rPr>
        <w:t>pancreatic drainage (PTCD) tube were treated in the same way as those with a T-tube. Whether the patients would receive subsequent treatment was determined according to the review results.</w:t>
      </w:r>
    </w:p>
    <w:p w14:paraId="6AE3B578" w14:textId="77777777" w:rsidR="00956025" w:rsidRPr="00FA0B9D" w:rsidRDefault="00956025" w:rsidP="00FA0B9D">
      <w:pPr>
        <w:spacing w:line="360" w:lineRule="auto"/>
        <w:jc w:val="both"/>
        <w:rPr>
          <w:rFonts w:ascii="Book Antiqua" w:hAnsi="Book Antiqua" w:cs="Book Antiqua"/>
          <w:color w:val="000000"/>
          <w:lang w:eastAsia="zh-CN"/>
        </w:rPr>
      </w:pPr>
    </w:p>
    <w:p w14:paraId="3CB5B3E1" w14:textId="77777777" w:rsidR="00956025" w:rsidRPr="00FA0B9D" w:rsidRDefault="00956025" w:rsidP="00FA0B9D">
      <w:pPr>
        <w:spacing w:line="360" w:lineRule="auto"/>
        <w:jc w:val="both"/>
        <w:rPr>
          <w:rFonts w:ascii="Book Antiqua" w:hAnsi="Book Antiqua" w:cs="Book Antiqua"/>
          <w:b/>
          <w:i/>
          <w:color w:val="000000"/>
          <w:lang w:eastAsia="zh-CN"/>
        </w:rPr>
      </w:pPr>
      <w:r w:rsidRPr="00FA0B9D">
        <w:rPr>
          <w:rFonts w:ascii="Book Antiqua" w:eastAsia="Book Antiqua" w:hAnsi="Book Antiqua" w:cs="Book Antiqua"/>
          <w:b/>
          <w:i/>
          <w:color w:val="000000"/>
        </w:rPr>
        <w:t>Statistical analysis</w:t>
      </w:r>
    </w:p>
    <w:p w14:paraId="21C29F2C"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Continuous variables are presented as mean ± SD, and categorical variables are presented as frequencies and percentages. The comparison of rates among different grou</w:t>
      </w:r>
      <w:r w:rsidR="00956025" w:rsidRPr="00FA0B9D">
        <w:rPr>
          <w:rFonts w:ascii="Book Antiqua" w:eastAsia="Book Antiqua" w:hAnsi="Book Antiqua" w:cs="Book Antiqua"/>
          <w:color w:val="000000"/>
        </w:rPr>
        <w:t>ps was based on counting data χ</w:t>
      </w:r>
      <w:r w:rsidRPr="00FA0B9D">
        <w:rPr>
          <w:rFonts w:ascii="Book Antiqua" w:eastAsia="Book Antiqua" w:hAnsi="Book Antiqua" w:cs="Book Antiqua"/>
          <w:color w:val="000000"/>
          <w:vertAlign w:val="superscript"/>
        </w:rPr>
        <w:t>2</w:t>
      </w:r>
      <w:r w:rsidRPr="00FA0B9D">
        <w:rPr>
          <w:rFonts w:ascii="Book Antiqua" w:eastAsia="Book Antiqua" w:hAnsi="Book Antiqua" w:cs="Book Antiqua"/>
          <w:color w:val="000000"/>
        </w:rPr>
        <w:t xml:space="preserve"> test. The mean number of different groups was compared by variance analysis. Statistical analyses were performed using SPSS 19 (IBM Corp., Armonk, NY, United States). A two-sided </w:t>
      </w:r>
      <w:r w:rsidRPr="00FA0B9D">
        <w:rPr>
          <w:rFonts w:ascii="Book Antiqua" w:eastAsia="Book Antiqua" w:hAnsi="Book Antiqua" w:cs="Book Antiqua"/>
          <w:i/>
          <w:color w:val="000000"/>
        </w:rPr>
        <w:t>P</w:t>
      </w:r>
      <w:r w:rsidR="00373C14" w:rsidRPr="00FA0B9D">
        <w:rPr>
          <w:rFonts w:ascii="Book Antiqua" w:hAnsi="Book Antiqua" w:cs="Book Antiqua"/>
          <w:i/>
          <w:color w:val="000000"/>
          <w:lang w:eastAsia="zh-CN"/>
        </w:rPr>
        <w:t xml:space="preserve"> </w:t>
      </w:r>
      <w:r w:rsidRPr="00FA0B9D">
        <w:rPr>
          <w:rFonts w:ascii="Book Antiqua" w:eastAsia="Book Antiqua" w:hAnsi="Book Antiqua" w:cs="Book Antiqua"/>
          <w:color w:val="000000"/>
        </w:rPr>
        <w:t>&lt; 0.05 was considered statistically significant.</w:t>
      </w:r>
    </w:p>
    <w:p w14:paraId="42612C0F" w14:textId="77777777" w:rsidR="00A77B3E" w:rsidRPr="00FA0B9D" w:rsidRDefault="00A77B3E" w:rsidP="00FA0B9D">
      <w:pPr>
        <w:spacing w:line="360" w:lineRule="auto"/>
        <w:jc w:val="both"/>
        <w:rPr>
          <w:rFonts w:ascii="Book Antiqua" w:hAnsi="Book Antiqua"/>
        </w:rPr>
      </w:pPr>
    </w:p>
    <w:p w14:paraId="24E40375"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aps/>
          <w:color w:val="000000"/>
          <w:u w:val="single"/>
        </w:rPr>
        <w:t>RESULTS</w:t>
      </w:r>
    </w:p>
    <w:p w14:paraId="5A656855" w14:textId="77777777" w:rsidR="00591443" w:rsidRPr="00FA0B9D" w:rsidRDefault="00591443" w:rsidP="00FA0B9D">
      <w:pPr>
        <w:spacing w:line="360" w:lineRule="auto"/>
        <w:jc w:val="both"/>
        <w:rPr>
          <w:rFonts w:ascii="Book Antiqua" w:hAnsi="Book Antiqua" w:cs="Book Antiqua"/>
          <w:b/>
          <w:i/>
          <w:color w:val="000000"/>
          <w:lang w:eastAsia="zh-CN"/>
        </w:rPr>
      </w:pPr>
      <w:r w:rsidRPr="00FA0B9D">
        <w:rPr>
          <w:rFonts w:ascii="Book Antiqua" w:eastAsia="Book Antiqua" w:hAnsi="Book Antiqua" w:cs="Book Antiqua"/>
          <w:b/>
          <w:i/>
          <w:color w:val="000000"/>
        </w:rPr>
        <w:t>General information</w:t>
      </w:r>
    </w:p>
    <w:p w14:paraId="7F6073FE" w14:textId="77777777" w:rsidR="00591443" w:rsidRPr="00FA0B9D" w:rsidRDefault="00286466" w:rsidP="00FA0B9D">
      <w:pPr>
        <w:spacing w:line="360" w:lineRule="auto"/>
        <w:jc w:val="both"/>
        <w:rPr>
          <w:rFonts w:ascii="Book Antiqua" w:hAnsi="Book Antiqua" w:cs="Book Antiqua"/>
          <w:color w:val="000000"/>
          <w:lang w:eastAsia="zh-CN"/>
        </w:rPr>
      </w:pPr>
      <w:r w:rsidRPr="00FA0B9D">
        <w:rPr>
          <w:rFonts w:ascii="Book Antiqua" w:eastAsia="Book Antiqua" w:hAnsi="Book Antiqua" w:cs="Book Antiqua"/>
          <w:color w:val="000000"/>
        </w:rPr>
        <w:t>Sixty-six patients with MS were included, 34 males (51.5%) and 32 females (48.5%), which is approximately 0.6% of the patients who underwent cholecystectomy in our hospital during the same period. Their age ranged from 18 to 83 years (48.1 ±</w:t>
      </w:r>
      <w:r w:rsidR="00373C14" w:rsidRPr="00FA0B9D">
        <w:rPr>
          <w:rFonts w:ascii="Book Antiqua" w:hAnsi="Book Antiqua" w:cs="Book Antiqua"/>
          <w:color w:val="000000"/>
          <w:lang w:eastAsia="zh-CN"/>
        </w:rPr>
        <w:t xml:space="preserve"> </w:t>
      </w:r>
      <w:r w:rsidRPr="00FA0B9D">
        <w:rPr>
          <w:rFonts w:ascii="Book Antiqua" w:eastAsia="Book Antiqua" w:hAnsi="Book Antiqua" w:cs="Book Antiqua"/>
          <w:color w:val="000000"/>
        </w:rPr>
        <w:t>15.0, median 47 years). Forty-eight patients (72.7%) with acute abdominal pain and 18 patients (27.3%) without acute abdominal pain were admi</w:t>
      </w:r>
      <w:r w:rsidR="00591443" w:rsidRPr="00FA0B9D">
        <w:rPr>
          <w:rFonts w:ascii="Book Antiqua" w:eastAsia="Book Antiqua" w:hAnsi="Book Antiqua" w:cs="Book Antiqua"/>
          <w:color w:val="000000"/>
        </w:rPr>
        <w:t>tted through different routes.</w:t>
      </w:r>
    </w:p>
    <w:p w14:paraId="324EE5CA" w14:textId="77777777" w:rsidR="00A77B3E" w:rsidRPr="00FA0B9D" w:rsidRDefault="00286466" w:rsidP="00FA0B9D">
      <w:pPr>
        <w:spacing w:line="360" w:lineRule="auto"/>
        <w:ind w:firstLineChars="200" w:firstLine="480"/>
        <w:jc w:val="both"/>
        <w:rPr>
          <w:rFonts w:ascii="Book Antiqua" w:hAnsi="Book Antiqua"/>
        </w:rPr>
      </w:pPr>
      <w:r w:rsidRPr="00FA0B9D">
        <w:rPr>
          <w:rFonts w:ascii="Book Antiqua" w:eastAsia="Book Antiqua" w:hAnsi="Book Antiqua" w:cs="Book Antiqua"/>
          <w:color w:val="000000"/>
        </w:rPr>
        <w:t xml:space="preserve">Thirty-nine patients (59.1%) had at least one previous admission according to the available medical records. The upper limit of the normal reference value for total bilirubin detection in our hospital is 28 </w:t>
      </w:r>
      <w:proofErr w:type="spellStart"/>
      <w:r w:rsidRPr="00FA0B9D">
        <w:rPr>
          <w:rFonts w:ascii="Book Antiqua" w:eastAsia="Book Antiqua" w:hAnsi="Book Antiqua" w:cs="Book Antiqua"/>
          <w:color w:val="000000"/>
        </w:rPr>
        <w:t>μmol</w:t>
      </w:r>
      <w:proofErr w:type="spellEnd"/>
      <w:r w:rsidRPr="00FA0B9D">
        <w:rPr>
          <w:rFonts w:ascii="Book Antiqua" w:eastAsia="Book Antiqua" w:hAnsi="Book Antiqua" w:cs="Book Antiqua"/>
          <w:color w:val="000000"/>
        </w:rPr>
        <w:t>/L. According to this standard, 35 patients (53.0%) also had jaundice at the time of admission, and 6 of these patients (1 with type II and 5 with type III) underwent preoperative PTCD because of severe comorbidities (hypertension in 1, diabetes in 2 and lung disease in 3) and received general anesthesia surgery after their comorbidities were controlled. The demographic data of the MS patients included in this study are shown in Table 1.</w:t>
      </w:r>
    </w:p>
    <w:p w14:paraId="17D23C72" w14:textId="77777777" w:rsidR="00591443" w:rsidRPr="00FA0B9D" w:rsidRDefault="00591443" w:rsidP="00FA0B9D">
      <w:pPr>
        <w:spacing w:line="360" w:lineRule="auto"/>
        <w:jc w:val="both"/>
        <w:rPr>
          <w:rFonts w:ascii="Book Antiqua" w:hAnsi="Book Antiqua" w:cs="Book Antiqua"/>
          <w:color w:val="000000"/>
          <w:lang w:eastAsia="zh-CN"/>
        </w:rPr>
      </w:pPr>
    </w:p>
    <w:p w14:paraId="77658E85" w14:textId="77777777" w:rsidR="00591443" w:rsidRPr="00FA0B9D" w:rsidRDefault="00591443" w:rsidP="00FA0B9D">
      <w:pPr>
        <w:spacing w:line="360" w:lineRule="auto"/>
        <w:jc w:val="both"/>
        <w:rPr>
          <w:rFonts w:ascii="Book Antiqua" w:hAnsi="Book Antiqua" w:cs="Book Antiqua"/>
          <w:b/>
          <w:i/>
          <w:color w:val="000000"/>
          <w:lang w:eastAsia="zh-CN"/>
        </w:rPr>
      </w:pPr>
      <w:r w:rsidRPr="00FA0B9D">
        <w:rPr>
          <w:rFonts w:ascii="Book Antiqua" w:eastAsia="Book Antiqua" w:hAnsi="Book Antiqua" w:cs="Book Antiqua"/>
          <w:b/>
          <w:i/>
          <w:color w:val="000000"/>
        </w:rPr>
        <w:lastRenderedPageBreak/>
        <w:t>Imaging examinations</w:t>
      </w:r>
    </w:p>
    <w:p w14:paraId="0E196B7F"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ERCP was not performed in any of the 66 MS patients, and USS and MRI/MRCP were performed in all the patients. USS showed bile duct dilatation in 13 cases (19.7%), bile duct compression in 11 cases (16.7%), and the others showed no</w:t>
      </w:r>
      <w:r w:rsidR="00373C14" w:rsidRPr="00FA0B9D">
        <w:rPr>
          <w:rFonts w:ascii="Book Antiqua" w:hAnsi="Book Antiqua" w:cs="Book Antiqua"/>
          <w:color w:val="000000"/>
          <w:lang w:eastAsia="zh-CN"/>
        </w:rPr>
        <w:t xml:space="preserve"> </w:t>
      </w:r>
      <w:r w:rsidRPr="00FA0B9D">
        <w:rPr>
          <w:rFonts w:ascii="Book Antiqua" w:eastAsia="Book Antiqua" w:hAnsi="Book Antiqua" w:cs="Book Antiqua"/>
          <w:color w:val="000000"/>
        </w:rPr>
        <w:t>specific signs. All patients underwent MRI/MRCP at the same time. The results showed that 58 cases (87.9%) had special imaging features of MS, including stones in the Hartmann pouch or cystic duct, extrinsic compression of the bile duct, dilatation of the bile duct and obvious inflammatory changes in Calot’s triangle. MRI/MRCP was superior to USS in the diagnosis of MS (Fisher’s exact test</w:t>
      </w:r>
      <w:r w:rsidR="003E0F25" w:rsidRPr="00FA0B9D">
        <w:rPr>
          <w:rFonts w:ascii="Book Antiqua" w:eastAsia="宋体" w:hAnsi="Book Antiqua" w:cs="宋体"/>
          <w:color w:val="000000"/>
          <w:lang w:eastAsia="zh-CN"/>
        </w:rPr>
        <w:t xml:space="preserve">, </w:t>
      </w:r>
      <w:r w:rsidRPr="00FA0B9D">
        <w:rPr>
          <w:rFonts w:ascii="Book Antiqua" w:eastAsia="Book Antiqua" w:hAnsi="Book Antiqua" w:cs="Book Antiqua"/>
          <w:color w:val="000000"/>
        </w:rPr>
        <w:t>χ</w:t>
      </w:r>
      <w:r w:rsidRPr="00FA0B9D">
        <w:rPr>
          <w:rFonts w:ascii="Book Antiqua" w:eastAsia="Book Antiqua" w:hAnsi="Book Antiqua" w:cs="Book Antiqua"/>
          <w:color w:val="000000"/>
          <w:vertAlign w:val="superscript"/>
        </w:rPr>
        <w:t>2</w:t>
      </w:r>
      <w:r w:rsidR="004B766B" w:rsidRPr="00FA0B9D">
        <w:rPr>
          <w:rFonts w:ascii="Book Antiqua" w:hAnsi="Book Antiqua" w:cs="Book Antiqua"/>
          <w:color w:val="000000"/>
          <w:vertAlign w:val="superscript"/>
          <w:lang w:eastAsia="zh-CN"/>
        </w:rPr>
        <w:t xml:space="preserve"> </w:t>
      </w:r>
      <w:r w:rsidRPr="00FA0B9D">
        <w:rPr>
          <w:rFonts w:ascii="Book Antiqua" w:eastAsia="Book Antiqua" w:hAnsi="Book Antiqua" w:cs="Book Antiqua"/>
          <w:color w:val="000000"/>
        </w:rPr>
        <w:t>=</w:t>
      </w:r>
      <w:r w:rsidR="004B766B" w:rsidRPr="00FA0B9D">
        <w:rPr>
          <w:rFonts w:ascii="Book Antiqua" w:hAnsi="Book Antiqua" w:cs="Book Antiqua"/>
          <w:color w:val="000000"/>
          <w:lang w:eastAsia="zh-CN"/>
        </w:rPr>
        <w:t xml:space="preserve"> </w:t>
      </w:r>
      <w:r w:rsidRPr="00FA0B9D">
        <w:rPr>
          <w:rFonts w:ascii="Book Antiqua" w:eastAsia="Book Antiqua" w:hAnsi="Book Antiqua" w:cs="Book Antiqua"/>
          <w:color w:val="000000"/>
        </w:rPr>
        <w:t xml:space="preserve">5.873, </w:t>
      </w:r>
      <w:r w:rsidRPr="00FA0B9D">
        <w:rPr>
          <w:rFonts w:ascii="Book Antiqua" w:eastAsia="Book Antiqua" w:hAnsi="Book Antiqua" w:cs="Book Antiqua"/>
          <w:i/>
          <w:iCs/>
          <w:color w:val="000000"/>
        </w:rPr>
        <w:t>P</w:t>
      </w:r>
      <w:r w:rsidRPr="00FA0B9D">
        <w:rPr>
          <w:rFonts w:ascii="Book Antiqua" w:eastAsia="Book Antiqua" w:hAnsi="Book Antiqua" w:cs="Book Antiqua"/>
          <w:color w:val="000000"/>
        </w:rPr>
        <w:t xml:space="preserve"> = 0.023). It seemed that serious biliary changes (type II and type III) could be easily identified by USS, especially when combined with higher bilirubin levels. MRI/MRCP was more sensitive to subtle biliary lesions than USS, even without jaundice (Table 2).</w:t>
      </w:r>
    </w:p>
    <w:p w14:paraId="003D9F43" w14:textId="77777777" w:rsidR="00591443" w:rsidRPr="00FA0B9D" w:rsidRDefault="00591443" w:rsidP="00FA0B9D">
      <w:pPr>
        <w:spacing w:line="360" w:lineRule="auto"/>
        <w:jc w:val="both"/>
        <w:rPr>
          <w:rFonts w:ascii="Book Antiqua" w:hAnsi="Book Antiqua" w:cs="Book Antiqua"/>
          <w:color w:val="000000"/>
          <w:lang w:eastAsia="zh-CN"/>
        </w:rPr>
      </w:pPr>
    </w:p>
    <w:p w14:paraId="571382B0" w14:textId="77777777" w:rsidR="00591443" w:rsidRPr="00FA0B9D" w:rsidRDefault="00286466" w:rsidP="00FA0B9D">
      <w:pPr>
        <w:spacing w:line="360" w:lineRule="auto"/>
        <w:jc w:val="both"/>
        <w:rPr>
          <w:rFonts w:ascii="Book Antiqua" w:hAnsi="Book Antiqua" w:cs="Book Antiqua"/>
          <w:b/>
          <w:i/>
          <w:color w:val="000000"/>
          <w:lang w:eastAsia="zh-CN"/>
        </w:rPr>
      </w:pPr>
      <w:r w:rsidRPr="00FA0B9D">
        <w:rPr>
          <w:rFonts w:ascii="Book Antiqua" w:eastAsia="Book Antiqua" w:hAnsi="Book Antiqua" w:cs="Book Antiqua"/>
          <w:b/>
          <w:i/>
          <w:color w:val="000000"/>
        </w:rPr>
        <w:t>Clinical type and surgical method, hospi</w:t>
      </w:r>
      <w:r w:rsidR="00591443" w:rsidRPr="00FA0B9D">
        <w:rPr>
          <w:rFonts w:ascii="Book Antiqua" w:eastAsia="Book Antiqua" w:hAnsi="Book Antiqua" w:cs="Book Antiqua"/>
          <w:b/>
          <w:i/>
          <w:color w:val="000000"/>
        </w:rPr>
        <w:t>talization time, treatment cost</w:t>
      </w:r>
    </w:p>
    <w:p w14:paraId="2289805E" w14:textId="77777777" w:rsidR="00591443" w:rsidRPr="00FA0B9D" w:rsidRDefault="00286466" w:rsidP="00FA0B9D">
      <w:pPr>
        <w:spacing w:line="360" w:lineRule="auto"/>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According to preoperative imaging examinations and intraoperative findings, 42 patients were classified as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type I, 14 patients were classifies as type II, and 10 patients were classified as type III. None of the patients had type IV disease. Taking laparoscopic surgery as the standard, the overall completion rate was 53.03% (35/66), where the completion rates in type I, II and III were 69.05% (29/42), 42.86% (6/14) and zero (0/10), respectively. Different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types had d</w:t>
      </w:r>
      <w:r w:rsidR="00591443" w:rsidRPr="00FA0B9D">
        <w:rPr>
          <w:rFonts w:ascii="Book Antiqua" w:eastAsia="Book Antiqua" w:hAnsi="Book Antiqua" w:cs="Book Antiqua"/>
          <w:color w:val="000000"/>
        </w:rPr>
        <w:t>ifferent degrees of jaundice (χ</w:t>
      </w:r>
      <w:r w:rsidRPr="00FA0B9D">
        <w:rPr>
          <w:rFonts w:ascii="Book Antiqua" w:eastAsia="Book Antiqua" w:hAnsi="Book Antiqua" w:cs="Book Antiqua"/>
          <w:color w:val="000000"/>
          <w:vertAlign w:val="superscript"/>
        </w:rPr>
        <w:t>2</w:t>
      </w:r>
      <w:r w:rsidR="004B766B" w:rsidRPr="00FA0B9D">
        <w:rPr>
          <w:rFonts w:ascii="Book Antiqua" w:hAnsi="Book Antiqua" w:cs="Book Antiqua"/>
          <w:color w:val="000000"/>
          <w:vertAlign w:val="superscript"/>
          <w:lang w:eastAsia="zh-CN"/>
        </w:rPr>
        <w:t xml:space="preserve"> </w:t>
      </w:r>
      <w:r w:rsidRPr="00FA0B9D">
        <w:rPr>
          <w:rFonts w:ascii="Book Antiqua" w:eastAsia="Book Antiqua" w:hAnsi="Book Antiqua" w:cs="Book Antiqua"/>
          <w:color w:val="000000"/>
        </w:rPr>
        <w:t>=</w:t>
      </w:r>
      <w:r w:rsidR="004B766B" w:rsidRPr="00FA0B9D">
        <w:rPr>
          <w:rFonts w:ascii="Book Antiqua" w:hAnsi="Book Antiqua" w:cs="Book Antiqua"/>
          <w:color w:val="000000"/>
          <w:lang w:eastAsia="zh-CN"/>
        </w:rPr>
        <w:t xml:space="preserve"> </w:t>
      </w:r>
      <w:r w:rsidRPr="00FA0B9D">
        <w:rPr>
          <w:rFonts w:ascii="Book Antiqua" w:eastAsia="Book Antiqua" w:hAnsi="Book Antiqua" w:cs="Book Antiqua"/>
          <w:color w:val="000000"/>
        </w:rPr>
        <w:t xml:space="preserve">51.417, </w:t>
      </w:r>
      <w:r w:rsidRPr="00FA0B9D">
        <w:rPr>
          <w:rFonts w:ascii="Book Antiqua" w:eastAsia="Book Antiqua" w:hAnsi="Book Antiqua" w:cs="Book Antiqua"/>
          <w:i/>
          <w:iCs/>
          <w:color w:val="000000"/>
        </w:rPr>
        <w:t>P</w:t>
      </w:r>
      <w:r w:rsidRPr="00FA0B9D">
        <w:rPr>
          <w:rFonts w:ascii="Book Antiqua" w:eastAsia="Book Antiqua" w:hAnsi="Book Antiqua" w:cs="Book Antiqua"/>
          <w:color w:val="000000"/>
        </w:rPr>
        <w:t xml:space="preserve"> = 0.000), and the different types ultimately required different surgical methods, as laparoscopic surgery alone could not be performed in all MS patients (Table 3). The ascendant in the type of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classification led to increased surgical complexity (Table 3). Thus, the higher the classification degree, the more difficult the surgery. This was reflected in increased operation time, bleeding volume and treatment cost, which were statistically significant (Table 3). The hospitalization time increased in different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types, but the differences were </w:t>
      </w:r>
      <w:r w:rsidR="00591443" w:rsidRPr="00FA0B9D">
        <w:rPr>
          <w:rFonts w:ascii="Book Antiqua" w:eastAsia="Book Antiqua" w:hAnsi="Book Antiqua" w:cs="Book Antiqua"/>
          <w:color w:val="000000"/>
        </w:rPr>
        <w:t>not statistically significant.</w:t>
      </w:r>
    </w:p>
    <w:p w14:paraId="100E63A1" w14:textId="77777777" w:rsidR="00591443"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Gender, acute abdominal pain and the measurable stone size had no effect on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type of MS and final surgical method. Preoperative treatment time did not </w:t>
      </w:r>
      <w:r w:rsidRPr="00FA0B9D">
        <w:rPr>
          <w:rFonts w:ascii="Book Antiqua" w:eastAsia="Book Antiqua" w:hAnsi="Book Antiqua" w:cs="Book Antiqua"/>
          <w:color w:val="000000"/>
        </w:rPr>
        <w:lastRenderedPageBreak/>
        <w:t>affe</w:t>
      </w:r>
      <w:r w:rsidR="00591443" w:rsidRPr="00FA0B9D">
        <w:rPr>
          <w:rFonts w:ascii="Book Antiqua" w:eastAsia="Book Antiqua" w:hAnsi="Book Antiqua" w:cs="Book Antiqua"/>
          <w:color w:val="000000"/>
        </w:rPr>
        <w:t>ct the final surgical method (χ</w:t>
      </w:r>
      <w:r w:rsidRPr="00FA0B9D">
        <w:rPr>
          <w:rFonts w:ascii="Book Antiqua" w:eastAsia="Book Antiqua" w:hAnsi="Book Antiqua" w:cs="Book Antiqua"/>
          <w:color w:val="000000"/>
          <w:vertAlign w:val="superscript"/>
        </w:rPr>
        <w:t>2</w:t>
      </w:r>
      <w:r w:rsidR="004B766B" w:rsidRPr="00FA0B9D">
        <w:rPr>
          <w:rFonts w:ascii="Book Antiqua" w:hAnsi="Book Antiqua" w:cs="Book Antiqua"/>
          <w:color w:val="000000"/>
          <w:vertAlign w:val="superscript"/>
          <w:lang w:eastAsia="zh-CN"/>
        </w:rPr>
        <w:t xml:space="preserve"> </w:t>
      </w:r>
      <w:r w:rsidRPr="00FA0B9D">
        <w:rPr>
          <w:rFonts w:ascii="Book Antiqua" w:eastAsia="Book Antiqua" w:hAnsi="Book Antiqua" w:cs="Book Antiqua"/>
          <w:color w:val="000000"/>
        </w:rPr>
        <w:t>=</w:t>
      </w:r>
      <w:r w:rsidR="004B766B" w:rsidRPr="00FA0B9D">
        <w:rPr>
          <w:rFonts w:ascii="Book Antiqua" w:hAnsi="Book Antiqua" w:cs="Book Antiqua"/>
          <w:color w:val="000000"/>
          <w:lang w:eastAsia="zh-CN"/>
        </w:rPr>
        <w:t xml:space="preserve"> </w:t>
      </w:r>
      <w:r w:rsidRPr="00FA0B9D">
        <w:rPr>
          <w:rFonts w:ascii="Book Antiqua" w:eastAsia="Book Antiqua" w:hAnsi="Book Antiqua" w:cs="Book Antiqua"/>
          <w:color w:val="000000"/>
        </w:rPr>
        <w:t xml:space="preserve">5.950, </w:t>
      </w:r>
      <w:r w:rsidRPr="00FA0B9D">
        <w:rPr>
          <w:rFonts w:ascii="Book Antiqua" w:eastAsia="Book Antiqua" w:hAnsi="Book Antiqua" w:cs="Book Antiqua"/>
          <w:i/>
          <w:iCs/>
          <w:color w:val="000000"/>
        </w:rPr>
        <w:t>P</w:t>
      </w:r>
      <w:r w:rsidRPr="00FA0B9D">
        <w:rPr>
          <w:rFonts w:ascii="Book Antiqua" w:eastAsia="Book Antiqua" w:hAnsi="Book Antiqua" w:cs="Book Antiqua"/>
          <w:color w:val="000000"/>
        </w:rPr>
        <w:t xml:space="preserve"> = 0.295). However, the longer the preoperative treatment time, the longer the overall length of hospital stay (F</w:t>
      </w:r>
      <w:r w:rsidR="004B766B" w:rsidRPr="00FA0B9D">
        <w:rPr>
          <w:rFonts w:ascii="Book Antiqua" w:hAnsi="Book Antiqua" w:cs="Book Antiqua"/>
          <w:color w:val="000000"/>
          <w:lang w:eastAsia="zh-CN"/>
        </w:rPr>
        <w:t xml:space="preserve"> </w:t>
      </w:r>
      <w:r w:rsidRPr="00FA0B9D">
        <w:rPr>
          <w:rFonts w:ascii="Book Antiqua" w:eastAsia="Book Antiqua" w:hAnsi="Book Antiqua" w:cs="Book Antiqua"/>
          <w:color w:val="000000"/>
        </w:rPr>
        <w:t>=</w:t>
      </w:r>
      <w:r w:rsidR="004B766B" w:rsidRPr="00FA0B9D">
        <w:rPr>
          <w:rFonts w:ascii="Book Antiqua" w:hAnsi="Book Antiqua" w:cs="Book Antiqua"/>
          <w:color w:val="000000"/>
          <w:lang w:eastAsia="zh-CN"/>
        </w:rPr>
        <w:t xml:space="preserve"> </w:t>
      </w:r>
      <w:r w:rsidRPr="00FA0B9D">
        <w:rPr>
          <w:rFonts w:ascii="Book Antiqua" w:eastAsia="Book Antiqua" w:hAnsi="Book Antiqua" w:cs="Book Antiqua"/>
          <w:color w:val="000000"/>
        </w:rPr>
        <w:t xml:space="preserve">19.70, </w:t>
      </w:r>
      <w:r w:rsidRPr="00FA0B9D">
        <w:rPr>
          <w:rFonts w:ascii="Book Antiqua" w:eastAsia="Book Antiqua" w:hAnsi="Book Antiqua" w:cs="Book Antiqua"/>
          <w:i/>
          <w:iCs/>
          <w:color w:val="000000"/>
        </w:rPr>
        <w:t>P</w:t>
      </w:r>
      <w:r w:rsidRPr="00FA0B9D">
        <w:rPr>
          <w:rFonts w:ascii="Book Antiqua" w:eastAsia="Book Antiqua" w:hAnsi="Book Antiqua" w:cs="Book Antiqua"/>
          <w:color w:val="000000"/>
        </w:rPr>
        <w:t xml:space="preserve"> = 0.000) and the higher the overall cost (F</w:t>
      </w:r>
      <w:r w:rsidR="004B766B" w:rsidRPr="00FA0B9D">
        <w:rPr>
          <w:rFonts w:ascii="Book Antiqua" w:hAnsi="Book Antiqua" w:cs="Book Antiqua"/>
          <w:color w:val="000000"/>
          <w:lang w:eastAsia="zh-CN"/>
        </w:rPr>
        <w:t xml:space="preserve"> </w:t>
      </w:r>
      <w:r w:rsidRPr="00FA0B9D">
        <w:rPr>
          <w:rFonts w:ascii="Book Antiqua" w:eastAsia="Book Antiqua" w:hAnsi="Book Antiqua" w:cs="Book Antiqua"/>
          <w:color w:val="000000"/>
        </w:rPr>
        <w:t>=</w:t>
      </w:r>
      <w:r w:rsidR="004B766B" w:rsidRPr="00FA0B9D">
        <w:rPr>
          <w:rFonts w:ascii="Book Antiqua" w:hAnsi="Book Antiqua" w:cs="Book Antiqua"/>
          <w:color w:val="000000"/>
          <w:lang w:eastAsia="zh-CN"/>
        </w:rPr>
        <w:t xml:space="preserve"> </w:t>
      </w:r>
      <w:r w:rsidRPr="00FA0B9D">
        <w:rPr>
          <w:rFonts w:ascii="Book Antiqua" w:eastAsia="Book Antiqua" w:hAnsi="Book Antiqua" w:cs="Book Antiqua"/>
          <w:color w:val="000000"/>
        </w:rPr>
        <w:t xml:space="preserve">6.778, </w:t>
      </w:r>
      <w:r w:rsidRPr="00FA0B9D">
        <w:rPr>
          <w:rFonts w:ascii="Book Antiqua" w:eastAsia="Book Antiqua" w:hAnsi="Book Antiqua" w:cs="Book Antiqua"/>
          <w:i/>
          <w:iCs/>
          <w:color w:val="000000"/>
        </w:rPr>
        <w:t>P</w:t>
      </w:r>
      <w:r w:rsidR="00591443" w:rsidRPr="00FA0B9D">
        <w:rPr>
          <w:rFonts w:ascii="Book Antiqua" w:eastAsia="Book Antiqua" w:hAnsi="Book Antiqua" w:cs="Book Antiqua"/>
          <w:color w:val="000000"/>
        </w:rPr>
        <w:t xml:space="preserve"> = 0.002).</w:t>
      </w:r>
    </w:p>
    <w:p w14:paraId="1310C3ED" w14:textId="77777777" w:rsidR="00591443" w:rsidRPr="00FA0B9D" w:rsidRDefault="00286466" w:rsidP="00FA0B9D">
      <w:pPr>
        <w:spacing w:line="360" w:lineRule="auto"/>
        <w:ind w:firstLineChars="200" w:firstLine="480"/>
        <w:jc w:val="both"/>
        <w:rPr>
          <w:rFonts w:ascii="Book Antiqua" w:hAnsi="Book Antiqua"/>
          <w:lang w:eastAsia="zh-CN"/>
        </w:rPr>
      </w:pPr>
      <w:r w:rsidRPr="00FA0B9D">
        <w:rPr>
          <w:rFonts w:ascii="Book Antiqua" w:eastAsia="Book Antiqua" w:hAnsi="Book Antiqua" w:cs="Book Antiqua"/>
          <w:color w:val="000000"/>
        </w:rPr>
        <w:t>Age had no effect on the classification of MS, but it did influence the final surgical method. The laparoscopic surgery completion rates in different age groups (</w:t>
      </w:r>
      <w:r w:rsidR="00591443" w:rsidRPr="00FA0B9D">
        <w:rPr>
          <w:rFonts w:ascii="Book Antiqua" w:eastAsia="宋体" w:hAnsi="Book Antiqua" w:cs="宋体"/>
          <w:color w:val="000000"/>
          <w:lang w:eastAsia="zh-CN"/>
        </w:rPr>
        <w:t>&lt;</w:t>
      </w:r>
      <w:r w:rsidR="004B766B" w:rsidRPr="00FA0B9D">
        <w:rPr>
          <w:rFonts w:ascii="Book Antiqua" w:eastAsia="宋体" w:hAnsi="Book Antiqua" w:cs="宋体"/>
          <w:color w:val="000000"/>
          <w:lang w:eastAsia="zh-CN"/>
        </w:rPr>
        <w:t xml:space="preserve"> </w:t>
      </w:r>
      <w:r w:rsidRPr="00FA0B9D">
        <w:rPr>
          <w:rFonts w:ascii="Book Antiqua" w:eastAsia="Book Antiqua" w:hAnsi="Book Antiqua" w:cs="Book Antiqua"/>
          <w:color w:val="000000"/>
        </w:rPr>
        <w:t>45 y</w:t>
      </w:r>
      <w:r w:rsidR="00591443" w:rsidRPr="00FA0B9D">
        <w:rPr>
          <w:rFonts w:ascii="Book Antiqua" w:hAnsi="Book Antiqua" w:cs="Book Antiqua"/>
          <w:color w:val="000000"/>
          <w:lang w:eastAsia="zh-CN"/>
        </w:rPr>
        <w:t>ea</w:t>
      </w:r>
      <w:r w:rsidRPr="00FA0B9D">
        <w:rPr>
          <w:rFonts w:ascii="Book Antiqua" w:eastAsia="Book Antiqua" w:hAnsi="Book Antiqua" w:cs="Book Antiqua"/>
          <w:color w:val="000000"/>
        </w:rPr>
        <w:t>r, 45-60 y</w:t>
      </w:r>
      <w:r w:rsidR="00591443" w:rsidRPr="00FA0B9D">
        <w:rPr>
          <w:rFonts w:ascii="Book Antiqua" w:hAnsi="Book Antiqua" w:cs="Book Antiqua"/>
          <w:color w:val="000000"/>
          <w:lang w:eastAsia="zh-CN"/>
        </w:rPr>
        <w:t>ea</w:t>
      </w:r>
      <w:r w:rsidRPr="00FA0B9D">
        <w:rPr>
          <w:rFonts w:ascii="Book Antiqua" w:eastAsia="Book Antiqua" w:hAnsi="Book Antiqua" w:cs="Book Antiqua"/>
          <w:color w:val="000000"/>
        </w:rPr>
        <w:t>r and &gt;</w:t>
      </w:r>
      <w:r w:rsidR="004B766B" w:rsidRPr="00FA0B9D">
        <w:rPr>
          <w:rFonts w:ascii="Book Antiqua" w:hAnsi="Book Antiqua" w:cs="Book Antiqua"/>
          <w:color w:val="000000"/>
          <w:lang w:eastAsia="zh-CN"/>
        </w:rPr>
        <w:t xml:space="preserve"> </w:t>
      </w:r>
      <w:r w:rsidRPr="00FA0B9D">
        <w:rPr>
          <w:rFonts w:ascii="Book Antiqua" w:eastAsia="Book Antiqua" w:hAnsi="Book Antiqua" w:cs="Book Antiqua"/>
          <w:color w:val="000000"/>
        </w:rPr>
        <w:t>60 y</w:t>
      </w:r>
      <w:r w:rsidR="00591443" w:rsidRPr="00FA0B9D">
        <w:rPr>
          <w:rFonts w:ascii="Book Antiqua" w:hAnsi="Book Antiqua" w:cs="Book Antiqua"/>
          <w:color w:val="000000"/>
          <w:lang w:eastAsia="zh-CN"/>
        </w:rPr>
        <w:t>ea</w:t>
      </w:r>
      <w:r w:rsidRPr="00FA0B9D">
        <w:rPr>
          <w:rFonts w:ascii="Book Antiqua" w:eastAsia="Book Antiqua" w:hAnsi="Book Antiqua" w:cs="Book Antiqua"/>
          <w:color w:val="000000"/>
        </w:rPr>
        <w:t>r) were 58.06% (18/31), 52.94% (9/17) and 47.06% (8/17), respectively (χ</w:t>
      </w:r>
      <w:r w:rsidRPr="00FA0B9D">
        <w:rPr>
          <w:rFonts w:ascii="Book Antiqua" w:eastAsia="Book Antiqua" w:hAnsi="Book Antiqua" w:cs="Book Antiqua"/>
          <w:color w:val="000000"/>
          <w:vertAlign w:val="superscript"/>
        </w:rPr>
        <w:t>2</w:t>
      </w:r>
      <w:r w:rsidR="004B766B" w:rsidRPr="00FA0B9D">
        <w:rPr>
          <w:rFonts w:ascii="Book Antiqua" w:hAnsi="Book Antiqua" w:cs="Book Antiqua"/>
          <w:color w:val="000000"/>
          <w:vertAlign w:val="superscript"/>
          <w:lang w:eastAsia="zh-CN"/>
        </w:rPr>
        <w:t xml:space="preserve"> </w:t>
      </w:r>
      <w:r w:rsidRPr="00FA0B9D">
        <w:rPr>
          <w:rFonts w:ascii="Book Antiqua" w:eastAsia="Book Antiqua" w:hAnsi="Book Antiqua" w:cs="Book Antiqua"/>
          <w:color w:val="000000"/>
        </w:rPr>
        <w:t>=</w:t>
      </w:r>
      <w:r w:rsidR="004B766B" w:rsidRPr="00FA0B9D">
        <w:rPr>
          <w:rFonts w:ascii="Book Antiqua" w:hAnsi="Book Antiqua" w:cs="Book Antiqua"/>
          <w:color w:val="000000"/>
          <w:lang w:eastAsia="zh-CN"/>
        </w:rPr>
        <w:t xml:space="preserve"> </w:t>
      </w:r>
      <w:r w:rsidRPr="00FA0B9D">
        <w:rPr>
          <w:rFonts w:ascii="Book Antiqua" w:eastAsia="Book Antiqua" w:hAnsi="Book Antiqua" w:cs="Book Antiqua"/>
          <w:color w:val="000000"/>
        </w:rPr>
        <w:t xml:space="preserve">16.06, </w:t>
      </w:r>
      <w:r w:rsidRPr="00FA0B9D">
        <w:rPr>
          <w:rFonts w:ascii="Book Antiqua" w:eastAsia="Book Antiqua" w:hAnsi="Book Antiqua" w:cs="Book Antiqua"/>
          <w:i/>
          <w:iCs/>
          <w:color w:val="000000"/>
        </w:rPr>
        <w:t>P</w:t>
      </w:r>
      <w:r w:rsidRPr="00FA0B9D">
        <w:rPr>
          <w:rFonts w:ascii="Book Antiqua" w:eastAsia="Book Antiqua" w:hAnsi="Book Antiqua" w:cs="Book Antiqua"/>
          <w:color w:val="000000"/>
        </w:rPr>
        <w:t xml:space="preserve"> = 0.042). In addition, hospital stay (F</w:t>
      </w:r>
      <w:r w:rsidR="004B766B" w:rsidRPr="00FA0B9D">
        <w:rPr>
          <w:rFonts w:ascii="Book Antiqua" w:hAnsi="Book Antiqua" w:cs="Book Antiqua"/>
          <w:color w:val="000000"/>
          <w:lang w:eastAsia="zh-CN"/>
        </w:rPr>
        <w:t xml:space="preserve"> </w:t>
      </w:r>
      <w:r w:rsidRPr="00FA0B9D">
        <w:rPr>
          <w:rFonts w:ascii="Book Antiqua" w:eastAsia="Book Antiqua" w:hAnsi="Book Antiqua" w:cs="Book Antiqua"/>
          <w:color w:val="000000"/>
        </w:rPr>
        <w:t>=</w:t>
      </w:r>
      <w:r w:rsidR="004B766B" w:rsidRPr="00FA0B9D">
        <w:rPr>
          <w:rFonts w:ascii="Book Antiqua" w:hAnsi="Book Antiqua" w:cs="Book Antiqua"/>
          <w:color w:val="000000"/>
          <w:lang w:eastAsia="zh-CN"/>
        </w:rPr>
        <w:t xml:space="preserve"> </w:t>
      </w:r>
      <w:r w:rsidRPr="00FA0B9D">
        <w:rPr>
          <w:rFonts w:ascii="Book Antiqua" w:eastAsia="Book Antiqua" w:hAnsi="Book Antiqua" w:cs="Book Antiqua"/>
          <w:color w:val="000000"/>
        </w:rPr>
        <w:t xml:space="preserve">5. 654, </w:t>
      </w:r>
      <w:r w:rsidRPr="00FA0B9D">
        <w:rPr>
          <w:rFonts w:ascii="Book Antiqua" w:eastAsia="Book Antiqua" w:hAnsi="Book Antiqua" w:cs="Book Antiqua"/>
          <w:i/>
          <w:iCs/>
          <w:color w:val="000000"/>
        </w:rPr>
        <w:t>P</w:t>
      </w:r>
      <w:r w:rsidRPr="00FA0B9D">
        <w:rPr>
          <w:rFonts w:ascii="Book Antiqua" w:eastAsia="Book Antiqua" w:hAnsi="Book Antiqua" w:cs="Book Antiqua"/>
          <w:color w:val="000000"/>
        </w:rPr>
        <w:t xml:space="preserve"> = 0.002) and hospitalization cost (F =</w:t>
      </w:r>
      <w:r w:rsidR="004B766B" w:rsidRPr="00FA0B9D">
        <w:rPr>
          <w:rFonts w:ascii="Book Antiqua" w:hAnsi="Book Antiqua" w:cs="Book Antiqua"/>
          <w:color w:val="000000"/>
          <w:lang w:eastAsia="zh-CN"/>
        </w:rPr>
        <w:t xml:space="preserve"> </w:t>
      </w:r>
      <w:r w:rsidRPr="00FA0B9D">
        <w:rPr>
          <w:rFonts w:ascii="Book Antiqua" w:eastAsia="Book Antiqua" w:hAnsi="Book Antiqua" w:cs="Book Antiqua"/>
          <w:color w:val="000000"/>
        </w:rPr>
        <w:t xml:space="preserve">7.400, </w:t>
      </w:r>
      <w:r w:rsidRPr="00FA0B9D">
        <w:rPr>
          <w:rFonts w:ascii="Book Antiqua" w:eastAsia="Book Antiqua" w:hAnsi="Book Antiqua" w:cs="Book Antiqua"/>
          <w:i/>
          <w:iCs/>
          <w:color w:val="000000"/>
        </w:rPr>
        <w:t>P</w:t>
      </w:r>
      <w:r w:rsidRPr="00FA0B9D">
        <w:rPr>
          <w:rFonts w:ascii="Book Antiqua" w:eastAsia="Book Antiqua" w:hAnsi="Book Antiqua" w:cs="Book Antiqua"/>
          <w:color w:val="000000"/>
        </w:rPr>
        <w:t xml:space="preserve"> = 0.008) in patients over 60 years old were both significantly higher than those in patients under 60 years old.</w:t>
      </w:r>
    </w:p>
    <w:p w14:paraId="05390390" w14:textId="77777777" w:rsidR="00591443" w:rsidRPr="00FA0B9D" w:rsidRDefault="00591443" w:rsidP="00FA0B9D">
      <w:pPr>
        <w:spacing w:line="360" w:lineRule="auto"/>
        <w:jc w:val="both"/>
        <w:rPr>
          <w:rFonts w:ascii="Book Antiqua" w:hAnsi="Book Antiqua"/>
          <w:lang w:eastAsia="zh-CN"/>
        </w:rPr>
      </w:pPr>
    </w:p>
    <w:p w14:paraId="774A6215" w14:textId="77777777" w:rsidR="00591443" w:rsidRPr="00FA0B9D" w:rsidRDefault="00286466" w:rsidP="00FA0B9D">
      <w:pPr>
        <w:spacing w:line="360" w:lineRule="auto"/>
        <w:jc w:val="both"/>
        <w:rPr>
          <w:rFonts w:ascii="Book Antiqua" w:hAnsi="Book Antiqua" w:cs="Book Antiqua"/>
          <w:b/>
          <w:i/>
          <w:color w:val="000000"/>
          <w:lang w:eastAsia="zh-CN"/>
        </w:rPr>
      </w:pPr>
      <w:r w:rsidRPr="00FA0B9D">
        <w:rPr>
          <w:rFonts w:ascii="Book Antiqua" w:eastAsia="Book Antiqua" w:hAnsi="Book Antiqua" w:cs="Book Antiqua"/>
          <w:b/>
          <w:i/>
          <w:color w:val="000000"/>
        </w:rPr>
        <w:t>Intraopera</w:t>
      </w:r>
      <w:r w:rsidR="00591443" w:rsidRPr="00FA0B9D">
        <w:rPr>
          <w:rFonts w:ascii="Book Antiqua" w:eastAsia="Book Antiqua" w:hAnsi="Book Antiqua" w:cs="Book Antiqua"/>
          <w:b/>
          <w:i/>
          <w:color w:val="000000"/>
        </w:rPr>
        <w:t>tive data and technical details</w:t>
      </w:r>
    </w:p>
    <w:p w14:paraId="7BA1B75C" w14:textId="77777777" w:rsidR="00A77B3E" w:rsidRPr="00FA0B9D" w:rsidRDefault="00286466" w:rsidP="00FA0B9D">
      <w:pPr>
        <w:spacing w:line="360" w:lineRule="auto"/>
        <w:jc w:val="both"/>
        <w:rPr>
          <w:rFonts w:ascii="Book Antiqua" w:hAnsi="Book Antiqua"/>
          <w:lang w:eastAsia="zh-CN"/>
        </w:rPr>
      </w:pPr>
      <w:r w:rsidRPr="00FA0B9D">
        <w:rPr>
          <w:rFonts w:ascii="Book Antiqua" w:eastAsia="Book Antiqua" w:hAnsi="Book Antiqua" w:cs="Book Antiqua"/>
          <w:color w:val="000000"/>
        </w:rPr>
        <w:t xml:space="preserve">Three-port laparoscopic surgery was used routinely. Four-port laparoscopic surgery as an alternative technique was performed when necessary. The right subcostal incision was the standard approach for laparotomy or conversion. Impacted stones varied in size from 0.5 cm to 6 cm, resulting in different fistulas accompanied by local inflammation and fibrotic adhesions. The upper and lower bile ducts of these lesions were dilated to varying degrees (Table 4). Six patients with preoperative PTCD underwent intraoperative cholangiography through the PTCD tube to achieve the correct anatomical identification. Thirty-six patients underwent retrograde cholecystectomy to obtain correct anatomical identification. Due to improper operation when separating Calot’s triangle, such as vigorous tearing, 11 cases of iatrogenic BDI occurred in type I patients. Twenty-one cases (31.8%) were repaired by simple suturing, and 14 cases (21.2%) were repaired using the remaining gallbladder wall patch in subtotal cholecystectomy (STC). The excess gallbladder wall can be resected after satisfactory repair to avoid the formation of residual gallbladder. A T-tube should be placed in patients with obvious compression of the bile duct, severe scar fibrosis and unsatisfactory repair. The T-tube was generally placed below the bile duct repair site, one short arm placed upward to the repair site to play a supporting role, and the PTCD tube placed above the repair site. T-tubes were placed in 25 patients (37.9%), including 3 </w:t>
      </w:r>
      <w:r w:rsidRPr="00FA0B9D">
        <w:rPr>
          <w:rFonts w:ascii="Book Antiqua" w:eastAsia="Book Antiqua" w:hAnsi="Book Antiqua" w:cs="Book Antiqua"/>
          <w:color w:val="000000"/>
        </w:rPr>
        <w:lastRenderedPageBreak/>
        <w:t xml:space="preserve">type III patients through the fistula, and in the other 22 cases through the bile duct incision. Twenty-five patients underwent intraoperative </w:t>
      </w:r>
      <w:proofErr w:type="spellStart"/>
      <w:r w:rsidRPr="00FA0B9D">
        <w:rPr>
          <w:rFonts w:ascii="Book Antiqua" w:eastAsia="Book Antiqua" w:hAnsi="Book Antiqua" w:cs="Book Antiqua"/>
          <w:color w:val="000000"/>
        </w:rPr>
        <w:t>choledochoscopy</w:t>
      </w:r>
      <w:proofErr w:type="spellEnd"/>
      <w:r w:rsidRPr="00FA0B9D">
        <w:rPr>
          <w:rFonts w:ascii="Book Antiqua" w:eastAsia="Book Antiqua" w:hAnsi="Book Antiqua" w:cs="Book Antiqua"/>
          <w:color w:val="000000"/>
        </w:rPr>
        <w:t xml:space="preserve"> and T-tube cholangiography to further clarify the condition of the bile duct and ensure no residual stones before the end of surgery. A Winslow foramen drainage tube was also routinely placed in all patients before the end of surgery. The operation time varied, but the total bleeding volume was acceptable and no patients required intraoperative blood transfusion (Table 4).</w:t>
      </w:r>
    </w:p>
    <w:p w14:paraId="06044ED1" w14:textId="77777777" w:rsidR="00591443" w:rsidRPr="00FA0B9D" w:rsidRDefault="00591443" w:rsidP="00FA0B9D">
      <w:pPr>
        <w:spacing w:line="360" w:lineRule="auto"/>
        <w:jc w:val="both"/>
        <w:rPr>
          <w:rFonts w:ascii="Book Antiqua" w:hAnsi="Book Antiqua" w:cs="Book Antiqua"/>
          <w:color w:val="000000"/>
          <w:lang w:eastAsia="zh-CN"/>
        </w:rPr>
      </w:pPr>
    </w:p>
    <w:p w14:paraId="6E506E48" w14:textId="77777777" w:rsidR="00591443" w:rsidRPr="00FA0B9D" w:rsidRDefault="00286466" w:rsidP="00FA0B9D">
      <w:pPr>
        <w:spacing w:line="360" w:lineRule="auto"/>
        <w:jc w:val="both"/>
        <w:rPr>
          <w:rFonts w:ascii="Book Antiqua" w:hAnsi="Book Antiqua" w:cs="Book Antiqua"/>
          <w:b/>
          <w:i/>
          <w:color w:val="000000"/>
          <w:lang w:eastAsia="zh-CN"/>
        </w:rPr>
      </w:pPr>
      <w:r w:rsidRPr="00FA0B9D">
        <w:rPr>
          <w:rFonts w:ascii="Book Antiqua" w:eastAsia="Book Antiqua" w:hAnsi="Book Antiqua" w:cs="Book Antiqua"/>
          <w:b/>
          <w:i/>
          <w:color w:val="000000"/>
        </w:rPr>
        <w:t>Follow up, postoperat</w:t>
      </w:r>
      <w:r w:rsidR="00591443" w:rsidRPr="00FA0B9D">
        <w:rPr>
          <w:rFonts w:ascii="Book Antiqua" w:eastAsia="Book Antiqua" w:hAnsi="Book Antiqua" w:cs="Book Antiqua"/>
          <w:b/>
          <w:i/>
          <w:color w:val="000000"/>
        </w:rPr>
        <w:t>ive complications and prognosis</w:t>
      </w:r>
    </w:p>
    <w:p w14:paraId="1EA3AF81" w14:textId="77777777" w:rsidR="00591443" w:rsidRPr="00FA0B9D" w:rsidRDefault="00286466" w:rsidP="00FA0B9D">
      <w:pPr>
        <w:spacing w:line="360" w:lineRule="auto"/>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A total of 66 patients were followed up for 36.5 ± 26.5 </w:t>
      </w:r>
      <w:proofErr w:type="spellStart"/>
      <w:r w:rsidRPr="00FA0B9D">
        <w:rPr>
          <w:rFonts w:ascii="Book Antiqua" w:eastAsia="Book Antiqua" w:hAnsi="Book Antiqua" w:cs="Book Antiqua"/>
          <w:color w:val="000000"/>
        </w:rPr>
        <w:t>mo</w:t>
      </w:r>
      <w:proofErr w:type="spellEnd"/>
      <w:r w:rsidRPr="00FA0B9D">
        <w:rPr>
          <w:rFonts w:ascii="Book Antiqua" w:eastAsia="Book Antiqua" w:hAnsi="Book Antiqua" w:cs="Book Antiqua"/>
          <w:color w:val="000000"/>
        </w:rPr>
        <w:t xml:space="preserve"> (range 13-76, median 22 </w:t>
      </w:r>
      <w:proofErr w:type="spellStart"/>
      <w:r w:rsidRPr="00FA0B9D">
        <w:rPr>
          <w:rFonts w:ascii="Book Antiqua" w:eastAsia="Book Antiqua" w:hAnsi="Book Antiqua" w:cs="Book Antiqua"/>
          <w:color w:val="000000"/>
        </w:rPr>
        <w:t>mo</w:t>
      </w:r>
      <w:proofErr w:type="spellEnd"/>
      <w:r w:rsidRPr="00FA0B9D">
        <w:rPr>
          <w:rFonts w:ascii="Book Antiqua" w:eastAsia="Book Antiqua" w:hAnsi="Book Antiqua" w:cs="Book Antiqua"/>
          <w:color w:val="000000"/>
        </w:rPr>
        <w:t>). All Winslow foramen drainage tu</w:t>
      </w:r>
      <w:r w:rsidR="00591443" w:rsidRPr="00FA0B9D">
        <w:rPr>
          <w:rFonts w:ascii="Book Antiqua" w:eastAsia="Book Antiqua" w:hAnsi="Book Antiqua" w:cs="Book Antiqua"/>
          <w:color w:val="000000"/>
        </w:rPr>
        <w:t>bes were removed 3-25 d</w:t>
      </w:r>
      <w:r w:rsidRPr="00FA0B9D">
        <w:rPr>
          <w:rFonts w:ascii="Book Antiqua" w:eastAsia="Book Antiqua" w:hAnsi="Book Antiqua" w:cs="Book Antiqua"/>
          <w:color w:val="000000"/>
        </w:rPr>
        <w:t xml:space="preserve"> after surgery according to the recovery, drainage characteristics, combined with liver function and USS results. If a T-tube was placed, it was removed 1.5 to 6 </w:t>
      </w:r>
      <w:proofErr w:type="spellStart"/>
      <w:r w:rsidRPr="00FA0B9D">
        <w:rPr>
          <w:rFonts w:ascii="Book Antiqua" w:eastAsia="Book Antiqua" w:hAnsi="Book Antiqua" w:cs="Book Antiqua"/>
          <w:color w:val="000000"/>
        </w:rPr>
        <w:t>mo</w:t>
      </w:r>
      <w:proofErr w:type="spellEnd"/>
      <w:r w:rsidRPr="00FA0B9D">
        <w:rPr>
          <w:rFonts w:ascii="Book Antiqua" w:eastAsia="Book Antiqua" w:hAnsi="Book Antiqua" w:cs="Book Antiqua"/>
          <w:color w:val="000000"/>
        </w:rPr>
        <w:t xml:space="preserve"> after cholangiography if li</w:t>
      </w:r>
      <w:r w:rsidR="00591443" w:rsidRPr="00FA0B9D">
        <w:rPr>
          <w:rFonts w:ascii="Book Antiqua" w:eastAsia="Book Antiqua" w:hAnsi="Book Antiqua" w:cs="Book Antiqua"/>
          <w:color w:val="000000"/>
        </w:rPr>
        <w:t>ver function tests were normal.</w:t>
      </w:r>
    </w:p>
    <w:p w14:paraId="08909858" w14:textId="77777777" w:rsidR="00591443"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Incision infection occurred in 7 patients, mainly in those who underwent open surgery or conversion. Overall, incision infection was mild and healed after local drainage and oral antibiotic treatment. Bile leakage occurred in 9 cases during the perioperative period accompanied by different degrees of localized peritonitis, which were resolved by strengthening drainage, delayed </w:t>
      </w:r>
      <w:proofErr w:type="spellStart"/>
      <w:r w:rsidRPr="00FA0B9D">
        <w:rPr>
          <w:rFonts w:ascii="Book Antiqua" w:eastAsia="Book Antiqua" w:hAnsi="Book Antiqua" w:cs="Book Antiqua"/>
          <w:color w:val="000000"/>
        </w:rPr>
        <w:t>extubation</w:t>
      </w:r>
      <w:proofErr w:type="spellEnd"/>
      <w:r w:rsidRPr="00FA0B9D">
        <w:rPr>
          <w:rFonts w:ascii="Book Antiqua" w:eastAsia="Book Antiqua" w:hAnsi="Book Antiqua" w:cs="Book Antiqua"/>
          <w:color w:val="000000"/>
        </w:rPr>
        <w:t xml:space="preserve"> and symptomatic treatment. Postoperative bleeding occurred in 4 patients, mainly manifested as bloody drainage (2 cases of abdominal bloody drainage and 2 cases of bloody bile), which lasted three to four days in the week after surgery. It was estimated that the average daily volume did not exceed 60 mL, and the patients recovered following conservative hemostasis treatment without reoperation or interventional therapy. Five patients were considered to have acute cholangitis due to abnormal liver function and fever. These patients recovered after liver protection and anti-infection treatment. Fourteen patients had a transient elevation in transaminase and/or bilirubin based on preoperative liver function, they gradually recovered and were discharged after symptomatic treatment. One patient with preoperative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type III had elevated transaminase repeatedly </w:t>
      </w:r>
      <w:r w:rsidRPr="00FA0B9D">
        <w:rPr>
          <w:rFonts w:ascii="Book Antiqua" w:eastAsia="Book Antiqua" w:hAnsi="Book Antiqua" w:cs="Book Antiqua"/>
          <w:color w:val="000000"/>
        </w:rPr>
        <w:lastRenderedPageBreak/>
        <w:t xml:space="preserve">with normal bilirubin after discharge. USS showed dilation of the right intrahepatic bile duct and MRI/MRCP showed slight constriction of the right hepatic duct with dilation of the right intrahepatic bile duct, which was considered to be compression caused by inflammation and edema. The transaminase level and imaging results gradually returned to normal after oral liver protective drug treatment. Five patients had residual or recurrent stones in the CBD during the follow-up period, and the stones were successfully removed (3 cases by </w:t>
      </w:r>
      <w:proofErr w:type="spellStart"/>
      <w:r w:rsidRPr="00FA0B9D">
        <w:rPr>
          <w:rFonts w:ascii="Book Antiqua" w:eastAsia="Book Antiqua" w:hAnsi="Book Antiqua" w:cs="Book Antiqua"/>
          <w:color w:val="000000"/>
        </w:rPr>
        <w:t>choledochoscopy</w:t>
      </w:r>
      <w:r w:rsidRPr="00FA0B9D">
        <w:rPr>
          <w:rFonts w:ascii="Book Antiqua" w:eastAsia="Book Antiqua" w:hAnsi="Book Antiqua" w:cs="Book Antiqua"/>
          <w:i/>
          <w:iCs/>
          <w:color w:val="000000"/>
        </w:rPr>
        <w:t>via</w:t>
      </w:r>
      <w:proofErr w:type="spellEnd"/>
      <w:r w:rsidRPr="00FA0B9D">
        <w:rPr>
          <w:rFonts w:ascii="Book Antiqua" w:eastAsia="Book Antiqua" w:hAnsi="Book Antiqua" w:cs="Book Antiqua"/>
          <w:color w:val="000000"/>
        </w:rPr>
        <w:t xml:space="preserve"> the T-tube sinus, and 2 cases by ERCP). Postoperative pneumonia occurred in 3 patients who had preoperative lung diseases, these patients recovered after treatment according to advice provided by the Respiratory Department. Seven cases had different degrees of gastrointestinal dysfunction which normaliz</w:t>
      </w:r>
      <w:r w:rsidR="00591443" w:rsidRPr="00FA0B9D">
        <w:rPr>
          <w:rFonts w:ascii="Book Antiqua" w:eastAsia="Book Antiqua" w:hAnsi="Book Antiqua" w:cs="Book Antiqua"/>
          <w:color w:val="000000"/>
        </w:rPr>
        <w:t>ed after symptomatic treatment.</w:t>
      </w:r>
    </w:p>
    <w:p w14:paraId="2E312F74" w14:textId="77777777" w:rsidR="00A77B3E" w:rsidRPr="00FA0B9D" w:rsidRDefault="00286466" w:rsidP="00FA0B9D">
      <w:pPr>
        <w:spacing w:line="360" w:lineRule="auto"/>
        <w:ind w:firstLineChars="200" w:firstLine="480"/>
        <w:jc w:val="both"/>
        <w:rPr>
          <w:rFonts w:ascii="Book Antiqua" w:hAnsi="Book Antiqua"/>
        </w:rPr>
      </w:pPr>
      <w:r w:rsidRPr="00FA0B9D">
        <w:rPr>
          <w:rFonts w:ascii="Book Antiqua" w:eastAsia="Book Antiqua" w:hAnsi="Book Antiqua" w:cs="Book Antiqua"/>
          <w:color w:val="000000"/>
        </w:rPr>
        <w:t>By the end of the follow-up period, no residual gallbladder was confirmed by imaging examination and no reoperations were necessary. No patients died during the follow-up period</w:t>
      </w:r>
      <w:r w:rsidR="00B86CD8" w:rsidRPr="00FA0B9D">
        <w:rPr>
          <w:rFonts w:ascii="Book Antiqua" w:hAnsi="Book Antiqua" w:cs="Book Antiqua"/>
          <w:color w:val="000000"/>
          <w:lang w:eastAsia="zh-CN"/>
        </w:rPr>
        <w:t xml:space="preserve"> (Table 5)</w:t>
      </w:r>
      <w:r w:rsidRPr="00FA0B9D">
        <w:rPr>
          <w:rFonts w:ascii="Book Antiqua" w:eastAsia="Book Antiqua" w:hAnsi="Book Antiqua" w:cs="Book Antiqua"/>
          <w:color w:val="000000"/>
        </w:rPr>
        <w:t>.</w:t>
      </w:r>
    </w:p>
    <w:p w14:paraId="2FF6338F" w14:textId="77777777" w:rsidR="00A77B3E" w:rsidRPr="00FA0B9D" w:rsidRDefault="00A77B3E" w:rsidP="00FA0B9D">
      <w:pPr>
        <w:spacing w:line="360" w:lineRule="auto"/>
        <w:jc w:val="both"/>
        <w:rPr>
          <w:rFonts w:ascii="Book Antiqua" w:hAnsi="Book Antiqua"/>
        </w:rPr>
      </w:pPr>
    </w:p>
    <w:p w14:paraId="1324B431"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aps/>
          <w:color w:val="000000"/>
          <w:u w:val="single"/>
        </w:rPr>
        <w:t>DISCUSSION</w:t>
      </w:r>
    </w:p>
    <w:p w14:paraId="02217AF8" w14:textId="77777777" w:rsidR="006358C6" w:rsidRPr="00FA0B9D" w:rsidRDefault="00286466" w:rsidP="00FA0B9D">
      <w:pPr>
        <w:spacing w:line="360" w:lineRule="auto"/>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The first accurate description and report of MS was by the Argentine surgeon </w:t>
      </w:r>
      <w:proofErr w:type="spellStart"/>
      <w:r w:rsidRPr="00FA0B9D">
        <w:rPr>
          <w:rFonts w:ascii="Book Antiqua" w:eastAsia="Book Antiqua" w:hAnsi="Book Antiqua" w:cs="Book Antiqua"/>
          <w:color w:val="000000"/>
        </w:rPr>
        <w:t>Mirizzi</w:t>
      </w:r>
      <w:proofErr w:type="spellEnd"/>
      <w:r w:rsidRPr="00FA0B9D">
        <w:rPr>
          <w:rFonts w:ascii="Book Antiqua" w:eastAsia="Book Antiqua" w:hAnsi="Book Antiqua" w:cs="Book Antiqua"/>
          <w:color w:val="000000"/>
        </w:rPr>
        <w:t xml:space="preserve"> in 1948</w:t>
      </w:r>
      <w:r w:rsidRPr="00FA0B9D">
        <w:rPr>
          <w:rFonts w:ascii="Book Antiqua" w:eastAsia="Book Antiqua" w:hAnsi="Book Antiqua" w:cs="Book Antiqua"/>
          <w:color w:val="000000"/>
          <w:vertAlign w:val="superscript"/>
        </w:rPr>
        <w:t>[1]</w:t>
      </w:r>
      <w:r w:rsidRPr="00FA0B9D">
        <w:rPr>
          <w:rFonts w:ascii="Book Antiqua" w:eastAsia="Book Antiqua" w:hAnsi="Book Antiqua" w:cs="Book Antiqua"/>
          <w:color w:val="000000"/>
        </w:rPr>
        <w:t>. Since then, different MS classification criteria have emerged to aid surgical decision-</w:t>
      </w:r>
      <w:proofErr w:type="gramStart"/>
      <w:r w:rsidRPr="00FA0B9D">
        <w:rPr>
          <w:rFonts w:ascii="Book Antiqua" w:eastAsia="Book Antiqua" w:hAnsi="Book Antiqua" w:cs="Book Antiqua"/>
          <w:color w:val="000000"/>
        </w:rPr>
        <w:t>making</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3,19-23]</w:t>
      </w:r>
      <w:r w:rsidRPr="00FA0B9D">
        <w:rPr>
          <w:rFonts w:ascii="Book Antiqua" w:eastAsia="Book Antiqua" w:hAnsi="Book Antiqua" w:cs="Book Antiqua"/>
          <w:color w:val="000000"/>
        </w:rPr>
        <w:t xml:space="preserve">. Among them, the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classification with four </w:t>
      </w:r>
      <w:proofErr w:type="gramStart"/>
      <w:r w:rsidRPr="00FA0B9D">
        <w:rPr>
          <w:rFonts w:ascii="Book Antiqua" w:eastAsia="Book Antiqua" w:hAnsi="Book Antiqua" w:cs="Book Antiqua"/>
          <w:color w:val="000000"/>
        </w:rPr>
        <w:t>types</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2]</w:t>
      </w:r>
      <w:r w:rsidRPr="00FA0B9D">
        <w:rPr>
          <w:rFonts w:ascii="Book Antiqua" w:eastAsia="Book Antiqua" w:hAnsi="Book Antiqua" w:cs="Book Antiqua"/>
          <w:color w:val="000000"/>
        </w:rPr>
        <w:t xml:space="preserve"> is the most commonly us</w:t>
      </w:r>
      <w:r w:rsidR="006358C6" w:rsidRPr="00FA0B9D">
        <w:rPr>
          <w:rFonts w:ascii="Book Antiqua" w:eastAsia="Book Antiqua" w:hAnsi="Book Antiqua" w:cs="Book Antiqua"/>
          <w:color w:val="000000"/>
        </w:rPr>
        <w:t xml:space="preserve">ed in clinical practice, which </w:t>
      </w:r>
      <w:r w:rsidRPr="00FA0B9D">
        <w:rPr>
          <w:rFonts w:ascii="Book Antiqua" w:eastAsia="Book Antiqua" w:hAnsi="Book Antiqua" w:cs="Book Antiqua"/>
          <w:color w:val="000000"/>
        </w:rPr>
        <w:t>includes the presence or absence of gallbladder bi</w:t>
      </w:r>
      <w:r w:rsidR="006358C6" w:rsidRPr="00FA0B9D">
        <w:rPr>
          <w:rFonts w:ascii="Book Antiqua" w:eastAsia="Book Antiqua" w:hAnsi="Book Antiqua" w:cs="Book Antiqua"/>
          <w:color w:val="000000"/>
        </w:rPr>
        <w:t>le duct fistula and its degree.</w:t>
      </w:r>
    </w:p>
    <w:p w14:paraId="5977344A" w14:textId="77777777" w:rsidR="00967199"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The incidence of MS is relatively low, and usually accounts for less than 5% of gallstone </w:t>
      </w:r>
      <w:proofErr w:type="gramStart"/>
      <w:r w:rsidRPr="00FA0B9D">
        <w:rPr>
          <w:rFonts w:ascii="Book Antiqua" w:eastAsia="Book Antiqua" w:hAnsi="Book Antiqua" w:cs="Book Antiqua"/>
          <w:color w:val="000000"/>
        </w:rPr>
        <w:t>patients</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13,24,25]</w:t>
      </w:r>
      <w:r w:rsidRPr="00FA0B9D">
        <w:rPr>
          <w:rFonts w:ascii="Book Antiqua" w:eastAsia="Book Antiqua" w:hAnsi="Book Antiqua" w:cs="Book Antiqua"/>
          <w:color w:val="000000"/>
        </w:rPr>
        <w:t xml:space="preserve">. The proportion of patients with each type of MS is also different, and gradually decreases from type I to type </w:t>
      </w:r>
      <w:proofErr w:type="gramStart"/>
      <w:r w:rsidRPr="00FA0B9D">
        <w:rPr>
          <w:rFonts w:ascii="Book Antiqua" w:eastAsia="Book Antiqua" w:hAnsi="Book Antiqua" w:cs="Book Antiqua"/>
          <w:color w:val="000000"/>
        </w:rPr>
        <w:t>IV</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23,26-29]</w:t>
      </w:r>
      <w:r w:rsidRPr="00FA0B9D">
        <w:rPr>
          <w:rFonts w:ascii="Book Antiqua" w:eastAsia="Book Antiqua" w:hAnsi="Book Antiqua" w:cs="Book Antiqua"/>
          <w:color w:val="000000"/>
        </w:rPr>
        <w:t xml:space="preserve">. The proportion of patients with type I is 35% to 77%, and the proportion with type IV is usually less than 5%. </w:t>
      </w:r>
      <w:proofErr w:type="spellStart"/>
      <w:r w:rsidRPr="00FA0B9D">
        <w:rPr>
          <w:rFonts w:ascii="Book Antiqua" w:eastAsia="Book Antiqua" w:hAnsi="Book Antiqua" w:cs="Book Antiqua"/>
          <w:color w:val="000000"/>
        </w:rPr>
        <w:t>Safioleas</w:t>
      </w:r>
      <w:proofErr w:type="spellEnd"/>
      <w:r w:rsidR="000B116F">
        <w:rPr>
          <w:rFonts w:ascii="Book Antiqua" w:hAnsi="Book Antiqua" w:cs="Book Antiqua" w:hint="eastAsia"/>
          <w:color w:val="000000"/>
          <w:lang w:eastAsia="zh-CN"/>
        </w:rPr>
        <w:t xml:space="preserve"> </w:t>
      </w:r>
      <w:r w:rsidRPr="00FA0B9D">
        <w:rPr>
          <w:rFonts w:ascii="Book Antiqua" w:eastAsia="Book Antiqua" w:hAnsi="Book Antiqua" w:cs="Book Antiqua"/>
          <w:i/>
          <w:iCs/>
          <w:color w:val="000000"/>
        </w:rPr>
        <w:t xml:space="preserve">et </w:t>
      </w:r>
      <w:proofErr w:type="gramStart"/>
      <w:r w:rsidRPr="00FA0B9D">
        <w:rPr>
          <w:rFonts w:ascii="Book Antiqua" w:eastAsia="Book Antiqua" w:hAnsi="Book Antiqua" w:cs="Book Antiqua"/>
          <w:i/>
          <w:iCs/>
          <w:color w:val="000000"/>
        </w:rPr>
        <w:t>al</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26]</w:t>
      </w:r>
      <w:r w:rsidR="006358C6" w:rsidRPr="00FA0B9D">
        <w:rPr>
          <w:rFonts w:ascii="Book Antiqua" w:hAnsi="Book Antiqua" w:cs="Book Antiqua"/>
          <w:color w:val="000000"/>
          <w:lang w:eastAsia="zh-CN"/>
        </w:rPr>
        <w:t>,</w:t>
      </w:r>
      <w:r w:rsidRPr="00FA0B9D">
        <w:rPr>
          <w:rFonts w:ascii="Book Antiqua" w:eastAsia="Book Antiqua" w:hAnsi="Book Antiqua" w:cs="Book Antiqua"/>
          <w:color w:val="000000"/>
        </w:rPr>
        <w:t xml:space="preserve"> Kwon </w:t>
      </w:r>
      <w:r w:rsidR="006358C6" w:rsidRPr="00FA0B9D">
        <w:rPr>
          <w:rFonts w:ascii="Book Antiqua" w:hAnsi="Book Antiqua" w:cs="Book Antiqua"/>
          <w:iCs/>
          <w:color w:val="000000"/>
          <w:lang w:eastAsia="zh-CN"/>
        </w:rPr>
        <w:t xml:space="preserve">and </w:t>
      </w:r>
      <w:r w:rsidR="006358C6" w:rsidRPr="00FA0B9D">
        <w:rPr>
          <w:rFonts w:ascii="Book Antiqua" w:eastAsia="Book Antiqua" w:hAnsi="Book Antiqua" w:cs="Book Antiqua"/>
          <w:color w:val="000000"/>
        </w:rPr>
        <w:t>Inui</w:t>
      </w:r>
      <w:r w:rsidRPr="00FA0B9D">
        <w:rPr>
          <w:rFonts w:ascii="Book Antiqua" w:eastAsia="Book Antiqua" w:hAnsi="Book Antiqua" w:cs="Book Antiqua"/>
          <w:color w:val="000000"/>
          <w:vertAlign w:val="superscript"/>
        </w:rPr>
        <w:t>[29]</w:t>
      </w:r>
      <w:r w:rsidRPr="00FA0B9D">
        <w:rPr>
          <w:rFonts w:ascii="Book Antiqua" w:eastAsia="Book Antiqua" w:hAnsi="Book Antiqua" w:cs="Book Antiqua"/>
          <w:color w:val="000000"/>
        </w:rPr>
        <w:t xml:space="preserve"> reported the diagnosis and treatment of 24 cases of MS in 8 years and 27 cases of MS in 20 years, respectively, and found no type IV patients. Cui </w:t>
      </w:r>
      <w:r w:rsidRPr="00FA0B9D">
        <w:rPr>
          <w:rFonts w:ascii="Book Antiqua" w:eastAsia="Book Antiqua" w:hAnsi="Book Antiqua" w:cs="Book Antiqua"/>
          <w:i/>
          <w:iCs/>
          <w:color w:val="000000"/>
        </w:rPr>
        <w:t xml:space="preserve">et </w:t>
      </w:r>
      <w:proofErr w:type="gramStart"/>
      <w:r w:rsidRPr="00FA0B9D">
        <w:rPr>
          <w:rFonts w:ascii="Book Antiqua" w:eastAsia="Book Antiqua" w:hAnsi="Book Antiqua" w:cs="Book Antiqua"/>
          <w:i/>
          <w:iCs/>
          <w:color w:val="000000"/>
        </w:rPr>
        <w:t>al</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27]</w:t>
      </w:r>
      <w:r w:rsidRPr="00FA0B9D">
        <w:rPr>
          <w:rFonts w:ascii="Book Antiqua" w:eastAsia="Book Antiqua" w:hAnsi="Book Antiqua" w:cs="Book Antiqua"/>
          <w:color w:val="000000"/>
        </w:rPr>
        <w:t xml:space="preserve"> reported 198 cases of MS in 6 years, of which type I accounted for </w:t>
      </w:r>
      <w:r w:rsidRPr="00FA0B9D">
        <w:rPr>
          <w:rFonts w:ascii="Book Antiqua" w:eastAsia="Book Antiqua" w:hAnsi="Book Antiqua" w:cs="Book Antiqua"/>
          <w:color w:val="000000"/>
        </w:rPr>
        <w:lastRenderedPageBreak/>
        <w:t xml:space="preserve">59.1% and type IV accounted for 3.1%. </w:t>
      </w:r>
      <w:proofErr w:type="spellStart"/>
      <w:r w:rsidRPr="00FA0B9D">
        <w:rPr>
          <w:rFonts w:ascii="Book Antiqua" w:eastAsia="Book Antiqua" w:hAnsi="Book Antiqua" w:cs="Book Antiqua"/>
          <w:color w:val="000000"/>
        </w:rPr>
        <w:t>Kamalesh</w:t>
      </w:r>
      <w:proofErr w:type="spellEnd"/>
      <w:r w:rsidR="00B310C5" w:rsidRPr="00FA0B9D">
        <w:rPr>
          <w:rFonts w:ascii="Book Antiqua" w:hAnsi="Book Antiqua" w:cs="Book Antiqua"/>
          <w:color w:val="000000"/>
          <w:lang w:eastAsia="zh-CN"/>
        </w:rPr>
        <w:t xml:space="preserve"> </w:t>
      </w:r>
      <w:r w:rsidRPr="00FA0B9D">
        <w:rPr>
          <w:rFonts w:ascii="Book Antiqua" w:eastAsia="Book Antiqua" w:hAnsi="Book Antiqua" w:cs="Book Antiqua"/>
          <w:i/>
          <w:iCs/>
          <w:color w:val="000000"/>
        </w:rPr>
        <w:t xml:space="preserve">et </w:t>
      </w:r>
      <w:proofErr w:type="gramStart"/>
      <w:r w:rsidRPr="00FA0B9D">
        <w:rPr>
          <w:rFonts w:ascii="Book Antiqua" w:eastAsia="Book Antiqua" w:hAnsi="Book Antiqua" w:cs="Book Antiqua"/>
          <w:i/>
          <w:iCs/>
          <w:color w:val="000000"/>
        </w:rPr>
        <w:t>al</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28]</w:t>
      </w:r>
      <w:r w:rsidRPr="00FA0B9D">
        <w:rPr>
          <w:rFonts w:ascii="Book Antiqua" w:eastAsia="Book Antiqua" w:hAnsi="Book Antiqua" w:cs="Book Antiqua"/>
          <w:color w:val="000000"/>
        </w:rPr>
        <w:t xml:space="preserve"> reported 20 cases in 7 years, of which type I accounted for 35% and type IV accounted for 5%.</w:t>
      </w:r>
    </w:p>
    <w:p w14:paraId="4D1DDD91" w14:textId="77777777" w:rsidR="00967199"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As MS has no specific symptoms other than those observed in patients with gallstones, the preoperative diagnosis rate of MS is low, and it is confirmed by further exploration when iatrogenic BDI occurs during surgery. In various studies, the preoperative diagnosis rate of MS ranged from 30% to 83</w:t>
      </w:r>
      <w:proofErr w:type="gramStart"/>
      <w:r w:rsidRPr="00FA0B9D">
        <w:rPr>
          <w:rFonts w:ascii="Book Antiqua" w:eastAsia="Book Antiqua" w:hAnsi="Book Antiqua" w:cs="Book Antiqua"/>
          <w:color w:val="000000"/>
        </w:rPr>
        <w:t>%</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26,29]</w:t>
      </w:r>
      <w:r w:rsidRPr="00FA0B9D">
        <w:rPr>
          <w:rFonts w:ascii="Book Antiqua" w:eastAsia="Book Antiqua" w:hAnsi="Book Antiqua" w:cs="Book Antiqua"/>
          <w:color w:val="000000"/>
        </w:rPr>
        <w:t>.</w:t>
      </w:r>
    </w:p>
    <w:p w14:paraId="0DC9D6A0" w14:textId="77777777" w:rsidR="00967199"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At present, USS is still the first choice for the diagnosis of cholecystolithiasis, but the accuracy of USS for the diagnosis of MS is insufficient. As a basic and routine examination method, USS cannot objectively and comprehensively judge the condition of the bile duct preoperatively and most MS patients have no specific clinical manifestations other than the symptoms associated with gallstones; thus, the preoperative diagnosis of MS is not easy using </w:t>
      </w:r>
      <w:proofErr w:type="gramStart"/>
      <w:r w:rsidRPr="00FA0B9D">
        <w:rPr>
          <w:rFonts w:ascii="Book Antiqua" w:eastAsia="Book Antiqua" w:hAnsi="Book Antiqua" w:cs="Book Antiqua"/>
          <w:color w:val="000000"/>
        </w:rPr>
        <w:t>USS</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1,3,30]</w:t>
      </w:r>
      <w:r w:rsidRPr="00FA0B9D">
        <w:rPr>
          <w:rFonts w:ascii="Book Antiqua" w:eastAsia="Book Antiqua" w:hAnsi="Book Antiqua" w:cs="Book Antiqua"/>
          <w:color w:val="000000"/>
        </w:rPr>
        <w:t xml:space="preserve">. Although Joseph </w:t>
      </w:r>
      <w:r w:rsidRPr="00FA0B9D">
        <w:rPr>
          <w:rFonts w:ascii="Book Antiqua" w:eastAsia="Book Antiqua" w:hAnsi="Book Antiqua" w:cs="Book Antiqua"/>
          <w:i/>
          <w:iCs/>
          <w:color w:val="000000"/>
        </w:rPr>
        <w:t>et al</w:t>
      </w:r>
      <w:r w:rsidRPr="00FA0B9D">
        <w:rPr>
          <w:rFonts w:ascii="Book Antiqua" w:eastAsia="Book Antiqua" w:hAnsi="Book Antiqua" w:cs="Book Antiqua"/>
          <w:color w:val="000000"/>
          <w:vertAlign w:val="superscript"/>
        </w:rPr>
        <w:t>[31]</w:t>
      </w:r>
      <w:r w:rsidRPr="00FA0B9D">
        <w:rPr>
          <w:rFonts w:ascii="Book Antiqua" w:eastAsia="Book Antiqua" w:hAnsi="Book Antiqua" w:cs="Book Antiqua"/>
          <w:color w:val="000000"/>
        </w:rPr>
        <w:t xml:space="preserve"> reported that the "Tri-duct sign" represented by the cystic duct, common hepatic duct and portal vein dilatation is helpful in the diagnosis of MS, the clinical typical "Tri-duct sign" is rare and it is affected by the experience of ultrasound examiners , limited understanding of MS and insufficient vigilance. Therefore, in order to improve the diagnostic accuracy, other methods such as CT, ERCP and MRI/MRCP are also used in the preoperative diagnosis of MS. Most studies have demonstrated that CT is not better than USS in the diagnosis of MS, and it is not a deterministic method.</w:t>
      </w:r>
      <w:r w:rsidRPr="00FA0B9D">
        <w:rPr>
          <w:rFonts w:ascii="Book Antiqua" w:eastAsia="Book Antiqua" w:hAnsi="Book Antiqua" w:cs="Book Antiqua"/>
          <w:color w:val="000000"/>
        </w:rPr>
        <w:br/>
        <w:t xml:space="preserve">ERCP has been used to show the anatomical structure of the bile duct accurately, for removal of coexisting common duct stones and placement of a biliary stent, which is a great help for surgeons in managing MS. It is been considered the gold standard for MS diagnosis due to the above-mentioned </w:t>
      </w:r>
      <w:proofErr w:type="gramStart"/>
      <w:r w:rsidRPr="00FA0B9D">
        <w:rPr>
          <w:rFonts w:ascii="Book Antiqua" w:eastAsia="Book Antiqua" w:hAnsi="Book Antiqua" w:cs="Book Antiqua"/>
          <w:color w:val="000000"/>
        </w:rPr>
        <w:t>advantages</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32-35]</w:t>
      </w:r>
      <w:r w:rsidRPr="00FA0B9D">
        <w:rPr>
          <w:rFonts w:ascii="Book Antiqua" w:eastAsia="Book Antiqua" w:hAnsi="Book Antiqua" w:cs="Book Antiqua"/>
          <w:color w:val="000000"/>
        </w:rPr>
        <w:t xml:space="preserve">. However, ERCP has certain equipment requirements and a technical threshold, and not every hospital can carry out ERCP routinely. ERCP is an invasive method of examination and treatment, and associated with some </w:t>
      </w:r>
      <w:proofErr w:type="gramStart"/>
      <w:r w:rsidRPr="00FA0B9D">
        <w:rPr>
          <w:rFonts w:ascii="Book Antiqua" w:eastAsia="Book Antiqua" w:hAnsi="Book Antiqua" w:cs="Book Antiqua"/>
          <w:color w:val="000000"/>
        </w:rPr>
        <w:t>complications</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1,12]</w:t>
      </w:r>
      <w:r w:rsidRPr="00FA0B9D">
        <w:rPr>
          <w:rFonts w:ascii="Book Antiqua" w:eastAsia="Book Antiqua" w:hAnsi="Book Antiqua" w:cs="Book Antiqua"/>
          <w:color w:val="000000"/>
        </w:rPr>
        <w:t xml:space="preserve">. In clinical practice, ERCP is not usually performed in patients with simple gallstones, and is only performed if MS is suspected, rather than as a routine method. Therefore, a reliable routine preferred method to diagnose MS is required. As a result, ERCP cannot be popularized in the clinic, </w:t>
      </w:r>
      <w:r w:rsidRPr="00FA0B9D">
        <w:rPr>
          <w:rFonts w:ascii="Book Antiqua" w:eastAsia="Book Antiqua" w:hAnsi="Book Antiqua" w:cs="Book Antiqua"/>
          <w:color w:val="000000"/>
        </w:rPr>
        <w:lastRenderedPageBreak/>
        <w:t xml:space="preserve">especially in hospitals with scarce resources. Due to the specific conditions of our hospital, we cannot conveniently and routinely perform ERCP; thus, ERCP was not included in the diagnosis and treatment of MS in this study. When ERCP is unavailable, the difficulties faced by surgeons cannot be </w:t>
      </w:r>
      <w:proofErr w:type="gramStart"/>
      <w:r w:rsidRPr="00FA0B9D">
        <w:rPr>
          <w:rFonts w:ascii="Book Antiqua" w:eastAsia="Book Antiqua" w:hAnsi="Book Antiqua" w:cs="Book Antiqua"/>
          <w:color w:val="000000"/>
        </w:rPr>
        <w:t>reduced</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13]</w:t>
      </w:r>
      <w:r w:rsidRPr="00FA0B9D">
        <w:rPr>
          <w:rFonts w:ascii="Book Antiqua" w:eastAsia="Book Antiqua" w:hAnsi="Book Antiqua" w:cs="Book Antiqua"/>
          <w:color w:val="000000"/>
        </w:rPr>
        <w:t>.</w:t>
      </w:r>
    </w:p>
    <w:p w14:paraId="133B6E87" w14:textId="77777777" w:rsidR="00967199"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MRI/MRCP has beneficial characteristics such as it is noninvasive, repeatable, and provides multi-layer clear imaging. It can fully display the number, size and distribution of stones, the shape of the bile duct, the level and degree of obstruction, gallbladder lesions and other details, and help to screen </w:t>
      </w:r>
      <w:proofErr w:type="gramStart"/>
      <w:r w:rsidRPr="00FA0B9D">
        <w:rPr>
          <w:rFonts w:ascii="Book Antiqua" w:eastAsia="Book Antiqua" w:hAnsi="Book Antiqua" w:cs="Book Antiqua"/>
          <w:color w:val="000000"/>
        </w:rPr>
        <w:t>tumors</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12,13]</w:t>
      </w:r>
      <w:r w:rsidRPr="00FA0B9D">
        <w:rPr>
          <w:rFonts w:ascii="Book Antiqua" w:eastAsia="Book Antiqua" w:hAnsi="Book Antiqua" w:cs="Book Antiqua"/>
          <w:color w:val="000000"/>
        </w:rPr>
        <w:t xml:space="preserve">. It has become the most suitable method for the preoperative diagnosis of MS, and has practical significance in helping surgeons to manage MS. In the present study, the diagnostic rate of preoperative MRI/MRCP for MS was 87.9% (58/66), while the detection rate of USS for MS was only 36.4% (24/66). However, MRI/MRCP is still insufficient in defining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classification as it cannot accurately judge the presence and degree of the </w:t>
      </w:r>
      <w:proofErr w:type="gramStart"/>
      <w:r w:rsidRPr="00FA0B9D">
        <w:rPr>
          <w:rFonts w:ascii="Book Antiqua" w:eastAsia="Book Antiqua" w:hAnsi="Book Antiqua" w:cs="Book Antiqua"/>
          <w:color w:val="000000"/>
        </w:rPr>
        <w:t>fistula</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12,36]</w:t>
      </w:r>
      <w:r w:rsidRPr="00FA0B9D">
        <w:rPr>
          <w:rFonts w:ascii="Book Antiqua" w:eastAsia="Book Antiqua" w:hAnsi="Book Antiqua" w:cs="Book Antiqua"/>
          <w:color w:val="000000"/>
        </w:rPr>
        <w:t>, which should be further determined by combining with</w:t>
      </w:r>
      <w:r w:rsidR="00967199" w:rsidRPr="00FA0B9D">
        <w:rPr>
          <w:rFonts w:ascii="Book Antiqua" w:eastAsia="Book Antiqua" w:hAnsi="Book Antiqua" w:cs="Book Antiqua"/>
          <w:color w:val="000000"/>
        </w:rPr>
        <w:t xml:space="preserve"> intraoperative findings.</w:t>
      </w:r>
    </w:p>
    <w:p w14:paraId="6A0BDF92" w14:textId="77777777" w:rsidR="00967199"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Due to stone compression, biliary stricture, fistula formation, inflammatory edema, fibrotic adhesions, intraoperative bleeding and other difficult conditions, MS has become an important cause of BDI. It was also considered a taboo in laparoscopic surgery and open operation was suggested. In 2016, Kumar </w:t>
      </w:r>
      <w:r w:rsidRPr="00FA0B9D">
        <w:rPr>
          <w:rFonts w:ascii="Book Antiqua" w:eastAsia="Book Antiqua" w:hAnsi="Book Antiqua" w:cs="Book Antiqua"/>
          <w:i/>
          <w:iCs/>
          <w:color w:val="000000"/>
        </w:rPr>
        <w:t xml:space="preserve">et </w:t>
      </w:r>
      <w:proofErr w:type="gramStart"/>
      <w:r w:rsidRPr="00FA0B9D">
        <w:rPr>
          <w:rFonts w:ascii="Book Antiqua" w:eastAsia="Book Antiqua" w:hAnsi="Book Antiqua" w:cs="Book Antiqua"/>
          <w:i/>
          <w:iCs/>
          <w:color w:val="000000"/>
        </w:rPr>
        <w:t>al</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3]</w:t>
      </w:r>
      <w:r w:rsidRPr="00FA0B9D">
        <w:rPr>
          <w:rFonts w:ascii="Book Antiqua" w:eastAsia="Book Antiqua" w:hAnsi="Book Antiqua" w:cs="Book Antiqua"/>
          <w:color w:val="000000"/>
        </w:rPr>
        <w:t xml:space="preserve"> reported 169 patients with MS, including 34 (20%) with type I, 97 (57%) with type II, 28 (17%) was type III and 10 (6%) with type IV MS, who were treated surgically. An open surgery was performed in 146 (86%) cases. Laparoscopic surgery was attempted in only 23 (14%) cases and was successful in only 1 patient with type II. Other scholars have also made considerable efforts to perform laparoscopic surgery for MS, but mainly for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type I and type II </w:t>
      </w:r>
      <w:proofErr w:type="gramStart"/>
      <w:r w:rsidRPr="00FA0B9D">
        <w:rPr>
          <w:rFonts w:ascii="Book Antiqua" w:eastAsia="Book Antiqua" w:hAnsi="Book Antiqua" w:cs="Book Antiqua"/>
          <w:color w:val="000000"/>
        </w:rPr>
        <w:t>patients</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7-11]</w:t>
      </w:r>
      <w:r w:rsidRPr="00FA0B9D">
        <w:rPr>
          <w:rFonts w:ascii="Book Antiqua" w:eastAsia="Book Antiqua" w:hAnsi="Book Antiqua" w:cs="Book Antiqua"/>
          <w:color w:val="000000"/>
        </w:rPr>
        <w:t xml:space="preserve">. The results of our study also showed that in most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type I and in some type II MS patients, laparoscopic cholecystectomy (LC) can be completed safely with an overall success rate of 53% (35/66) under comprehensive evaluation and careful dissection. Generally, after relieving compression and inflammatory adhesion of type I MS, the diameter of the bile duct can be restored. However, BDI cannot be completely </w:t>
      </w:r>
      <w:r w:rsidRPr="00FA0B9D">
        <w:rPr>
          <w:rFonts w:ascii="Book Antiqua" w:eastAsia="Book Antiqua" w:hAnsi="Book Antiqua" w:cs="Book Antiqua"/>
          <w:color w:val="000000"/>
        </w:rPr>
        <w:lastRenderedPageBreak/>
        <w:t xml:space="preserve">avoided. A total of 11 cases of BDI occurred in this study, all in type I patients, which may be related to the characteristics of local lesions and the failure of surgeons to treat with caution. Fortunately, BDI was not severe and did not lead to ischemia and disconnection of the bile duct. However, the occurrence of BDI will eventually lead to a change in classification, that is, patients with type I will at least upgrade to type II accompanied by an increase in the complexity of the operation. This is an important reason why our success rate of laparoscopic surgery is lower than those in other </w:t>
      </w:r>
      <w:proofErr w:type="gramStart"/>
      <w:r w:rsidRPr="00FA0B9D">
        <w:rPr>
          <w:rFonts w:ascii="Book Antiqua" w:eastAsia="Book Antiqua" w:hAnsi="Book Antiqua" w:cs="Book Antiqua"/>
          <w:color w:val="000000"/>
        </w:rPr>
        <w:t>studies</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7,9]</w:t>
      </w:r>
      <w:r w:rsidRPr="00FA0B9D">
        <w:rPr>
          <w:rFonts w:ascii="Book Antiqua" w:eastAsia="Book Antiqua" w:hAnsi="Book Antiqua" w:cs="Book Antiqua"/>
          <w:color w:val="000000"/>
        </w:rPr>
        <w:t xml:space="preserve">, even though our study had a relatively high preoperative diagnosis rate. Similarly, it is necessary to avoid fistula enlargement in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type II and type </w:t>
      </w:r>
      <w:r w:rsidR="00D501E3" w:rsidRPr="00FA0B9D">
        <w:rPr>
          <w:rFonts w:ascii="Book Antiqua" w:eastAsia="Book Antiqua" w:hAnsi="Book Antiqua" w:cs="Book Antiqua"/>
          <w:color w:val="000000"/>
        </w:rPr>
        <w:t>III</w:t>
      </w:r>
      <w:r w:rsidRPr="00FA0B9D">
        <w:rPr>
          <w:rFonts w:ascii="Book Antiqua" w:eastAsia="Book Antiqua" w:hAnsi="Book Antiqua" w:cs="Book Antiqua"/>
          <w:color w:val="000000"/>
        </w:rPr>
        <w:t xml:space="preserve"> patients caused by iatrogenic injury.</w:t>
      </w:r>
    </w:p>
    <w:p w14:paraId="648CDC86" w14:textId="77777777" w:rsidR="00967199"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From a technical perspective, small bile duct fistulas can be repaired with intermittent absorbable sutures. Such patients can usually undergo cholecystectomy and bile duct repair under complete laparoscopy without T-tube drainage. Larger fistulas can be repaired using the retained gallbladder wall patch following STC and a T-tube ought to be placed. STC is emphasized if bile duct repair is required, which can be used to repair the CBD fistula in difficult </w:t>
      </w:r>
      <w:proofErr w:type="gramStart"/>
      <w:r w:rsidRPr="00FA0B9D">
        <w:rPr>
          <w:rFonts w:ascii="Book Antiqua" w:eastAsia="Book Antiqua" w:hAnsi="Book Antiqua" w:cs="Book Antiqua"/>
          <w:color w:val="000000"/>
        </w:rPr>
        <w:t>circumstances</w:t>
      </w:r>
      <w:r w:rsidR="00E23E20" w:rsidRPr="00FA0B9D">
        <w:rPr>
          <w:rFonts w:ascii="Book Antiqua" w:eastAsia="Book Antiqua" w:hAnsi="Book Antiqua" w:cs="Book Antiqua"/>
          <w:color w:val="000000"/>
          <w:vertAlign w:val="superscript"/>
        </w:rPr>
        <w:t>[</w:t>
      </w:r>
      <w:proofErr w:type="gramEnd"/>
      <w:r w:rsidR="00E23E20" w:rsidRPr="00FA0B9D">
        <w:rPr>
          <w:rFonts w:ascii="Book Antiqua" w:eastAsia="Book Antiqua" w:hAnsi="Book Antiqua" w:cs="Book Antiqua"/>
          <w:color w:val="000000"/>
          <w:vertAlign w:val="superscript"/>
        </w:rPr>
        <w:t>37</w:t>
      </w:r>
      <w:r w:rsidRPr="00FA0B9D">
        <w:rPr>
          <w:rFonts w:ascii="Book Antiqua" w:eastAsia="Book Antiqua" w:hAnsi="Book Antiqua" w:cs="Book Antiqua"/>
          <w:color w:val="000000"/>
          <w:vertAlign w:val="superscript"/>
        </w:rPr>
        <w:t>]</w:t>
      </w:r>
      <w:r w:rsidRPr="00FA0B9D">
        <w:rPr>
          <w:rFonts w:ascii="Book Antiqua" w:eastAsia="Book Antiqua" w:hAnsi="Book Antiqua" w:cs="Book Antiqua"/>
          <w:color w:val="000000"/>
        </w:rPr>
        <w:t>.</w:t>
      </w:r>
    </w:p>
    <w:p w14:paraId="0AF4DD85" w14:textId="77777777" w:rsidR="00967199"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If the laparoscopic repair is not satisfactory or the operation is difficult, it should be converted to open surgery. For patients with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type </w:t>
      </w:r>
      <w:r w:rsidR="00D501E3" w:rsidRPr="00FA0B9D">
        <w:rPr>
          <w:rFonts w:ascii="Book Antiqua" w:eastAsia="Book Antiqua" w:hAnsi="Book Antiqua" w:cs="Book Antiqua"/>
          <w:color w:val="000000"/>
        </w:rPr>
        <w:t>III</w:t>
      </w:r>
      <w:r w:rsidRPr="00FA0B9D">
        <w:rPr>
          <w:rFonts w:ascii="Book Antiqua" w:eastAsia="Book Antiqua" w:hAnsi="Book Antiqua" w:cs="Book Antiqua"/>
          <w:color w:val="000000"/>
        </w:rPr>
        <w:t xml:space="preserve"> MS, the surgical plan should be chosen based on the preoperative evaluation, combined with the technical level and clinical experience of the surgical team, and laparoscopic surgery should not be performed. According to our results, open surgery or timely conversion to open surgery was preferred in 31 cases (46.97%) including type I patients. Although the surgical trauma increased, the overall postoperative outcomes were good with no long-term morbidity or mortality.</w:t>
      </w:r>
    </w:p>
    <w:p w14:paraId="6EE2ECD0" w14:textId="77777777" w:rsidR="00967199"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Whether open or laparoscopic surgery for MS is chosen, correct anatomical identification is very important. Intraoperative biliary imaging can be used to clarify anatomy and avoid </w:t>
      </w:r>
      <w:proofErr w:type="gramStart"/>
      <w:r w:rsidRPr="00FA0B9D">
        <w:rPr>
          <w:rFonts w:ascii="Book Antiqua" w:eastAsia="Book Antiqua" w:hAnsi="Book Antiqua" w:cs="Book Antiqua"/>
          <w:color w:val="000000"/>
        </w:rPr>
        <w:t>BDI</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12]</w:t>
      </w:r>
      <w:r w:rsidRPr="00FA0B9D">
        <w:rPr>
          <w:rFonts w:ascii="Book Antiqua" w:eastAsia="Book Antiqua" w:hAnsi="Book Antiqua" w:cs="Book Antiqua"/>
          <w:color w:val="000000"/>
        </w:rPr>
        <w:t xml:space="preserve">. We performed intraoperative cholangiography (6 of them </w:t>
      </w:r>
      <w:r w:rsidRPr="00FA0B9D">
        <w:rPr>
          <w:rFonts w:ascii="Book Antiqua" w:eastAsia="Book Antiqua" w:hAnsi="Book Antiqua" w:cs="Book Antiqua"/>
          <w:i/>
          <w:iCs/>
          <w:color w:val="000000"/>
        </w:rPr>
        <w:t>via</w:t>
      </w:r>
      <w:r w:rsidRPr="00FA0B9D">
        <w:rPr>
          <w:rFonts w:ascii="Book Antiqua" w:eastAsia="Book Antiqua" w:hAnsi="Book Antiqua" w:cs="Book Antiqua"/>
          <w:color w:val="000000"/>
        </w:rPr>
        <w:t xml:space="preserve"> the PTCD and T tube) and </w:t>
      </w:r>
      <w:proofErr w:type="spellStart"/>
      <w:r w:rsidRPr="00FA0B9D">
        <w:rPr>
          <w:rFonts w:ascii="Book Antiqua" w:eastAsia="Book Antiqua" w:hAnsi="Book Antiqua" w:cs="Book Antiqua"/>
          <w:color w:val="000000"/>
        </w:rPr>
        <w:t>choledochoscopy</w:t>
      </w:r>
      <w:proofErr w:type="spellEnd"/>
      <w:r w:rsidRPr="00FA0B9D">
        <w:rPr>
          <w:rFonts w:ascii="Book Antiqua" w:eastAsia="Book Antiqua" w:hAnsi="Book Antiqua" w:cs="Book Antiqua"/>
          <w:color w:val="000000"/>
        </w:rPr>
        <w:t xml:space="preserve"> in 25 patients (37.9%). These methods can not only help us confirm the correct anatomical structure, but also judge whether </w:t>
      </w:r>
      <w:r w:rsidRPr="00FA0B9D">
        <w:rPr>
          <w:rFonts w:ascii="Book Antiqua" w:eastAsia="Book Antiqua" w:hAnsi="Book Antiqua" w:cs="Book Antiqua"/>
          <w:color w:val="000000"/>
        </w:rPr>
        <w:lastRenderedPageBreak/>
        <w:t>there are complicated bile duct stones, strictures and satisfactory repair. We suggest that intraoperative cholangiography should be a mandatory a</w:t>
      </w:r>
      <w:r w:rsidR="00967199" w:rsidRPr="00FA0B9D">
        <w:rPr>
          <w:rFonts w:ascii="Book Antiqua" w:eastAsia="Book Antiqua" w:hAnsi="Book Antiqua" w:cs="Book Antiqua"/>
          <w:color w:val="000000"/>
        </w:rPr>
        <w:t>djunct in difficult situations.</w:t>
      </w:r>
    </w:p>
    <w:p w14:paraId="12A3DBEE" w14:textId="77777777" w:rsidR="00967199"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In 2018, </w:t>
      </w:r>
      <w:proofErr w:type="spellStart"/>
      <w:r w:rsidRPr="00FA0B9D">
        <w:rPr>
          <w:rFonts w:ascii="Book Antiqua" w:eastAsia="Book Antiqua" w:hAnsi="Book Antiqua" w:cs="Book Antiqua"/>
          <w:color w:val="000000"/>
        </w:rPr>
        <w:t>Seah</w:t>
      </w:r>
      <w:proofErr w:type="spellEnd"/>
      <w:r w:rsidR="00B310C5" w:rsidRPr="00FA0B9D">
        <w:rPr>
          <w:rFonts w:ascii="Book Antiqua" w:hAnsi="Book Antiqua" w:cs="Book Antiqua"/>
          <w:color w:val="000000"/>
          <w:lang w:eastAsia="zh-CN"/>
        </w:rPr>
        <w:t xml:space="preserve"> </w:t>
      </w:r>
      <w:r w:rsidRPr="00FA0B9D">
        <w:rPr>
          <w:rFonts w:ascii="Book Antiqua" w:eastAsia="Book Antiqua" w:hAnsi="Book Antiqua" w:cs="Book Antiqua"/>
          <w:i/>
          <w:iCs/>
          <w:color w:val="000000"/>
        </w:rPr>
        <w:t xml:space="preserve">et </w:t>
      </w:r>
      <w:proofErr w:type="gramStart"/>
      <w:r w:rsidRPr="00FA0B9D">
        <w:rPr>
          <w:rFonts w:ascii="Book Antiqua" w:eastAsia="Book Antiqua" w:hAnsi="Book Antiqua" w:cs="Book Antiqua"/>
          <w:i/>
          <w:iCs/>
          <w:color w:val="000000"/>
        </w:rPr>
        <w:t>al</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30]</w:t>
      </w:r>
      <w:r w:rsidRPr="00FA0B9D">
        <w:rPr>
          <w:rFonts w:ascii="Book Antiqua" w:eastAsia="Book Antiqua" w:hAnsi="Book Antiqua" w:cs="Book Antiqua"/>
          <w:color w:val="000000"/>
        </w:rPr>
        <w:t xml:space="preserve"> reported 64 patients with MS treated at Singapore General Hospital, including 43 with type I, 18 with type II, and 3 with type III. The diagnostic rate of MS was 88.9% by preoperative MRI and was 11.4% by USS, which were similar to our results (87.9% by MRI and 36.4% by USS). Our study also showed similar results to their studies in the frequency of intraoperative </w:t>
      </w:r>
      <w:proofErr w:type="spellStart"/>
      <w:r w:rsidRPr="00FA0B9D">
        <w:rPr>
          <w:rFonts w:ascii="Book Antiqua" w:eastAsia="Book Antiqua" w:hAnsi="Book Antiqua" w:cs="Book Antiqua"/>
          <w:color w:val="000000"/>
        </w:rPr>
        <w:t>choledochoscopy</w:t>
      </w:r>
      <w:proofErr w:type="spellEnd"/>
      <w:r w:rsidRPr="00FA0B9D">
        <w:rPr>
          <w:rFonts w:ascii="Book Antiqua" w:eastAsia="Book Antiqua" w:hAnsi="Book Antiqua" w:cs="Book Antiqua"/>
          <w:color w:val="000000"/>
        </w:rPr>
        <w:t xml:space="preserve"> (37.9% </w:t>
      </w:r>
      <w:r w:rsidRPr="00FA0B9D">
        <w:rPr>
          <w:rFonts w:ascii="Book Antiqua" w:eastAsia="Book Antiqua" w:hAnsi="Book Antiqua" w:cs="Book Antiqua"/>
          <w:i/>
          <w:iCs/>
          <w:color w:val="000000"/>
        </w:rPr>
        <w:t>vs</w:t>
      </w:r>
      <w:r w:rsidRPr="00FA0B9D">
        <w:rPr>
          <w:rFonts w:ascii="Book Antiqua" w:eastAsia="Book Antiqua" w:hAnsi="Book Antiqua" w:cs="Book Antiqua"/>
          <w:color w:val="000000"/>
        </w:rPr>
        <w:t xml:space="preserve"> 44.6%) and cholangiography (37.9% </w:t>
      </w:r>
      <w:r w:rsidRPr="00FA0B9D">
        <w:rPr>
          <w:rFonts w:ascii="Book Antiqua" w:eastAsia="Book Antiqua" w:hAnsi="Book Antiqua" w:cs="Book Antiqua"/>
          <w:i/>
          <w:iCs/>
          <w:color w:val="000000"/>
        </w:rPr>
        <w:t>vs</w:t>
      </w:r>
      <w:r w:rsidRPr="00FA0B9D">
        <w:rPr>
          <w:rFonts w:ascii="Book Antiqua" w:eastAsia="Book Antiqua" w:hAnsi="Book Antiqua" w:cs="Book Antiqua"/>
          <w:color w:val="000000"/>
        </w:rPr>
        <w:t xml:space="preserve"> 46.2%). However, in their study, 57 patients (57/64, 89.1%) chose direct open surgery or conversion surgery with a higher T-tube placement rate (63.1%) and an overall complication rate of approximately 43.8%. In addition, a total of 10 patients (10/64, 15.6%) needed </w:t>
      </w:r>
      <w:proofErr w:type="spellStart"/>
      <w:r w:rsidRPr="00FA0B9D">
        <w:rPr>
          <w:rFonts w:ascii="Book Antiqua" w:eastAsia="Book Antiqua" w:hAnsi="Book Antiqua" w:cs="Book Antiqua"/>
          <w:color w:val="000000"/>
        </w:rPr>
        <w:t>hepaticoenteric</w:t>
      </w:r>
      <w:proofErr w:type="spellEnd"/>
      <w:r w:rsidRPr="00FA0B9D">
        <w:rPr>
          <w:rFonts w:ascii="Book Antiqua" w:eastAsia="Book Antiqua" w:hAnsi="Book Antiqua" w:cs="Book Antiqua"/>
          <w:color w:val="000000"/>
        </w:rPr>
        <w:t xml:space="preserve"> anastomosis, including 3 patients with type I MS. They came to a conclusion on this basis that a trial of laparoscopic dissection with low threshold for open conversion is re</w:t>
      </w:r>
      <w:r w:rsidR="00967199" w:rsidRPr="00FA0B9D">
        <w:rPr>
          <w:rFonts w:ascii="Book Antiqua" w:eastAsia="Book Antiqua" w:hAnsi="Book Antiqua" w:cs="Book Antiqua"/>
          <w:color w:val="000000"/>
        </w:rPr>
        <w:t>commended if suspicion is high.</w:t>
      </w:r>
    </w:p>
    <w:p w14:paraId="3338F062" w14:textId="77777777" w:rsidR="00967199"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In our study, </w:t>
      </w:r>
      <w:proofErr w:type="spellStart"/>
      <w:r w:rsidRPr="00FA0B9D">
        <w:rPr>
          <w:rFonts w:ascii="Book Antiqua" w:eastAsia="Book Antiqua" w:hAnsi="Book Antiqua" w:cs="Book Antiqua"/>
          <w:color w:val="000000"/>
        </w:rPr>
        <w:t>cholangiojejunostomy</w:t>
      </w:r>
      <w:proofErr w:type="spellEnd"/>
      <w:r w:rsidRPr="00FA0B9D">
        <w:rPr>
          <w:rFonts w:ascii="Book Antiqua" w:eastAsia="Book Antiqua" w:hAnsi="Book Antiqua" w:cs="Book Antiqua"/>
          <w:color w:val="000000"/>
        </w:rPr>
        <w:t xml:space="preserve"> was avoided. However, according to the results of other </w:t>
      </w:r>
      <w:proofErr w:type="gramStart"/>
      <w:r w:rsidRPr="00FA0B9D">
        <w:rPr>
          <w:rFonts w:ascii="Book Antiqua" w:eastAsia="Book Antiqua" w:hAnsi="Book Antiqua" w:cs="Book Antiqua"/>
          <w:color w:val="000000"/>
        </w:rPr>
        <w:t>studies</w:t>
      </w:r>
      <w:r w:rsidRPr="00FA0B9D">
        <w:rPr>
          <w:rFonts w:ascii="Book Antiqua" w:eastAsia="Book Antiqua" w:hAnsi="Book Antiqua" w:cs="Book Antiqua"/>
          <w:color w:val="000000"/>
          <w:vertAlign w:val="superscript"/>
        </w:rPr>
        <w:t>[</w:t>
      </w:r>
      <w:proofErr w:type="gramEnd"/>
      <w:r w:rsidRPr="00FA0B9D">
        <w:rPr>
          <w:rFonts w:ascii="Book Antiqua" w:eastAsia="Book Antiqua" w:hAnsi="Book Antiqua" w:cs="Book Antiqua"/>
          <w:color w:val="000000"/>
          <w:vertAlign w:val="superscript"/>
        </w:rPr>
        <w:t>3,23,25,30]</w:t>
      </w:r>
      <w:r w:rsidRPr="00FA0B9D">
        <w:rPr>
          <w:rFonts w:ascii="Book Antiqua" w:eastAsia="Book Antiqua" w:hAnsi="Book Antiqua" w:cs="Book Antiqua"/>
          <w:color w:val="000000"/>
        </w:rPr>
        <w:t xml:space="preserve">, </w:t>
      </w:r>
      <w:proofErr w:type="spellStart"/>
      <w:r w:rsidRPr="00FA0B9D">
        <w:rPr>
          <w:rFonts w:ascii="Book Antiqua" w:eastAsia="Book Antiqua" w:hAnsi="Book Antiqua" w:cs="Book Antiqua"/>
          <w:color w:val="000000"/>
        </w:rPr>
        <w:t>cholangiojejunostomy</w:t>
      </w:r>
      <w:proofErr w:type="spellEnd"/>
      <w:r w:rsidRPr="00FA0B9D">
        <w:rPr>
          <w:rFonts w:ascii="Book Antiqua" w:eastAsia="Book Antiqua" w:hAnsi="Book Antiqua" w:cs="Book Antiqua"/>
          <w:color w:val="000000"/>
        </w:rPr>
        <w:t xml:space="preserve"> is still a necessary surgical method for patients with a large biliary fistula, especially those with obvious local scarring, ischemia or a large longitudinal defect. Therefore, patients who require </w:t>
      </w:r>
      <w:proofErr w:type="spellStart"/>
      <w:r w:rsidRPr="00FA0B9D">
        <w:rPr>
          <w:rFonts w:ascii="Book Antiqua" w:eastAsia="Book Antiqua" w:hAnsi="Book Antiqua" w:cs="Book Antiqua"/>
          <w:color w:val="000000"/>
        </w:rPr>
        <w:t>cholangiojejunostomy</w:t>
      </w:r>
      <w:proofErr w:type="spellEnd"/>
      <w:r w:rsidRPr="00FA0B9D">
        <w:rPr>
          <w:rFonts w:ascii="Book Antiqua" w:eastAsia="Book Antiqua" w:hAnsi="Book Antiqua" w:cs="Book Antiqua"/>
          <w:color w:val="000000"/>
        </w:rPr>
        <w:t xml:space="preserve"> are mainly some type III patients and almost all type IV patients. In addition, the surgical approach is usually open or laparoscopic converted to open surgery. Although surgical technology has made great progress in recent years, including endoscopy, minimally invasive technology and robotics, it has not directly improved the surgical treatment of type IV </w:t>
      </w:r>
      <w:proofErr w:type="gramStart"/>
      <w:r w:rsidRPr="00FA0B9D">
        <w:rPr>
          <w:rFonts w:ascii="Book Antiqua" w:eastAsia="Book Antiqua" w:hAnsi="Book Antiqua" w:cs="Book Antiqua"/>
          <w:color w:val="000000"/>
        </w:rPr>
        <w:t>MS</w:t>
      </w:r>
      <w:r w:rsidR="00B86CD8" w:rsidRPr="00FA0B9D">
        <w:rPr>
          <w:rFonts w:ascii="Book Antiqua" w:eastAsia="Book Antiqua" w:hAnsi="Book Antiqua" w:cs="Book Antiqua"/>
          <w:color w:val="000000"/>
          <w:vertAlign w:val="superscript"/>
        </w:rPr>
        <w:t>[</w:t>
      </w:r>
      <w:proofErr w:type="gramEnd"/>
      <w:r w:rsidR="00B86CD8" w:rsidRPr="00FA0B9D">
        <w:rPr>
          <w:rFonts w:ascii="Book Antiqua" w:eastAsia="Book Antiqua" w:hAnsi="Book Antiqua" w:cs="Book Antiqua"/>
          <w:color w:val="000000"/>
          <w:vertAlign w:val="superscript"/>
        </w:rPr>
        <w:t>14-16,</w:t>
      </w:r>
      <w:r w:rsidRPr="00FA0B9D">
        <w:rPr>
          <w:rFonts w:ascii="Book Antiqua" w:eastAsia="Book Antiqua" w:hAnsi="Book Antiqua" w:cs="Book Antiqua"/>
          <w:color w:val="000000"/>
          <w:vertAlign w:val="superscript"/>
        </w:rPr>
        <w:t>29]</w:t>
      </w:r>
      <w:r w:rsidRPr="00FA0B9D">
        <w:rPr>
          <w:rFonts w:ascii="Book Antiqua" w:eastAsia="Book Antiqua" w:hAnsi="Book Antiqua" w:cs="Book Antiqua"/>
          <w:color w:val="000000"/>
        </w:rPr>
        <w:t>. Our study did not include type IV patients; thus, we have no direct experience in the surgical treatment of type IV patients. It may take a little longer before technical progress can be routinely applied to the treatment of MS.</w:t>
      </w:r>
    </w:p>
    <w:p w14:paraId="2A6ABEE9" w14:textId="77777777" w:rsidR="008B4F39"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Thus, patients with MS should be evaluate</w:t>
      </w:r>
      <w:r w:rsidR="00967199" w:rsidRPr="00FA0B9D">
        <w:rPr>
          <w:rFonts w:ascii="Book Antiqua" w:eastAsia="Book Antiqua" w:hAnsi="Book Antiqua" w:cs="Book Antiqua"/>
          <w:color w:val="000000"/>
        </w:rPr>
        <w:t>d comprehensively based on MRI/</w:t>
      </w:r>
      <w:r w:rsidRPr="00FA0B9D">
        <w:rPr>
          <w:rFonts w:ascii="Book Antiqua" w:eastAsia="Book Antiqua" w:hAnsi="Book Antiqua" w:cs="Book Antiqua"/>
          <w:color w:val="000000"/>
        </w:rPr>
        <w:t xml:space="preserve">MRCP. Open surgery or timely conversion to open surgery should be selected </w:t>
      </w:r>
      <w:r w:rsidRPr="00FA0B9D">
        <w:rPr>
          <w:rFonts w:ascii="Book Antiqua" w:eastAsia="Book Antiqua" w:hAnsi="Book Antiqua" w:cs="Book Antiqua"/>
          <w:color w:val="000000"/>
        </w:rPr>
        <w:lastRenderedPageBreak/>
        <w:t>when preoperative evaluation or LC intraoperative exploration shows that laparoscopic surgery is unsuitable. Based on this study, a flowchart of surgical strategies f</w:t>
      </w:r>
      <w:r w:rsidR="008B4F39" w:rsidRPr="00FA0B9D">
        <w:rPr>
          <w:rFonts w:ascii="Book Antiqua" w:eastAsia="Book Antiqua" w:hAnsi="Book Antiqua" w:cs="Book Antiqua"/>
          <w:color w:val="000000"/>
        </w:rPr>
        <w:t>or MS is presented as Figure 1.</w:t>
      </w:r>
    </w:p>
    <w:p w14:paraId="5C2ACC48" w14:textId="77777777" w:rsidR="008B4F39"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 xml:space="preserve">This study also found that the cost, operative time and bleeding volume in patients with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type I, type II and type III showed an increasing trend with statistical significance (Table 3). Thus, the classification can reflect the difficulty of treatment, indicating that we should avoid increasing the risk to patients due to a change in classific</w:t>
      </w:r>
      <w:r w:rsidR="008B4F39" w:rsidRPr="00FA0B9D">
        <w:rPr>
          <w:rFonts w:ascii="Book Antiqua" w:eastAsia="Book Antiqua" w:hAnsi="Book Antiqua" w:cs="Book Antiqua"/>
          <w:color w:val="000000"/>
        </w:rPr>
        <w:t>ation caused by iatrogenic BDI.</w:t>
      </w:r>
    </w:p>
    <w:p w14:paraId="70EBC59D" w14:textId="77777777" w:rsidR="008B4F39" w:rsidRPr="00FA0B9D" w:rsidRDefault="00286466" w:rsidP="00FA0B9D">
      <w:pPr>
        <w:spacing w:line="360" w:lineRule="auto"/>
        <w:ind w:firstLineChars="200" w:firstLine="480"/>
        <w:jc w:val="both"/>
        <w:rPr>
          <w:rFonts w:ascii="Book Antiqua" w:hAnsi="Book Antiqua" w:cs="Book Antiqua"/>
          <w:color w:val="000000"/>
          <w:lang w:eastAsia="zh-CN"/>
        </w:rPr>
      </w:pPr>
      <w:r w:rsidRPr="00FA0B9D">
        <w:rPr>
          <w:rFonts w:ascii="Book Antiqua" w:eastAsia="Book Antiqua" w:hAnsi="Book Antiqua" w:cs="Book Antiqua"/>
          <w:color w:val="000000"/>
        </w:rPr>
        <w:t>Surgery for MS patients should be carried out as soon as the diagnosis and classification are determined. This study confirmed that prolonging preoperative treatment time does not increase the success rate of MS laparoscopic surgery. On the contrary, the longer the preoperative treatment time, the longer the overall length of hospital stay and the higher the overall cost. The reason for this may be that preoperative treatment cannot change the existing lesions and type of MS, and it is difficult to eliminate local inflammatory edema and fibrotic adhesions in a short time. This study also confirmed that the presence or absence of acute abdominal pain had no effect on the classification of MS and the final surgical technique, and suggested that the preoperative treatment time should not be prolonged until the symptoms disappear.</w:t>
      </w:r>
      <w:r w:rsidRPr="00FA0B9D">
        <w:rPr>
          <w:rFonts w:ascii="Book Antiqua" w:eastAsia="Book Antiqua" w:hAnsi="Book Antiqua" w:cs="Book Antiqua"/>
          <w:color w:val="000000"/>
        </w:rPr>
        <w:br/>
        <w:t>This study also found that the success rate of laparoscopic surgery in elderly patients was lower and the treatment cost was higher, which may be related to the longer course of disease, more serious inflammatory scar adhesions and bile duct compression in elderly patients. In addition, it does not rule out the selection bias caused by the subjective will of both surgeons and patients in clinical practice. The size of stones has no effect on the classification of MS and the final surgical technique, which may be because the inflammation, edema, adhesions and compression induced by stones play important r</w:t>
      </w:r>
      <w:r w:rsidR="008B4F39" w:rsidRPr="00FA0B9D">
        <w:rPr>
          <w:rFonts w:ascii="Book Antiqua" w:eastAsia="Book Antiqua" w:hAnsi="Book Antiqua" w:cs="Book Antiqua"/>
          <w:color w:val="000000"/>
        </w:rPr>
        <w:t>oles in the pathogenesis of MS.</w:t>
      </w:r>
    </w:p>
    <w:p w14:paraId="2009019D" w14:textId="77777777" w:rsidR="00A77B3E" w:rsidRPr="00FA0B9D" w:rsidRDefault="00286466" w:rsidP="00FA0B9D">
      <w:pPr>
        <w:spacing w:line="360" w:lineRule="auto"/>
        <w:ind w:firstLineChars="200" w:firstLine="480"/>
        <w:jc w:val="both"/>
        <w:rPr>
          <w:rFonts w:ascii="Book Antiqua" w:hAnsi="Book Antiqua"/>
        </w:rPr>
      </w:pPr>
      <w:r w:rsidRPr="00FA0B9D">
        <w:rPr>
          <w:rFonts w:ascii="Book Antiqua" w:eastAsia="Book Antiqua" w:hAnsi="Book Antiqua" w:cs="Book Antiqua"/>
          <w:color w:val="000000"/>
        </w:rPr>
        <w:t>The main limitations of our study are its retrospective nature and small sam</w:t>
      </w:r>
      <w:r w:rsidR="008B4F39" w:rsidRPr="00FA0B9D">
        <w:rPr>
          <w:rFonts w:ascii="Book Antiqua" w:eastAsia="Book Antiqua" w:hAnsi="Book Antiqua" w:cs="Book Antiqua"/>
          <w:color w:val="000000"/>
        </w:rPr>
        <w:t xml:space="preserve">ple size. </w:t>
      </w:r>
      <w:r w:rsidRPr="00FA0B9D">
        <w:rPr>
          <w:rFonts w:ascii="Book Antiqua" w:eastAsia="Book Antiqua" w:hAnsi="Book Antiqua" w:cs="Book Antiqua"/>
          <w:color w:val="000000"/>
        </w:rPr>
        <w:t xml:space="preserve">The operations were completed by different surgeons, which inevitably resulted in heterogeneity of the treatment process and consequences. As the published studies </w:t>
      </w:r>
      <w:r w:rsidRPr="00FA0B9D">
        <w:rPr>
          <w:rFonts w:ascii="Book Antiqua" w:eastAsia="Book Antiqua" w:hAnsi="Book Antiqua" w:cs="Book Antiqua"/>
          <w:color w:val="000000"/>
        </w:rPr>
        <w:lastRenderedPageBreak/>
        <w:t>adopted incompletely consistent classification standards of MS, the final conclusions have not reached a consensus. In view of this, we only provide our own experience in the surgical treatment of MS. The conclusions in our study should be confirmed by further large sample prospective research.</w:t>
      </w:r>
    </w:p>
    <w:p w14:paraId="148F94F7" w14:textId="77777777" w:rsidR="00A77B3E" w:rsidRPr="00FA0B9D" w:rsidRDefault="00A77B3E" w:rsidP="00FA0B9D">
      <w:pPr>
        <w:spacing w:line="360" w:lineRule="auto"/>
        <w:jc w:val="both"/>
        <w:rPr>
          <w:rFonts w:ascii="Book Antiqua" w:hAnsi="Book Antiqua"/>
        </w:rPr>
      </w:pPr>
    </w:p>
    <w:p w14:paraId="635292A8"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aps/>
          <w:color w:val="000000"/>
          <w:u w:val="single"/>
        </w:rPr>
        <w:t>CONCLUSION</w:t>
      </w:r>
    </w:p>
    <w:p w14:paraId="71D12972"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 xml:space="preserve">In this study, a relatively high preoperative diagnosis rate was obtained in 66 patients with MS who underwent surgery safely without serious long-term complications. Based on our limited experience, we recommend that MRI/MRCP should be considered a routine and necessary examination before laparoscopic surgery for MS. </w:t>
      </w:r>
      <w:proofErr w:type="gramStart"/>
      <w:r w:rsidRPr="00FA0B9D">
        <w:rPr>
          <w:rFonts w:ascii="Book Antiqua" w:eastAsia="Book Antiqua" w:hAnsi="Book Antiqua" w:cs="Book Antiqua"/>
          <w:color w:val="000000"/>
        </w:rPr>
        <w:t>On the basis of</w:t>
      </w:r>
      <w:proofErr w:type="gramEnd"/>
      <w:r w:rsidRPr="00FA0B9D">
        <w:rPr>
          <w:rFonts w:ascii="Book Antiqua" w:eastAsia="Book Antiqua" w:hAnsi="Book Antiqua" w:cs="Book Antiqua"/>
          <w:color w:val="000000"/>
        </w:rPr>
        <w:t xml:space="preserve"> a full evaluation and careful selection, MS patients can be treated by laparoscopic surgery, especially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type I and type II patients, and timely conversion to open surgery may also be necessary. For patients with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type III, the surgical technique requires careful decision-making. The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classification can reflect treatment difficulty in MS patients, and increased risk due to a change in type grade caused by iatrogenic BDI should be avoided. These findings also suggest that active treatment should be carried out for gallbladder stones to reduce the risk of progression to MS, and surgery should be performed as soon as possible once MS is diagnosed. Use of the above strategies can reduce surgical complications, avoid </w:t>
      </w:r>
      <w:proofErr w:type="spellStart"/>
      <w:r w:rsidRPr="00FA0B9D">
        <w:rPr>
          <w:rFonts w:ascii="Book Antiqua" w:eastAsia="Book Antiqua" w:hAnsi="Book Antiqua" w:cs="Book Antiqua"/>
          <w:color w:val="000000"/>
        </w:rPr>
        <w:t>cholangiojejunostomy</w:t>
      </w:r>
      <w:proofErr w:type="spellEnd"/>
      <w:r w:rsidRPr="00FA0B9D">
        <w:rPr>
          <w:rFonts w:ascii="Book Antiqua" w:eastAsia="Book Antiqua" w:hAnsi="Book Antiqua" w:cs="Book Antiqua"/>
          <w:color w:val="000000"/>
        </w:rPr>
        <w:t xml:space="preserve"> and obtain a better clinical prognosis.</w:t>
      </w:r>
    </w:p>
    <w:p w14:paraId="002FE245" w14:textId="77777777" w:rsidR="00A77B3E" w:rsidRPr="00FA0B9D" w:rsidRDefault="00A77B3E" w:rsidP="00FA0B9D">
      <w:pPr>
        <w:spacing w:line="360" w:lineRule="auto"/>
        <w:jc w:val="both"/>
        <w:rPr>
          <w:rFonts w:ascii="Book Antiqua" w:hAnsi="Book Antiqua"/>
        </w:rPr>
      </w:pPr>
    </w:p>
    <w:p w14:paraId="48081B40"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aps/>
          <w:color w:val="000000"/>
          <w:u w:val="single"/>
        </w:rPr>
        <w:t>ARTICLE HIGHLIGHTS</w:t>
      </w:r>
    </w:p>
    <w:p w14:paraId="7A0A4A34"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i/>
          <w:color w:val="000000"/>
        </w:rPr>
        <w:t>Research background</w:t>
      </w:r>
    </w:p>
    <w:p w14:paraId="77CDA0F4" w14:textId="77777777" w:rsidR="00A77B3E" w:rsidRPr="00FA0B9D" w:rsidRDefault="00C47012" w:rsidP="00FA0B9D">
      <w:pPr>
        <w:spacing w:line="360" w:lineRule="auto"/>
        <w:jc w:val="both"/>
        <w:rPr>
          <w:rFonts w:ascii="Book Antiqua" w:hAnsi="Book Antiqua"/>
        </w:rPr>
      </w:pPr>
      <w:proofErr w:type="spellStart"/>
      <w:r w:rsidRPr="00FA0B9D">
        <w:rPr>
          <w:rFonts w:ascii="Book Antiqua" w:eastAsia="Book Antiqua" w:hAnsi="Book Antiqua" w:cs="Book Antiqua"/>
          <w:color w:val="000000"/>
        </w:rPr>
        <w:t>Mirizzi</w:t>
      </w:r>
      <w:proofErr w:type="spellEnd"/>
      <w:r w:rsidRPr="00FA0B9D">
        <w:rPr>
          <w:rFonts w:ascii="Book Antiqua" w:eastAsia="Book Antiqua" w:hAnsi="Book Antiqua" w:cs="Book Antiqua"/>
          <w:color w:val="000000"/>
        </w:rPr>
        <w:t xml:space="preserve"> syndrome (MS)</w:t>
      </w:r>
      <w:r w:rsidR="00286466" w:rsidRPr="00FA0B9D">
        <w:rPr>
          <w:rFonts w:ascii="Book Antiqua" w:eastAsia="Book Antiqua" w:hAnsi="Book Antiqua" w:cs="Book Antiqua"/>
          <w:color w:val="000000"/>
        </w:rPr>
        <w:t xml:space="preserve"> has always been a challenge for surgeons and an important cause of </w:t>
      </w:r>
      <w:r w:rsidRPr="00FA0B9D">
        <w:rPr>
          <w:rFonts w:ascii="Book Antiqua" w:eastAsia="Book Antiqua" w:hAnsi="Book Antiqua" w:cs="Book Antiqua"/>
          <w:color w:val="000000"/>
        </w:rPr>
        <w:t>bile duct injury (BDI)</w:t>
      </w:r>
      <w:r w:rsidR="00286466" w:rsidRPr="00FA0B9D">
        <w:rPr>
          <w:rFonts w:ascii="Book Antiqua" w:eastAsia="Book Antiqua" w:hAnsi="Book Antiqua" w:cs="Book Antiqua"/>
          <w:color w:val="000000"/>
        </w:rPr>
        <w:t>. At present, this problem has still not been resolved. If we do not accurately understand the pathological characteristics and potential surgical risks of MS, this may lead to adverse clinical consequences.</w:t>
      </w:r>
    </w:p>
    <w:p w14:paraId="26A4986B" w14:textId="77777777" w:rsidR="00A77B3E" w:rsidRPr="00FA0B9D" w:rsidRDefault="00A77B3E" w:rsidP="00FA0B9D">
      <w:pPr>
        <w:spacing w:line="360" w:lineRule="auto"/>
        <w:jc w:val="both"/>
        <w:rPr>
          <w:rFonts w:ascii="Book Antiqua" w:hAnsi="Book Antiqua"/>
        </w:rPr>
      </w:pPr>
    </w:p>
    <w:p w14:paraId="13780A61"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i/>
          <w:color w:val="000000"/>
        </w:rPr>
        <w:t>Research motivation</w:t>
      </w:r>
    </w:p>
    <w:p w14:paraId="7F32E5FB"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lastRenderedPageBreak/>
        <w:t>The treatment methods and effects for MS are changeable according to the different classification types, and the risks are also variable. Whether laparoscopic surgery is suitable for the treatment of MS is also controversial.</w:t>
      </w:r>
    </w:p>
    <w:p w14:paraId="5EADB79B" w14:textId="77777777" w:rsidR="00A77B3E" w:rsidRPr="00FA0B9D" w:rsidRDefault="00A77B3E" w:rsidP="00FA0B9D">
      <w:pPr>
        <w:spacing w:line="360" w:lineRule="auto"/>
        <w:jc w:val="both"/>
        <w:rPr>
          <w:rFonts w:ascii="Book Antiqua" w:hAnsi="Book Antiqua"/>
        </w:rPr>
      </w:pPr>
    </w:p>
    <w:p w14:paraId="4969A507"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i/>
          <w:color w:val="000000"/>
        </w:rPr>
        <w:t>Research objectives</w:t>
      </w:r>
    </w:p>
    <w:p w14:paraId="74ECD0B6"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This study is a retrospective analysis using data accumulated over a decade that aimed to summarize preoperative diagnostic methods and the safety, effectiveness, prognosis and related factors of surgical strategies including laparoscopic surgery for different types of MS.</w:t>
      </w:r>
    </w:p>
    <w:p w14:paraId="3C0FC7C9" w14:textId="77777777" w:rsidR="00A77B3E" w:rsidRPr="00FA0B9D" w:rsidRDefault="00A77B3E" w:rsidP="00FA0B9D">
      <w:pPr>
        <w:spacing w:line="360" w:lineRule="auto"/>
        <w:jc w:val="both"/>
        <w:rPr>
          <w:rFonts w:ascii="Book Antiqua" w:hAnsi="Book Antiqua"/>
        </w:rPr>
      </w:pPr>
    </w:p>
    <w:p w14:paraId="447032A0"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i/>
          <w:color w:val="000000"/>
        </w:rPr>
        <w:t>Research methods</w:t>
      </w:r>
    </w:p>
    <w:p w14:paraId="1F52FE57"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Sixty-six patients who met the inclusion criteria were included in the study. The diagnostic methods, clinical classification, surgical approach, complications and long-term prognosis were analyzed.</w:t>
      </w:r>
    </w:p>
    <w:p w14:paraId="4DF41DC1" w14:textId="77777777" w:rsidR="00A77B3E" w:rsidRPr="00FA0B9D" w:rsidRDefault="00A77B3E" w:rsidP="00FA0B9D">
      <w:pPr>
        <w:spacing w:line="360" w:lineRule="auto"/>
        <w:jc w:val="both"/>
        <w:rPr>
          <w:rFonts w:ascii="Book Antiqua" w:hAnsi="Book Antiqua"/>
        </w:rPr>
      </w:pPr>
    </w:p>
    <w:p w14:paraId="29266043"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i/>
          <w:color w:val="000000"/>
        </w:rPr>
        <w:t>Research results</w:t>
      </w:r>
    </w:p>
    <w:p w14:paraId="4047BA70" w14:textId="77777777" w:rsidR="00A77B3E" w:rsidRPr="00FA0B9D" w:rsidRDefault="00C47012" w:rsidP="00FA0B9D">
      <w:pPr>
        <w:spacing w:line="360" w:lineRule="auto"/>
        <w:jc w:val="both"/>
        <w:rPr>
          <w:rFonts w:ascii="Book Antiqua" w:hAnsi="Book Antiqua"/>
        </w:rPr>
      </w:pPr>
      <w:r w:rsidRPr="00FA0B9D">
        <w:rPr>
          <w:rFonts w:ascii="Book Antiqua" w:eastAsia="Book Antiqua" w:hAnsi="Book Antiqua" w:cs="Book Antiqua"/>
          <w:color w:val="000000"/>
        </w:rPr>
        <w:t>Magnetic resonance imaging/magnetic resonance cholangiopancreatography (MRI/MRCP)</w:t>
      </w:r>
      <w:r w:rsidR="00286466" w:rsidRPr="00FA0B9D">
        <w:rPr>
          <w:rFonts w:ascii="Book Antiqua" w:eastAsia="Book Antiqua" w:hAnsi="Book Antiqua" w:cs="Book Antiqua"/>
          <w:color w:val="000000"/>
        </w:rPr>
        <w:t xml:space="preserve"> is superior to </w:t>
      </w:r>
      <w:r w:rsidRPr="00FA0B9D">
        <w:rPr>
          <w:rFonts w:ascii="Book Antiqua" w:hAnsi="Book Antiqua" w:cs="Book Antiqua"/>
          <w:color w:val="000000"/>
          <w:lang w:eastAsia="zh-CN"/>
        </w:rPr>
        <w:t>u</w:t>
      </w:r>
      <w:r w:rsidRPr="00FA0B9D">
        <w:rPr>
          <w:rFonts w:ascii="Book Antiqua" w:eastAsia="Book Antiqua" w:hAnsi="Book Antiqua" w:cs="Book Antiqua"/>
          <w:color w:val="000000"/>
        </w:rPr>
        <w:t>ltrasound scan</w:t>
      </w:r>
      <w:r w:rsidR="00286466" w:rsidRPr="00FA0B9D">
        <w:rPr>
          <w:rFonts w:ascii="Book Antiqua" w:eastAsia="Book Antiqua" w:hAnsi="Book Antiqua" w:cs="Book Antiqua"/>
          <w:color w:val="000000"/>
        </w:rPr>
        <w:t xml:space="preserve"> in the diagnosis of MS. The overall laparoscopic surgery completion rate was 53.03% (35/66). Thirty-one patients (46.97%, 31/66) underwent laparotomy or conversion to laparotomy, including 11 cases of iatrogenic BDI which occurred in type I patients. Overall, 35 patients (53.03%, 35/66) needed bile duct repair using different methods. Twenty-five patients underwent intraoperative </w:t>
      </w:r>
      <w:proofErr w:type="spellStart"/>
      <w:r w:rsidR="00286466" w:rsidRPr="00FA0B9D">
        <w:rPr>
          <w:rFonts w:ascii="Book Antiqua" w:eastAsia="Book Antiqua" w:hAnsi="Book Antiqua" w:cs="Book Antiqua"/>
          <w:color w:val="000000"/>
        </w:rPr>
        <w:t>choledochoscopy</w:t>
      </w:r>
      <w:proofErr w:type="spellEnd"/>
      <w:r w:rsidR="00286466" w:rsidRPr="00FA0B9D">
        <w:rPr>
          <w:rFonts w:ascii="Book Antiqua" w:eastAsia="Book Antiqua" w:hAnsi="Book Antiqua" w:cs="Book Antiqua"/>
          <w:color w:val="000000"/>
        </w:rPr>
        <w:t xml:space="preserve"> and T-tube cholangiography. A total of 66 patients obtained a relatively high preoperative diagnosis rate and underwent surgery safely without serious complications and no mortality was observed during the follow-up period.</w:t>
      </w:r>
    </w:p>
    <w:p w14:paraId="1AC83B33" w14:textId="77777777" w:rsidR="00A77B3E" w:rsidRPr="00FA0B9D" w:rsidRDefault="00A77B3E" w:rsidP="00FA0B9D">
      <w:pPr>
        <w:spacing w:line="360" w:lineRule="auto"/>
        <w:jc w:val="both"/>
        <w:rPr>
          <w:rFonts w:ascii="Book Antiqua" w:hAnsi="Book Antiqua"/>
        </w:rPr>
      </w:pPr>
    </w:p>
    <w:p w14:paraId="0E93C535"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i/>
          <w:color w:val="000000"/>
        </w:rPr>
        <w:t>Research conclusions</w:t>
      </w:r>
    </w:p>
    <w:p w14:paraId="56014623"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lastRenderedPageBreak/>
        <w:t xml:space="preserve">MRI/MRCP can improve the preoperative diagnosis rate of MS. Laparoscopic surgery can be undertaken safely in some patients with MS, especially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type I and type II patients, and the surgical technique should be carefully determined for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type III patients. The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classification can reflect treatment difficulty and was related to the length of hospital stay and cost. The risk to patients due to a change in </w:t>
      </w:r>
      <w:proofErr w:type="spellStart"/>
      <w:r w:rsidRPr="00FA0B9D">
        <w:rPr>
          <w:rFonts w:ascii="Book Antiqua" w:eastAsia="Book Antiqua" w:hAnsi="Book Antiqua" w:cs="Book Antiqua"/>
          <w:color w:val="000000"/>
        </w:rPr>
        <w:t>Csendes</w:t>
      </w:r>
      <w:proofErr w:type="spellEnd"/>
      <w:r w:rsidRPr="00FA0B9D">
        <w:rPr>
          <w:rFonts w:ascii="Book Antiqua" w:eastAsia="Book Antiqua" w:hAnsi="Book Antiqua" w:cs="Book Antiqua"/>
          <w:color w:val="000000"/>
        </w:rPr>
        <w:t xml:space="preserve"> classification caused by iatrogenic injury during surgery should be avoided.</w:t>
      </w:r>
    </w:p>
    <w:p w14:paraId="09EC9C49" w14:textId="77777777" w:rsidR="00A77B3E" w:rsidRPr="00FA0B9D" w:rsidRDefault="00A77B3E" w:rsidP="00FA0B9D">
      <w:pPr>
        <w:spacing w:line="360" w:lineRule="auto"/>
        <w:jc w:val="both"/>
        <w:rPr>
          <w:rFonts w:ascii="Book Antiqua" w:hAnsi="Book Antiqua"/>
        </w:rPr>
      </w:pPr>
    </w:p>
    <w:p w14:paraId="553461C1"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i/>
          <w:color w:val="000000"/>
        </w:rPr>
        <w:t>Research perspectives</w:t>
      </w:r>
    </w:p>
    <w:p w14:paraId="5596FCA8"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Sixty-six patients completed diagnostic and treatment procedures by different medical groups within 10 years, which may have led to significant heterogeneity. Accurate conclusions should be confirmed by further large sample prospective studies.</w:t>
      </w:r>
    </w:p>
    <w:p w14:paraId="1C67A72E" w14:textId="77777777" w:rsidR="00A77B3E" w:rsidRPr="00FA0B9D" w:rsidRDefault="00A77B3E" w:rsidP="00FA0B9D">
      <w:pPr>
        <w:spacing w:line="360" w:lineRule="auto"/>
        <w:jc w:val="both"/>
        <w:rPr>
          <w:rFonts w:ascii="Book Antiqua" w:hAnsi="Book Antiqua"/>
        </w:rPr>
      </w:pPr>
    </w:p>
    <w:p w14:paraId="4F8543A3"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olor w:val="000000"/>
        </w:rPr>
        <w:t>REFERENCES</w:t>
      </w:r>
    </w:p>
    <w:p w14:paraId="46809955"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1 </w:t>
      </w:r>
      <w:proofErr w:type="spellStart"/>
      <w:r w:rsidRPr="00FA0B9D">
        <w:rPr>
          <w:rFonts w:ascii="Book Antiqua" w:hAnsi="Book Antiqua"/>
          <w:b/>
          <w:bCs/>
        </w:rPr>
        <w:t>Beltrán</w:t>
      </w:r>
      <w:proofErr w:type="spellEnd"/>
      <w:r w:rsidRPr="00FA0B9D">
        <w:rPr>
          <w:rFonts w:ascii="Book Antiqua" w:hAnsi="Book Antiqua"/>
          <w:b/>
          <w:bCs/>
        </w:rPr>
        <w:t xml:space="preserve"> MA</w:t>
      </w:r>
      <w:r w:rsidRPr="00FA0B9D">
        <w:rPr>
          <w:rFonts w:ascii="Book Antiqua" w:hAnsi="Book Antiqua"/>
        </w:rPr>
        <w:t xml:space="preserve">. </w:t>
      </w:r>
      <w:proofErr w:type="spellStart"/>
      <w:r w:rsidRPr="00FA0B9D">
        <w:rPr>
          <w:rFonts w:ascii="Book Antiqua" w:hAnsi="Book Antiqua"/>
        </w:rPr>
        <w:t>Mirizzi</w:t>
      </w:r>
      <w:proofErr w:type="spellEnd"/>
      <w:r w:rsidRPr="00FA0B9D">
        <w:rPr>
          <w:rFonts w:ascii="Book Antiqua" w:hAnsi="Book Antiqua"/>
        </w:rPr>
        <w:t xml:space="preserve"> syndrome: history, current knowledge and proposal of a simplified classification. </w:t>
      </w:r>
      <w:r w:rsidRPr="00FA0B9D">
        <w:rPr>
          <w:rFonts w:ascii="Book Antiqua" w:hAnsi="Book Antiqua"/>
          <w:i/>
          <w:iCs/>
        </w:rPr>
        <w:t>World J Gastroenterol</w:t>
      </w:r>
      <w:r w:rsidRPr="00FA0B9D">
        <w:rPr>
          <w:rFonts w:ascii="Book Antiqua" w:hAnsi="Book Antiqua"/>
        </w:rPr>
        <w:t xml:space="preserve"> 2012; </w:t>
      </w:r>
      <w:r w:rsidRPr="00FA0B9D">
        <w:rPr>
          <w:rFonts w:ascii="Book Antiqua" w:hAnsi="Book Antiqua"/>
          <w:b/>
          <w:bCs/>
        </w:rPr>
        <w:t>18</w:t>
      </w:r>
      <w:r w:rsidRPr="00FA0B9D">
        <w:rPr>
          <w:rFonts w:ascii="Book Antiqua" w:hAnsi="Book Antiqua"/>
        </w:rPr>
        <w:t>: 4639-4650 [PMID: 23002333 DOI: 10.3748/wjg.v18.i34.4639]</w:t>
      </w:r>
    </w:p>
    <w:p w14:paraId="4E8738E8"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2 </w:t>
      </w:r>
      <w:proofErr w:type="spellStart"/>
      <w:r w:rsidRPr="00FA0B9D">
        <w:rPr>
          <w:rFonts w:ascii="Book Antiqua" w:hAnsi="Book Antiqua"/>
          <w:b/>
          <w:bCs/>
        </w:rPr>
        <w:t>Csendes</w:t>
      </w:r>
      <w:proofErr w:type="spellEnd"/>
      <w:r w:rsidRPr="00FA0B9D">
        <w:rPr>
          <w:rFonts w:ascii="Book Antiqua" w:hAnsi="Book Antiqua"/>
          <w:b/>
          <w:bCs/>
        </w:rPr>
        <w:t xml:space="preserve"> A</w:t>
      </w:r>
      <w:r w:rsidRPr="00FA0B9D">
        <w:rPr>
          <w:rFonts w:ascii="Book Antiqua" w:hAnsi="Book Antiqua"/>
        </w:rPr>
        <w:t xml:space="preserve">, Díaz JC, </w:t>
      </w:r>
      <w:proofErr w:type="spellStart"/>
      <w:r w:rsidRPr="00FA0B9D">
        <w:rPr>
          <w:rFonts w:ascii="Book Antiqua" w:hAnsi="Book Antiqua"/>
        </w:rPr>
        <w:t>Burdiles</w:t>
      </w:r>
      <w:proofErr w:type="spellEnd"/>
      <w:r w:rsidRPr="00FA0B9D">
        <w:rPr>
          <w:rFonts w:ascii="Book Antiqua" w:hAnsi="Book Antiqua"/>
        </w:rPr>
        <w:t xml:space="preserve"> P, </w:t>
      </w:r>
      <w:proofErr w:type="spellStart"/>
      <w:r w:rsidRPr="00FA0B9D">
        <w:rPr>
          <w:rFonts w:ascii="Book Antiqua" w:hAnsi="Book Antiqua"/>
        </w:rPr>
        <w:t>Maluenda</w:t>
      </w:r>
      <w:proofErr w:type="spellEnd"/>
      <w:r w:rsidRPr="00FA0B9D">
        <w:rPr>
          <w:rFonts w:ascii="Book Antiqua" w:hAnsi="Book Antiqua"/>
        </w:rPr>
        <w:t xml:space="preserve"> F, Nava O. </w:t>
      </w:r>
      <w:proofErr w:type="spellStart"/>
      <w:r w:rsidRPr="00FA0B9D">
        <w:rPr>
          <w:rFonts w:ascii="Book Antiqua" w:hAnsi="Book Antiqua"/>
        </w:rPr>
        <w:t>Mirizzi</w:t>
      </w:r>
      <w:proofErr w:type="spellEnd"/>
      <w:r w:rsidRPr="00FA0B9D">
        <w:rPr>
          <w:rFonts w:ascii="Book Antiqua" w:hAnsi="Book Antiqua"/>
        </w:rPr>
        <w:t xml:space="preserve"> syndrome and </w:t>
      </w:r>
      <w:proofErr w:type="spellStart"/>
      <w:r w:rsidRPr="00FA0B9D">
        <w:rPr>
          <w:rFonts w:ascii="Book Antiqua" w:hAnsi="Book Antiqua"/>
        </w:rPr>
        <w:t>cholecystobiliary</w:t>
      </w:r>
      <w:proofErr w:type="spellEnd"/>
      <w:r w:rsidRPr="00FA0B9D">
        <w:rPr>
          <w:rFonts w:ascii="Book Antiqua" w:hAnsi="Book Antiqua"/>
        </w:rPr>
        <w:t xml:space="preserve"> fistula: a unifying classification. </w:t>
      </w:r>
      <w:r w:rsidRPr="00FA0B9D">
        <w:rPr>
          <w:rFonts w:ascii="Book Antiqua" w:hAnsi="Book Antiqua"/>
          <w:i/>
          <w:iCs/>
        </w:rPr>
        <w:t>Br J Surg</w:t>
      </w:r>
      <w:r w:rsidRPr="00FA0B9D">
        <w:rPr>
          <w:rFonts w:ascii="Book Antiqua" w:hAnsi="Book Antiqua"/>
        </w:rPr>
        <w:t xml:space="preserve"> 1989; </w:t>
      </w:r>
      <w:r w:rsidRPr="00FA0B9D">
        <w:rPr>
          <w:rFonts w:ascii="Book Antiqua" w:hAnsi="Book Antiqua"/>
          <w:b/>
          <w:bCs/>
        </w:rPr>
        <w:t>76</w:t>
      </w:r>
      <w:r w:rsidRPr="00FA0B9D">
        <w:rPr>
          <w:rFonts w:ascii="Book Antiqua" w:hAnsi="Book Antiqua"/>
        </w:rPr>
        <w:t>: 1139-1143 [PMID: 2597969 DOI: 10.1002/bjs.1800761110]</w:t>
      </w:r>
    </w:p>
    <w:p w14:paraId="349EECC1"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3 </w:t>
      </w:r>
      <w:r w:rsidRPr="00FA0B9D">
        <w:rPr>
          <w:rFonts w:ascii="Book Antiqua" w:hAnsi="Book Antiqua"/>
          <w:b/>
          <w:bCs/>
        </w:rPr>
        <w:t>Kumar A</w:t>
      </w:r>
      <w:r w:rsidRPr="00FA0B9D">
        <w:rPr>
          <w:rFonts w:ascii="Book Antiqua" w:hAnsi="Book Antiqua"/>
        </w:rPr>
        <w:t xml:space="preserve">, Senthil G, Prakash A, Behari A, Singh RK, Kapoor VK, Saxena R. </w:t>
      </w:r>
      <w:proofErr w:type="spellStart"/>
      <w:r w:rsidRPr="00FA0B9D">
        <w:rPr>
          <w:rFonts w:ascii="Book Antiqua" w:hAnsi="Book Antiqua"/>
        </w:rPr>
        <w:t>Mirizzi's</w:t>
      </w:r>
      <w:proofErr w:type="spellEnd"/>
      <w:r w:rsidRPr="00FA0B9D">
        <w:rPr>
          <w:rFonts w:ascii="Book Antiqua" w:hAnsi="Book Antiqua"/>
        </w:rPr>
        <w:t xml:space="preserve"> syndrome: lessons learnt from 169 patients at a single center. </w:t>
      </w:r>
      <w:r w:rsidRPr="00FA0B9D">
        <w:rPr>
          <w:rFonts w:ascii="Book Antiqua" w:hAnsi="Book Antiqua"/>
          <w:i/>
          <w:iCs/>
        </w:rPr>
        <w:t xml:space="preserve">Korean J Hepatobiliary </w:t>
      </w:r>
      <w:proofErr w:type="spellStart"/>
      <w:r w:rsidRPr="00FA0B9D">
        <w:rPr>
          <w:rFonts w:ascii="Book Antiqua" w:hAnsi="Book Antiqua"/>
          <w:i/>
          <w:iCs/>
        </w:rPr>
        <w:t>Pancreat</w:t>
      </w:r>
      <w:proofErr w:type="spellEnd"/>
      <w:r w:rsidRPr="00FA0B9D">
        <w:rPr>
          <w:rFonts w:ascii="Book Antiqua" w:hAnsi="Book Antiqua"/>
          <w:i/>
          <w:iCs/>
        </w:rPr>
        <w:t xml:space="preserve"> Surg</w:t>
      </w:r>
      <w:r w:rsidRPr="00FA0B9D">
        <w:rPr>
          <w:rFonts w:ascii="Book Antiqua" w:hAnsi="Book Antiqua"/>
        </w:rPr>
        <w:t xml:space="preserve"> 2016; </w:t>
      </w:r>
      <w:r w:rsidRPr="00FA0B9D">
        <w:rPr>
          <w:rFonts w:ascii="Book Antiqua" w:hAnsi="Book Antiqua"/>
          <w:b/>
          <w:bCs/>
        </w:rPr>
        <w:t>20</w:t>
      </w:r>
      <w:r w:rsidRPr="00FA0B9D">
        <w:rPr>
          <w:rFonts w:ascii="Book Antiqua" w:hAnsi="Book Antiqua"/>
        </w:rPr>
        <w:t>: 17-22 [PMID: 26925146 DOI: 10.14701/kjhbps.2016.20.1.17]</w:t>
      </w:r>
    </w:p>
    <w:p w14:paraId="4FED8519"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4 </w:t>
      </w:r>
      <w:r w:rsidRPr="00FA0B9D">
        <w:rPr>
          <w:rFonts w:ascii="Book Antiqua" w:hAnsi="Book Antiqua"/>
          <w:b/>
          <w:bCs/>
        </w:rPr>
        <w:t>Valderrama-</w:t>
      </w:r>
      <w:proofErr w:type="spellStart"/>
      <w:r w:rsidRPr="00FA0B9D">
        <w:rPr>
          <w:rFonts w:ascii="Book Antiqua" w:hAnsi="Book Antiqua"/>
          <w:b/>
          <w:bCs/>
        </w:rPr>
        <w:t>Treviño</w:t>
      </w:r>
      <w:proofErr w:type="spellEnd"/>
      <w:r w:rsidRPr="00FA0B9D">
        <w:rPr>
          <w:rFonts w:ascii="Book Antiqua" w:hAnsi="Book Antiqua"/>
          <w:b/>
          <w:bCs/>
        </w:rPr>
        <w:t xml:space="preserve"> AI</w:t>
      </w:r>
      <w:r w:rsidRPr="00FA0B9D">
        <w:rPr>
          <w:rFonts w:ascii="Book Antiqua" w:hAnsi="Book Antiqua"/>
        </w:rPr>
        <w:t xml:space="preserve">, Granados-Romero JJ, </w:t>
      </w:r>
      <w:proofErr w:type="spellStart"/>
      <w:r w:rsidRPr="00FA0B9D">
        <w:rPr>
          <w:rFonts w:ascii="Book Antiqua" w:hAnsi="Book Antiqua"/>
        </w:rPr>
        <w:t>Espejel-Deloiza</w:t>
      </w:r>
      <w:proofErr w:type="spellEnd"/>
      <w:r w:rsidRPr="00FA0B9D">
        <w:rPr>
          <w:rFonts w:ascii="Book Antiqua" w:hAnsi="Book Antiqua"/>
        </w:rPr>
        <w:t xml:space="preserve"> M, </w:t>
      </w:r>
      <w:proofErr w:type="spellStart"/>
      <w:r w:rsidRPr="00FA0B9D">
        <w:rPr>
          <w:rFonts w:ascii="Book Antiqua" w:hAnsi="Book Antiqua"/>
        </w:rPr>
        <w:t>Chernitzky-Camaño</w:t>
      </w:r>
      <w:proofErr w:type="spellEnd"/>
      <w:r w:rsidRPr="00FA0B9D">
        <w:rPr>
          <w:rFonts w:ascii="Book Antiqua" w:hAnsi="Book Antiqua"/>
        </w:rPr>
        <w:t xml:space="preserve"> J, Barrera </w:t>
      </w:r>
      <w:proofErr w:type="spellStart"/>
      <w:r w:rsidRPr="00FA0B9D">
        <w:rPr>
          <w:rFonts w:ascii="Book Antiqua" w:hAnsi="Book Antiqua"/>
        </w:rPr>
        <w:t>Mera</w:t>
      </w:r>
      <w:proofErr w:type="spellEnd"/>
      <w:r w:rsidRPr="00FA0B9D">
        <w:rPr>
          <w:rFonts w:ascii="Book Antiqua" w:hAnsi="Book Antiqua"/>
        </w:rPr>
        <w:t xml:space="preserve"> B, Estrada-Mata AG, Ceballos-Villalva JC, </w:t>
      </w:r>
      <w:proofErr w:type="spellStart"/>
      <w:r w:rsidRPr="00FA0B9D">
        <w:rPr>
          <w:rFonts w:ascii="Book Antiqua" w:hAnsi="Book Antiqua"/>
        </w:rPr>
        <w:t>Acuña</w:t>
      </w:r>
      <w:proofErr w:type="spellEnd"/>
      <w:r w:rsidRPr="00FA0B9D">
        <w:rPr>
          <w:rFonts w:ascii="Book Antiqua" w:hAnsi="Book Antiqua"/>
        </w:rPr>
        <w:t xml:space="preserve"> Campos J, </w:t>
      </w:r>
      <w:proofErr w:type="spellStart"/>
      <w:r w:rsidRPr="00FA0B9D">
        <w:rPr>
          <w:rFonts w:ascii="Book Antiqua" w:hAnsi="Book Antiqua"/>
        </w:rPr>
        <w:t>Argüero</w:t>
      </w:r>
      <w:proofErr w:type="spellEnd"/>
      <w:r w:rsidRPr="00FA0B9D">
        <w:rPr>
          <w:rFonts w:ascii="Book Antiqua" w:hAnsi="Book Antiqua"/>
        </w:rPr>
        <w:t xml:space="preserve">-Sánchez R. Updates in </w:t>
      </w:r>
      <w:proofErr w:type="spellStart"/>
      <w:r w:rsidRPr="00FA0B9D">
        <w:rPr>
          <w:rFonts w:ascii="Book Antiqua" w:hAnsi="Book Antiqua"/>
        </w:rPr>
        <w:t>Mirizzi</w:t>
      </w:r>
      <w:proofErr w:type="spellEnd"/>
      <w:r w:rsidRPr="00FA0B9D">
        <w:rPr>
          <w:rFonts w:ascii="Book Antiqua" w:hAnsi="Book Antiqua"/>
        </w:rPr>
        <w:t xml:space="preserve"> syndrome. </w:t>
      </w:r>
      <w:r w:rsidRPr="00FA0B9D">
        <w:rPr>
          <w:rFonts w:ascii="Book Antiqua" w:hAnsi="Book Antiqua"/>
          <w:i/>
          <w:iCs/>
        </w:rPr>
        <w:t xml:space="preserve">Hepatobiliary Surg </w:t>
      </w:r>
      <w:proofErr w:type="spellStart"/>
      <w:r w:rsidRPr="00FA0B9D">
        <w:rPr>
          <w:rFonts w:ascii="Book Antiqua" w:hAnsi="Book Antiqua"/>
          <w:i/>
          <w:iCs/>
        </w:rPr>
        <w:t>Nutr</w:t>
      </w:r>
      <w:proofErr w:type="spellEnd"/>
      <w:r w:rsidRPr="00FA0B9D">
        <w:rPr>
          <w:rFonts w:ascii="Book Antiqua" w:hAnsi="Book Antiqua"/>
        </w:rPr>
        <w:t xml:space="preserve"> 2017; </w:t>
      </w:r>
      <w:r w:rsidRPr="00FA0B9D">
        <w:rPr>
          <w:rFonts w:ascii="Book Antiqua" w:hAnsi="Book Antiqua"/>
          <w:b/>
          <w:bCs/>
        </w:rPr>
        <w:t>6</w:t>
      </w:r>
      <w:r w:rsidRPr="00FA0B9D">
        <w:rPr>
          <w:rFonts w:ascii="Book Antiqua" w:hAnsi="Book Antiqua"/>
        </w:rPr>
        <w:t>: 170-178 [PMID: 28653000 DOI: 10.21037/hbsn.2016.11.01]</w:t>
      </w:r>
    </w:p>
    <w:p w14:paraId="6617F9E1"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5 </w:t>
      </w:r>
      <w:r w:rsidRPr="00FA0B9D">
        <w:rPr>
          <w:rFonts w:ascii="Book Antiqua" w:hAnsi="Book Antiqua"/>
          <w:b/>
          <w:bCs/>
        </w:rPr>
        <w:t>Lai EC</w:t>
      </w:r>
      <w:r w:rsidRPr="00FA0B9D">
        <w:rPr>
          <w:rFonts w:ascii="Book Antiqua" w:hAnsi="Book Antiqua"/>
        </w:rPr>
        <w:t xml:space="preserve">, Lau WY. </w:t>
      </w:r>
      <w:proofErr w:type="spellStart"/>
      <w:r w:rsidRPr="00FA0B9D">
        <w:rPr>
          <w:rFonts w:ascii="Book Antiqua" w:hAnsi="Book Antiqua"/>
        </w:rPr>
        <w:t>Mirizzi</w:t>
      </w:r>
      <w:proofErr w:type="spellEnd"/>
      <w:r w:rsidRPr="00FA0B9D">
        <w:rPr>
          <w:rFonts w:ascii="Book Antiqua" w:hAnsi="Book Antiqua"/>
        </w:rPr>
        <w:t xml:space="preserve"> syndrome: history, present and future development. </w:t>
      </w:r>
      <w:r w:rsidRPr="00FA0B9D">
        <w:rPr>
          <w:rFonts w:ascii="Book Antiqua" w:hAnsi="Book Antiqua"/>
          <w:i/>
          <w:iCs/>
        </w:rPr>
        <w:t>ANZ J Surg</w:t>
      </w:r>
      <w:r w:rsidRPr="00FA0B9D">
        <w:rPr>
          <w:rFonts w:ascii="Book Antiqua" w:hAnsi="Book Antiqua"/>
        </w:rPr>
        <w:t xml:space="preserve"> 2006; </w:t>
      </w:r>
      <w:r w:rsidRPr="00FA0B9D">
        <w:rPr>
          <w:rFonts w:ascii="Book Antiqua" w:hAnsi="Book Antiqua"/>
          <w:b/>
          <w:bCs/>
        </w:rPr>
        <w:t>76</w:t>
      </w:r>
      <w:r w:rsidRPr="00FA0B9D">
        <w:rPr>
          <w:rFonts w:ascii="Book Antiqua" w:hAnsi="Book Antiqua"/>
        </w:rPr>
        <w:t>: 251-257 [PMID: 16681544 DOI: 10.1111/j.1445-2197.2006.03690.x]</w:t>
      </w:r>
    </w:p>
    <w:p w14:paraId="40DA18DC" w14:textId="77777777" w:rsidR="00FA0B9D" w:rsidRPr="00FA0B9D" w:rsidRDefault="00FA0B9D" w:rsidP="00FA0B9D">
      <w:pPr>
        <w:spacing w:line="360" w:lineRule="auto"/>
        <w:jc w:val="both"/>
        <w:rPr>
          <w:rFonts w:ascii="Book Antiqua" w:hAnsi="Book Antiqua"/>
        </w:rPr>
      </w:pPr>
      <w:r w:rsidRPr="00FA0B9D">
        <w:rPr>
          <w:rFonts w:ascii="Book Antiqua" w:hAnsi="Book Antiqua"/>
        </w:rPr>
        <w:lastRenderedPageBreak/>
        <w:t xml:space="preserve">6 </w:t>
      </w:r>
      <w:r w:rsidRPr="00FA0B9D">
        <w:rPr>
          <w:rFonts w:ascii="Book Antiqua" w:hAnsi="Book Antiqua"/>
          <w:b/>
          <w:bCs/>
        </w:rPr>
        <w:t>Rust KR</w:t>
      </w:r>
      <w:r w:rsidRPr="00FA0B9D">
        <w:rPr>
          <w:rFonts w:ascii="Book Antiqua" w:hAnsi="Book Antiqua"/>
        </w:rPr>
        <w:t xml:space="preserve">, Clancy TV, Warren G, </w:t>
      </w:r>
      <w:proofErr w:type="spellStart"/>
      <w:r w:rsidRPr="00FA0B9D">
        <w:rPr>
          <w:rFonts w:ascii="Book Antiqua" w:hAnsi="Book Antiqua"/>
        </w:rPr>
        <w:t>Mertesdorf</w:t>
      </w:r>
      <w:proofErr w:type="spellEnd"/>
      <w:r w:rsidRPr="00FA0B9D">
        <w:rPr>
          <w:rFonts w:ascii="Book Antiqua" w:hAnsi="Book Antiqua"/>
        </w:rPr>
        <w:t xml:space="preserve"> J, Maxwell JG. </w:t>
      </w:r>
      <w:proofErr w:type="spellStart"/>
      <w:r w:rsidRPr="00FA0B9D">
        <w:rPr>
          <w:rFonts w:ascii="Book Antiqua" w:hAnsi="Book Antiqua"/>
        </w:rPr>
        <w:t>Mirizzi's</w:t>
      </w:r>
      <w:proofErr w:type="spellEnd"/>
      <w:r w:rsidRPr="00FA0B9D">
        <w:rPr>
          <w:rFonts w:ascii="Book Antiqua" w:hAnsi="Book Antiqua"/>
        </w:rPr>
        <w:t xml:space="preserve"> syndrome: a contraindication to </w:t>
      </w:r>
      <w:proofErr w:type="spellStart"/>
      <w:r w:rsidRPr="00FA0B9D">
        <w:rPr>
          <w:rFonts w:ascii="Book Antiqua" w:hAnsi="Book Antiqua"/>
        </w:rPr>
        <w:t>coelioscopic</w:t>
      </w:r>
      <w:proofErr w:type="spellEnd"/>
      <w:r w:rsidRPr="00FA0B9D">
        <w:rPr>
          <w:rFonts w:ascii="Book Antiqua" w:hAnsi="Book Antiqua"/>
        </w:rPr>
        <w:t xml:space="preserve"> cholecystectomy. </w:t>
      </w:r>
      <w:r w:rsidRPr="00FA0B9D">
        <w:rPr>
          <w:rFonts w:ascii="Book Antiqua" w:hAnsi="Book Antiqua"/>
          <w:i/>
          <w:iCs/>
        </w:rPr>
        <w:t xml:space="preserve">J </w:t>
      </w:r>
      <w:proofErr w:type="spellStart"/>
      <w:r w:rsidRPr="00FA0B9D">
        <w:rPr>
          <w:rFonts w:ascii="Book Antiqua" w:hAnsi="Book Antiqua"/>
          <w:i/>
          <w:iCs/>
        </w:rPr>
        <w:t>Laparoendosc</w:t>
      </w:r>
      <w:proofErr w:type="spellEnd"/>
      <w:r w:rsidRPr="00FA0B9D">
        <w:rPr>
          <w:rFonts w:ascii="Book Antiqua" w:hAnsi="Book Antiqua"/>
          <w:i/>
          <w:iCs/>
        </w:rPr>
        <w:t xml:space="preserve"> Surg</w:t>
      </w:r>
      <w:r w:rsidRPr="00FA0B9D">
        <w:rPr>
          <w:rFonts w:ascii="Book Antiqua" w:hAnsi="Book Antiqua"/>
        </w:rPr>
        <w:t xml:space="preserve"> 1991; </w:t>
      </w:r>
      <w:r w:rsidRPr="00FA0B9D">
        <w:rPr>
          <w:rFonts w:ascii="Book Antiqua" w:hAnsi="Book Antiqua"/>
          <w:b/>
          <w:bCs/>
        </w:rPr>
        <w:t>1</w:t>
      </w:r>
      <w:r w:rsidRPr="00FA0B9D">
        <w:rPr>
          <w:rFonts w:ascii="Book Antiqua" w:hAnsi="Book Antiqua"/>
        </w:rPr>
        <w:t>: 133-137 [PMID: 1751827 DOI: 10.1089/Lps.1991.1.133]</w:t>
      </w:r>
    </w:p>
    <w:p w14:paraId="09F88DE3"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7 </w:t>
      </w:r>
      <w:r w:rsidRPr="00FA0B9D">
        <w:rPr>
          <w:rFonts w:ascii="Book Antiqua" w:hAnsi="Book Antiqua"/>
          <w:b/>
          <w:bCs/>
        </w:rPr>
        <w:t>Zhao J</w:t>
      </w:r>
      <w:r w:rsidRPr="00FA0B9D">
        <w:rPr>
          <w:rFonts w:ascii="Book Antiqua" w:hAnsi="Book Antiqua"/>
        </w:rPr>
        <w:t xml:space="preserve">, Fan Y, Wu S. Safety and feasibility of laparoscopic approaches for the management of </w:t>
      </w:r>
      <w:proofErr w:type="spellStart"/>
      <w:r w:rsidRPr="00FA0B9D">
        <w:rPr>
          <w:rFonts w:ascii="Book Antiqua" w:hAnsi="Book Antiqua"/>
        </w:rPr>
        <w:t>Mirizzi</w:t>
      </w:r>
      <w:proofErr w:type="spellEnd"/>
      <w:r w:rsidRPr="00FA0B9D">
        <w:rPr>
          <w:rFonts w:ascii="Book Antiqua" w:hAnsi="Book Antiqua"/>
        </w:rPr>
        <w:t xml:space="preserve"> syndrome: a systematic review. </w:t>
      </w:r>
      <w:r w:rsidRPr="00FA0B9D">
        <w:rPr>
          <w:rFonts w:ascii="Book Antiqua" w:hAnsi="Book Antiqua"/>
          <w:i/>
          <w:iCs/>
        </w:rPr>
        <w:t xml:space="preserve">Surg </w:t>
      </w:r>
      <w:proofErr w:type="spellStart"/>
      <w:r w:rsidRPr="00FA0B9D">
        <w:rPr>
          <w:rFonts w:ascii="Book Antiqua" w:hAnsi="Book Antiqua"/>
          <w:i/>
          <w:iCs/>
        </w:rPr>
        <w:t>Endosc</w:t>
      </w:r>
      <w:proofErr w:type="spellEnd"/>
      <w:r w:rsidRPr="00FA0B9D">
        <w:rPr>
          <w:rFonts w:ascii="Book Antiqua" w:hAnsi="Book Antiqua"/>
        </w:rPr>
        <w:t xml:space="preserve"> 2020; </w:t>
      </w:r>
      <w:r w:rsidRPr="00FA0B9D">
        <w:rPr>
          <w:rFonts w:ascii="Book Antiqua" w:hAnsi="Book Antiqua"/>
          <w:b/>
          <w:bCs/>
        </w:rPr>
        <w:t>34</w:t>
      </w:r>
      <w:r w:rsidRPr="00FA0B9D">
        <w:rPr>
          <w:rFonts w:ascii="Book Antiqua" w:hAnsi="Book Antiqua"/>
        </w:rPr>
        <w:t>: 4717-4726 [PMID: 32661708 DOI: 10.1007/s00464-020-07785-0]</w:t>
      </w:r>
    </w:p>
    <w:p w14:paraId="1F67E867"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8 </w:t>
      </w:r>
      <w:proofErr w:type="spellStart"/>
      <w:r w:rsidRPr="00FA0B9D">
        <w:rPr>
          <w:rFonts w:ascii="Book Antiqua" w:hAnsi="Book Antiqua"/>
          <w:b/>
          <w:bCs/>
        </w:rPr>
        <w:t>Vezakis</w:t>
      </w:r>
      <w:proofErr w:type="spellEnd"/>
      <w:r w:rsidRPr="00FA0B9D">
        <w:rPr>
          <w:rFonts w:ascii="Book Antiqua" w:hAnsi="Book Antiqua"/>
          <w:b/>
          <w:bCs/>
        </w:rPr>
        <w:t xml:space="preserve"> A</w:t>
      </w:r>
      <w:r w:rsidRPr="00FA0B9D">
        <w:rPr>
          <w:rFonts w:ascii="Book Antiqua" w:hAnsi="Book Antiqua"/>
        </w:rPr>
        <w:t xml:space="preserve">, </w:t>
      </w:r>
      <w:proofErr w:type="spellStart"/>
      <w:r w:rsidRPr="00FA0B9D">
        <w:rPr>
          <w:rFonts w:ascii="Book Antiqua" w:hAnsi="Book Antiqua"/>
        </w:rPr>
        <w:t>Davides</w:t>
      </w:r>
      <w:proofErr w:type="spellEnd"/>
      <w:r w:rsidRPr="00FA0B9D">
        <w:rPr>
          <w:rFonts w:ascii="Book Antiqua" w:hAnsi="Book Antiqua"/>
        </w:rPr>
        <w:t xml:space="preserve"> D, </w:t>
      </w:r>
      <w:proofErr w:type="spellStart"/>
      <w:r w:rsidRPr="00FA0B9D">
        <w:rPr>
          <w:rFonts w:ascii="Book Antiqua" w:hAnsi="Book Antiqua"/>
        </w:rPr>
        <w:t>Birbas</w:t>
      </w:r>
      <w:proofErr w:type="spellEnd"/>
      <w:r w:rsidRPr="00FA0B9D">
        <w:rPr>
          <w:rFonts w:ascii="Book Antiqua" w:hAnsi="Book Antiqua"/>
        </w:rPr>
        <w:t xml:space="preserve"> K, </w:t>
      </w:r>
      <w:proofErr w:type="spellStart"/>
      <w:r w:rsidRPr="00FA0B9D">
        <w:rPr>
          <w:rFonts w:ascii="Book Antiqua" w:hAnsi="Book Antiqua"/>
        </w:rPr>
        <w:t>Ammori</w:t>
      </w:r>
      <w:proofErr w:type="spellEnd"/>
      <w:r w:rsidRPr="00FA0B9D">
        <w:rPr>
          <w:rFonts w:ascii="Book Antiqua" w:hAnsi="Book Antiqua"/>
        </w:rPr>
        <w:t xml:space="preserve"> BJ, </w:t>
      </w:r>
      <w:proofErr w:type="spellStart"/>
      <w:r w:rsidRPr="00FA0B9D">
        <w:rPr>
          <w:rFonts w:ascii="Book Antiqua" w:hAnsi="Book Antiqua"/>
        </w:rPr>
        <w:t>Larvin</w:t>
      </w:r>
      <w:proofErr w:type="spellEnd"/>
      <w:r w:rsidRPr="00FA0B9D">
        <w:rPr>
          <w:rFonts w:ascii="Book Antiqua" w:hAnsi="Book Antiqua"/>
        </w:rPr>
        <w:t xml:space="preserve"> M, McMahon MJ. Laparoscopic treatment of </w:t>
      </w:r>
      <w:proofErr w:type="spellStart"/>
      <w:r w:rsidRPr="00FA0B9D">
        <w:rPr>
          <w:rFonts w:ascii="Book Antiqua" w:hAnsi="Book Antiqua"/>
        </w:rPr>
        <w:t>Mirizzi</w:t>
      </w:r>
      <w:proofErr w:type="spellEnd"/>
      <w:r w:rsidRPr="00FA0B9D">
        <w:rPr>
          <w:rFonts w:ascii="Book Antiqua" w:hAnsi="Book Antiqua"/>
        </w:rPr>
        <w:t xml:space="preserve"> syndrome. </w:t>
      </w:r>
      <w:r w:rsidRPr="00FA0B9D">
        <w:rPr>
          <w:rFonts w:ascii="Book Antiqua" w:hAnsi="Book Antiqua"/>
          <w:i/>
          <w:iCs/>
        </w:rPr>
        <w:t xml:space="preserve">Surg </w:t>
      </w:r>
      <w:proofErr w:type="spellStart"/>
      <w:r w:rsidRPr="00FA0B9D">
        <w:rPr>
          <w:rFonts w:ascii="Book Antiqua" w:hAnsi="Book Antiqua"/>
          <w:i/>
          <w:iCs/>
        </w:rPr>
        <w:t>Laparosc</w:t>
      </w:r>
      <w:proofErr w:type="spellEnd"/>
      <w:r w:rsidRPr="00FA0B9D">
        <w:rPr>
          <w:rFonts w:ascii="Book Antiqua" w:hAnsi="Book Antiqua"/>
          <w:i/>
          <w:iCs/>
        </w:rPr>
        <w:t xml:space="preserve"> </w:t>
      </w:r>
      <w:proofErr w:type="spellStart"/>
      <w:r w:rsidRPr="00FA0B9D">
        <w:rPr>
          <w:rFonts w:ascii="Book Antiqua" w:hAnsi="Book Antiqua"/>
          <w:i/>
          <w:iCs/>
        </w:rPr>
        <w:t>Endosc</w:t>
      </w:r>
      <w:proofErr w:type="spellEnd"/>
      <w:r w:rsidRPr="00FA0B9D">
        <w:rPr>
          <w:rFonts w:ascii="Book Antiqua" w:hAnsi="Book Antiqua"/>
          <w:i/>
          <w:iCs/>
        </w:rPr>
        <w:t xml:space="preserve"> </w:t>
      </w:r>
      <w:proofErr w:type="spellStart"/>
      <w:r w:rsidRPr="00FA0B9D">
        <w:rPr>
          <w:rFonts w:ascii="Book Antiqua" w:hAnsi="Book Antiqua"/>
          <w:i/>
          <w:iCs/>
        </w:rPr>
        <w:t>Percutan</w:t>
      </w:r>
      <w:proofErr w:type="spellEnd"/>
      <w:r w:rsidRPr="00FA0B9D">
        <w:rPr>
          <w:rFonts w:ascii="Book Antiqua" w:hAnsi="Book Antiqua"/>
          <w:i/>
          <w:iCs/>
        </w:rPr>
        <w:t xml:space="preserve"> Tech</w:t>
      </w:r>
      <w:r w:rsidRPr="00FA0B9D">
        <w:rPr>
          <w:rFonts w:ascii="Book Antiqua" w:hAnsi="Book Antiqua"/>
        </w:rPr>
        <w:t xml:space="preserve"> 2000; </w:t>
      </w:r>
      <w:r w:rsidRPr="00FA0B9D">
        <w:rPr>
          <w:rFonts w:ascii="Book Antiqua" w:hAnsi="Book Antiqua"/>
          <w:b/>
          <w:bCs/>
        </w:rPr>
        <w:t>10</w:t>
      </w:r>
      <w:r w:rsidRPr="00FA0B9D">
        <w:rPr>
          <w:rFonts w:ascii="Book Antiqua" w:hAnsi="Book Antiqua"/>
        </w:rPr>
        <w:t>: 15-18 [PMID: 10872520]</w:t>
      </w:r>
    </w:p>
    <w:p w14:paraId="704B6DF7"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9 </w:t>
      </w:r>
      <w:proofErr w:type="spellStart"/>
      <w:r w:rsidRPr="00FA0B9D">
        <w:rPr>
          <w:rFonts w:ascii="Book Antiqua" w:hAnsi="Book Antiqua"/>
          <w:b/>
          <w:bCs/>
        </w:rPr>
        <w:t>Chowbey</w:t>
      </w:r>
      <w:proofErr w:type="spellEnd"/>
      <w:r w:rsidRPr="00FA0B9D">
        <w:rPr>
          <w:rFonts w:ascii="Book Antiqua" w:hAnsi="Book Antiqua"/>
          <w:b/>
          <w:bCs/>
        </w:rPr>
        <w:t xml:space="preserve"> PK</w:t>
      </w:r>
      <w:r w:rsidRPr="00FA0B9D">
        <w:rPr>
          <w:rFonts w:ascii="Book Antiqua" w:hAnsi="Book Antiqua"/>
        </w:rPr>
        <w:t xml:space="preserve">, Sharma A, Mann V, Khullar R, </w:t>
      </w:r>
      <w:proofErr w:type="spellStart"/>
      <w:r w:rsidRPr="00FA0B9D">
        <w:rPr>
          <w:rFonts w:ascii="Book Antiqua" w:hAnsi="Book Antiqua"/>
        </w:rPr>
        <w:t>Baijal</w:t>
      </w:r>
      <w:proofErr w:type="spellEnd"/>
      <w:r w:rsidRPr="00FA0B9D">
        <w:rPr>
          <w:rFonts w:ascii="Book Antiqua" w:hAnsi="Book Antiqua"/>
        </w:rPr>
        <w:t xml:space="preserve"> M, </w:t>
      </w:r>
      <w:proofErr w:type="spellStart"/>
      <w:r w:rsidRPr="00FA0B9D">
        <w:rPr>
          <w:rFonts w:ascii="Book Antiqua" w:hAnsi="Book Antiqua"/>
        </w:rPr>
        <w:t>Vashistha</w:t>
      </w:r>
      <w:proofErr w:type="spellEnd"/>
      <w:r w:rsidRPr="00FA0B9D">
        <w:rPr>
          <w:rFonts w:ascii="Book Antiqua" w:hAnsi="Book Antiqua"/>
        </w:rPr>
        <w:t xml:space="preserve"> A. The management of </w:t>
      </w:r>
      <w:proofErr w:type="spellStart"/>
      <w:r w:rsidRPr="00FA0B9D">
        <w:rPr>
          <w:rFonts w:ascii="Book Antiqua" w:hAnsi="Book Antiqua"/>
        </w:rPr>
        <w:t>Mirizzi</w:t>
      </w:r>
      <w:proofErr w:type="spellEnd"/>
      <w:r w:rsidRPr="00FA0B9D">
        <w:rPr>
          <w:rFonts w:ascii="Book Antiqua" w:hAnsi="Book Antiqua"/>
        </w:rPr>
        <w:t xml:space="preserve"> syndrome in the laparoscopic era. </w:t>
      </w:r>
      <w:r w:rsidRPr="00FA0B9D">
        <w:rPr>
          <w:rFonts w:ascii="Book Antiqua" w:hAnsi="Book Antiqua"/>
          <w:i/>
          <w:iCs/>
        </w:rPr>
        <w:t xml:space="preserve">Surg </w:t>
      </w:r>
      <w:proofErr w:type="spellStart"/>
      <w:r w:rsidRPr="00FA0B9D">
        <w:rPr>
          <w:rFonts w:ascii="Book Antiqua" w:hAnsi="Book Antiqua"/>
          <w:i/>
          <w:iCs/>
        </w:rPr>
        <w:t>Laparosc</w:t>
      </w:r>
      <w:proofErr w:type="spellEnd"/>
      <w:r w:rsidRPr="00FA0B9D">
        <w:rPr>
          <w:rFonts w:ascii="Book Antiqua" w:hAnsi="Book Antiqua"/>
          <w:i/>
          <w:iCs/>
        </w:rPr>
        <w:t xml:space="preserve"> </w:t>
      </w:r>
      <w:proofErr w:type="spellStart"/>
      <w:r w:rsidRPr="00FA0B9D">
        <w:rPr>
          <w:rFonts w:ascii="Book Antiqua" w:hAnsi="Book Antiqua"/>
          <w:i/>
          <w:iCs/>
        </w:rPr>
        <w:t>Endosc</w:t>
      </w:r>
      <w:proofErr w:type="spellEnd"/>
      <w:r w:rsidRPr="00FA0B9D">
        <w:rPr>
          <w:rFonts w:ascii="Book Antiqua" w:hAnsi="Book Antiqua"/>
          <w:i/>
          <w:iCs/>
        </w:rPr>
        <w:t xml:space="preserve"> </w:t>
      </w:r>
      <w:proofErr w:type="spellStart"/>
      <w:r w:rsidRPr="00FA0B9D">
        <w:rPr>
          <w:rFonts w:ascii="Book Antiqua" w:hAnsi="Book Antiqua"/>
          <w:i/>
          <w:iCs/>
        </w:rPr>
        <w:t>Percutan</w:t>
      </w:r>
      <w:proofErr w:type="spellEnd"/>
      <w:r w:rsidRPr="00FA0B9D">
        <w:rPr>
          <w:rFonts w:ascii="Book Antiqua" w:hAnsi="Book Antiqua"/>
          <w:i/>
          <w:iCs/>
        </w:rPr>
        <w:t xml:space="preserve"> Tech</w:t>
      </w:r>
      <w:r w:rsidRPr="00FA0B9D">
        <w:rPr>
          <w:rFonts w:ascii="Book Antiqua" w:hAnsi="Book Antiqua"/>
        </w:rPr>
        <w:t xml:space="preserve"> 2000; </w:t>
      </w:r>
      <w:r w:rsidRPr="00FA0B9D">
        <w:rPr>
          <w:rFonts w:ascii="Book Antiqua" w:hAnsi="Book Antiqua"/>
          <w:b/>
          <w:bCs/>
        </w:rPr>
        <w:t>10</w:t>
      </w:r>
      <w:r w:rsidRPr="00FA0B9D">
        <w:rPr>
          <w:rFonts w:ascii="Book Antiqua" w:hAnsi="Book Antiqua"/>
        </w:rPr>
        <w:t>: 11-14 [PMID: 10872519]</w:t>
      </w:r>
    </w:p>
    <w:p w14:paraId="18C67F90"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10 </w:t>
      </w:r>
      <w:r w:rsidRPr="00FA0B9D">
        <w:rPr>
          <w:rFonts w:ascii="Book Antiqua" w:hAnsi="Book Antiqua"/>
          <w:b/>
          <w:bCs/>
        </w:rPr>
        <w:t>Yeh CN</w:t>
      </w:r>
      <w:r w:rsidRPr="00FA0B9D">
        <w:rPr>
          <w:rFonts w:ascii="Book Antiqua" w:hAnsi="Book Antiqua"/>
        </w:rPr>
        <w:t xml:space="preserve">, Wang SY, Liu KH, Yeh TS, Tsai CY, Tseng JH, Wu CH, Liu NJ, Chu YY, Jan YY. Surgical outcome of </w:t>
      </w:r>
      <w:proofErr w:type="spellStart"/>
      <w:r w:rsidRPr="00FA0B9D">
        <w:rPr>
          <w:rFonts w:ascii="Book Antiqua" w:hAnsi="Book Antiqua"/>
        </w:rPr>
        <w:t>Mirizzi</w:t>
      </w:r>
      <w:proofErr w:type="spellEnd"/>
      <w:r w:rsidRPr="00FA0B9D">
        <w:rPr>
          <w:rFonts w:ascii="Book Antiqua" w:hAnsi="Book Antiqua"/>
        </w:rPr>
        <w:t xml:space="preserve"> syndrome: Value of endoscopic retrograde cholangiopancreatography and laparoscopic procedures. </w:t>
      </w:r>
      <w:r w:rsidRPr="00FA0B9D">
        <w:rPr>
          <w:rFonts w:ascii="Book Antiqua" w:hAnsi="Book Antiqua"/>
          <w:i/>
          <w:iCs/>
        </w:rPr>
        <w:t xml:space="preserve">J Hepatobiliary </w:t>
      </w:r>
      <w:proofErr w:type="spellStart"/>
      <w:r w:rsidRPr="00FA0B9D">
        <w:rPr>
          <w:rFonts w:ascii="Book Antiqua" w:hAnsi="Book Antiqua"/>
          <w:i/>
          <w:iCs/>
        </w:rPr>
        <w:t>Pancreat</w:t>
      </w:r>
      <w:proofErr w:type="spellEnd"/>
      <w:r w:rsidRPr="00FA0B9D">
        <w:rPr>
          <w:rFonts w:ascii="Book Antiqua" w:hAnsi="Book Antiqua"/>
          <w:i/>
          <w:iCs/>
        </w:rPr>
        <w:t xml:space="preserve"> Sci</w:t>
      </w:r>
      <w:r w:rsidRPr="00FA0B9D">
        <w:rPr>
          <w:rFonts w:ascii="Book Antiqua" w:hAnsi="Book Antiqua"/>
        </w:rPr>
        <w:t xml:space="preserve"> 2021; </w:t>
      </w:r>
      <w:r w:rsidRPr="00FA0B9D">
        <w:rPr>
          <w:rFonts w:ascii="Book Antiqua" w:hAnsi="Book Antiqua"/>
          <w:b/>
          <w:bCs/>
        </w:rPr>
        <w:t>28</w:t>
      </w:r>
      <w:r w:rsidRPr="00FA0B9D">
        <w:rPr>
          <w:rFonts w:ascii="Book Antiqua" w:hAnsi="Book Antiqua"/>
        </w:rPr>
        <w:t>: 760-769 [PMID: 34174017 DOI: 10.1002/jhbp.1016]</w:t>
      </w:r>
    </w:p>
    <w:p w14:paraId="12188145"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11 </w:t>
      </w:r>
      <w:r w:rsidRPr="00FA0B9D">
        <w:rPr>
          <w:rFonts w:ascii="Book Antiqua" w:hAnsi="Book Antiqua"/>
          <w:b/>
          <w:bCs/>
        </w:rPr>
        <w:t>Clemente G</w:t>
      </w:r>
      <w:r w:rsidRPr="00FA0B9D">
        <w:rPr>
          <w:rFonts w:ascii="Book Antiqua" w:hAnsi="Book Antiqua"/>
        </w:rPr>
        <w:t xml:space="preserve">, </w:t>
      </w:r>
      <w:proofErr w:type="spellStart"/>
      <w:r w:rsidRPr="00FA0B9D">
        <w:rPr>
          <w:rFonts w:ascii="Book Antiqua" w:hAnsi="Book Antiqua"/>
        </w:rPr>
        <w:t>Tringali</w:t>
      </w:r>
      <w:proofErr w:type="spellEnd"/>
      <w:r w:rsidRPr="00FA0B9D">
        <w:rPr>
          <w:rFonts w:ascii="Book Antiqua" w:hAnsi="Book Antiqua"/>
        </w:rPr>
        <w:t xml:space="preserve"> A, De Rose AM, </w:t>
      </w:r>
      <w:proofErr w:type="spellStart"/>
      <w:r w:rsidRPr="00FA0B9D">
        <w:rPr>
          <w:rFonts w:ascii="Book Antiqua" w:hAnsi="Book Antiqua"/>
        </w:rPr>
        <w:t>Panettieri</w:t>
      </w:r>
      <w:proofErr w:type="spellEnd"/>
      <w:r w:rsidRPr="00FA0B9D">
        <w:rPr>
          <w:rFonts w:ascii="Book Antiqua" w:hAnsi="Book Antiqua"/>
        </w:rPr>
        <w:t xml:space="preserve"> E, </w:t>
      </w:r>
      <w:proofErr w:type="spellStart"/>
      <w:r w:rsidRPr="00FA0B9D">
        <w:rPr>
          <w:rFonts w:ascii="Book Antiqua" w:hAnsi="Book Antiqua"/>
        </w:rPr>
        <w:t>Murazio</w:t>
      </w:r>
      <w:proofErr w:type="spellEnd"/>
      <w:r w:rsidRPr="00FA0B9D">
        <w:rPr>
          <w:rFonts w:ascii="Book Antiqua" w:hAnsi="Book Antiqua"/>
        </w:rPr>
        <w:t xml:space="preserve"> M, Nuzzo G, </w:t>
      </w:r>
      <w:proofErr w:type="spellStart"/>
      <w:r w:rsidRPr="00FA0B9D">
        <w:rPr>
          <w:rFonts w:ascii="Book Antiqua" w:hAnsi="Book Antiqua"/>
        </w:rPr>
        <w:t>Giuliante</w:t>
      </w:r>
      <w:proofErr w:type="spellEnd"/>
      <w:r w:rsidRPr="00FA0B9D">
        <w:rPr>
          <w:rFonts w:ascii="Book Antiqua" w:hAnsi="Book Antiqua"/>
        </w:rPr>
        <w:t xml:space="preserve"> F. </w:t>
      </w:r>
      <w:proofErr w:type="spellStart"/>
      <w:r w:rsidRPr="00FA0B9D">
        <w:rPr>
          <w:rFonts w:ascii="Book Antiqua" w:hAnsi="Book Antiqua"/>
        </w:rPr>
        <w:t>Mirizzi</w:t>
      </w:r>
      <w:proofErr w:type="spellEnd"/>
      <w:r w:rsidRPr="00FA0B9D">
        <w:rPr>
          <w:rFonts w:ascii="Book Antiqua" w:hAnsi="Book Antiqua"/>
        </w:rPr>
        <w:t xml:space="preserve"> Syndrome: Diagnosis and Management of a Challenging Biliary Disease. </w:t>
      </w:r>
      <w:r w:rsidRPr="00FA0B9D">
        <w:rPr>
          <w:rFonts w:ascii="Book Antiqua" w:hAnsi="Book Antiqua"/>
          <w:i/>
          <w:iCs/>
        </w:rPr>
        <w:t>Can J Gastroenterol Hepatol</w:t>
      </w:r>
      <w:r w:rsidRPr="00FA0B9D">
        <w:rPr>
          <w:rFonts w:ascii="Book Antiqua" w:hAnsi="Book Antiqua"/>
        </w:rPr>
        <w:t xml:space="preserve"> 2018; </w:t>
      </w:r>
      <w:r w:rsidRPr="00FA0B9D">
        <w:rPr>
          <w:rFonts w:ascii="Book Antiqua" w:hAnsi="Book Antiqua"/>
          <w:b/>
          <w:bCs/>
        </w:rPr>
        <w:t>2018</w:t>
      </w:r>
      <w:r w:rsidRPr="00FA0B9D">
        <w:rPr>
          <w:rFonts w:ascii="Book Antiqua" w:hAnsi="Book Antiqua"/>
        </w:rPr>
        <w:t>: 6962090 [PMID: 30159303 DOI: 10.1155/2018/6962090]</w:t>
      </w:r>
    </w:p>
    <w:p w14:paraId="5123F242"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12 </w:t>
      </w:r>
      <w:r w:rsidRPr="00FA0B9D">
        <w:rPr>
          <w:rFonts w:ascii="Book Antiqua" w:hAnsi="Book Antiqua"/>
          <w:b/>
          <w:bCs/>
        </w:rPr>
        <w:t>Chen H</w:t>
      </w:r>
      <w:r w:rsidRPr="00FA0B9D">
        <w:rPr>
          <w:rFonts w:ascii="Book Antiqua" w:hAnsi="Book Antiqua"/>
        </w:rPr>
        <w:t xml:space="preserve">, Siwo EA, </w:t>
      </w:r>
      <w:proofErr w:type="spellStart"/>
      <w:r w:rsidRPr="00FA0B9D">
        <w:rPr>
          <w:rFonts w:ascii="Book Antiqua" w:hAnsi="Book Antiqua"/>
        </w:rPr>
        <w:t>Khu</w:t>
      </w:r>
      <w:proofErr w:type="spellEnd"/>
      <w:r w:rsidRPr="00FA0B9D">
        <w:rPr>
          <w:rFonts w:ascii="Book Antiqua" w:hAnsi="Book Antiqua"/>
        </w:rPr>
        <w:t xml:space="preserve"> M, Tian Y. Current trends in the management of </w:t>
      </w:r>
      <w:proofErr w:type="spellStart"/>
      <w:r w:rsidRPr="00FA0B9D">
        <w:rPr>
          <w:rFonts w:ascii="Book Antiqua" w:hAnsi="Book Antiqua"/>
        </w:rPr>
        <w:t>Mirizzi</w:t>
      </w:r>
      <w:proofErr w:type="spellEnd"/>
      <w:r w:rsidRPr="00FA0B9D">
        <w:rPr>
          <w:rFonts w:ascii="Book Antiqua" w:hAnsi="Book Antiqua"/>
        </w:rPr>
        <w:t xml:space="preserve"> Syndrome: A review of literature. </w:t>
      </w:r>
      <w:r w:rsidRPr="00FA0B9D">
        <w:rPr>
          <w:rFonts w:ascii="Book Antiqua" w:hAnsi="Book Antiqua"/>
          <w:i/>
          <w:iCs/>
        </w:rPr>
        <w:t>Medicine (Baltimore)</w:t>
      </w:r>
      <w:r w:rsidRPr="00FA0B9D">
        <w:rPr>
          <w:rFonts w:ascii="Book Antiqua" w:hAnsi="Book Antiqua"/>
        </w:rPr>
        <w:t xml:space="preserve"> 2018; </w:t>
      </w:r>
      <w:r w:rsidRPr="00FA0B9D">
        <w:rPr>
          <w:rFonts w:ascii="Book Antiqua" w:hAnsi="Book Antiqua"/>
          <w:b/>
          <w:bCs/>
        </w:rPr>
        <w:t>97</w:t>
      </w:r>
      <w:r w:rsidRPr="00FA0B9D">
        <w:rPr>
          <w:rFonts w:ascii="Book Antiqua" w:hAnsi="Book Antiqua"/>
        </w:rPr>
        <w:t>: e9691 [PMID: 29369192 DOI: 10.1097/MD.0000000000009691]</w:t>
      </w:r>
    </w:p>
    <w:p w14:paraId="6B119EAC"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13 </w:t>
      </w:r>
      <w:proofErr w:type="spellStart"/>
      <w:r w:rsidRPr="00FA0B9D">
        <w:rPr>
          <w:rFonts w:ascii="Book Antiqua" w:hAnsi="Book Antiqua"/>
          <w:b/>
          <w:bCs/>
        </w:rPr>
        <w:t>Weledji</w:t>
      </w:r>
      <w:proofErr w:type="spellEnd"/>
      <w:r w:rsidRPr="00FA0B9D">
        <w:rPr>
          <w:rFonts w:ascii="Book Antiqua" w:hAnsi="Book Antiqua"/>
          <w:b/>
          <w:bCs/>
        </w:rPr>
        <w:t xml:space="preserve"> EP</w:t>
      </w:r>
      <w:r w:rsidRPr="00FA0B9D">
        <w:rPr>
          <w:rFonts w:ascii="Book Antiqua" w:hAnsi="Book Antiqua"/>
        </w:rPr>
        <w:t xml:space="preserve">, </w:t>
      </w:r>
      <w:proofErr w:type="spellStart"/>
      <w:r w:rsidRPr="00FA0B9D">
        <w:rPr>
          <w:rFonts w:ascii="Book Antiqua" w:hAnsi="Book Antiqua"/>
        </w:rPr>
        <w:t>Ndono</w:t>
      </w:r>
      <w:proofErr w:type="spellEnd"/>
      <w:r w:rsidRPr="00FA0B9D">
        <w:rPr>
          <w:rFonts w:ascii="Book Antiqua" w:hAnsi="Book Antiqua"/>
        </w:rPr>
        <w:t xml:space="preserve"> DN, </w:t>
      </w:r>
      <w:proofErr w:type="spellStart"/>
      <w:r w:rsidRPr="00FA0B9D">
        <w:rPr>
          <w:rFonts w:ascii="Book Antiqua" w:hAnsi="Book Antiqua"/>
        </w:rPr>
        <w:t>Zouna</w:t>
      </w:r>
      <w:proofErr w:type="spellEnd"/>
      <w:r w:rsidRPr="00FA0B9D">
        <w:rPr>
          <w:rFonts w:ascii="Book Antiqua" w:hAnsi="Book Antiqua"/>
        </w:rPr>
        <w:t xml:space="preserve"> F. A case of obstructive jaundice without biliary stones in a low resource setting. </w:t>
      </w:r>
      <w:r w:rsidRPr="00FA0B9D">
        <w:rPr>
          <w:rFonts w:ascii="Book Antiqua" w:hAnsi="Book Antiqua"/>
          <w:i/>
          <w:iCs/>
        </w:rPr>
        <w:t>Clin Case Rep</w:t>
      </w:r>
      <w:r w:rsidRPr="00FA0B9D">
        <w:rPr>
          <w:rFonts w:ascii="Book Antiqua" w:hAnsi="Book Antiqua"/>
        </w:rPr>
        <w:t xml:space="preserve"> 2021; </w:t>
      </w:r>
      <w:r w:rsidRPr="00FA0B9D">
        <w:rPr>
          <w:rFonts w:ascii="Book Antiqua" w:hAnsi="Book Antiqua"/>
          <w:b/>
          <w:bCs/>
        </w:rPr>
        <w:t>9</w:t>
      </w:r>
      <w:r w:rsidRPr="00FA0B9D">
        <w:rPr>
          <w:rFonts w:ascii="Book Antiqua" w:hAnsi="Book Antiqua"/>
        </w:rPr>
        <w:t>: e04163 [PMID: 34194762 DOI: 10.1002/ccr3.4163]</w:t>
      </w:r>
    </w:p>
    <w:p w14:paraId="1E011E61"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14 </w:t>
      </w:r>
      <w:r w:rsidRPr="00FA0B9D">
        <w:rPr>
          <w:rFonts w:ascii="Book Antiqua" w:hAnsi="Book Antiqua"/>
          <w:b/>
          <w:bCs/>
        </w:rPr>
        <w:t>Higgins RM</w:t>
      </w:r>
      <w:r w:rsidRPr="00FA0B9D">
        <w:rPr>
          <w:rFonts w:ascii="Book Antiqua" w:hAnsi="Book Antiqua"/>
        </w:rPr>
        <w:t xml:space="preserve">, </w:t>
      </w:r>
      <w:proofErr w:type="spellStart"/>
      <w:r w:rsidRPr="00FA0B9D">
        <w:rPr>
          <w:rFonts w:ascii="Book Antiqua" w:hAnsi="Book Antiqua"/>
        </w:rPr>
        <w:t>Frelich</w:t>
      </w:r>
      <w:proofErr w:type="spellEnd"/>
      <w:r w:rsidRPr="00FA0B9D">
        <w:rPr>
          <w:rFonts w:ascii="Book Antiqua" w:hAnsi="Book Antiqua"/>
        </w:rPr>
        <w:t xml:space="preserve"> MJ, </w:t>
      </w:r>
      <w:proofErr w:type="spellStart"/>
      <w:r w:rsidRPr="00FA0B9D">
        <w:rPr>
          <w:rFonts w:ascii="Book Antiqua" w:hAnsi="Book Antiqua"/>
        </w:rPr>
        <w:t>Bosler</w:t>
      </w:r>
      <w:proofErr w:type="spellEnd"/>
      <w:r w:rsidRPr="00FA0B9D">
        <w:rPr>
          <w:rFonts w:ascii="Book Antiqua" w:hAnsi="Book Antiqua"/>
        </w:rPr>
        <w:t xml:space="preserve"> ME, Gould JC. Cost analysis of robotic versus laparoscopic general surgery procedures. </w:t>
      </w:r>
      <w:r w:rsidRPr="00FA0B9D">
        <w:rPr>
          <w:rFonts w:ascii="Book Antiqua" w:hAnsi="Book Antiqua"/>
          <w:i/>
          <w:iCs/>
        </w:rPr>
        <w:t xml:space="preserve">Surg </w:t>
      </w:r>
      <w:proofErr w:type="spellStart"/>
      <w:r w:rsidRPr="00FA0B9D">
        <w:rPr>
          <w:rFonts w:ascii="Book Antiqua" w:hAnsi="Book Antiqua"/>
          <w:i/>
          <w:iCs/>
        </w:rPr>
        <w:t>Endosc</w:t>
      </w:r>
      <w:proofErr w:type="spellEnd"/>
      <w:r w:rsidRPr="00FA0B9D">
        <w:rPr>
          <w:rFonts w:ascii="Book Antiqua" w:hAnsi="Book Antiqua"/>
        </w:rPr>
        <w:t xml:space="preserve"> 2017; </w:t>
      </w:r>
      <w:r w:rsidRPr="00FA0B9D">
        <w:rPr>
          <w:rFonts w:ascii="Book Antiqua" w:hAnsi="Book Antiqua"/>
          <w:b/>
          <w:bCs/>
        </w:rPr>
        <w:t>31</w:t>
      </w:r>
      <w:r w:rsidRPr="00FA0B9D">
        <w:rPr>
          <w:rFonts w:ascii="Book Antiqua" w:hAnsi="Book Antiqua"/>
        </w:rPr>
        <w:t>: 185-192 [PMID: 27139704 DOI: 10.1007/s00464-016-4954-2]</w:t>
      </w:r>
    </w:p>
    <w:p w14:paraId="2BF72650" w14:textId="77777777" w:rsidR="00FA0B9D" w:rsidRPr="00FA0B9D" w:rsidRDefault="00FA0B9D" w:rsidP="00FA0B9D">
      <w:pPr>
        <w:spacing w:line="360" w:lineRule="auto"/>
        <w:jc w:val="both"/>
        <w:rPr>
          <w:rFonts w:ascii="Book Antiqua" w:hAnsi="Book Antiqua"/>
        </w:rPr>
      </w:pPr>
      <w:r w:rsidRPr="00FA0B9D">
        <w:rPr>
          <w:rFonts w:ascii="Book Antiqua" w:hAnsi="Book Antiqua"/>
        </w:rPr>
        <w:lastRenderedPageBreak/>
        <w:t xml:space="preserve">15 </w:t>
      </w:r>
      <w:r w:rsidRPr="00FA0B9D">
        <w:rPr>
          <w:rFonts w:ascii="Book Antiqua" w:hAnsi="Book Antiqua"/>
          <w:b/>
          <w:bCs/>
        </w:rPr>
        <w:t>Kane WJ</w:t>
      </w:r>
      <w:r w:rsidRPr="00FA0B9D">
        <w:rPr>
          <w:rFonts w:ascii="Book Antiqua" w:hAnsi="Book Antiqua"/>
        </w:rPr>
        <w:t xml:space="preserve">, Charles EJ, </w:t>
      </w:r>
      <w:proofErr w:type="spellStart"/>
      <w:r w:rsidRPr="00FA0B9D">
        <w:rPr>
          <w:rFonts w:ascii="Book Antiqua" w:hAnsi="Book Antiqua"/>
        </w:rPr>
        <w:t>Mehaffey</w:t>
      </w:r>
      <w:proofErr w:type="spellEnd"/>
      <w:r w:rsidRPr="00FA0B9D">
        <w:rPr>
          <w:rFonts w:ascii="Book Antiqua" w:hAnsi="Book Antiqua"/>
        </w:rPr>
        <w:t xml:space="preserve"> JH, Hawkins RB, </w:t>
      </w:r>
      <w:proofErr w:type="spellStart"/>
      <w:r w:rsidRPr="00FA0B9D">
        <w:rPr>
          <w:rFonts w:ascii="Book Antiqua" w:hAnsi="Book Antiqua"/>
        </w:rPr>
        <w:t>Meneses</w:t>
      </w:r>
      <w:proofErr w:type="spellEnd"/>
      <w:r w:rsidRPr="00FA0B9D">
        <w:rPr>
          <w:rFonts w:ascii="Book Antiqua" w:hAnsi="Book Antiqua"/>
        </w:rPr>
        <w:t xml:space="preserve"> KB, </w:t>
      </w:r>
      <w:proofErr w:type="spellStart"/>
      <w:r w:rsidRPr="00FA0B9D">
        <w:rPr>
          <w:rFonts w:ascii="Book Antiqua" w:hAnsi="Book Antiqua"/>
        </w:rPr>
        <w:t>Tache</w:t>
      </w:r>
      <w:proofErr w:type="spellEnd"/>
      <w:r w:rsidRPr="00FA0B9D">
        <w:rPr>
          <w:rFonts w:ascii="Book Antiqua" w:hAnsi="Book Antiqua"/>
        </w:rPr>
        <w:t xml:space="preserve">-Leon CA, Yang Z. Robotic compared with laparoscopic cholecystectomy: A propensity matched analysis. </w:t>
      </w:r>
      <w:r w:rsidRPr="00FA0B9D">
        <w:rPr>
          <w:rFonts w:ascii="Book Antiqua" w:hAnsi="Book Antiqua"/>
          <w:i/>
          <w:iCs/>
        </w:rPr>
        <w:t>Surgery</w:t>
      </w:r>
      <w:r w:rsidRPr="00FA0B9D">
        <w:rPr>
          <w:rFonts w:ascii="Book Antiqua" w:hAnsi="Book Antiqua"/>
        </w:rPr>
        <w:t xml:space="preserve"> 2020; </w:t>
      </w:r>
      <w:r w:rsidRPr="00FA0B9D">
        <w:rPr>
          <w:rFonts w:ascii="Book Antiqua" w:hAnsi="Book Antiqua"/>
          <w:b/>
          <w:bCs/>
        </w:rPr>
        <w:t>167</w:t>
      </w:r>
      <w:r w:rsidRPr="00FA0B9D">
        <w:rPr>
          <w:rFonts w:ascii="Book Antiqua" w:hAnsi="Book Antiqua"/>
        </w:rPr>
        <w:t>: 432-435 [PMID: 31492434 DOI: 10.1016/j.surg.2019.07.020]</w:t>
      </w:r>
    </w:p>
    <w:p w14:paraId="438591F2"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16 </w:t>
      </w:r>
      <w:r w:rsidRPr="00FA0B9D">
        <w:rPr>
          <w:rFonts w:ascii="Book Antiqua" w:hAnsi="Book Antiqua"/>
          <w:b/>
          <w:bCs/>
        </w:rPr>
        <w:t>Aguayo E</w:t>
      </w:r>
      <w:r w:rsidRPr="00FA0B9D">
        <w:rPr>
          <w:rFonts w:ascii="Book Antiqua" w:hAnsi="Book Antiqua"/>
        </w:rPr>
        <w:t xml:space="preserve">, </w:t>
      </w:r>
      <w:proofErr w:type="spellStart"/>
      <w:r w:rsidRPr="00FA0B9D">
        <w:rPr>
          <w:rFonts w:ascii="Book Antiqua" w:hAnsi="Book Antiqua"/>
        </w:rPr>
        <w:t>Dobaria</w:t>
      </w:r>
      <w:proofErr w:type="spellEnd"/>
      <w:r w:rsidRPr="00FA0B9D">
        <w:rPr>
          <w:rFonts w:ascii="Book Antiqua" w:hAnsi="Book Antiqua"/>
        </w:rPr>
        <w:t xml:space="preserve"> V, </w:t>
      </w:r>
      <w:proofErr w:type="spellStart"/>
      <w:r w:rsidRPr="00FA0B9D">
        <w:rPr>
          <w:rFonts w:ascii="Book Antiqua" w:hAnsi="Book Antiqua"/>
        </w:rPr>
        <w:t>Nakhla</w:t>
      </w:r>
      <w:proofErr w:type="spellEnd"/>
      <w:r w:rsidRPr="00FA0B9D">
        <w:rPr>
          <w:rFonts w:ascii="Book Antiqua" w:hAnsi="Book Antiqua"/>
        </w:rPr>
        <w:t xml:space="preserve"> M, </w:t>
      </w:r>
      <w:proofErr w:type="spellStart"/>
      <w:r w:rsidRPr="00FA0B9D">
        <w:rPr>
          <w:rFonts w:ascii="Book Antiqua" w:hAnsi="Book Antiqua"/>
        </w:rPr>
        <w:t>Seo</w:t>
      </w:r>
      <w:proofErr w:type="spellEnd"/>
      <w:r w:rsidRPr="00FA0B9D">
        <w:rPr>
          <w:rFonts w:ascii="Book Antiqua" w:hAnsi="Book Antiqua"/>
        </w:rPr>
        <w:t xml:space="preserve"> YJ, </w:t>
      </w:r>
      <w:proofErr w:type="spellStart"/>
      <w:r w:rsidRPr="00FA0B9D">
        <w:rPr>
          <w:rFonts w:ascii="Book Antiqua" w:hAnsi="Book Antiqua"/>
        </w:rPr>
        <w:t>Hadaya</w:t>
      </w:r>
      <w:proofErr w:type="spellEnd"/>
      <w:r w:rsidRPr="00FA0B9D">
        <w:rPr>
          <w:rFonts w:ascii="Book Antiqua" w:hAnsi="Book Antiqua"/>
        </w:rPr>
        <w:t xml:space="preserve"> J, Cho NY, </w:t>
      </w:r>
      <w:proofErr w:type="spellStart"/>
      <w:r w:rsidRPr="00FA0B9D">
        <w:rPr>
          <w:rFonts w:ascii="Book Antiqua" w:hAnsi="Book Antiqua"/>
        </w:rPr>
        <w:t>Sareh</w:t>
      </w:r>
      <w:proofErr w:type="spellEnd"/>
      <w:r w:rsidRPr="00FA0B9D">
        <w:rPr>
          <w:rFonts w:ascii="Book Antiqua" w:hAnsi="Book Antiqua"/>
        </w:rPr>
        <w:t xml:space="preserve"> S, </w:t>
      </w:r>
      <w:proofErr w:type="spellStart"/>
      <w:r w:rsidRPr="00FA0B9D">
        <w:rPr>
          <w:rFonts w:ascii="Book Antiqua" w:hAnsi="Book Antiqua"/>
        </w:rPr>
        <w:t>Sanaiha</w:t>
      </w:r>
      <w:proofErr w:type="spellEnd"/>
      <w:r w:rsidRPr="00FA0B9D">
        <w:rPr>
          <w:rFonts w:ascii="Book Antiqua" w:hAnsi="Book Antiqua"/>
        </w:rPr>
        <w:t xml:space="preserve"> Y, </w:t>
      </w:r>
      <w:proofErr w:type="spellStart"/>
      <w:r w:rsidRPr="00FA0B9D">
        <w:rPr>
          <w:rFonts w:ascii="Book Antiqua" w:hAnsi="Book Antiqua"/>
        </w:rPr>
        <w:t>Benharash</w:t>
      </w:r>
      <w:proofErr w:type="spellEnd"/>
      <w:r w:rsidRPr="00FA0B9D">
        <w:rPr>
          <w:rFonts w:ascii="Book Antiqua" w:hAnsi="Book Antiqua"/>
        </w:rPr>
        <w:t xml:space="preserve"> P. National trends and outcomes of inpatient robotic-assisted versus laparoscopic cholecystectomy. </w:t>
      </w:r>
      <w:r w:rsidRPr="00FA0B9D">
        <w:rPr>
          <w:rFonts w:ascii="Book Antiqua" w:hAnsi="Book Antiqua"/>
          <w:i/>
          <w:iCs/>
        </w:rPr>
        <w:t>Surgery</w:t>
      </w:r>
      <w:r w:rsidRPr="00FA0B9D">
        <w:rPr>
          <w:rFonts w:ascii="Book Antiqua" w:hAnsi="Book Antiqua"/>
        </w:rPr>
        <w:t xml:space="preserve"> 2020; </w:t>
      </w:r>
      <w:r w:rsidRPr="00FA0B9D">
        <w:rPr>
          <w:rFonts w:ascii="Book Antiqua" w:hAnsi="Book Antiqua"/>
          <w:b/>
          <w:bCs/>
        </w:rPr>
        <w:t>168</w:t>
      </w:r>
      <w:r w:rsidRPr="00FA0B9D">
        <w:rPr>
          <w:rFonts w:ascii="Book Antiqua" w:hAnsi="Book Antiqua"/>
        </w:rPr>
        <w:t>: 625-630 [PMID: 32762874 DOI: 10.1016/j.surg.2020.06.018]</w:t>
      </w:r>
    </w:p>
    <w:p w14:paraId="763CC44E"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17 </w:t>
      </w:r>
      <w:r w:rsidRPr="00FA0B9D">
        <w:rPr>
          <w:rFonts w:ascii="Book Antiqua" w:hAnsi="Book Antiqua"/>
          <w:b/>
          <w:bCs/>
        </w:rPr>
        <w:t>Lee KF</w:t>
      </w:r>
      <w:r w:rsidRPr="00FA0B9D">
        <w:rPr>
          <w:rFonts w:ascii="Book Antiqua" w:hAnsi="Book Antiqua"/>
        </w:rPr>
        <w:t xml:space="preserve">, Chong CN, Ma KW, Cheung E, Wong J, Cheung S, Lai P. A minimally invasive strategy for </w:t>
      </w:r>
      <w:proofErr w:type="spellStart"/>
      <w:r w:rsidRPr="00FA0B9D">
        <w:rPr>
          <w:rFonts w:ascii="Book Antiqua" w:hAnsi="Book Antiqua"/>
        </w:rPr>
        <w:t>Mirizzi</w:t>
      </w:r>
      <w:proofErr w:type="spellEnd"/>
      <w:r w:rsidRPr="00FA0B9D">
        <w:rPr>
          <w:rFonts w:ascii="Book Antiqua" w:hAnsi="Book Antiqua"/>
        </w:rPr>
        <w:t xml:space="preserve"> syndrome: the combined endoscopic and robotic approach. </w:t>
      </w:r>
      <w:r w:rsidRPr="00FA0B9D">
        <w:rPr>
          <w:rFonts w:ascii="Book Antiqua" w:hAnsi="Book Antiqua"/>
          <w:i/>
          <w:iCs/>
        </w:rPr>
        <w:t xml:space="preserve">Surg </w:t>
      </w:r>
      <w:proofErr w:type="spellStart"/>
      <w:r w:rsidRPr="00FA0B9D">
        <w:rPr>
          <w:rFonts w:ascii="Book Antiqua" w:hAnsi="Book Antiqua"/>
          <w:i/>
          <w:iCs/>
        </w:rPr>
        <w:t>Endosc</w:t>
      </w:r>
      <w:proofErr w:type="spellEnd"/>
      <w:r w:rsidRPr="00FA0B9D">
        <w:rPr>
          <w:rFonts w:ascii="Book Antiqua" w:hAnsi="Book Antiqua"/>
        </w:rPr>
        <w:t xml:space="preserve"> 2014; </w:t>
      </w:r>
      <w:r w:rsidRPr="00FA0B9D">
        <w:rPr>
          <w:rFonts w:ascii="Book Antiqua" w:hAnsi="Book Antiqua"/>
          <w:b/>
          <w:bCs/>
        </w:rPr>
        <w:t>28</w:t>
      </w:r>
      <w:r w:rsidRPr="00FA0B9D">
        <w:rPr>
          <w:rFonts w:ascii="Book Antiqua" w:hAnsi="Book Antiqua"/>
        </w:rPr>
        <w:t>: 2690-2694 [PMID: 24737533 DOI: 10.1007/s00464-014-3529-3]</w:t>
      </w:r>
    </w:p>
    <w:p w14:paraId="1443EAE9"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18 </w:t>
      </w:r>
      <w:proofErr w:type="spellStart"/>
      <w:r w:rsidRPr="00FA0B9D">
        <w:rPr>
          <w:rFonts w:ascii="Book Antiqua" w:hAnsi="Book Antiqua"/>
          <w:b/>
          <w:bCs/>
        </w:rPr>
        <w:t>Magge</w:t>
      </w:r>
      <w:proofErr w:type="spellEnd"/>
      <w:r w:rsidRPr="00FA0B9D">
        <w:rPr>
          <w:rFonts w:ascii="Book Antiqua" w:hAnsi="Book Antiqua"/>
          <w:b/>
          <w:bCs/>
        </w:rPr>
        <w:t xml:space="preserve"> D</w:t>
      </w:r>
      <w:r w:rsidRPr="00FA0B9D">
        <w:rPr>
          <w:rFonts w:ascii="Book Antiqua" w:hAnsi="Book Antiqua"/>
        </w:rPr>
        <w:t xml:space="preserve">, Steve J, Novak S, </w:t>
      </w:r>
      <w:proofErr w:type="spellStart"/>
      <w:r w:rsidRPr="00FA0B9D">
        <w:rPr>
          <w:rFonts w:ascii="Book Antiqua" w:hAnsi="Book Antiqua"/>
        </w:rPr>
        <w:t>Slivka</w:t>
      </w:r>
      <w:proofErr w:type="spellEnd"/>
      <w:r w:rsidRPr="00FA0B9D">
        <w:rPr>
          <w:rFonts w:ascii="Book Antiqua" w:hAnsi="Book Antiqua"/>
        </w:rPr>
        <w:t xml:space="preserve"> A, Hogg M, </w:t>
      </w:r>
      <w:proofErr w:type="spellStart"/>
      <w:r w:rsidRPr="00FA0B9D">
        <w:rPr>
          <w:rFonts w:ascii="Book Antiqua" w:hAnsi="Book Antiqua"/>
        </w:rPr>
        <w:t>Zureikat</w:t>
      </w:r>
      <w:proofErr w:type="spellEnd"/>
      <w:r w:rsidRPr="00FA0B9D">
        <w:rPr>
          <w:rFonts w:ascii="Book Antiqua" w:hAnsi="Book Antiqua"/>
        </w:rPr>
        <w:t xml:space="preserve"> A, </w:t>
      </w:r>
      <w:proofErr w:type="spellStart"/>
      <w:r w:rsidRPr="00FA0B9D">
        <w:rPr>
          <w:rFonts w:ascii="Book Antiqua" w:hAnsi="Book Antiqua"/>
        </w:rPr>
        <w:t>Zeh</w:t>
      </w:r>
      <w:proofErr w:type="spellEnd"/>
      <w:r w:rsidRPr="00FA0B9D">
        <w:rPr>
          <w:rFonts w:ascii="Book Antiqua" w:hAnsi="Book Antiqua"/>
        </w:rPr>
        <w:t xml:space="preserve"> HJ 3rd. Performing the Difficult Cholecystectomy Using Combined Endoscopic and Robotic Techniques: How I Do It. </w:t>
      </w:r>
      <w:r w:rsidRPr="00FA0B9D">
        <w:rPr>
          <w:rFonts w:ascii="Book Antiqua" w:hAnsi="Book Antiqua"/>
          <w:i/>
          <w:iCs/>
        </w:rPr>
        <w:t xml:space="preserve">J </w:t>
      </w:r>
      <w:proofErr w:type="spellStart"/>
      <w:r w:rsidRPr="00FA0B9D">
        <w:rPr>
          <w:rFonts w:ascii="Book Antiqua" w:hAnsi="Book Antiqua"/>
          <w:i/>
          <w:iCs/>
        </w:rPr>
        <w:t>Gastrointest</w:t>
      </w:r>
      <w:proofErr w:type="spellEnd"/>
      <w:r w:rsidRPr="00FA0B9D">
        <w:rPr>
          <w:rFonts w:ascii="Book Antiqua" w:hAnsi="Book Antiqua"/>
          <w:i/>
          <w:iCs/>
        </w:rPr>
        <w:t xml:space="preserve"> Surg</w:t>
      </w:r>
      <w:r w:rsidRPr="00FA0B9D">
        <w:rPr>
          <w:rFonts w:ascii="Book Antiqua" w:hAnsi="Book Antiqua"/>
        </w:rPr>
        <w:t xml:space="preserve"> 2017; </w:t>
      </w:r>
      <w:r w:rsidRPr="00FA0B9D">
        <w:rPr>
          <w:rFonts w:ascii="Book Antiqua" w:hAnsi="Book Antiqua"/>
          <w:b/>
          <w:bCs/>
        </w:rPr>
        <w:t>21</w:t>
      </w:r>
      <w:r w:rsidRPr="00FA0B9D">
        <w:rPr>
          <w:rFonts w:ascii="Book Antiqua" w:hAnsi="Book Antiqua"/>
        </w:rPr>
        <w:t>: 583-589 [PMID: 27896657 DOI: 10.1007/s11605-016-3323-8]</w:t>
      </w:r>
    </w:p>
    <w:p w14:paraId="0C97A8D1"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19 </w:t>
      </w:r>
      <w:r w:rsidRPr="00FA0B9D">
        <w:rPr>
          <w:rFonts w:ascii="Book Antiqua" w:hAnsi="Book Antiqua"/>
          <w:b/>
          <w:bCs/>
        </w:rPr>
        <w:t>Beltran MA</w:t>
      </w:r>
      <w:r w:rsidRPr="00FA0B9D">
        <w:rPr>
          <w:rFonts w:ascii="Book Antiqua" w:hAnsi="Book Antiqua"/>
        </w:rPr>
        <w:t xml:space="preserve">, </w:t>
      </w:r>
      <w:proofErr w:type="spellStart"/>
      <w:r w:rsidRPr="00FA0B9D">
        <w:rPr>
          <w:rFonts w:ascii="Book Antiqua" w:hAnsi="Book Antiqua"/>
        </w:rPr>
        <w:t>Csendes</w:t>
      </w:r>
      <w:proofErr w:type="spellEnd"/>
      <w:r w:rsidRPr="00FA0B9D">
        <w:rPr>
          <w:rFonts w:ascii="Book Antiqua" w:hAnsi="Book Antiqua"/>
        </w:rPr>
        <w:t xml:space="preserve"> A. </w:t>
      </w:r>
      <w:proofErr w:type="spellStart"/>
      <w:r w:rsidRPr="00FA0B9D">
        <w:rPr>
          <w:rFonts w:ascii="Book Antiqua" w:hAnsi="Book Antiqua"/>
        </w:rPr>
        <w:t>Mirizzi</w:t>
      </w:r>
      <w:proofErr w:type="spellEnd"/>
      <w:r w:rsidRPr="00FA0B9D">
        <w:rPr>
          <w:rFonts w:ascii="Book Antiqua" w:hAnsi="Book Antiqua"/>
        </w:rPr>
        <w:t xml:space="preserve"> syndrome and gallstone ileus: an unusual presentation of gallstone disease. </w:t>
      </w:r>
      <w:r w:rsidRPr="00FA0B9D">
        <w:rPr>
          <w:rFonts w:ascii="Book Antiqua" w:hAnsi="Book Antiqua"/>
          <w:i/>
          <w:iCs/>
        </w:rPr>
        <w:t xml:space="preserve">J </w:t>
      </w:r>
      <w:proofErr w:type="spellStart"/>
      <w:r w:rsidRPr="00FA0B9D">
        <w:rPr>
          <w:rFonts w:ascii="Book Antiqua" w:hAnsi="Book Antiqua"/>
          <w:i/>
          <w:iCs/>
        </w:rPr>
        <w:t>Gastrointest</w:t>
      </w:r>
      <w:proofErr w:type="spellEnd"/>
      <w:r w:rsidRPr="00FA0B9D">
        <w:rPr>
          <w:rFonts w:ascii="Book Antiqua" w:hAnsi="Book Antiqua"/>
          <w:i/>
          <w:iCs/>
        </w:rPr>
        <w:t xml:space="preserve"> Surg</w:t>
      </w:r>
      <w:r w:rsidRPr="00FA0B9D">
        <w:rPr>
          <w:rFonts w:ascii="Book Antiqua" w:hAnsi="Book Antiqua"/>
        </w:rPr>
        <w:t xml:space="preserve"> 2005; </w:t>
      </w:r>
      <w:r w:rsidRPr="00FA0B9D">
        <w:rPr>
          <w:rFonts w:ascii="Book Antiqua" w:hAnsi="Book Antiqua"/>
          <w:b/>
          <w:bCs/>
        </w:rPr>
        <w:t>9</w:t>
      </w:r>
      <w:r w:rsidRPr="00FA0B9D">
        <w:rPr>
          <w:rFonts w:ascii="Book Antiqua" w:hAnsi="Book Antiqua"/>
        </w:rPr>
        <w:t>: 686-689 [PMID: 15862264 DOI: 10.1016/j.gassur.2004.09.058]</w:t>
      </w:r>
    </w:p>
    <w:p w14:paraId="313407EF"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20 </w:t>
      </w:r>
      <w:r w:rsidRPr="00FA0B9D">
        <w:rPr>
          <w:rFonts w:ascii="Book Antiqua" w:hAnsi="Book Antiqua"/>
          <w:b/>
          <w:bCs/>
        </w:rPr>
        <w:t>Beltran MA</w:t>
      </w:r>
      <w:r w:rsidRPr="00FA0B9D">
        <w:rPr>
          <w:rFonts w:ascii="Book Antiqua" w:hAnsi="Book Antiqua"/>
        </w:rPr>
        <w:t xml:space="preserve">, </w:t>
      </w:r>
      <w:proofErr w:type="spellStart"/>
      <w:r w:rsidRPr="00FA0B9D">
        <w:rPr>
          <w:rFonts w:ascii="Book Antiqua" w:hAnsi="Book Antiqua"/>
        </w:rPr>
        <w:t>Csendes</w:t>
      </w:r>
      <w:proofErr w:type="spellEnd"/>
      <w:r w:rsidRPr="00FA0B9D">
        <w:rPr>
          <w:rFonts w:ascii="Book Antiqua" w:hAnsi="Book Antiqua"/>
        </w:rPr>
        <w:t xml:space="preserve"> A, Cruces KS. The relationship of </w:t>
      </w:r>
      <w:proofErr w:type="spellStart"/>
      <w:r w:rsidRPr="00FA0B9D">
        <w:rPr>
          <w:rFonts w:ascii="Book Antiqua" w:hAnsi="Book Antiqua"/>
        </w:rPr>
        <w:t>Mirizzi</w:t>
      </w:r>
      <w:proofErr w:type="spellEnd"/>
      <w:r w:rsidRPr="00FA0B9D">
        <w:rPr>
          <w:rFonts w:ascii="Book Antiqua" w:hAnsi="Book Antiqua"/>
        </w:rPr>
        <w:t xml:space="preserve"> syndrome and </w:t>
      </w:r>
      <w:proofErr w:type="spellStart"/>
      <w:r w:rsidRPr="00FA0B9D">
        <w:rPr>
          <w:rFonts w:ascii="Book Antiqua" w:hAnsi="Book Antiqua"/>
        </w:rPr>
        <w:t>cholecystoenteric</w:t>
      </w:r>
      <w:proofErr w:type="spellEnd"/>
      <w:r w:rsidRPr="00FA0B9D">
        <w:rPr>
          <w:rFonts w:ascii="Book Antiqua" w:hAnsi="Book Antiqua"/>
        </w:rPr>
        <w:t xml:space="preserve"> fistula: validation of a modified classification. </w:t>
      </w:r>
      <w:r w:rsidRPr="00FA0B9D">
        <w:rPr>
          <w:rFonts w:ascii="Book Antiqua" w:hAnsi="Book Antiqua"/>
          <w:i/>
          <w:iCs/>
        </w:rPr>
        <w:t>World J Surg</w:t>
      </w:r>
      <w:r w:rsidRPr="00FA0B9D">
        <w:rPr>
          <w:rFonts w:ascii="Book Antiqua" w:hAnsi="Book Antiqua"/>
        </w:rPr>
        <w:t xml:space="preserve"> 2008; </w:t>
      </w:r>
      <w:r w:rsidRPr="00FA0B9D">
        <w:rPr>
          <w:rFonts w:ascii="Book Antiqua" w:hAnsi="Book Antiqua"/>
          <w:b/>
          <w:bCs/>
        </w:rPr>
        <w:t>32</w:t>
      </w:r>
      <w:r w:rsidRPr="00FA0B9D">
        <w:rPr>
          <w:rFonts w:ascii="Book Antiqua" w:hAnsi="Book Antiqua"/>
        </w:rPr>
        <w:t>: 2237-2243 [PMID: 18587614 DOI: 10.1007/s00268-008-9660-3]</w:t>
      </w:r>
    </w:p>
    <w:p w14:paraId="34212388"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21 </w:t>
      </w:r>
      <w:proofErr w:type="spellStart"/>
      <w:r w:rsidRPr="00FA0B9D">
        <w:rPr>
          <w:rFonts w:ascii="Book Antiqua" w:hAnsi="Book Antiqua"/>
          <w:b/>
          <w:bCs/>
        </w:rPr>
        <w:t>Nagakawa</w:t>
      </w:r>
      <w:proofErr w:type="spellEnd"/>
      <w:r w:rsidRPr="00FA0B9D">
        <w:rPr>
          <w:rFonts w:ascii="Book Antiqua" w:hAnsi="Book Antiqua"/>
          <w:b/>
          <w:bCs/>
        </w:rPr>
        <w:t xml:space="preserve"> T</w:t>
      </w:r>
      <w:r w:rsidRPr="00FA0B9D">
        <w:rPr>
          <w:rFonts w:ascii="Book Antiqua" w:hAnsi="Book Antiqua"/>
        </w:rPr>
        <w:t xml:space="preserve">, </w:t>
      </w:r>
      <w:proofErr w:type="spellStart"/>
      <w:r w:rsidRPr="00FA0B9D">
        <w:rPr>
          <w:rFonts w:ascii="Book Antiqua" w:hAnsi="Book Antiqua"/>
        </w:rPr>
        <w:t>Ohta</w:t>
      </w:r>
      <w:proofErr w:type="spellEnd"/>
      <w:r w:rsidRPr="00FA0B9D">
        <w:rPr>
          <w:rFonts w:ascii="Book Antiqua" w:hAnsi="Book Antiqua"/>
        </w:rPr>
        <w:t xml:space="preserve"> T, </w:t>
      </w:r>
      <w:proofErr w:type="spellStart"/>
      <w:r w:rsidRPr="00FA0B9D">
        <w:rPr>
          <w:rFonts w:ascii="Book Antiqua" w:hAnsi="Book Antiqua"/>
        </w:rPr>
        <w:t>Kayahara</w:t>
      </w:r>
      <w:proofErr w:type="spellEnd"/>
      <w:r w:rsidRPr="00FA0B9D">
        <w:rPr>
          <w:rFonts w:ascii="Book Antiqua" w:hAnsi="Book Antiqua"/>
        </w:rPr>
        <w:t xml:space="preserve"> M, Ueno K, </w:t>
      </w:r>
      <w:proofErr w:type="spellStart"/>
      <w:r w:rsidRPr="00FA0B9D">
        <w:rPr>
          <w:rFonts w:ascii="Book Antiqua" w:hAnsi="Book Antiqua"/>
        </w:rPr>
        <w:t>Konishi</w:t>
      </w:r>
      <w:proofErr w:type="spellEnd"/>
      <w:r w:rsidRPr="00FA0B9D">
        <w:rPr>
          <w:rFonts w:ascii="Book Antiqua" w:hAnsi="Book Antiqua"/>
        </w:rPr>
        <w:t xml:space="preserve"> I, </w:t>
      </w:r>
      <w:proofErr w:type="spellStart"/>
      <w:r w:rsidRPr="00FA0B9D">
        <w:rPr>
          <w:rFonts w:ascii="Book Antiqua" w:hAnsi="Book Antiqua"/>
        </w:rPr>
        <w:t>Sanada</w:t>
      </w:r>
      <w:proofErr w:type="spellEnd"/>
      <w:r w:rsidRPr="00FA0B9D">
        <w:rPr>
          <w:rFonts w:ascii="Book Antiqua" w:hAnsi="Book Antiqua"/>
        </w:rPr>
        <w:t xml:space="preserve"> H, Miyazaki I. A new classification of </w:t>
      </w:r>
      <w:proofErr w:type="spellStart"/>
      <w:r w:rsidRPr="00FA0B9D">
        <w:rPr>
          <w:rFonts w:ascii="Book Antiqua" w:hAnsi="Book Antiqua"/>
        </w:rPr>
        <w:t>Mirizzi</w:t>
      </w:r>
      <w:proofErr w:type="spellEnd"/>
      <w:r w:rsidRPr="00FA0B9D">
        <w:rPr>
          <w:rFonts w:ascii="Book Antiqua" w:hAnsi="Book Antiqua"/>
        </w:rPr>
        <w:t xml:space="preserve"> syndrome from diagnostic and therapeutic viewpoints. </w:t>
      </w:r>
      <w:proofErr w:type="spellStart"/>
      <w:r w:rsidRPr="00FA0B9D">
        <w:rPr>
          <w:rFonts w:ascii="Book Antiqua" w:hAnsi="Book Antiqua"/>
          <w:i/>
          <w:iCs/>
        </w:rPr>
        <w:t>Hepatogastroenterology</w:t>
      </w:r>
      <w:proofErr w:type="spellEnd"/>
      <w:r w:rsidRPr="00FA0B9D">
        <w:rPr>
          <w:rFonts w:ascii="Book Antiqua" w:hAnsi="Book Antiqua"/>
        </w:rPr>
        <w:t xml:space="preserve"> 1997; </w:t>
      </w:r>
      <w:r w:rsidRPr="00FA0B9D">
        <w:rPr>
          <w:rFonts w:ascii="Book Antiqua" w:hAnsi="Book Antiqua"/>
          <w:b/>
          <w:bCs/>
        </w:rPr>
        <w:t>44</w:t>
      </w:r>
      <w:r w:rsidRPr="00FA0B9D">
        <w:rPr>
          <w:rFonts w:ascii="Book Antiqua" w:hAnsi="Book Antiqua"/>
        </w:rPr>
        <w:t>: 63-67 [PMID: 9058121]</w:t>
      </w:r>
    </w:p>
    <w:p w14:paraId="765CEBB9"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22 </w:t>
      </w:r>
      <w:r w:rsidRPr="00FA0B9D">
        <w:rPr>
          <w:rFonts w:ascii="Book Antiqua" w:hAnsi="Book Antiqua"/>
          <w:b/>
          <w:bCs/>
        </w:rPr>
        <w:t>Solis-</w:t>
      </w:r>
      <w:proofErr w:type="spellStart"/>
      <w:r w:rsidRPr="00FA0B9D">
        <w:rPr>
          <w:rFonts w:ascii="Book Antiqua" w:hAnsi="Book Antiqua"/>
          <w:b/>
          <w:bCs/>
        </w:rPr>
        <w:t>Caxaj</w:t>
      </w:r>
      <w:proofErr w:type="spellEnd"/>
      <w:r w:rsidRPr="00FA0B9D">
        <w:rPr>
          <w:rFonts w:ascii="Book Antiqua" w:hAnsi="Book Antiqua"/>
          <w:b/>
          <w:bCs/>
        </w:rPr>
        <w:t xml:space="preserve"> CA</w:t>
      </w:r>
      <w:r w:rsidRPr="00FA0B9D">
        <w:rPr>
          <w:rFonts w:ascii="Book Antiqua" w:hAnsi="Book Antiqua"/>
        </w:rPr>
        <w:t xml:space="preserve">. </w:t>
      </w:r>
      <w:proofErr w:type="spellStart"/>
      <w:r w:rsidRPr="00FA0B9D">
        <w:rPr>
          <w:rFonts w:ascii="Book Antiqua" w:hAnsi="Book Antiqua"/>
        </w:rPr>
        <w:t>Mirizzi</w:t>
      </w:r>
      <w:proofErr w:type="spellEnd"/>
      <w:r w:rsidRPr="00FA0B9D">
        <w:rPr>
          <w:rFonts w:ascii="Book Antiqua" w:hAnsi="Book Antiqua"/>
        </w:rPr>
        <w:t xml:space="preserve"> syndrome: diagnosis, </w:t>
      </w:r>
      <w:proofErr w:type="gramStart"/>
      <w:r w:rsidRPr="00FA0B9D">
        <w:rPr>
          <w:rFonts w:ascii="Book Antiqua" w:hAnsi="Book Antiqua"/>
        </w:rPr>
        <w:t>treatment</w:t>
      </w:r>
      <w:proofErr w:type="gramEnd"/>
      <w:r w:rsidRPr="00FA0B9D">
        <w:rPr>
          <w:rFonts w:ascii="Book Antiqua" w:hAnsi="Book Antiqua"/>
        </w:rPr>
        <w:t xml:space="preserve"> and a plea for a simplified classification. </w:t>
      </w:r>
      <w:r w:rsidRPr="00FA0B9D">
        <w:rPr>
          <w:rFonts w:ascii="Book Antiqua" w:hAnsi="Book Antiqua"/>
          <w:i/>
          <w:iCs/>
        </w:rPr>
        <w:t>World J Surg</w:t>
      </w:r>
      <w:r w:rsidRPr="00FA0B9D">
        <w:rPr>
          <w:rFonts w:ascii="Book Antiqua" w:hAnsi="Book Antiqua"/>
        </w:rPr>
        <w:t xml:space="preserve"> 2009; </w:t>
      </w:r>
      <w:r w:rsidRPr="00FA0B9D">
        <w:rPr>
          <w:rFonts w:ascii="Book Antiqua" w:hAnsi="Book Antiqua"/>
          <w:b/>
          <w:bCs/>
        </w:rPr>
        <w:t>33</w:t>
      </w:r>
      <w:r w:rsidRPr="00FA0B9D">
        <w:rPr>
          <w:rFonts w:ascii="Book Antiqua" w:hAnsi="Book Antiqua"/>
        </w:rPr>
        <w:t>: 1783-4; author reply 1786-7 [PMID: 19225836 DOI: 10.1007/s00268-009-9929-1]</w:t>
      </w:r>
    </w:p>
    <w:p w14:paraId="65CC17CF"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23 </w:t>
      </w:r>
      <w:proofErr w:type="spellStart"/>
      <w:r w:rsidRPr="00FA0B9D">
        <w:rPr>
          <w:rFonts w:ascii="Book Antiqua" w:hAnsi="Book Antiqua"/>
          <w:b/>
          <w:bCs/>
        </w:rPr>
        <w:t>Payá-Llorente</w:t>
      </w:r>
      <w:proofErr w:type="spellEnd"/>
      <w:r w:rsidRPr="00FA0B9D">
        <w:rPr>
          <w:rFonts w:ascii="Book Antiqua" w:hAnsi="Book Antiqua"/>
          <w:b/>
          <w:bCs/>
        </w:rPr>
        <w:t xml:space="preserve"> C</w:t>
      </w:r>
      <w:r w:rsidRPr="00FA0B9D">
        <w:rPr>
          <w:rFonts w:ascii="Book Antiqua" w:hAnsi="Book Antiqua"/>
        </w:rPr>
        <w:t>, Vázquez-</w:t>
      </w:r>
      <w:proofErr w:type="spellStart"/>
      <w:r w:rsidRPr="00FA0B9D">
        <w:rPr>
          <w:rFonts w:ascii="Book Antiqua" w:hAnsi="Book Antiqua"/>
        </w:rPr>
        <w:t>Tarragón</w:t>
      </w:r>
      <w:proofErr w:type="spellEnd"/>
      <w:r w:rsidRPr="00FA0B9D">
        <w:rPr>
          <w:rFonts w:ascii="Book Antiqua" w:hAnsi="Book Antiqua"/>
        </w:rPr>
        <w:t xml:space="preserve"> A, </w:t>
      </w:r>
      <w:proofErr w:type="spellStart"/>
      <w:r w:rsidRPr="00FA0B9D">
        <w:rPr>
          <w:rFonts w:ascii="Book Antiqua" w:hAnsi="Book Antiqua"/>
        </w:rPr>
        <w:t>Alberola</w:t>
      </w:r>
      <w:proofErr w:type="spellEnd"/>
      <w:r w:rsidRPr="00FA0B9D">
        <w:rPr>
          <w:rFonts w:ascii="Book Antiqua" w:hAnsi="Book Antiqua"/>
        </w:rPr>
        <w:t xml:space="preserve">-Soler A, Martínez-Pérez A, Martínez-López E, </w:t>
      </w:r>
      <w:proofErr w:type="spellStart"/>
      <w:r w:rsidRPr="00FA0B9D">
        <w:rPr>
          <w:rFonts w:ascii="Book Antiqua" w:hAnsi="Book Antiqua"/>
        </w:rPr>
        <w:t>Santarrufina</w:t>
      </w:r>
      <w:proofErr w:type="spellEnd"/>
      <w:r w:rsidRPr="00FA0B9D">
        <w:rPr>
          <w:rFonts w:ascii="Book Antiqua" w:hAnsi="Book Antiqua"/>
        </w:rPr>
        <w:t>-Martínez S, Ortiz-</w:t>
      </w:r>
      <w:proofErr w:type="spellStart"/>
      <w:r w:rsidRPr="00FA0B9D">
        <w:rPr>
          <w:rFonts w:ascii="Book Antiqua" w:hAnsi="Book Antiqua"/>
        </w:rPr>
        <w:t>Tarín</w:t>
      </w:r>
      <w:proofErr w:type="spellEnd"/>
      <w:r w:rsidRPr="00FA0B9D">
        <w:rPr>
          <w:rFonts w:ascii="Book Antiqua" w:hAnsi="Book Antiqua"/>
        </w:rPr>
        <w:t xml:space="preserve"> I, </w:t>
      </w:r>
      <w:proofErr w:type="spellStart"/>
      <w:r w:rsidRPr="00FA0B9D">
        <w:rPr>
          <w:rFonts w:ascii="Book Antiqua" w:hAnsi="Book Antiqua"/>
        </w:rPr>
        <w:t>Armañanzas-Villena</w:t>
      </w:r>
      <w:proofErr w:type="spellEnd"/>
      <w:r w:rsidRPr="00FA0B9D">
        <w:rPr>
          <w:rFonts w:ascii="Book Antiqua" w:hAnsi="Book Antiqua"/>
        </w:rPr>
        <w:t xml:space="preserve"> E. </w:t>
      </w:r>
      <w:proofErr w:type="spellStart"/>
      <w:r w:rsidRPr="00FA0B9D">
        <w:rPr>
          <w:rFonts w:ascii="Book Antiqua" w:hAnsi="Book Antiqua"/>
        </w:rPr>
        <w:lastRenderedPageBreak/>
        <w:t>Mirizzi</w:t>
      </w:r>
      <w:proofErr w:type="spellEnd"/>
      <w:r w:rsidRPr="00FA0B9D">
        <w:rPr>
          <w:rFonts w:ascii="Book Antiqua" w:hAnsi="Book Antiqua"/>
        </w:rPr>
        <w:t xml:space="preserve"> syndrome: a new insight provided by a novel classification. </w:t>
      </w:r>
      <w:r w:rsidRPr="00FA0B9D">
        <w:rPr>
          <w:rFonts w:ascii="Book Antiqua" w:hAnsi="Book Antiqua"/>
          <w:i/>
          <w:iCs/>
        </w:rPr>
        <w:t xml:space="preserve">Ann Hepatobiliary </w:t>
      </w:r>
      <w:proofErr w:type="spellStart"/>
      <w:r w:rsidRPr="00FA0B9D">
        <w:rPr>
          <w:rFonts w:ascii="Book Antiqua" w:hAnsi="Book Antiqua"/>
          <w:i/>
          <w:iCs/>
        </w:rPr>
        <w:t>Pancreat</w:t>
      </w:r>
      <w:proofErr w:type="spellEnd"/>
      <w:r w:rsidRPr="00FA0B9D">
        <w:rPr>
          <w:rFonts w:ascii="Book Antiqua" w:hAnsi="Book Antiqua"/>
          <w:i/>
          <w:iCs/>
        </w:rPr>
        <w:t xml:space="preserve"> Surg</w:t>
      </w:r>
      <w:r w:rsidRPr="00FA0B9D">
        <w:rPr>
          <w:rFonts w:ascii="Book Antiqua" w:hAnsi="Book Antiqua"/>
        </w:rPr>
        <w:t xml:space="preserve"> 2017; </w:t>
      </w:r>
      <w:r w:rsidRPr="00FA0B9D">
        <w:rPr>
          <w:rFonts w:ascii="Book Antiqua" w:hAnsi="Book Antiqua"/>
          <w:b/>
          <w:bCs/>
        </w:rPr>
        <w:t>21</w:t>
      </w:r>
      <w:r w:rsidRPr="00FA0B9D">
        <w:rPr>
          <w:rFonts w:ascii="Book Antiqua" w:hAnsi="Book Antiqua"/>
        </w:rPr>
        <w:t>: 67-75 [PMID: 28567449 DOI: 10.14701/ahbps.2017.21.2.67]</w:t>
      </w:r>
    </w:p>
    <w:p w14:paraId="61BA46ED"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24 </w:t>
      </w:r>
      <w:r w:rsidRPr="00FA0B9D">
        <w:rPr>
          <w:rFonts w:ascii="Book Antiqua" w:hAnsi="Book Antiqua"/>
          <w:b/>
          <w:bCs/>
        </w:rPr>
        <w:t>Dorrance HR</w:t>
      </w:r>
      <w:r w:rsidRPr="00FA0B9D">
        <w:rPr>
          <w:rFonts w:ascii="Book Antiqua" w:hAnsi="Book Antiqua"/>
        </w:rPr>
        <w:t xml:space="preserve">, Lingam MK, Hair A, </w:t>
      </w:r>
      <w:proofErr w:type="spellStart"/>
      <w:r w:rsidRPr="00FA0B9D">
        <w:rPr>
          <w:rFonts w:ascii="Book Antiqua" w:hAnsi="Book Antiqua"/>
        </w:rPr>
        <w:t>Oien</w:t>
      </w:r>
      <w:proofErr w:type="spellEnd"/>
      <w:r w:rsidRPr="00FA0B9D">
        <w:rPr>
          <w:rFonts w:ascii="Book Antiqua" w:hAnsi="Book Antiqua"/>
        </w:rPr>
        <w:t xml:space="preserve"> K, </w:t>
      </w:r>
      <w:proofErr w:type="spellStart"/>
      <w:r w:rsidRPr="00FA0B9D">
        <w:rPr>
          <w:rFonts w:ascii="Book Antiqua" w:hAnsi="Book Antiqua"/>
        </w:rPr>
        <w:t>O'Dwyer</w:t>
      </w:r>
      <w:proofErr w:type="spellEnd"/>
      <w:r w:rsidRPr="00FA0B9D">
        <w:rPr>
          <w:rFonts w:ascii="Book Antiqua" w:hAnsi="Book Antiqua"/>
        </w:rPr>
        <w:t xml:space="preserve"> PJ. Acquired abnormalities of the biliary tract from chronic gallstone disease. </w:t>
      </w:r>
      <w:r w:rsidRPr="00FA0B9D">
        <w:rPr>
          <w:rFonts w:ascii="Book Antiqua" w:hAnsi="Book Antiqua"/>
          <w:i/>
          <w:iCs/>
        </w:rPr>
        <w:t>J Am Coll Surg</w:t>
      </w:r>
      <w:r w:rsidRPr="00FA0B9D">
        <w:rPr>
          <w:rFonts w:ascii="Book Antiqua" w:hAnsi="Book Antiqua"/>
        </w:rPr>
        <w:t xml:space="preserve"> 1999; </w:t>
      </w:r>
      <w:r w:rsidRPr="00FA0B9D">
        <w:rPr>
          <w:rFonts w:ascii="Book Antiqua" w:hAnsi="Book Antiqua"/>
          <w:b/>
          <w:bCs/>
        </w:rPr>
        <w:t>189</w:t>
      </w:r>
      <w:r w:rsidRPr="00FA0B9D">
        <w:rPr>
          <w:rFonts w:ascii="Book Antiqua" w:hAnsi="Book Antiqua"/>
        </w:rPr>
        <w:t>: 269-273 [PMID: 10472927 DOI: 10.1016/s1072-7515(99)00126-x]</w:t>
      </w:r>
    </w:p>
    <w:p w14:paraId="423FCD10"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25 </w:t>
      </w:r>
      <w:r w:rsidRPr="00FA0B9D">
        <w:rPr>
          <w:rFonts w:ascii="Book Antiqua" w:hAnsi="Book Antiqua"/>
          <w:b/>
          <w:bCs/>
        </w:rPr>
        <w:t>Abou-</w:t>
      </w:r>
      <w:proofErr w:type="spellStart"/>
      <w:r w:rsidRPr="00FA0B9D">
        <w:rPr>
          <w:rFonts w:ascii="Book Antiqua" w:hAnsi="Book Antiqua"/>
          <w:b/>
          <w:bCs/>
        </w:rPr>
        <w:t>Saif</w:t>
      </w:r>
      <w:proofErr w:type="spellEnd"/>
      <w:r w:rsidRPr="00FA0B9D">
        <w:rPr>
          <w:rFonts w:ascii="Book Antiqua" w:hAnsi="Book Antiqua"/>
          <w:b/>
          <w:bCs/>
        </w:rPr>
        <w:t xml:space="preserve"> A</w:t>
      </w:r>
      <w:r w:rsidRPr="00FA0B9D">
        <w:rPr>
          <w:rFonts w:ascii="Book Antiqua" w:hAnsi="Book Antiqua"/>
        </w:rPr>
        <w:t xml:space="preserve">, Al-Kawas FH. Complications of gallstone disease: </w:t>
      </w:r>
      <w:proofErr w:type="spellStart"/>
      <w:r w:rsidRPr="00FA0B9D">
        <w:rPr>
          <w:rFonts w:ascii="Book Antiqua" w:hAnsi="Book Antiqua"/>
        </w:rPr>
        <w:t>Mirizzi</w:t>
      </w:r>
      <w:proofErr w:type="spellEnd"/>
      <w:r w:rsidRPr="00FA0B9D">
        <w:rPr>
          <w:rFonts w:ascii="Book Antiqua" w:hAnsi="Book Antiqua"/>
        </w:rPr>
        <w:t xml:space="preserve"> syndrome, </w:t>
      </w:r>
      <w:proofErr w:type="spellStart"/>
      <w:r w:rsidRPr="00FA0B9D">
        <w:rPr>
          <w:rFonts w:ascii="Book Antiqua" w:hAnsi="Book Antiqua"/>
        </w:rPr>
        <w:t>cholecystocholedochal</w:t>
      </w:r>
      <w:proofErr w:type="spellEnd"/>
      <w:r w:rsidRPr="00FA0B9D">
        <w:rPr>
          <w:rFonts w:ascii="Book Antiqua" w:hAnsi="Book Antiqua"/>
        </w:rPr>
        <w:t xml:space="preserve"> fistula, and gallstone ileus. </w:t>
      </w:r>
      <w:r w:rsidRPr="00FA0B9D">
        <w:rPr>
          <w:rFonts w:ascii="Book Antiqua" w:hAnsi="Book Antiqua"/>
          <w:i/>
          <w:iCs/>
        </w:rPr>
        <w:t>Am J Gastroenterol</w:t>
      </w:r>
      <w:r w:rsidRPr="00FA0B9D">
        <w:rPr>
          <w:rFonts w:ascii="Book Antiqua" w:hAnsi="Book Antiqua"/>
        </w:rPr>
        <w:t xml:space="preserve"> 2002; </w:t>
      </w:r>
      <w:r w:rsidRPr="00FA0B9D">
        <w:rPr>
          <w:rFonts w:ascii="Book Antiqua" w:hAnsi="Book Antiqua"/>
          <w:b/>
          <w:bCs/>
        </w:rPr>
        <w:t>97</w:t>
      </w:r>
      <w:r w:rsidRPr="00FA0B9D">
        <w:rPr>
          <w:rFonts w:ascii="Book Antiqua" w:hAnsi="Book Antiqua"/>
        </w:rPr>
        <w:t>: 249-254 [PMID: 11866258 DOI: 10.1111/j.1572-0241.2002.05451.x]</w:t>
      </w:r>
    </w:p>
    <w:p w14:paraId="24AAA5EC"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26 </w:t>
      </w:r>
      <w:proofErr w:type="spellStart"/>
      <w:r w:rsidRPr="00FA0B9D">
        <w:rPr>
          <w:rFonts w:ascii="Book Antiqua" w:hAnsi="Book Antiqua"/>
          <w:b/>
          <w:bCs/>
        </w:rPr>
        <w:t>Safioleas</w:t>
      </w:r>
      <w:proofErr w:type="spellEnd"/>
      <w:r w:rsidRPr="00FA0B9D">
        <w:rPr>
          <w:rFonts w:ascii="Book Antiqua" w:hAnsi="Book Antiqua"/>
          <w:b/>
          <w:bCs/>
        </w:rPr>
        <w:t xml:space="preserve"> M</w:t>
      </w:r>
      <w:r w:rsidRPr="00FA0B9D">
        <w:rPr>
          <w:rFonts w:ascii="Book Antiqua" w:hAnsi="Book Antiqua"/>
        </w:rPr>
        <w:t xml:space="preserve">, </w:t>
      </w:r>
      <w:proofErr w:type="spellStart"/>
      <w:r w:rsidRPr="00FA0B9D">
        <w:rPr>
          <w:rFonts w:ascii="Book Antiqua" w:hAnsi="Book Antiqua"/>
        </w:rPr>
        <w:t>Stamatakos</w:t>
      </w:r>
      <w:proofErr w:type="spellEnd"/>
      <w:r w:rsidRPr="00FA0B9D">
        <w:rPr>
          <w:rFonts w:ascii="Book Antiqua" w:hAnsi="Book Antiqua"/>
        </w:rPr>
        <w:t xml:space="preserve"> M, </w:t>
      </w:r>
      <w:proofErr w:type="spellStart"/>
      <w:r w:rsidRPr="00FA0B9D">
        <w:rPr>
          <w:rFonts w:ascii="Book Antiqua" w:hAnsi="Book Antiqua"/>
        </w:rPr>
        <w:t>Safioleas</w:t>
      </w:r>
      <w:proofErr w:type="spellEnd"/>
      <w:r w:rsidRPr="00FA0B9D">
        <w:rPr>
          <w:rFonts w:ascii="Book Antiqua" w:hAnsi="Book Antiqua"/>
        </w:rPr>
        <w:t xml:space="preserve"> P, </w:t>
      </w:r>
      <w:proofErr w:type="spellStart"/>
      <w:r w:rsidRPr="00FA0B9D">
        <w:rPr>
          <w:rFonts w:ascii="Book Antiqua" w:hAnsi="Book Antiqua"/>
        </w:rPr>
        <w:t>Smyrnis</w:t>
      </w:r>
      <w:proofErr w:type="spellEnd"/>
      <w:r w:rsidRPr="00FA0B9D">
        <w:rPr>
          <w:rFonts w:ascii="Book Antiqua" w:hAnsi="Book Antiqua"/>
        </w:rPr>
        <w:t xml:space="preserve"> A, </w:t>
      </w:r>
      <w:proofErr w:type="spellStart"/>
      <w:r w:rsidRPr="00FA0B9D">
        <w:rPr>
          <w:rFonts w:ascii="Book Antiqua" w:hAnsi="Book Antiqua"/>
        </w:rPr>
        <w:t>Revenas</w:t>
      </w:r>
      <w:proofErr w:type="spellEnd"/>
      <w:r w:rsidRPr="00FA0B9D">
        <w:rPr>
          <w:rFonts w:ascii="Book Antiqua" w:hAnsi="Book Antiqua"/>
        </w:rPr>
        <w:t xml:space="preserve"> C, </w:t>
      </w:r>
      <w:proofErr w:type="spellStart"/>
      <w:r w:rsidRPr="00FA0B9D">
        <w:rPr>
          <w:rFonts w:ascii="Book Antiqua" w:hAnsi="Book Antiqua"/>
        </w:rPr>
        <w:t>Safioleas</w:t>
      </w:r>
      <w:proofErr w:type="spellEnd"/>
      <w:r w:rsidRPr="00FA0B9D">
        <w:rPr>
          <w:rFonts w:ascii="Book Antiqua" w:hAnsi="Book Antiqua"/>
        </w:rPr>
        <w:t xml:space="preserve"> C. </w:t>
      </w:r>
      <w:proofErr w:type="spellStart"/>
      <w:r w:rsidRPr="00FA0B9D">
        <w:rPr>
          <w:rFonts w:ascii="Book Antiqua" w:hAnsi="Book Antiqua"/>
        </w:rPr>
        <w:t>Mirizzi</w:t>
      </w:r>
      <w:proofErr w:type="spellEnd"/>
      <w:r w:rsidRPr="00FA0B9D">
        <w:rPr>
          <w:rFonts w:ascii="Book Antiqua" w:hAnsi="Book Antiqua"/>
        </w:rPr>
        <w:t xml:space="preserve"> Syndrome: an unexpected problem of cholelithiasis. Our experience with 27 cases. </w:t>
      </w:r>
      <w:r w:rsidRPr="00FA0B9D">
        <w:rPr>
          <w:rFonts w:ascii="Book Antiqua" w:hAnsi="Book Antiqua"/>
          <w:i/>
          <w:iCs/>
        </w:rPr>
        <w:t>Int Semin Surg Oncol</w:t>
      </w:r>
      <w:r w:rsidRPr="00FA0B9D">
        <w:rPr>
          <w:rFonts w:ascii="Book Antiqua" w:hAnsi="Book Antiqua"/>
        </w:rPr>
        <w:t xml:space="preserve"> 2008; </w:t>
      </w:r>
      <w:r w:rsidRPr="00FA0B9D">
        <w:rPr>
          <w:rFonts w:ascii="Book Antiqua" w:hAnsi="Book Antiqua"/>
          <w:b/>
          <w:bCs/>
        </w:rPr>
        <w:t>5</w:t>
      </w:r>
      <w:r w:rsidRPr="00FA0B9D">
        <w:rPr>
          <w:rFonts w:ascii="Book Antiqua" w:hAnsi="Book Antiqua"/>
        </w:rPr>
        <w:t>: 12 [PMID: 18495037 DOI: 10.1186/1477-7800-5-12]</w:t>
      </w:r>
    </w:p>
    <w:p w14:paraId="41AC10AC"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27 </w:t>
      </w:r>
      <w:r w:rsidRPr="00FA0B9D">
        <w:rPr>
          <w:rFonts w:ascii="Book Antiqua" w:hAnsi="Book Antiqua"/>
          <w:b/>
          <w:bCs/>
        </w:rPr>
        <w:t>Cui Y</w:t>
      </w:r>
      <w:r w:rsidRPr="00FA0B9D">
        <w:rPr>
          <w:rFonts w:ascii="Book Antiqua" w:hAnsi="Book Antiqua"/>
        </w:rPr>
        <w:t xml:space="preserve">, Liu Y, Li Z, Zhao E, Zhang H, Cui N. Appraisal of diagnosis and surgical approach for </w:t>
      </w:r>
      <w:proofErr w:type="spellStart"/>
      <w:r w:rsidRPr="00FA0B9D">
        <w:rPr>
          <w:rFonts w:ascii="Book Antiqua" w:hAnsi="Book Antiqua"/>
        </w:rPr>
        <w:t>Mirizzi</w:t>
      </w:r>
      <w:proofErr w:type="spellEnd"/>
      <w:r w:rsidRPr="00FA0B9D">
        <w:rPr>
          <w:rFonts w:ascii="Book Antiqua" w:hAnsi="Book Antiqua"/>
        </w:rPr>
        <w:t xml:space="preserve"> syndrome. </w:t>
      </w:r>
      <w:r w:rsidRPr="00FA0B9D">
        <w:rPr>
          <w:rFonts w:ascii="Book Antiqua" w:hAnsi="Book Antiqua"/>
          <w:i/>
          <w:iCs/>
        </w:rPr>
        <w:t>ANZ J Surg</w:t>
      </w:r>
      <w:r w:rsidRPr="00FA0B9D">
        <w:rPr>
          <w:rFonts w:ascii="Book Antiqua" w:hAnsi="Book Antiqua"/>
        </w:rPr>
        <w:t xml:space="preserve"> 2012; </w:t>
      </w:r>
      <w:r w:rsidRPr="00FA0B9D">
        <w:rPr>
          <w:rFonts w:ascii="Book Antiqua" w:hAnsi="Book Antiqua"/>
          <w:b/>
          <w:bCs/>
        </w:rPr>
        <w:t>82</w:t>
      </w:r>
      <w:r w:rsidRPr="00FA0B9D">
        <w:rPr>
          <w:rFonts w:ascii="Book Antiqua" w:hAnsi="Book Antiqua"/>
        </w:rPr>
        <w:t>: 708-713 [PMID: 22901276 DOI: 10.1111/j.1445-2197.2012.06149.x]</w:t>
      </w:r>
    </w:p>
    <w:p w14:paraId="01086A55"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28 </w:t>
      </w:r>
      <w:proofErr w:type="spellStart"/>
      <w:r w:rsidRPr="00FA0B9D">
        <w:rPr>
          <w:rFonts w:ascii="Book Antiqua" w:hAnsi="Book Antiqua"/>
          <w:b/>
          <w:bCs/>
        </w:rPr>
        <w:t>Kamalesh</w:t>
      </w:r>
      <w:proofErr w:type="spellEnd"/>
      <w:r w:rsidRPr="00FA0B9D">
        <w:rPr>
          <w:rFonts w:ascii="Book Antiqua" w:hAnsi="Book Antiqua"/>
          <w:b/>
          <w:bCs/>
        </w:rPr>
        <w:t xml:space="preserve"> NP</w:t>
      </w:r>
      <w:r w:rsidRPr="00FA0B9D">
        <w:rPr>
          <w:rFonts w:ascii="Book Antiqua" w:hAnsi="Book Antiqua"/>
        </w:rPr>
        <w:t xml:space="preserve">, Prakash K, </w:t>
      </w:r>
      <w:proofErr w:type="spellStart"/>
      <w:r w:rsidRPr="00FA0B9D">
        <w:rPr>
          <w:rFonts w:ascii="Book Antiqua" w:hAnsi="Book Antiqua"/>
        </w:rPr>
        <w:t>Pramil</w:t>
      </w:r>
      <w:proofErr w:type="spellEnd"/>
      <w:r w:rsidRPr="00FA0B9D">
        <w:rPr>
          <w:rFonts w:ascii="Book Antiqua" w:hAnsi="Book Antiqua"/>
        </w:rPr>
        <w:t xml:space="preserve"> K, George TD, </w:t>
      </w:r>
      <w:proofErr w:type="spellStart"/>
      <w:r w:rsidRPr="00FA0B9D">
        <w:rPr>
          <w:rFonts w:ascii="Book Antiqua" w:hAnsi="Book Antiqua"/>
        </w:rPr>
        <w:t>Sylesh</w:t>
      </w:r>
      <w:proofErr w:type="spellEnd"/>
      <w:r w:rsidRPr="00FA0B9D">
        <w:rPr>
          <w:rFonts w:ascii="Book Antiqua" w:hAnsi="Book Antiqua"/>
        </w:rPr>
        <w:t xml:space="preserve"> A, </w:t>
      </w:r>
      <w:proofErr w:type="spellStart"/>
      <w:r w:rsidRPr="00FA0B9D">
        <w:rPr>
          <w:rFonts w:ascii="Book Antiqua" w:hAnsi="Book Antiqua"/>
        </w:rPr>
        <w:t>Shaji</w:t>
      </w:r>
      <w:proofErr w:type="spellEnd"/>
      <w:r w:rsidRPr="00FA0B9D">
        <w:rPr>
          <w:rFonts w:ascii="Book Antiqua" w:hAnsi="Book Antiqua"/>
        </w:rPr>
        <w:t xml:space="preserve"> P. Laparoscopic approach is safe and effective in the management of </w:t>
      </w:r>
      <w:proofErr w:type="spellStart"/>
      <w:r w:rsidRPr="00FA0B9D">
        <w:rPr>
          <w:rFonts w:ascii="Book Antiqua" w:hAnsi="Book Antiqua"/>
        </w:rPr>
        <w:t>Mirizzi</w:t>
      </w:r>
      <w:proofErr w:type="spellEnd"/>
      <w:r w:rsidRPr="00FA0B9D">
        <w:rPr>
          <w:rFonts w:ascii="Book Antiqua" w:hAnsi="Book Antiqua"/>
        </w:rPr>
        <w:t xml:space="preserve"> syndrome. </w:t>
      </w:r>
      <w:r w:rsidRPr="00FA0B9D">
        <w:rPr>
          <w:rFonts w:ascii="Book Antiqua" w:hAnsi="Book Antiqua"/>
          <w:i/>
          <w:iCs/>
        </w:rPr>
        <w:t>J Minim Access Surg</w:t>
      </w:r>
      <w:r w:rsidRPr="00FA0B9D">
        <w:rPr>
          <w:rFonts w:ascii="Book Antiqua" w:hAnsi="Book Antiqua"/>
        </w:rPr>
        <w:t xml:space="preserve"> 2015; </w:t>
      </w:r>
      <w:r w:rsidRPr="00FA0B9D">
        <w:rPr>
          <w:rFonts w:ascii="Book Antiqua" w:hAnsi="Book Antiqua"/>
          <w:b/>
          <w:bCs/>
        </w:rPr>
        <w:t>11</w:t>
      </w:r>
      <w:r w:rsidRPr="00FA0B9D">
        <w:rPr>
          <w:rFonts w:ascii="Book Antiqua" w:hAnsi="Book Antiqua"/>
        </w:rPr>
        <w:t>: 246-250 [PMID: 26622114 DOI: 10.4103/0972-9941.140216]</w:t>
      </w:r>
    </w:p>
    <w:p w14:paraId="3AE3FC2C"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29 </w:t>
      </w:r>
      <w:r w:rsidRPr="00FA0B9D">
        <w:rPr>
          <w:rFonts w:ascii="Book Antiqua" w:hAnsi="Book Antiqua"/>
          <w:b/>
          <w:bCs/>
        </w:rPr>
        <w:t>Kwon AH</w:t>
      </w:r>
      <w:r w:rsidRPr="00FA0B9D">
        <w:rPr>
          <w:rFonts w:ascii="Book Antiqua" w:hAnsi="Book Antiqua"/>
        </w:rPr>
        <w:t xml:space="preserve">, Inui H. Preoperative </w:t>
      </w:r>
      <w:proofErr w:type="gramStart"/>
      <w:r w:rsidRPr="00FA0B9D">
        <w:rPr>
          <w:rFonts w:ascii="Book Antiqua" w:hAnsi="Book Antiqua"/>
        </w:rPr>
        <w:t>diagnosis</w:t>
      </w:r>
      <w:proofErr w:type="gramEnd"/>
      <w:r w:rsidRPr="00FA0B9D">
        <w:rPr>
          <w:rFonts w:ascii="Book Antiqua" w:hAnsi="Book Antiqua"/>
        </w:rPr>
        <w:t xml:space="preserve"> and efficacy of laparoscopic procedures in the treatment of </w:t>
      </w:r>
      <w:proofErr w:type="spellStart"/>
      <w:r w:rsidRPr="00FA0B9D">
        <w:rPr>
          <w:rFonts w:ascii="Book Antiqua" w:hAnsi="Book Antiqua"/>
        </w:rPr>
        <w:t>Mirizzi</w:t>
      </w:r>
      <w:proofErr w:type="spellEnd"/>
      <w:r w:rsidRPr="00FA0B9D">
        <w:rPr>
          <w:rFonts w:ascii="Book Antiqua" w:hAnsi="Book Antiqua"/>
        </w:rPr>
        <w:t xml:space="preserve"> syndrome. </w:t>
      </w:r>
      <w:r w:rsidRPr="00FA0B9D">
        <w:rPr>
          <w:rFonts w:ascii="Book Antiqua" w:hAnsi="Book Antiqua"/>
          <w:i/>
          <w:iCs/>
        </w:rPr>
        <w:t>J Am Coll Surg</w:t>
      </w:r>
      <w:r w:rsidRPr="00FA0B9D">
        <w:rPr>
          <w:rFonts w:ascii="Book Antiqua" w:hAnsi="Book Antiqua"/>
        </w:rPr>
        <w:t xml:space="preserve"> 2007; </w:t>
      </w:r>
      <w:r w:rsidRPr="00FA0B9D">
        <w:rPr>
          <w:rFonts w:ascii="Book Antiqua" w:hAnsi="Book Antiqua"/>
          <w:b/>
          <w:bCs/>
        </w:rPr>
        <w:t>204</w:t>
      </w:r>
      <w:r w:rsidRPr="00FA0B9D">
        <w:rPr>
          <w:rFonts w:ascii="Book Antiqua" w:hAnsi="Book Antiqua"/>
        </w:rPr>
        <w:t>: 409-415 [PMID: 17324774 DOI: 10.1016/j.jamcollsurg.2006.12.005]</w:t>
      </w:r>
    </w:p>
    <w:p w14:paraId="574DEDCA"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30 </w:t>
      </w:r>
      <w:proofErr w:type="spellStart"/>
      <w:r w:rsidRPr="00FA0B9D">
        <w:rPr>
          <w:rFonts w:ascii="Book Antiqua" w:hAnsi="Book Antiqua"/>
          <w:b/>
          <w:bCs/>
        </w:rPr>
        <w:t>Seah</w:t>
      </w:r>
      <w:proofErr w:type="spellEnd"/>
      <w:r w:rsidRPr="00FA0B9D">
        <w:rPr>
          <w:rFonts w:ascii="Book Antiqua" w:hAnsi="Book Antiqua"/>
          <w:b/>
          <w:bCs/>
        </w:rPr>
        <w:t xml:space="preserve"> WM</w:t>
      </w:r>
      <w:r w:rsidRPr="00FA0B9D">
        <w:rPr>
          <w:rFonts w:ascii="Book Antiqua" w:hAnsi="Book Antiqua"/>
        </w:rPr>
        <w:t xml:space="preserve">, Koh YX, </w:t>
      </w:r>
      <w:proofErr w:type="spellStart"/>
      <w:r w:rsidRPr="00FA0B9D">
        <w:rPr>
          <w:rFonts w:ascii="Book Antiqua" w:hAnsi="Book Antiqua"/>
        </w:rPr>
        <w:t>Cheow</w:t>
      </w:r>
      <w:proofErr w:type="spellEnd"/>
      <w:r w:rsidRPr="00FA0B9D">
        <w:rPr>
          <w:rFonts w:ascii="Book Antiqua" w:hAnsi="Book Antiqua"/>
        </w:rPr>
        <w:t xml:space="preserve"> PC, Chow PKH, Chan CY, Lee SY, </w:t>
      </w:r>
      <w:proofErr w:type="spellStart"/>
      <w:r w:rsidRPr="00FA0B9D">
        <w:rPr>
          <w:rFonts w:ascii="Book Antiqua" w:hAnsi="Book Antiqua"/>
        </w:rPr>
        <w:t>Ooi</w:t>
      </w:r>
      <w:proofErr w:type="spellEnd"/>
      <w:r w:rsidRPr="00FA0B9D">
        <w:rPr>
          <w:rFonts w:ascii="Book Antiqua" w:hAnsi="Book Antiqua"/>
        </w:rPr>
        <w:t xml:space="preserve"> LLPJ, Chung AYF, Goh BKP. A Retrospective Review of the Diagnostic and Management Challenges of </w:t>
      </w:r>
      <w:proofErr w:type="spellStart"/>
      <w:r w:rsidRPr="00FA0B9D">
        <w:rPr>
          <w:rFonts w:ascii="Book Antiqua" w:hAnsi="Book Antiqua"/>
        </w:rPr>
        <w:t>Mirizzi</w:t>
      </w:r>
      <w:proofErr w:type="spellEnd"/>
      <w:r w:rsidRPr="00FA0B9D">
        <w:rPr>
          <w:rFonts w:ascii="Book Antiqua" w:hAnsi="Book Antiqua"/>
        </w:rPr>
        <w:t xml:space="preserve"> Syndrome at the Singapore General Hospital. </w:t>
      </w:r>
      <w:r w:rsidRPr="00FA0B9D">
        <w:rPr>
          <w:rFonts w:ascii="Book Antiqua" w:hAnsi="Book Antiqua"/>
          <w:i/>
          <w:iCs/>
        </w:rPr>
        <w:t>Dig Surg</w:t>
      </w:r>
      <w:r w:rsidRPr="00FA0B9D">
        <w:rPr>
          <w:rFonts w:ascii="Book Antiqua" w:hAnsi="Book Antiqua"/>
        </w:rPr>
        <w:t xml:space="preserve"> 2018; </w:t>
      </w:r>
      <w:r w:rsidRPr="00FA0B9D">
        <w:rPr>
          <w:rFonts w:ascii="Book Antiqua" w:hAnsi="Book Antiqua"/>
          <w:b/>
          <w:bCs/>
        </w:rPr>
        <w:t>35</w:t>
      </w:r>
      <w:r w:rsidRPr="00FA0B9D">
        <w:rPr>
          <w:rFonts w:ascii="Book Antiqua" w:hAnsi="Book Antiqua"/>
        </w:rPr>
        <w:t>: 491-497 [PMID: 29190631 DOI: 10.1159/000484256]</w:t>
      </w:r>
    </w:p>
    <w:p w14:paraId="63A84076"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31 </w:t>
      </w:r>
      <w:r w:rsidRPr="00FA0B9D">
        <w:rPr>
          <w:rFonts w:ascii="Book Antiqua" w:hAnsi="Book Antiqua"/>
          <w:b/>
          <w:bCs/>
        </w:rPr>
        <w:t>Joseph S</w:t>
      </w:r>
      <w:r w:rsidRPr="00FA0B9D">
        <w:rPr>
          <w:rFonts w:ascii="Book Antiqua" w:hAnsi="Book Antiqua"/>
        </w:rPr>
        <w:t xml:space="preserve">, Carvajal S, </w:t>
      </w:r>
      <w:proofErr w:type="spellStart"/>
      <w:r w:rsidRPr="00FA0B9D">
        <w:rPr>
          <w:rFonts w:ascii="Book Antiqua" w:hAnsi="Book Antiqua"/>
        </w:rPr>
        <w:t>Odwin</w:t>
      </w:r>
      <w:proofErr w:type="spellEnd"/>
      <w:r w:rsidRPr="00FA0B9D">
        <w:rPr>
          <w:rFonts w:ascii="Book Antiqua" w:hAnsi="Book Antiqua"/>
        </w:rPr>
        <w:t xml:space="preserve"> C. Sonographic diagnosis of </w:t>
      </w:r>
      <w:proofErr w:type="spellStart"/>
      <w:r w:rsidRPr="00FA0B9D">
        <w:rPr>
          <w:rFonts w:ascii="Book Antiqua" w:hAnsi="Book Antiqua"/>
        </w:rPr>
        <w:t>Mirizzi's</w:t>
      </w:r>
      <w:proofErr w:type="spellEnd"/>
      <w:r w:rsidRPr="00FA0B9D">
        <w:rPr>
          <w:rFonts w:ascii="Book Antiqua" w:hAnsi="Book Antiqua"/>
        </w:rPr>
        <w:t xml:space="preserve"> syndrome. </w:t>
      </w:r>
      <w:r w:rsidRPr="00FA0B9D">
        <w:rPr>
          <w:rFonts w:ascii="Book Antiqua" w:hAnsi="Book Antiqua"/>
          <w:i/>
          <w:iCs/>
        </w:rPr>
        <w:t>J Clin Ultrasound</w:t>
      </w:r>
      <w:r w:rsidRPr="00FA0B9D">
        <w:rPr>
          <w:rFonts w:ascii="Book Antiqua" w:hAnsi="Book Antiqua"/>
        </w:rPr>
        <w:t xml:space="preserve"> 1985; </w:t>
      </w:r>
      <w:r w:rsidRPr="00FA0B9D">
        <w:rPr>
          <w:rFonts w:ascii="Book Antiqua" w:hAnsi="Book Antiqua"/>
          <w:b/>
          <w:bCs/>
        </w:rPr>
        <w:t>13</w:t>
      </w:r>
      <w:r w:rsidRPr="00FA0B9D">
        <w:rPr>
          <w:rFonts w:ascii="Book Antiqua" w:hAnsi="Book Antiqua"/>
        </w:rPr>
        <w:t>: 199-201 [PMID: 3920283 DOI: 10.1002/jcu.1870130309]</w:t>
      </w:r>
    </w:p>
    <w:p w14:paraId="48BDE627"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32 </w:t>
      </w:r>
      <w:r w:rsidRPr="00FA0B9D">
        <w:rPr>
          <w:rFonts w:ascii="Book Antiqua" w:hAnsi="Book Antiqua"/>
          <w:b/>
          <w:bCs/>
        </w:rPr>
        <w:t>Xu XQ</w:t>
      </w:r>
      <w:r w:rsidRPr="00FA0B9D">
        <w:rPr>
          <w:rFonts w:ascii="Book Antiqua" w:hAnsi="Book Antiqua"/>
        </w:rPr>
        <w:t xml:space="preserve">, Hong T, Li BL, Liu W, He XD, Zheng CJ. </w:t>
      </w:r>
      <w:proofErr w:type="spellStart"/>
      <w:r w:rsidRPr="00FA0B9D">
        <w:rPr>
          <w:rFonts w:ascii="Book Antiqua" w:hAnsi="Book Antiqua"/>
        </w:rPr>
        <w:t>Mirizzi</w:t>
      </w:r>
      <w:proofErr w:type="spellEnd"/>
      <w:r w:rsidRPr="00FA0B9D">
        <w:rPr>
          <w:rFonts w:ascii="Book Antiqua" w:hAnsi="Book Antiqua"/>
        </w:rPr>
        <w:t xml:space="preserve"> syndrome: our experience with 27 cases in PUMC Hospital. </w:t>
      </w:r>
      <w:r w:rsidRPr="00FA0B9D">
        <w:rPr>
          <w:rFonts w:ascii="Book Antiqua" w:hAnsi="Book Antiqua"/>
          <w:i/>
          <w:iCs/>
        </w:rPr>
        <w:t>Chin Med Sci J</w:t>
      </w:r>
      <w:r w:rsidRPr="00FA0B9D">
        <w:rPr>
          <w:rFonts w:ascii="Book Antiqua" w:hAnsi="Book Antiqua"/>
        </w:rPr>
        <w:t xml:space="preserve"> 2013; </w:t>
      </w:r>
      <w:r w:rsidRPr="00FA0B9D">
        <w:rPr>
          <w:rFonts w:ascii="Book Antiqua" w:hAnsi="Book Antiqua"/>
          <w:b/>
          <w:bCs/>
        </w:rPr>
        <w:t>28</w:t>
      </w:r>
      <w:r w:rsidRPr="00FA0B9D">
        <w:rPr>
          <w:rFonts w:ascii="Book Antiqua" w:hAnsi="Book Antiqua"/>
        </w:rPr>
        <w:t>: 172-177 [PMID: 24074620 DOI: 10.1016/s1001-9294(13)60044-9]</w:t>
      </w:r>
    </w:p>
    <w:p w14:paraId="3833469A" w14:textId="77777777" w:rsidR="00FA0B9D" w:rsidRPr="00FA0B9D" w:rsidRDefault="00FA0B9D" w:rsidP="00FA0B9D">
      <w:pPr>
        <w:spacing w:line="360" w:lineRule="auto"/>
        <w:jc w:val="both"/>
        <w:rPr>
          <w:rFonts w:ascii="Book Antiqua" w:hAnsi="Book Antiqua"/>
        </w:rPr>
      </w:pPr>
      <w:r w:rsidRPr="00FA0B9D">
        <w:rPr>
          <w:rFonts w:ascii="Book Antiqua" w:hAnsi="Book Antiqua"/>
        </w:rPr>
        <w:lastRenderedPageBreak/>
        <w:t xml:space="preserve">33 </w:t>
      </w:r>
      <w:r w:rsidRPr="00FA0B9D">
        <w:rPr>
          <w:rFonts w:ascii="Book Antiqua" w:hAnsi="Book Antiqua"/>
          <w:b/>
          <w:bCs/>
        </w:rPr>
        <w:t>Yuan H</w:t>
      </w:r>
      <w:r w:rsidRPr="00FA0B9D">
        <w:rPr>
          <w:rFonts w:ascii="Book Antiqua" w:hAnsi="Book Antiqua"/>
        </w:rPr>
        <w:t xml:space="preserve">, Yuan T, Sun X, Zheng M. A Minimally Invasive Strategy for </w:t>
      </w:r>
      <w:proofErr w:type="spellStart"/>
      <w:r w:rsidRPr="00FA0B9D">
        <w:rPr>
          <w:rFonts w:ascii="Book Antiqua" w:hAnsi="Book Antiqua"/>
        </w:rPr>
        <w:t>Mirizzi</w:t>
      </w:r>
      <w:proofErr w:type="spellEnd"/>
      <w:r w:rsidRPr="00FA0B9D">
        <w:rPr>
          <w:rFonts w:ascii="Book Antiqua" w:hAnsi="Book Antiqua"/>
        </w:rPr>
        <w:t xml:space="preserve"> Syndrome Type II: Combined Endoscopic With Laparoscopic Approach. </w:t>
      </w:r>
      <w:r w:rsidRPr="00FA0B9D">
        <w:rPr>
          <w:rFonts w:ascii="Book Antiqua" w:hAnsi="Book Antiqua"/>
          <w:i/>
          <w:iCs/>
        </w:rPr>
        <w:t xml:space="preserve">Surg </w:t>
      </w:r>
      <w:proofErr w:type="spellStart"/>
      <w:r w:rsidRPr="00FA0B9D">
        <w:rPr>
          <w:rFonts w:ascii="Book Antiqua" w:hAnsi="Book Antiqua"/>
          <w:i/>
          <w:iCs/>
        </w:rPr>
        <w:t>Laparosc</w:t>
      </w:r>
      <w:proofErr w:type="spellEnd"/>
      <w:r w:rsidRPr="00FA0B9D">
        <w:rPr>
          <w:rFonts w:ascii="Book Antiqua" w:hAnsi="Book Antiqua"/>
          <w:i/>
          <w:iCs/>
        </w:rPr>
        <w:t xml:space="preserve"> </w:t>
      </w:r>
      <w:proofErr w:type="spellStart"/>
      <w:r w:rsidRPr="00FA0B9D">
        <w:rPr>
          <w:rFonts w:ascii="Book Antiqua" w:hAnsi="Book Antiqua"/>
          <w:i/>
          <w:iCs/>
        </w:rPr>
        <w:t>Endosc</w:t>
      </w:r>
      <w:proofErr w:type="spellEnd"/>
      <w:r w:rsidRPr="00FA0B9D">
        <w:rPr>
          <w:rFonts w:ascii="Book Antiqua" w:hAnsi="Book Antiqua"/>
          <w:i/>
          <w:iCs/>
        </w:rPr>
        <w:t xml:space="preserve"> </w:t>
      </w:r>
      <w:proofErr w:type="spellStart"/>
      <w:r w:rsidRPr="00FA0B9D">
        <w:rPr>
          <w:rFonts w:ascii="Book Antiqua" w:hAnsi="Book Antiqua"/>
          <w:i/>
          <w:iCs/>
        </w:rPr>
        <w:t>Percutan</w:t>
      </w:r>
      <w:proofErr w:type="spellEnd"/>
      <w:r w:rsidRPr="00FA0B9D">
        <w:rPr>
          <w:rFonts w:ascii="Book Antiqua" w:hAnsi="Book Antiqua"/>
          <w:i/>
          <w:iCs/>
        </w:rPr>
        <w:t xml:space="preserve"> Tech</w:t>
      </w:r>
      <w:r w:rsidRPr="00FA0B9D">
        <w:rPr>
          <w:rFonts w:ascii="Book Antiqua" w:hAnsi="Book Antiqua"/>
        </w:rPr>
        <w:t xml:space="preserve"> 2016; </w:t>
      </w:r>
      <w:r w:rsidRPr="00FA0B9D">
        <w:rPr>
          <w:rFonts w:ascii="Book Antiqua" w:hAnsi="Book Antiqua"/>
          <w:b/>
          <w:bCs/>
        </w:rPr>
        <w:t>26</w:t>
      </w:r>
      <w:r w:rsidRPr="00FA0B9D">
        <w:rPr>
          <w:rFonts w:ascii="Book Antiqua" w:hAnsi="Book Antiqua"/>
        </w:rPr>
        <w:t>: 248-252 [PMID: 27077221 DOI: 10.1097/SLE.0000000000000260]</w:t>
      </w:r>
    </w:p>
    <w:p w14:paraId="22285305"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34 </w:t>
      </w:r>
      <w:r w:rsidRPr="00FA0B9D">
        <w:rPr>
          <w:rFonts w:ascii="Book Antiqua" w:hAnsi="Book Antiqua"/>
          <w:b/>
          <w:bCs/>
        </w:rPr>
        <w:t>Lee KF</w:t>
      </w:r>
      <w:r w:rsidRPr="00FA0B9D">
        <w:rPr>
          <w:rFonts w:ascii="Book Antiqua" w:hAnsi="Book Antiqua"/>
        </w:rPr>
        <w:t xml:space="preserve">. </w:t>
      </w:r>
      <w:proofErr w:type="spellStart"/>
      <w:r w:rsidRPr="00FA0B9D">
        <w:rPr>
          <w:rFonts w:ascii="Book Antiqua" w:hAnsi="Book Antiqua"/>
        </w:rPr>
        <w:t>Mirizzi</w:t>
      </w:r>
      <w:proofErr w:type="spellEnd"/>
      <w:r w:rsidRPr="00FA0B9D">
        <w:rPr>
          <w:rFonts w:ascii="Book Antiqua" w:hAnsi="Book Antiqua"/>
        </w:rPr>
        <w:t xml:space="preserve"> syndrome: a new approach to an old problem. </w:t>
      </w:r>
      <w:r w:rsidRPr="00FA0B9D">
        <w:rPr>
          <w:rFonts w:ascii="Book Antiqua" w:hAnsi="Book Antiqua"/>
          <w:i/>
          <w:iCs/>
        </w:rPr>
        <w:t xml:space="preserve">Hepatobiliary Surg </w:t>
      </w:r>
      <w:proofErr w:type="spellStart"/>
      <w:r w:rsidRPr="00FA0B9D">
        <w:rPr>
          <w:rFonts w:ascii="Book Antiqua" w:hAnsi="Book Antiqua"/>
          <w:i/>
          <w:iCs/>
        </w:rPr>
        <w:t>Nutr</w:t>
      </w:r>
      <w:proofErr w:type="spellEnd"/>
      <w:r w:rsidRPr="00FA0B9D">
        <w:rPr>
          <w:rFonts w:ascii="Book Antiqua" w:hAnsi="Book Antiqua"/>
        </w:rPr>
        <w:t xml:space="preserve"> 2018; </w:t>
      </w:r>
      <w:r w:rsidRPr="00FA0B9D">
        <w:rPr>
          <w:rFonts w:ascii="Book Antiqua" w:hAnsi="Book Antiqua"/>
          <w:b/>
          <w:bCs/>
        </w:rPr>
        <w:t>7</w:t>
      </w:r>
      <w:r w:rsidRPr="00FA0B9D">
        <w:rPr>
          <w:rFonts w:ascii="Book Antiqua" w:hAnsi="Book Antiqua"/>
        </w:rPr>
        <w:t>: 56-57 [PMID: 29531948 DOI: 10.21037/hbsn.2017.12.09]</w:t>
      </w:r>
    </w:p>
    <w:p w14:paraId="0005AED4"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35 </w:t>
      </w:r>
      <w:r w:rsidRPr="00FA0B9D">
        <w:rPr>
          <w:rFonts w:ascii="Book Antiqua" w:hAnsi="Book Antiqua"/>
          <w:b/>
          <w:bCs/>
        </w:rPr>
        <w:t>Kim PN</w:t>
      </w:r>
      <w:r w:rsidRPr="00FA0B9D">
        <w:rPr>
          <w:rFonts w:ascii="Book Antiqua" w:hAnsi="Book Antiqua"/>
        </w:rPr>
        <w:t xml:space="preserve">, </w:t>
      </w:r>
      <w:proofErr w:type="spellStart"/>
      <w:r w:rsidRPr="00FA0B9D">
        <w:rPr>
          <w:rFonts w:ascii="Book Antiqua" w:hAnsi="Book Antiqua"/>
        </w:rPr>
        <w:t>Outwater</w:t>
      </w:r>
      <w:proofErr w:type="spellEnd"/>
      <w:r w:rsidRPr="00FA0B9D">
        <w:rPr>
          <w:rFonts w:ascii="Book Antiqua" w:hAnsi="Book Antiqua"/>
        </w:rPr>
        <w:t xml:space="preserve"> EK, Mitchell DG. </w:t>
      </w:r>
      <w:proofErr w:type="spellStart"/>
      <w:r w:rsidRPr="00FA0B9D">
        <w:rPr>
          <w:rFonts w:ascii="Book Antiqua" w:hAnsi="Book Antiqua"/>
        </w:rPr>
        <w:t>Mirizzi</w:t>
      </w:r>
      <w:proofErr w:type="spellEnd"/>
      <w:r w:rsidRPr="00FA0B9D">
        <w:rPr>
          <w:rFonts w:ascii="Book Antiqua" w:hAnsi="Book Antiqua"/>
        </w:rPr>
        <w:t xml:space="preserve"> syndrome: evaluation by MRI imaging. </w:t>
      </w:r>
      <w:r w:rsidRPr="00FA0B9D">
        <w:rPr>
          <w:rFonts w:ascii="Book Antiqua" w:hAnsi="Book Antiqua"/>
          <w:i/>
          <w:iCs/>
        </w:rPr>
        <w:t>Am J Gastroenterol</w:t>
      </w:r>
      <w:r w:rsidRPr="00FA0B9D">
        <w:rPr>
          <w:rFonts w:ascii="Book Antiqua" w:hAnsi="Book Antiqua"/>
        </w:rPr>
        <w:t xml:space="preserve"> 1999; </w:t>
      </w:r>
      <w:r w:rsidRPr="00FA0B9D">
        <w:rPr>
          <w:rFonts w:ascii="Book Antiqua" w:hAnsi="Book Antiqua"/>
          <w:b/>
          <w:bCs/>
        </w:rPr>
        <w:t>94</w:t>
      </w:r>
      <w:r w:rsidRPr="00FA0B9D">
        <w:rPr>
          <w:rFonts w:ascii="Book Antiqua" w:hAnsi="Book Antiqua"/>
        </w:rPr>
        <w:t>: 2546-2550 [PMID: 10484023 DOI: 10.1111/j.1572-0241.1999.01313.x]</w:t>
      </w:r>
    </w:p>
    <w:p w14:paraId="75109D7B"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36 </w:t>
      </w:r>
      <w:proofErr w:type="spellStart"/>
      <w:r w:rsidRPr="00FA0B9D">
        <w:rPr>
          <w:rFonts w:ascii="Book Antiqua" w:hAnsi="Book Antiqua"/>
          <w:b/>
          <w:bCs/>
        </w:rPr>
        <w:t>Piccinni</w:t>
      </w:r>
      <w:proofErr w:type="spellEnd"/>
      <w:r w:rsidRPr="00FA0B9D">
        <w:rPr>
          <w:rFonts w:ascii="Book Antiqua" w:hAnsi="Book Antiqua"/>
          <w:b/>
          <w:bCs/>
        </w:rPr>
        <w:t xml:space="preserve"> G</w:t>
      </w:r>
      <w:r w:rsidRPr="00FA0B9D">
        <w:rPr>
          <w:rFonts w:ascii="Book Antiqua" w:hAnsi="Book Antiqua"/>
        </w:rPr>
        <w:t xml:space="preserve">, </w:t>
      </w:r>
      <w:proofErr w:type="spellStart"/>
      <w:r w:rsidRPr="00FA0B9D">
        <w:rPr>
          <w:rFonts w:ascii="Book Antiqua" w:hAnsi="Book Antiqua"/>
        </w:rPr>
        <w:t>Sciusco</w:t>
      </w:r>
      <w:proofErr w:type="spellEnd"/>
      <w:r w:rsidRPr="00FA0B9D">
        <w:rPr>
          <w:rFonts w:ascii="Book Antiqua" w:hAnsi="Book Antiqua"/>
        </w:rPr>
        <w:t xml:space="preserve"> A, De Luca GM, </w:t>
      </w:r>
      <w:proofErr w:type="spellStart"/>
      <w:r w:rsidRPr="00FA0B9D">
        <w:rPr>
          <w:rFonts w:ascii="Book Antiqua" w:hAnsi="Book Antiqua"/>
        </w:rPr>
        <w:t>Gurrado</w:t>
      </w:r>
      <w:proofErr w:type="spellEnd"/>
      <w:r w:rsidRPr="00FA0B9D">
        <w:rPr>
          <w:rFonts w:ascii="Book Antiqua" w:hAnsi="Book Antiqua"/>
        </w:rPr>
        <w:t xml:space="preserve"> A, </w:t>
      </w:r>
      <w:proofErr w:type="spellStart"/>
      <w:r w:rsidRPr="00FA0B9D">
        <w:rPr>
          <w:rFonts w:ascii="Book Antiqua" w:hAnsi="Book Antiqua"/>
        </w:rPr>
        <w:t>Pasculli</w:t>
      </w:r>
      <w:proofErr w:type="spellEnd"/>
      <w:r w:rsidRPr="00FA0B9D">
        <w:rPr>
          <w:rFonts w:ascii="Book Antiqua" w:hAnsi="Book Antiqua"/>
        </w:rPr>
        <w:t xml:space="preserve"> A, </w:t>
      </w:r>
      <w:proofErr w:type="spellStart"/>
      <w:r w:rsidRPr="00FA0B9D">
        <w:rPr>
          <w:rFonts w:ascii="Book Antiqua" w:hAnsi="Book Antiqua"/>
        </w:rPr>
        <w:t>Testini</w:t>
      </w:r>
      <w:proofErr w:type="spellEnd"/>
      <w:r w:rsidRPr="00FA0B9D">
        <w:rPr>
          <w:rFonts w:ascii="Book Antiqua" w:hAnsi="Book Antiqua"/>
        </w:rPr>
        <w:t xml:space="preserve"> M. Minimally invasive treatment of </w:t>
      </w:r>
      <w:proofErr w:type="spellStart"/>
      <w:r w:rsidRPr="00FA0B9D">
        <w:rPr>
          <w:rFonts w:ascii="Book Antiqua" w:hAnsi="Book Antiqua"/>
        </w:rPr>
        <w:t>Mirizzi's</w:t>
      </w:r>
      <w:proofErr w:type="spellEnd"/>
      <w:r w:rsidRPr="00FA0B9D">
        <w:rPr>
          <w:rFonts w:ascii="Book Antiqua" w:hAnsi="Book Antiqua"/>
        </w:rPr>
        <w:t xml:space="preserve"> syndrome: is there a safe way? Report of a case series. </w:t>
      </w:r>
      <w:r w:rsidRPr="00FA0B9D">
        <w:rPr>
          <w:rFonts w:ascii="Book Antiqua" w:hAnsi="Book Antiqua"/>
          <w:i/>
          <w:iCs/>
        </w:rPr>
        <w:t>Ann Hepatol</w:t>
      </w:r>
      <w:r w:rsidRPr="00FA0B9D">
        <w:rPr>
          <w:rFonts w:ascii="Book Antiqua" w:hAnsi="Book Antiqua"/>
        </w:rPr>
        <w:t xml:space="preserve"> 2014; </w:t>
      </w:r>
      <w:r w:rsidRPr="00FA0B9D">
        <w:rPr>
          <w:rFonts w:ascii="Book Antiqua" w:hAnsi="Book Antiqua"/>
          <w:b/>
          <w:bCs/>
        </w:rPr>
        <w:t>13</w:t>
      </w:r>
      <w:r w:rsidRPr="00FA0B9D">
        <w:rPr>
          <w:rFonts w:ascii="Book Antiqua" w:hAnsi="Book Antiqua"/>
        </w:rPr>
        <w:t>: 558-564 [PMID: 25152990]</w:t>
      </w:r>
    </w:p>
    <w:p w14:paraId="197666CE" w14:textId="77777777" w:rsidR="00FA0B9D" w:rsidRPr="00FA0B9D" w:rsidRDefault="00FA0B9D" w:rsidP="00FA0B9D">
      <w:pPr>
        <w:spacing w:line="360" w:lineRule="auto"/>
        <w:jc w:val="both"/>
        <w:rPr>
          <w:rFonts w:ascii="Book Antiqua" w:hAnsi="Book Antiqua"/>
        </w:rPr>
      </w:pPr>
      <w:r w:rsidRPr="00FA0B9D">
        <w:rPr>
          <w:rFonts w:ascii="Book Antiqua" w:hAnsi="Book Antiqua"/>
        </w:rPr>
        <w:t xml:space="preserve">37 </w:t>
      </w:r>
      <w:r w:rsidRPr="00FA0B9D">
        <w:rPr>
          <w:rFonts w:ascii="Book Antiqua" w:hAnsi="Book Antiqua"/>
          <w:b/>
          <w:bCs/>
        </w:rPr>
        <w:t>Brunt LM</w:t>
      </w:r>
      <w:r w:rsidRPr="00FA0B9D">
        <w:rPr>
          <w:rFonts w:ascii="Book Antiqua" w:hAnsi="Book Antiqua"/>
        </w:rPr>
        <w:t xml:space="preserve">, </w:t>
      </w:r>
      <w:proofErr w:type="spellStart"/>
      <w:r w:rsidRPr="00FA0B9D">
        <w:rPr>
          <w:rFonts w:ascii="Book Antiqua" w:hAnsi="Book Antiqua"/>
        </w:rPr>
        <w:t>Deziel</w:t>
      </w:r>
      <w:proofErr w:type="spellEnd"/>
      <w:r w:rsidRPr="00FA0B9D">
        <w:rPr>
          <w:rFonts w:ascii="Book Antiqua" w:hAnsi="Book Antiqua"/>
        </w:rPr>
        <w:t xml:space="preserve"> DJ, </w:t>
      </w:r>
      <w:proofErr w:type="spellStart"/>
      <w:r w:rsidRPr="00FA0B9D">
        <w:rPr>
          <w:rFonts w:ascii="Book Antiqua" w:hAnsi="Book Antiqua"/>
        </w:rPr>
        <w:t>Telem</w:t>
      </w:r>
      <w:proofErr w:type="spellEnd"/>
      <w:r w:rsidRPr="00FA0B9D">
        <w:rPr>
          <w:rFonts w:ascii="Book Antiqua" w:hAnsi="Book Antiqua"/>
        </w:rPr>
        <w:t xml:space="preserve"> DA, Strasberg SM, Aggarwal R, </w:t>
      </w:r>
      <w:proofErr w:type="spellStart"/>
      <w:r w:rsidRPr="00FA0B9D">
        <w:rPr>
          <w:rFonts w:ascii="Book Antiqua" w:hAnsi="Book Antiqua"/>
        </w:rPr>
        <w:t>Asbun</w:t>
      </w:r>
      <w:proofErr w:type="spellEnd"/>
      <w:r w:rsidRPr="00FA0B9D">
        <w:rPr>
          <w:rFonts w:ascii="Book Antiqua" w:hAnsi="Book Antiqua"/>
        </w:rPr>
        <w:t xml:space="preserve"> H, </w:t>
      </w:r>
      <w:proofErr w:type="spellStart"/>
      <w:r w:rsidRPr="00FA0B9D">
        <w:rPr>
          <w:rFonts w:ascii="Book Antiqua" w:hAnsi="Book Antiqua"/>
        </w:rPr>
        <w:t>Bonjer</w:t>
      </w:r>
      <w:proofErr w:type="spellEnd"/>
      <w:r w:rsidRPr="00FA0B9D">
        <w:rPr>
          <w:rFonts w:ascii="Book Antiqua" w:hAnsi="Book Antiqua"/>
        </w:rPr>
        <w:t xml:space="preserve"> J, McDonald M, </w:t>
      </w:r>
      <w:proofErr w:type="spellStart"/>
      <w:r w:rsidRPr="00FA0B9D">
        <w:rPr>
          <w:rFonts w:ascii="Book Antiqua" w:hAnsi="Book Antiqua"/>
        </w:rPr>
        <w:t>Alseidi</w:t>
      </w:r>
      <w:proofErr w:type="spellEnd"/>
      <w:r w:rsidRPr="00FA0B9D">
        <w:rPr>
          <w:rFonts w:ascii="Book Antiqua" w:hAnsi="Book Antiqua"/>
        </w:rPr>
        <w:t xml:space="preserve"> A, </w:t>
      </w:r>
      <w:proofErr w:type="spellStart"/>
      <w:r w:rsidRPr="00FA0B9D">
        <w:rPr>
          <w:rFonts w:ascii="Book Antiqua" w:hAnsi="Book Antiqua"/>
        </w:rPr>
        <w:t>Ujiki</w:t>
      </w:r>
      <w:proofErr w:type="spellEnd"/>
      <w:r w:rsidRPr="00FA0B9D">
        <w:rPr>
          <w:rFonts w:ascii="Book Antiqua" w:hAnsi="Book Antiqua"/>
        </w:rPr>
        <w:t xml:space="preserve"> M, </w:t>
      </w:r>
      <w:proofErr w:type="spellStart"/>
      <w:r w:rsidRPr="00FA0B9D">
        <w:rPr>
          <w:rFonts w:ascii="Book Antiqua" w:hAnsi="Book Antiqua"/>
        </w:rPr>
        <w:t>Riall</w:t>
      </w:r>
      <w:proofErr w:type="spellEnd"/>
      <w:r w:rsidRPr="00FA0B9D">
        <w:rPr>
          <w:rFonts w:ascii="Book Antiqua" w:hAnsi="Book Antiqua"/>
        </w:rPr>
        <w:t xml:space="preserve"> TS, Hammill C, Moulton CA, </w:t>
      </w:r>
      <w:proofErr w:type="spellStart"/>
      <w:r w:rsidRPr="00FA0B9D">
        <w:rPr>
          <w:rFonts w:ascii="Book Antiqua" w:hAnsi="Book Antiqua"/>
        </w:rPr>
        <w:t>Pucher</w:t>
      </w:r>
      <w:proofErr w:type="spellEnd"/>
      <w:r w:rsidRPr="00FA0B9D">
        <w:rPr>
          <w:rFonts w:ascii="Book Antiqua" w:hAnsi="Book Antiqua"/>
        </w:rPr>
        <w:t xml:space="preserve"> PH, Parks RW, Ansari MT, Connor S, Dirks RC, Anderson B, Altieri MS, </w:t>
      </w:r>
      <w:proofErr w:type="spellStart"/>
      <w:r w:rsidRPr="00FA0B9D">
        <w:rPr>
          <w:rFonts w:ascii="Book Antiqua" w:hAnsi="Book Antiqua"/>
        </w:rPr>
        <w:t>Tsamalaidze</w:t>
      </w:r>
      <w:proofErr w:type="spellEnd"/>
      <w:r w:rsidRPr="00FA0B9D">
        <w:rPr>
          <w:rFonts w:ascii="Book Antiqua" w:hAnsi="Book Antiqua"/>
        </w:rPr>
        <w:t xml:space="preserve"> L, </w:t>
      </w:r>
      <w:proofErr w:type="spellStart"/>
      <w:r w:rsidRPr="00FA0B9D">
        <w:rPr>
          <w:rFonts w:ascii="Book Antiqua" w:hAnsi="Book Antiqua"/>
        </w:rPr>
        <w:t>Stefanidis</w:t>
      </w:r>
      <w:proofErr w:type="spellEnd"/>
      <w:r w:rsidRPr="00FA0B9D">
        <w:rPr>
          <w:rFonts w:ascii="Book Antiqua" w:hAnsi="Book Antiqua"/>
        </w:rPr>
        <w:t xml:space="preserve"> D; and the Prevention of Bile Duct Injury Consensus Work Group. Safe Cholecystectomy Multi-</w:t>
      </w:r>
      <w:proofErr w:type="gramStart"/>
      <w:r w:rsidRPr="00FA0B9D">
        <w:rPr>
          <w:rFonts w:ascii="Book Antiqua" w:hAnsi="Book Antiqua"/>
        </w:rPr>
        <w:t>society</w:t>
      </w:r>
      <w:proofErr w:type="gramEnd"/>
      <w:r w:rsidRPr="00FA0B9D">
        <w:rPr>
          <w:rFonts w:ascii="Book Antiqua" w:hAnsi="Book Antiqua"/>
        </w:rPr>
        <w:t xml:space="preserve"> Practice Guideline and State of the Art Consensus Conference on Prevention of Bile Duct Injury During Cholecystectomy. </w:t>
      </w:r>
      <w:r w:rsidRPr="00FA0B9D">
        <w:rPr>
          <w:rFonts w:ascii="Book Antiqua" w:hAnsi="Book Antiqua"/>
          <w:i/>
          <w:iCs/>
        </w:rPr>
        <w:t>Ann Surg</w:t>
      </w:r>
      <w:r w:rsidRPr="00FA0B9D">
        <w:rPr>
          <w:rFonts w:ascii="Book Antiqua" w:hAnsi="Book Antiqua"/>
        </w:rPr>
        <w:t xml:space="preserve"> 2020; </w:t>
      </w:r>
      <w:r w:rsidRPr="00FA0B9D">
        <w:rPr>
          <w:rFonts w:ascii="Book Antiqua" w:hAnsi="Book Antiqua"/>
          <w:b/>
          <w:bCs/>
        </w:rPr>
        <w:t>272</w:t>
      </w:r>
      <w:r w:rsidRPr="00FA0B9D">
        <w:rPr>
          <w:rFonts w:ascii="Book Antiqua" w:hAnsi="Book Antiqua"/>
        </w:rPr>
        <w:t>: 3-23 [PMID: 32404658 DOI: 10.1097/SLA.0000000000003791]</w:t>
      </w:r>
    </w:p>
    <w:p w14:paraId="6E52BC7B" w14:textId="77777777" w:rsidR="00A81F30" w:rsidRPr="00FA0B9D" w:rsidRDefault="00A81F30" w:rsidP="00FA0B9D">
      <w:pPr>
        <w:spacing w:line="360" w:lineRule="auto"/>
        <w:jc w:val="both"/>
        <w:rPr>
          <w:rFonts w:ascii="Book Antiqua" w:hAnsi="Book Antiqua"/>
          <w:lang w:eastAsia="zh-CN"/>
        </w:rPr>
      </w:pPr>
    </w:p>
    <w:p w14:paraId="7715BE1B" w14:textId="77777777" w:rsidR="00A77B3E" w:rsidRPr="00FA0B9D" w:rsidRDefault="00A77B3E" w:rsidP="00FA0B9D">
      <w:pPr>
        <w:spacing w:line="360" w:lineRule="auto"/>
        <w:jc w:val="both"/>
        <w:rPr>
          <w:rFonts w:ascii="Book Antiqua" w:hAnsi="Book Antiqua"/>
        </w:rPr>
        <w:sectPr w:rsidR="00A77B3E" w:rsidRPr="00FA0B9D">
          <w:pgSz w:w="12240" w:h="15840"/>
          <w:pgMar w:top="1440" w:right="1440" w:bottom="1440" w:left="1440" w:header="720" w:footer="720" w:gutter="0"/>
          <w:cols w:space="720"/>
          <w:docGrid w:linePitch="360"/>
        </w:sectPr>
      </w:pPr>
    </w:p>
    <w:p w14:paraId="182B02BA"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olor w:val="000000"/>
        </w:rPr>
        <w:lastRenderedPageBreak/>
        <w:t>Footnotes</w:t>
      </w:r>
    </w:p>
    <w:p w14:paraId="45146938"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bCs/>
          <w:color w:val="000000"/>
        </w:rPr>
        <w:t xml:space="preserve">Institutional review board statement: </w:t>
      </w:r>
      <w:r w:rsidRPr="00FA0B9D">
        <w:rPr>
          <w:rFonts w:ascii="Book Antiqua" w:eastAsia="Book Antiqua" w:hAnsi="Book Antiqua" w:cs="Book Antiqua"/>
          <w:color w:val="000000"/>
        </w:rPr>
        <w:t xml:space="preserve">The study was reviewed and approved by the Institutional Review Board of Chengdu First People’s </w:t>
      </w:r>
      <w:proofErr w:type="gramStart"/>
      <w:r w:rsidRPr="00FA0B9D">
        <w:rPr>
          <w:rFonts w:ascii="Book Antiqua" w:eastAsia="Book Antiqua" w:hAnsi="Book Antiqua" w:cs="Book Antiqua"/>
          <w:color w:val="000000"/>
        </w:rPr>
        <w:t>Hospital(</w:t>
      </w:r>
      <w:proofErr w:type="gramEnd"/>
      <w:r w:rsidRPr="00FA0B9D">
        <w:rPr>
          <w:rFonts w:ascii="Book Antiqua" w:eastAsia="Book Antiqua" w:hAnsi="Book Antiqua" w:cs="Book Antiqua"/>
          <w:color w:val="000000"/>
        </w:rPr>
        <w:t>Chengdu Integrated TCM &amp; Western Medicine Hospital).</w:t>
      </w:r>
    </w:p>
    <w:p w14:paraId="3B156668" w14:textId="77777777" w:rsidR="00A77B3E" w:rsidRPr="00FA0B9D" w:rsidRDefault="00A77B3E" w:rsidP="00FA0B9D">
      <w:pPr>
        <w:spacing w:line="360" w:lineRule="auto"/>
        <w:jc w:val="both"/>
        <w:rPr>
          <w:rFonts w:ascii="Book Antiqua" w:hAnsi="Book Antiqua"/>
        </w:rPr>
      </w:pPr>
    </w:p>
    <w:p w14:paraId="3F066E2F"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bCs/>
          <w:color w:val="000000"/>
        </w:rPr>
        <w:t xml:space="preserve">Informed consent statement: </w:t>
      </w:r>
      <w:r w:rsidRPr="00FA0B9D">
        <w:rPr>
          <w:rFonts w:ascii="Book Antiqua" w:eastAsia="Book Antiqua" w:hAnsi="Book Antiqua" w:cs="Book Antiqua"/>
          <w:color w:val="000000"/>
        </w:rPr>
        <w:t>Due to the retrospective design of the study, informed consent was waived by the ethics committee for this study.</w:t>
      </w:r>
    </w:p>
    <w:p w14:paraId="74BDE912" w14:textId="77777777" w:rsidR="00A77B3E" w:rsidRPr="00FA0B9D" w:rsidRDefault="00A77B3E" w:rsidP="00FA0B9D">
      <w:pPr>
        <w:spacing w:line="360" w:lineRule="auto"/>
        <w:jc w:val="both"/>
        <w:rPr>
          <w:rFonts w:ascii="Book Antiqua" w:hAnsi="Book Antiqua"/>
        </w:rPr>
      </w:pPr>
    </w:p>
    <w:p w14:paraId="34A35C3D"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bCs/>
          <w:color w:val="000000"/>
        </w:rPr>
        <w:t xml:space="preserve">Conflict-of-interest statement: </w:t>
      </w:r>
      <w:r w:rsidRPr="00FA0B9D">
        <w:rPr>
          <w:rFonts w:ascii="Book Antiqua" w:eastAsia="Book Antiqua" w:hAnsi="Book Antiqua" w:cs="Book Antiqua"/>
          <w:color w:val="000000"/>
        </w:rPr>
        <w:t>The authors have no conflicts of interest to report.</w:t>
      </w:r>
    </w:p>
    <w:p w14:paraId="7A165E02" w14:textId="77777777" w:rsidR="00A77B3E" w:rsidRPr="00FA0B9D" w:rsidRDefault="00A77B3E" w:rsidP="00FA0B9D">
      <w:pPr>
        <w:spacing w:line="360" w:lineRule="auto"/>
        <w:jc w:val="both"/>
        <w:rPr>
          <w:rFonts w:ascii="Book Antiqua" w:hAnsi="Book Antiqua"/>
        </w:rPr>
      </w:pPr>
    </w:p>
    <w:p w14:paraId="4721685D"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bCs/>
          <w:color w:val="000000"/>
        </w:rPr>
        <w:t xml:space="preserve">Data sharing statement: </w:t>
      </w:r>
      <w:r w:rsidRPr="00FA0B9D">
        <w:rPr>
          <w:rFonts w:ascii="Book Antiqua" w:eastAsia="Book Antiqua" w:hAnsi="Book Antiqua" w:cs="Book Antiqua"/>
          <w:color w:val="000000"/>
        </w:rPr>
        <w:t>No additional data are available.</w:t>
      </w:r>
    </w:p>
    <w:p w14:paraId="67AD9884" w14:textId="77777777" w:rsidR="00A77B3E" w:rsidRPr="00FA0B9D" w:rsidRDefault="00A77B3E" w:rsidP="00FA0B9D">
      <w:pPr>
        <w:spacing w:line="360" w:lineRule="auto"/>
        <w:jc w:val="both"/>
        <w:rPr>
          <w:rFonts w:ascii="Book Antiqua" w:hAnsi="Book Antiqua"/>
        </w:rPr>
      </w:pPr>
    </w:p>
    <w:p w14:paraId="09C0ECE7"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bCs/>
          <w:color w:val="000000"/>
        </w:rPr>
        <w:t xml:space="preserve">STROBE statement: </w:t>
      </w:r>
      <w:r w:rsidRPr="00FA0B9D">
        <w:rPr>
          <w:rFonts w:ascii="Book Antiqua" w:eastAsia="Book Antiqua" w:hAnsi="Book Antiqua" w:cs="Book Antiqua"/>
          <w:color w:val="000000"/>
        </w:rPr>
        <w:t>The authors have read the STROBE Statement</w:t>
      </w:r>
      <w:r w:rsidR="00FB50A4">
        <w:rPr>
          <w:rFonts w:ascii="Book Antiqua" w:hAnsi="Book Antiqua" w:cs="Book Antiqua" w:hint="eastAsia"/>
          <w:color w:val="000000"/>
          <w:lang w:eastAsia="zh-CN"/>
        </w:rPr>
        <w:t xml:space="preserve"> </w:t>
      </w:r>
      <w:r w:rsidRPr="00FA0B9D">
        <w:rPr>
          <w:rFonts w:ascii="Book Antiqua" w:eastAsia="Book Antiqua" w:hAnsi="Book Antiqua" w:cs="Book Antiqua"/>
          <w:color w:val="000000"/>
        </w:rPr>
        <w:t>checklist of items, and the manuscript was prepared and revised according to the STROBE Statement-checklist of items.</w:t>
      </w:r>
    </w:p>
    <w:p w14:paraId="494D1171" w14:textId="77777777" w:rsidR="00A77B3E" w:rsidRPr="00FA0B9D" w:rsidRDefault="00A77B3E" w:rsidP="00FA0B9D">
      <w:pPr>
        <w:spacing w:line="360" w:lineRule="auto"/>
        <w:jc w:val="both"/>
        <w:rPr>
          <w:rFonts w:ascii="Book Antiqua" w:hAnsi="Book Antiqua"/>
        </w:rPr>
      </w:pPr>
    </w:p>
    <w:p w14:paraId="2CA2E662"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bCs/>
          <w:color w:val="000000"/>
        </w:rPr>
        <w:t xml:space="preserve">Open-Access: </w:t>
      </w:r>
      <w:r w:rsidRPr="00FA0B9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726D03">
        <w:rPr>
          <w:rFonts w:ascii="Book Antiqua" w:hAnsi="Book Antiqua" w:cs="Book Antiqua" w:hint="eastAsia"/>
          <w:color w:val="000000"/>
          <w:lang w:eastAsia="zh-CN"/>
        </w:rPr>
        <w:t xml:space="preserve"> </w:t>
      </w:r>
      <w:r w:rsidRPr="00FA0B9D">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6CF846" w14:textId="77777777" w:rsidR="00A77B3E" w:rsidRPr="00FA0B9D" w:rsidRDefault="00A77B3E" w:rsidP="00FA0B9D">
      <w:pPr>
        <w:spacing w:line="360" w:lineRule="auto"/>
        <w:jc w:val="both"/>
        <w:rPr>
          <w:rFonts w:ascii="Book Antiqua" w:hAnsi="Book Antiqua"/>
        </w:rPr>
      </w:pPr>
    </w:p>
    <w:p w14:paraId="6F7D5185" w14:textId="77777777" w:rsidR="0069762C" w:rsidRPr="00FA0B9D" w:rsidRDefault="0069762C" w:rsidP="00FA0B9D">
      <w:pPr>
        <w:pStyle w:val="a7"/>
        <w:spacing w:before="0" w:beforeAutospacing="0" w:after="0" w:afterAutospacing="0" w:line="360" w:lineRule="auto"/>
        <w:jc w:val="both"/>
        <w:rPr>
          <w:rFonts w:ascii="Book Antiqua" w:hAnsi="Book Antiqua"/>
        </w:rPr>
      </w:pPr>
      <w:r w:rsidRPr="00FA0B9D">
        <w:rPr>
          <w:rFonts w:ascii="Book Antiqua" w:hAnsi="Book Antiqua"/>
          <w:b/>
          <w:bCs/>
        </w:rPr>
        <w:t xml:space="preserve">Provenance and peer review: </w:t>
      </w:r>
      <w:r w:rsidRPr="00FA0B9D">
        <w:rPr>
          <w:rFonts w:ascii="Book Antiqua" w:hAnsi="Book Antiqua"/>
        </w:rPr>
        <w:t>Unsolicited article; Externally peer reviewed.</w:t>
      </w:r>
    </w:p>
    <w:p w14:paraId="35AD4F15" w14:textId="77777777" w:rsidR="0069762C" w:rsidRPr="00FA0B9D" w:rsidRDefault="0069762C" w:rsidP="00FA0B9D">
      <w:pPr>
        <w:pStyle w:val="a7"/>
        <w:spacing w:before="0" w:beforeAutospacing="0" w:after="0" w:afterAutospacing="0" w:line="360" w:lineRule="auto"/>
        <w:jc w:val="both"/>
        <w:rPr>
          <w:rFonts w:ascii="Book Antiqua" w:hAnsi="Book Antiqua"/>
          <w:b/>
          <w:bCs/>
        </w:rPr>
      </w:pPr>
    </w:p>
    <w:p w14:paraId="54BFB012" w14:textId="77777777" w:rsidR="0069762C" w:rsidRPr="00FA0B9D" w:rsidRDefault="0069762C" w:rsidP="00FA0B9D">
      <w:pPr>
        <w:pStyle w:val="a7"/>
        <w:spacing w:before="0" w:beforeAutospacing="0" w:after="0" w:afterAutospacing="0" w:line="360" w:lineRule="auto"/>
        <w:jc w:val="both"/>
        <w:rPr>
          <w:rFonts w:ascii="Book Antiqua" w:hAnsi="Book Antiqua"/>
        </w:rPr>
      </w:pPr>
      <w:r w:rsidRPr="00FA0B9D">
        <w:rPr>
          <w:rFonts w:ascii="Book Antiqua" w:hAnsi="Book Antiqua"/>
          <w:b/>
          <w:bCs/>
        </w:rPr>
        <w:t xml:space="preserve">Peer-review model: </w:t>
      </w:r>
      <w:r w:rsidRPr="00FA0B9D">
        <w:rPr>
          <w:rFonts w:ascii="Book Antiqua" w:hAnsi="Book Antiqua"/>
        </w:rPr>
        <w:t>Single blind</w:t>
      </w:r>
    </w:p>
    <w:p w14:paraId="58D27B67" w14:textId="77777777" w:rsidR="00A77B3E" w:rsidRPr="00FA0B9D" w:rsidRDefault="00A77B3E" w:rsidP="00FA0B9D">
      <w:pPr>
        <w:spacing w:line="360" w:lineRule="auto"/>
        <w:jc w:val="both"/>
        <w:rPr>
          <w:rFonts w:ascii="Book Antiqua" w:hAnsi="Book Antiqua"/>
        </w:rPr>
      </w:pPr>
    </w:p>
    <w:p w14:paraId="1DD50898"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olor w:val="000000"/>
        </w:rPr>
        <w:t xml:space="preserve">Peer-review started: </w:t>
      </w:r>
      <w:r w:rsidRPr="00FA0B9D">
        <w:rPr>
          <w:rFonts w:ascii="Book Antiqua" w:eastAsia="Book Antiqua" w:hAnsi="Book Antiqua" w:cs="Book Antiqua"/>
          <w:color w:val="000000"/>
        </w:rPr>
        <w:t>September 3, 2021</w:t>
      </w:r>
    </w:p>
    <w:p w14:paraId="10B77175"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olor w:val="000000"/>
        </w:rPr>
        <w:lastRenderedPageBreak/>
        <w:t xml:space="preserve">First decision: </w:t>
      </w:r>
      <w:r w:rsidRPr="00FA0B9D">
        <w:rPr>
          <w:rFonts w:ascii="Book Antiqua" w:eastAsia="Book Antiqua" w:hAnsi="Book Antiqua" w:cs="Book Antiqua"/>
          <w:color w:val="000000"/>
        </w:rPr>
        <w:t>October 2, 2021</w:t>
      </w:r>
    </w:p>
    <w:p w14:paraId="68885EDB"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olor w:val="000000"/>
        </w:rPr>
        <w:t xml:space="preserve">Article in press: </w:t>
      </w:r>
    </w:p>
    <w:p w14:paraId="52ABF117" w14:textId="77777777" w:rsidR="00A77B3E" w:rsidRPr="00FA0B9D" w:rsidRDefault="00A77B3E" w:rsidP="00FA0B9D">
      <w:pPr>
        <w:spacing w:line="360" w:lineRule="auto"/>
        <w:jc w:val="both"/>
        <w:rPr>
          <w:rFonts w:ascii="Book Antiqua" w:hAnsi="Book Antiqua"/>
        </w:rPr>
      </w:pPr>
    </w:p>
    <w:p w14:paraId="294CF106"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olor w:val="000000"/>
        </w:rPr>
        <w:t xml:space="preserve">Specialty type: </w:t>
      </w:r>
      <w:r w:rsidR="00B10BBE" w:rsidRPr="00FA0B9D">
        <w:rPr>
          <w:rFonts w:ascii="Book Antiqua" w:eastAsia="微软雅黑" w:hAnsi="Book Antiqua" w:cs="宋体"/>
        </w:rPr>
        <w:t>Gastroenterology and hepatology</w:t>
      </w:r>
    </w:p>
    <w:p w14:paraId="07C73BB7"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olor w:val="000000"/>
        </w:rPr>
        <w:t xml:space="preserve">Country/Territory of origin: </w:t>
      </w:r>
      <w:r w:rsidRPr="00FA0B9D">
        <w:rPr>
          <w:rFonts w:ascii="Book Antiqua" w:eastAsia="Book Antiqua" w:hAnsi="Book Antiqua" w:cs="Book Antiqua"/>
          <w:color w:val="000000"/>
        </w:rPr>
        <w:t>China</w:t>
      </w:r>
    </w:p>
    <w:p w14:paraId="014A885E"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b/>
          <w:color w:val="000000"/>
        </w:rPr>
        <w:t>Peer-review report’s scientific quality classification</w:t>
      </w:r>
    </w:p>
    <w:p w14:paraId="235E2A0F"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Grade A (Excellent): 0</w:t>
      </w:r>
    </w:p>
    <w:p w14:paraId="6E8045DB"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Grade B (Very good): B</w:t>
      </w:r>
    </w:p>
    <w:p w14:paraId="4A04E80B"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Grade C (Good): 0</w:t>
      </w:r>
    </w:p>
    <w:p w14:paraId="3946CB6F"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Grade D (Fair): D</w:t>
      </w:r>
    </w:p>
    <w:p w14:paraId="6BF72834" w14:textId="77777777" w:rsidR="00A77B3E" w:rsidRPr="00FA0B9D" w:rsidRDefault="00286466" w:rsidP="00FA0B9D">
      <w:pPr>
        <w:spacing w:line="360" w:lineRule="auto"/>
        <w:jc w:val="both"/>
        <w:rPr>
          <w:rFonts w:ascii="Book Antiqua" w:hAnsi="Book Antiqua"/>
        </w:rPr>
      </w:pPr>
      <w:r w:rsidRPr="00FA0B9D">
        <w:rPr>
          <w:rFonts w:ascii="Book Antiqua" w:eastAsia="Book Antiqua" w:hAnsi="Book Antiqua" w:cs="Book Antiqua"/>
          <w:color w:val="000000"/>
        </w:rPr>
        <w:t>Grade E (Poor): 0</w:t>
      </w:r>
    </w:p>
    <w:p w14:paraId="03CE4CA7" w14:textId="77777777" w:rsidR="00A77B3E" w:rsidRPr="00FA0B9D" w:rsidRDefault="00A77B3E" w:rsidP="00FA0B9D">
      <w:pPr>
        <w:spacing w:line="360" w:lineRule="auto"/>
        <w:jc w:val="both"/>
        <w:rPr>
          <w:rFonts w:ascii="Book Antiqua" w:hAnsi="Book Antiqua"/>
        </w:rPr>
      </w:pPr>
    </w:p>
    <w:p w14:paraId="1C5F5C97" w14:textId="77777777" w:rsidR="00A77B3E" w:rsidRPr="00FA0B9D" w:rsidRDefault="00286466" w:rsidP="00FA0B9D">
      <w:pPr>
        <w:spacing w:line="360" w:lineRule="auto"/>
        <w:jc w:val="both"/>
        <w:rPr>
          <w:rFonts w:ascii="Book Antiqua" w:hAnsi="Book Antiqua" w:cs="Book Antiqua"/>
          <w:color w:val="000000"/>
          <w:lang w:eastAsia="zh-CN"/>
        </w:rPr>
      </w:pPr>
      <w:r w:rsidRPr="00FA0B9D">
        <w:rPr>
          <w:rFonts w:ascii="Book Antiqua" w:eastAsia="Book Antiqua" w:hAnsi="Book Antiqua" w:cs="Book Antiqua"/>
          <w:b/>
          <w:color w:val="000000"/>
        </w:rPr>
        <w:t xml:space="preserve">P-Reviewer: </w:t>
      </w:r>
      <w:r w:rsidRPr="00FA0B9D">
        <w:rPr>
          <w:rFonts w:ascii="Book Antiqua" w:eastAsia="Book Antiqua" w:hAnsi="Book Antiqua" w:cs="Book Antiqua"/>
          <w:color w:val="000000"/>
        </w:rPr>
        <w:t xml:space="preserve">Balakrishnan DS, </w:t>
      </w:r>
      <w:proofErr w:type="spellStart"/>
      <w:r w:rsidRPr="00FA0B9D">
        <w:rPr>
          <w:rFonts w:ascii="Book Antiqua" w:eastAsia="Book Antiqua" w:hAnsi="Book Antiqua" w:cs="Book Antiqua"/>
          <w:color w:val="000000"/>
        </w:rPr>
        <w:t>Kotelevets</w:t>
      </w:r>
      <w:proofErr w:type="spellEnd"/>
      <w:r w:rsidRPr="00FA0B9D">
        <w:rPr>
          <w:rFonts w:ascii="Book Antiqua" w:eastAsia="Book Antiqua" w:hAnsi="Book Antiqua" w:cs="Book Antiqua"/>
          <w:color w:val="000000"/>
        </w:rPr>
        <w:t xml:space="preserve"> SM</w:t>
      </w:r>
      <w:r w:rsidRPr="00FA0B9D">
        <w:rPr>
          <w:rFonts w:ascii="Book Antiqua" w:eastAsia="Book Antiqua" w:hAnsi="Book Antiqua" w:cs="Book Antiqua"/>
          <w:b/>
          <w:color w:val="000000"/>
        </w:rPr>
        <w:t xml:space="preserve"> S-Editor: </w:t>
      </w:r>
      <w:r w:rsidR="008D5BF5" w:rsidRPr="00FA0B9D">
        <w:rPr>
          <w:rFonts w:ascii="Book Antiqua" w:hAnsi="Book Antiqua" w:cs="Book Antiqua"/>
          <w:color w:val="000000"/>
          <w:lang w:eastAsia="zh-CN"/>
        </w:rPr>
        <w:t>Fan JR</w:t>
      </w:r>
      <w:r w:rsidRPr="00FA0B9D">
        <w:rPr>
          <w:rFonts w:ascii="Book Antiqua" w:eastAsia="Book Antiqua" w:hAnsi="Book Antiqua" w:cs="Book Antiqua"/>
          <w:b/>
          <w:color w:val="000000"/>
        </w:rPr>
        <w:t xml:space="preserve"> L-Editor: </w:t>
      </w:r>
      <w:r w:rsidR="008D5BF5" w:rsidRPr="00FA0B9D">
        <w:rPr>
          <w:rFonts w:ascii="Book Antiqua" w:hAnsi="Book Antiqua" w:cs="Book Antiqua"/>
          <w:color w:val="000000"/>
          <w:lang w:eastAsia="zh-CN"/>
        </w:rPr>
        <w:t>A</w:t>
      </w:r>
      <w:r w:rsidRPr="00FA0B9D">
        <w:rPr>
          <w:rFonts w:ascii="Book Antiqua" w:eastAsia="Book Antiqua" w:hAnsi="Book Antiqua" w:cs="Book Antiqua"/>
          <w:b/>
          <w:color w:val="000000"/>
        </w:rPr>
        <w:t xml:space="preserve"> P-Editor: </w:t>
      </w:r>
      <w:r w:rsidR="008D5BF5" w:rsidRPr="00FA0B9D">
        <w:rPr>
          <w:rFonts w:ascii="Book Antiqua" w:hAnsi="Book Antiqua" w:cs="Book Antiqua"/>
          <w:color w:val="000000"/>
          <w:lang w:eastAsia="zh-CN"/>
        </w:rPr>
        <w:t>Fan JR</w:t>
      </w:r>
    </w:p>
    <w:p w14:paraId="116FCFFF" w14:textId="77777777" w:rsidR="00753FE5" w:rsidRPr="00FA0B9D" w:rsidRDefault="00753FE5" w:rsidP="00FA0B9D">
      <w:pPr>
        <w:spacing w:line="360" w:lineRule="auto"/>
        <w:jc w:val="both"/>
        <w:rPr>
          <w:rFonts w:ascii="Book Antiqua" w:hAnsi="Book Antiqua" w:cs="Book Antiqua"/>
          <w:b/>
          <w:color w:val="000000"/>
          <w:lang w:eastAsia="zh-CN"/>
        </w:rPr>
      </w:pPr>
      <w:r w:rsidRPr="00FA0B9D">
        <w:rPr>
          <w:rFonts w:ascii="Book Antiqua" w:hAnsi="Book Antiqua" w:cs="Book Antiqua"/>
          <w:color w:val="000000"/>
          <w:lang w:eastAsia="zh-CN"/>
        </w:rPr>
        <w:br w:type="page"/>
      </w:r>
      <w:r w:rsidRPr="00FA0B9D">
        <w:rPr>
          <w:rFonts w:ascii="Book Antiqua" w:hAnsi="Book Antiqua" w:cs="Book Antiqua"/>
          <w:b/>
          <w:color w:val="000000"/>
          <w:lang w:eastAsia="zh-CN"/>
        </w:rPr>
        <w:lastRenderedPageBreak/>
        <w:t>Figure Legends</w:t>
      </w:r>
    </w:p>
    <w:p w14:paraId="098B1386" w14:textId="77777777" w:rsidR="008A7BDB" w:rsidRPr="00FA0B9D" w:rsidRDefault="008A7BDB" w:rsidP="00FA0B9D">
      <w:pPr>
        <w:adjustRightInd w:val="0"/>
        <w:snapToGrid w:val="0"/>
        <w:spacing w:line="360" w:lineRule="auto"/>
        <w:jc w:val="both"/>
        <w:rPr>
          <w:rFonts w:ascii="Book Antiqua" w:hAnsi="Book Antiqua"/>
          <w:b/>
          <w:lang w:eastAsia="zh-CN"/>
        </w:rPr>
      </w:pPr>
      <w:r w:rsidRPr="00FA0B9D">
        <w:rPr>
          <w:rFonts w:ascii="Book Antiqua" w:hAnsi="Book Antiqua"/>
          <w:b/>
          <w:noProof/>
          <w:lang w:eastAsia="zh-CN"/>
        </w:rPr>
        <w:drawing>
          <wp:inline distT="0" distB="0" distL="0" distR="0" wp14:anchorId="68B3EBA6" wp14:editId="596426DB">
            <wp:extent cx="4826643" cy="3419893"/>
            <wp:effectExtent l="0" t="0" r="0" b="0"/>
            <wp:docPr id="2" name="图片 2" descr="D:\樊佳茹-工作文件\第二次定稿\稿件编辑加工\稿件\已编稿件\排版发校对\71320\71320-PDF\71320\7132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1320\71320-PDF\71320\7132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950" cy="3420110"/>
                    </a:xfrm>
                    <a:prstGeom prst="rect">
                      <a:avLst/>
                    </a:prstGeom>
                    <a:noFill/>
                    <a:ln>
                      <a:noFill/>
                    </a:ln>
                  </pic:spPr>
                </pic:pic>
              </a:graphicData>
            </a:graphic>
          </wp:inline>
        </w:drawing>
      </w:r>
    </w:p>
    <w:p w14:paraId="3778C3C3" w14:textId="77777777" w:rsidR="00810735" w:rsidRPr="00FA0B9D" w:rsidRDefault="0019432B" w:rsidP="00FA0B9D">
      <w:pPr>
        <w:adjustRightInd w:val="0"/>
        <w:snapToGrid w:val="0"/>
        <w:spacing w:line="360" w:lineRule="auto"/>
        <w:jc w:val="both"/>
        <w:rPr>
          <w:rFonts w:ascii="Book Antiqua" w:eastAsia="华文楷体" w:hAnsi="Book Antiqua"/>
          <w:lang w:eastAsia="zh-CN"/>
        </w:rPr>
      </w:pPr>
      <w:r w:rsidRPr="00FA0B9D">
        <w:rPr>
          <w:rFonts w:ascii="Book Antiqua" w:hAnsi="Book Antiqua"/>
          <w:b/>
          <w:lang w:eastAsia="zh-CN"/>
        </w:rPr>
        <w:t>Figure 1</w:t>
      </w:r>
      <w:r w:rsidR="00810735" w:rsidRPr="00FA0B9D">
        <w:rPr>
          <w:rFonts w:ascii="Book Antiqua" w:hAnsi="Book Antiqua"/>
          <w:b/>
          <w:lang w:eastAsia="zh-CN"/>
        </w:rPr>
        <w:t xml:space="preserve"> Flowchart of surgical strategies for </w:t>
      </w:r>
      <w:proofErr w:type="spellStart"/>
      <w:r w:rsidR="00810735" w:rsidRPr="00FA0B9D">
        <w:rPr>
          <w:rFonts w:ascii="Book Antiqua" w:hAnsi="Book Antiqua"/>
          <w:b/>
          <w:lang w:eastAsia="zh-CN"/>
        </w:rPr>
        <w:t>Mirizzi</w:t>
      </w:r>
      <w:proofErr w:type="spellEnd"/>
      <w:r w:rsidR="00810735" w:rsidRPr="00FA0B9D">
        <w:rPr>
          <w:rFonts w:ascii="Book Antiqua" w:hAnsi="Book Antiqua"/>
          <w:b/>
          <w:lang w:eastAsia="zh-CN"/>
        </w:rPr>
        <w:t xml:space="preserve"> syndrome.</w:t>
      </w:r>
      <w:r w:rsidR="008A7BDB" w:rsidRPr="00FA0B9D">
        <w:rPr>
          <w:rFonts w:ascii="Book Antiqua" w:hAnsi="Book Antiqua"/>
          <w:b/>
          <w:lang w:eastAsia="zh-CN"/>
        </w:rPr>
        <w:t xml:space="preserve"> </w:t>
      </w:r>
      <w:r w:rsidRPr="00FA0B9D">
        <w:rPr>
          <w:rFonts w:ascii="Book Antiqua" w:hAnsi="Book Antiqua"/>
          <w:vertAlign w:val="superscript"/>
          <w:lang w:eastAsia="zh-CN"/>
        </w:rPr>
        <w:t>1</w:t>
      </w:r>
      <w:r w:rsidR="00810735" w:rsidRPr="00FA0B9D">
        <w:rPr>
          <w:rFonts w:ascii="Book Antiqua" w:hAnsi="Book Antiqua"/>
          <w:lang w:eastAsia="zh-CN"/>
        </w:rPr>
        <w:t>If necessary, bile duct exploration and repair and T-tube drainage (</w:t>
      </w:r>
      <w:r w:rsidRPr="00FA0B9D">
        <w:rPr>
          <w:rFonts w:ascii="Book Antiqua" w:hAnsi="Book Antiqua"/>
          <w:lang w:eastAsia="zh-CN"/>
        </w:rPr>
        <w:t xml:space="preserve">BDER + T-tube) should be carried </w:t>
      </w:r>
      <w:r w:rsidR="00810735" w:rsidRPr="00FA0B9D">
        <w:rPr>
          <w:rFonts w:ascii="Book Antiqua" w:hAnsi="Book Antiqua"/>
          <w:lang w:eastAsia="zh-CN"/>
        </w:rPr>
        <w:t>out using different methods according to different situations</w:t>
      </w:r>
      <w:r w:rsidRPr="00FA0B9D">
        <w:rPr>
          <w:rFonts w:ascii="Book Antiqua" w:hAnsi="Book Antiqua"/>
          <w:lang w:eastAsia="zh-CN"/>
        </w:rPr>
        <w:t xml:space="preserve">; </w:t>
      </w:r>
      <w:r w:rsidRPr="00FA0B9D">
        <w:rPr>
          <w:rFonts w:ascii="Book Antiqua" w:hAnsi="Book Antiqua"/>
          <w:vertAlign w:val="superscript"/>
          <w:lang w:eastAsia="zh-CN"/>
        </w:rPr>
        <w:t>2</w:t>
      </w:r>
      <w:r w:rsidR="00810735" w:rsidRPr="00FA0B9D">
        <w:rPr>
          <w:rFonts w:ascii="Book Antiqua" w:hAnsi="Book Antiqua"/>
          <w:lang w:eastAsia="zh-CN"/>
        </w:rPr>
        <w:t xml:space="preserve">A part of type III patients need </w:t>
      </w:r>
      <w:proofErr w:type="spellStart"/>
      <w:r w:rsidR="00810735" w:rsidRPr="00FA0B9D">
        <w:rPr>
          <w:rFonts w:ascii="Book Antiqua" w:hAnsi="Book Antiqua"/>
          <w:lang w:eastAsia="zh-CN"/>
        </w:rPr>
        <w:t>cholangiojejunostomy</w:t>
      </w:r>
      <w:proofErr w:type="spellEnd"/>
      <w:r w:rsidRPr="00FA0B9D">
        <w:rPr>
          <w:rFonts w:ascii="Book Antiqua" w:hAnsi="Book Antiqua"/>
          <w:lang w:eastAsia="zh-CN"/>
        </w:rPr>
        <w:t xml:space="preserve">; </w:t>
      </w:r>
      <w:r w:rsidRPr="00FA0B9D">
        <w:rPr>
          <w:rFonts w:ascii="Book Antiqua" w:hAnsi="Book Antiqua"/>
          <w:vertAlign w:val="superscript"/>
          <w:lang w:eastAsia="zh-CN"/>
        </w:rPr>
        <w:t>3</w:t>
      </w:r>
      <w:r w:rsidR="00810735" w:rsidRPr="00FA0B9D">
        <w:rPr>
          <w:rFonts w:ascii="Book Antiqua" w:hAnsi="Book Antiqua"/>
          <w:lang w:eastAsia="zh-CN"/>
        </w:rPr>
        <w:t>Cholangiojejunostomy is inevitable in almost all type IV patients.</w:t>
      </w:r>
      <w:r w:rsidR="008A7BDB" w:rsidRPr="00FA0B9D">
        <w:rPr>
          <w:rFonts w:ascii="Book Antiqua" w:hAnsi="Book Antiqua"/>
          <w:lang w:eastAsia="zh-CN"/>
        </w:rPr>
        <w:t xml:space="preserve"> </w:t>
      </w:r>
      <w:r w:rsidR="00BD7A28" w:rsidRPr="00FA0B9D">
        <w:rPr>
          <w:rFonts w:ascii="Book Antiqua" w:hAnsi="Book Antiqua"/>
          <w:color w:val="000000"/>
        </w:rPr>
        <w:t>LC: Laparoscopic cholecystectomy; OC:</w:t>
      </w:r>
      <w:r w:rsidR="008A7BDB" w:rsidRPr="00FA0B9D">
        <w:rPr>
          <w:rFonts w:ascii="Book Antiqua" w:hAnsi="Book Antiqua"/>
          <w:color w:val="000000"/>
          <w:lang w:eastAsia="zh-CN"/>
        </w:rPr>
        <w:t xml:space="preserve"> </w:t>
      </w:r>
      <w:r w:rsidR="00BD7A28" w:rsidRPr="00FA0B9D">
        <w:rPr>
          <w:rFonts w:ascii="Book Antiqua" w:eastAsia="华文楷体" w:hAnsi="Book Antiqua"/>
          <w:color w:val="000000"/>
          <w:lang w:eastAsia="zh-CN"/>
        </w:rPr>
        <w:t>O</w:t>
      </w:r>
      <w:r w:rsidR="00BD7A28" w:rsidRPr="00FA0B9D">
        <w:rPr>
          <w:rFonts w:ascii="Book Antiqua" w:eastAsia="华文楷体" w:hAnsi="Book Antiqua"/>
          <w:color w:val="000000"/>
        </w:rPr>
        <w:t xml:space="preserve">pen cholecystectomy; BDER: </w:t>
      </w:r>
      <w:r w:rsidR="00BD7A28" w:rsidRPr="00FA0B9D">
        <w:rPr>
          <w:rFonts w:ascii="Book Antiqua" w:eastAsia="华文楷体" w:hAnsi="Book Antiqua"/>
          <w:color w:val="000000"/>
          <w:lang w:eastAsia="zh-CN"/>
        </w:rPr>
        <w:t>B</w:t>
      </w:r>
      <w:r w:rsidR="00BD7A28" w:rsidRPr="00FA0B9D">
        <w:rPr>
          <w:rFonts w:ascii="Book Antiqua" w:eastAsia="华文楷体" w:hAnsi="Book Antiqua"/>
          <w:color w:val="000000"/>
        </w:rPr>
        <w:t>ile duct exploration and repair</w:t>
      </w:r>
      <w:r w:rsidR="00BD7A28" w:rsidRPr="00FA0B9D">
        <w:rPr>
          <w:rFonts w:ascii="Book Antiqua" w:eastAsia="华文楷体" w:hAnsi="Book Antiqua"/>
          <w:lang w:eastAsia="zh-CN"/>
        </w:rPr>
        <w:t xml:space="preserve">; </w:t>
      </w:r>
      <w:r w:rsidR="00BD7A28" w:rsidRPr="00FA0B9D">
        <w:rPr>
          <w:rFonts w:ascii="Book Antiqua" w:hAnsi="Book Antiqua" w:cs="Book Antiqua"/>
          <w:color w:val="000000"/>
          <w:lang w:eastAsia="zh-CN"/>
        </w:rPr>
        <w:t xml:space="preserve">MRI: </w:t>
      </w:r>
      <w:r w:rsidR="00BD7A28" w:rsidRPr="00FA0B9D">
        <w:rPr>
          <w:rFonts w:ascii="Book Antiqua" w:eastAsia="Book Antiqua" w:hAnsi="Book Antiqua" w:cs="Book Antiqua"/>
          <w:color w:val="000000"/>
        </w:rPr>
        <w:t>Magnetic resonance imaging</w:t>
      </w:r>
      <w:r w:rsidR="00BD7A28" w:rsidRPr="00FA0B9D">
        <w:rPr>
          <w:rFonts w:ascii="Book Antiqua" w:hAnsi="Book Antiqua" w:cs="Book Antiqua"/>
          <w:color w:val="000000"/>
          <w:lang w:eastAsia="zh-CN"/>
        </w:rPr>
        <w:t>; MRCP: M</w:t>
      </w:r>
      <w:r w:rsidR="00BD7A28" w:rsidRPr="00FA0B9D">
        <w:rPr>
          <w:rFonts w:ascii="Book Antiqua" w:eastAsia="Book Antiqua" w:hAnsi="Book Antiqua" w:cs="Book Antiqua"/>
          <w:color w:val="000000"/>
        </w:rPr>
        <w:t>agnetic resonance cholangiopancreatography</w:t>
      </w:r>
      <w:r w:rsidR="00D95C65" w:rsidRPr="00FA0B9D">
        <w:rPr>
          <w:rFonts w:ascii="Book Antiqua" w:hAnsi="Book Antiqua" w:cs="Book Antiqua"/>
          <w:color w:val="000000"/>
          <w:lang w:eastAsia="zh-CN"/>
        </w:rPr>
        <w:t xml:space="preserve">; MS: </w:t>
      </w:r>
      <w:proofErr w:type="spellStart"/>
      <w:r w:rsidR="00D95C65" w:rsidRPr="00FA0B9D">
        <w:rPr>
          <w:rFonts w:ascii="Book Antiqua" w:eastAsia="Book Antiqua" w:hAnsi="Book Antiqua" w:cs="Book Antiqua"/>
          <w:color w:val="000000"/>
        </w:rPr>
        <w:t>Mirizzi</w:t>
      </w:r>
      <w:proofErr w:type="spellEnd"/>
      <w:r w:rsidR="00D95C65" w:rsidRPr="00FA0B9D">
        <w:rPr>
          <w:rFonts w:ascii="Book Antiqua" w:eastAsia="Book Antiqua" w:hAnsi="Book Antiqua" w:cs="Book Antiqua"/>
          <w:color w:val="000000"/>
        </w:rPr>
        <w:t xml:space="preserve"> syndrome</w:t>
      </w:r>
      <w:r w:rsidR="00D95C65" w:rsidRPr="00FA0B9D">
        <w:rPr>
          <w:rFonts w:ascii="Book Antiqua" w:hAnsi="Book Antiqua" w:cs="Book Antiqua"/>
          <w:color w:val="000000"/>
          <w:lang w:eastAsia="zh-CN"/>
        </w:rPr>
        <w:t>.</w:t>
      </w:r>
    </w:p>
    <w:p w14:paraId="2EFADFA4"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lang w:eastAsia="zh-CN"/>
        </w:rPr>
        <w:br w:type="page"/>
      </w:r>
      <w:r w:rsidRPr="00FA0B9D">
        <w:rPr>
          <w:rFonts w:ascii="Book Antiqua" w:hAnsi="Book Antiqua"/>
          <w:b/>
          <w:color w:val="000000"/>
        </w:rPr>
        <w:lastRenderedPageBreak/>
        <w:t xml:space="preserve">Table 1 Demographic data of </w:t>
      </w:r>
      <w:proofErr w:type="spellStart"/>
      <w:r w:rsidR="00F55659" w:rsidRPr="00FA0B9D">
        <w:rPr>
          <w:rFonts w:ascii="Book Antiqua" w:eastAsia="Book Antiqua" w:hAnsi="Book Antiqua" w:cs="Book Antiqua"/>
          <w:b/>
          <w:color w:val="000000"/>
        </w:rPr>
        <w:t>Mirizzi</w:t>
      </w:r>
      <w:proofErr w:type="spellEnd"/>
      <w:r w:rsidR="00F55659" w:rsidRPr="00FA0B9D">
        <w:rPr>
          <w:rFonts w:ascii="Book Antiqua" w:eastAsia="Book Antiqua" w:hAnsi="Book Antiqua" w:cs="Book Antiqua"/>
          <w:b/>
          <w:color w:val="000000"/>
        </w:rPr>
        <w:t xml:space="preserve"> syndrome</w:t>
      </w:r>
      <w:r w:rsidRPr="00FA0B9D">
        <w:rPr>
          <w:rFonts w:ascii="Book Antiqua" w:hAnsi="Book Antiqua"/>
          <w:b/>
          <w:color w:val="000000"/>
        </w:rPr>
        <w:t xml:space="preserve"> patients</w:t>
      </w:r>
      <w:r w:rsidR="00CB6717" w:rsidRPr="00FA0B9D">
        <w:rPr>
          <w:rFonts w:ascii="Book Antiqua" w:hAnsi="Book Antiqua"/>
          <w:b/>
          <w:color w:val="000000"/>
          <w:lang w:eastAsia="zh-CN"/>
        </w:rPr>
        <w:t>,</w:t>
      </w:r>
      <w:r w:rsidR="00472E16" w:rsidRPr="00FA0B9D">
        <w:rPr>
          <w:rFonts w:ascii="Book Antiqua" w:hAnsi="Book Antiqua"/>
          <w:b/>
          <w:color w:val="000000"/>
          <w:lang w:eastAsia="zh-CN"/>
        </w:rPr>
        <w:t xml:space="preserve"> </w:t>
      </w:r>
      <w:r w:rsidRPr="00FA0B9D">
        <w:rPr>
          <w:rFonts w:ascii="Book Antiqua" w:hAnsi="Book Antiqua"/>
          <w:b/>
          <w:i/>
          <w:color w:val="000000"/>
        </w:rPr>
        <w:t>n</w:t>
      </w:r>
      <w:r w:rsidR="00472E16" w:rsidRPr="00FA0B9D">
        <w:rPr>
          <w:rFonts w:ascii="Book Antiqua" w:hAnsi="Book Antiqua"/>
          <w:b/>
          <w:i/>
          <w:color w:val="000000"/>
          <w:lang w:eastAsia="zh-CN"/>
        </w:rPr>
        <w:t xml:space="preserve"> </w:t>
      </w:r>
      <w:r w:rsidR="00CB6717" w:rsidRPr="00FA0B9D">
        <w:rPr>
          <w:rFonts w:ascii="Book Antiqua" w:hAnsi="Book Antiqua"/>
          <w:b/>
          <w:color w:val="000000"/>
          <w:lang w:eastAsia="zh-CN"/>
        </w:rPr>
        <w:t>(</w:t>
      </w:r>
      <w:r w:rsidRPr="00FA0B9D">
        <w:rPr>
          <w:rFonts w:ascii="Book Antiqua" w:hAnsi="Book Antiqua"/>
          <w:b/>
          <w:color w:val="000000"/>
        </w:rPr>
        <w:t>%</w:t>
      </w:r>
      <w:r w:rsidR="00CB6717" w:rsidRPr="00FA0B9D">
        <w:rPr>
          <w:rFonts w:ascii="Book Antiqua" w:hAnsi="Book Antiqua"/>
          <w:b/>
          <w:color w:val="000000"/>
          <w:lang w:eastAsia="zh-CN"/>
        </w:rPr>
        <w:t>)</w:t>
      </w:r>
      <w:r w:rsidRPr="00FA0B9D">
        <w:rPr>
          <w:rFonts w:ascii="Book Antiqua" w:hAnsi="Book Antiqua"/>
          <w:b/>
          <w:color w:val="000000"/>
        </w:rPr>
        <w:t xml:space="preserve">, </w:t>
      </w:r>
      <w:r w:rsidR="00CB6717" w:rsidRPr="00FA0B9D">
        <w:rPr>
          <w:rFonts w:ascii="Book Antiqua" w:hAnsi="Book Antiqua"/>
          <w:b/>
          <w:color w:val="000000"/>
          <w:lang w:eastAsia="zh-CN"/>
        </w:rPr>
        <w:t>(</w:t>
      </w:r>
      <w:r w:rsidRPr="00FA0B9D">
        <w:rPr>
          <w:rFonts w:ascii="Book Antiqua" w:hAnsi="Book Antiqua"/>
          <w:b/>
          <w:color w:val="000000"/>
        </w:rPr>
        <w:t>mean ± SD</w:t>
      </w:r>
      <w:r w:rsidR="00CB6717" w:rsidRPr="00FA0B9D">
        <w:rPr>
          <w:rFonts w:ascii="Book Antiqua" w:hAnsi="Book Antiqua"/>
          <w:b/>
          <w:color w:val="000000"/>
          <w:lang w:eastAsia="zh-CN"/>
        </w:rPr>
        <w:t>)</w:t>
      </w:r>
      <w:r w:rsidRPr="00FA0B9D">
        <w:rPr>
          <w:rFonts w:ascii="Book Antiqua" w:hAnsi="Book Antiqua"/>
          <w:b/>
          <w:color w:val="000000"/>
        </w:rPr>
        <w:t xml:space="preserve">, </w:t>
      </w:r>
      <w:r w:rsidR="00CB6717" w:rsidRPr="00FA0B9D">
        <w:rPr>
          <w:rFonts w:ascii="Book Antiqua" w:hAnsi="Book Antiqua"/>
          <w:b/>
          <w:color w:val="000000"/>
          <w:lang w:eastAsia="zh-CN"/>
        </w:rPr>
        <w:t>(</w:t>
      </w:r>
      <w:r w:rsidRPr="00FA0B9D">
        <w:rPr>
          <w:rFonts w:ascii="Book Antiqua" w:hAnsi="Book Antiqua"/>
          <w:b/>
          <w:color w:val="000000"/>
        </w:rPr>
        <w:t>range and median)</w:t>
      </w:r>
    </w:p>
    <w:tbl>
      <w:tblPr>
        <w:tblW w:w="5000" w:type="pct"/>
        <w:jc w:val="center"/>
        <w:tblBorders>
          <w:top w:val="single" w:sz="4" w:space="0" w:color="auto"/>
          <w:bottom w:val="single" w:sz="4" w:space="0" w:color="auto"/>
        </w:tblBorders>
        <w:tblLook w:val="04A0" w:firstRow="1" w:lastRow="0" w:firstColumn="1" w:lastColumn="0" w:noHBand="0" w:noVBand="1"/>
      </w:tblPr>
      <w:tblGrid>
        <w:gridCol w:w="2236"/>
        <w:gridCol w:w="3535"/>
        <w:gridCol w:w="3589"/>
      </w:tblGrid>
      <w:tr w:rsidR="00F55659" w:rsidRPr="00FA0B9D" w14:paraId="501BC0D4" w14:textId="77777777" w:rsidTr="00502035">
        <w:trPr>
          <w:jc w:val="center"/>
        </w:trPr>
        <w:tc>
          <w:tcPr>
            <w:tcW w:w="2923" w:type="pct"/>
            <w:gridSpan w:val="2"/>
            <w:tcBorders>
              <w:top w:val="single" w:sz="4" w:space="0" w:color="auto"/>
              <w:bottom w:val="single" w:sz="4" w:space="0" w:color="auto"/>
            </w:tcBorders>
          </w:tcPr>
          <w:p w14:paraId="69625B36" w14:textId="77777777" w:rsidR="00F55659" w:rsidRPr="00FA0B9D" w:rsidRDefault="00F55659" w:rsidP="00FA0B9D">
            <w:pPr>
              <w:adjustRightInd w:val="0"/>
              <w:snapToGrid w:val="0"/>
              <w:spacing w:line="360" w:lineRule="auto"/>
              <w:jc w:val="both"/>
              <w:rPr>
                <w:rFonts w:ascii="Book Antiqua" w:hAnsi="Book Antiqua"/>
                <w:color w:val="000000"/>
              </w:rPr>
            </w:pPr>
            <w:r w:rsidRPr="00FA0B9D">
              <w:rPr>
                <w:rFonts w:ascii="Book Antiqua" w:eastAsia="华文楷体" w:hAnsi="Book Antiqua"/>
                <w:b/>
                <w:color w:val="000000"/>
              </w:rPr>
              <w:t>Category</w:t>
            </w:r>
          </w:p>
        </w:tc>
        <w:tc>
          <w:tcPr>
            <w:tcW w:w="2077" w:type="pct"/>
            <w:tcBorders>
              <w:top w:val="single" w:sz="4" w:space="0" w:color="auto"/>
              <w:bottom w:val="single" w:sz="4" w:space="0" w:color="auto"/>
            </w:tcBorders>
          </w:tcPr>
          <w:p w14:paraId="7D520F24" w14:textId="77777777" w:rsidR="00F55659" w:rsidRPr="00FA0B9D" w:rsidRDefault="00F55659" w:rsidP="00FA0B9D">
            <w:pPr>
              <w:adjustRightInd w:val="0"/>
              <w:snapToGrid w:val="0"/>
              <w:spacing w:line="360" w:lineRule="auto"/>
              <w:jc w:val="both"/>
              <w:rPr>
                <w:rFonts w:ascii="Book Antiqua" w:hAnsi="Book Antiqua"/>
                <w:color w:val="000000"/>
              </w:rPr>
            </w:pPr>
          </w:p>
        </w:tc>
      </w:tr>
      <w:tr w:rsidR="00696FCA" w:rsidRPr="00FA0B9D" w14:paraId="1F477953" w14:textId="77777777" w:rsidTr="00502035">
        <w:trPr>
          <w:jc w:val="center"/>
        </w:trPr>
        <w:tc>
          <w:tcPr>
            <w:tcW w:w="2923" w:type="pct"/>
            <w:gridSpan w:val="2"/>
            <w:tcBorders>
              <w:top w:val="single" w:sz="4" w:space="0" w:color="auto"/>
            </w:tcBorders>
          </w:tcPr>
          <w:p w14:paraId="53C15C75"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Male/Female</w:t>
            </w:r>
          </w:p>
        </w:tc>
        <w:tc>
          <w:tcPr>
            <w:tcW w:w="2077" w:type="pct"/>
            <w:tcBorders>
              <w:top w:val="single" w:sz="4" w:space="0" w:color="auto"/>
            </w:tcBorders>
          </w:tcPr>
          <w:p w14:paraId="3C04CD5F"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34/32</w:t>
            </w:r>
          </w:p>
        </w:tc>
      </w:tr>
      <w:tr w:rsidR="00696FCA" w:rsidRPr="00FA0B9D" w14:paraId="701B3CBE" w14:textId="77777777" w:rsidTr="00502035">
        <w:trPr>
          <w:jc w:val="center"/>
        </w:trPr>
        <w:tc>
          <w:tcPr>
            <w:tcW w:w="2923" w:type="pct"/>
            <w:gridSpan w:val="2"/>
          </w:tcPr>
          <w:p w14:paraId="14062764"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Age (</w:t>
            </w:r>
            <w:proofErr w:type="spellStart"/>
            <w:r w:rsidRPr="00FA0B9D">
              <w:rPr>
                <w:rFonts w:ascii="Book Antiqua" w:hAnsi="Book Antiqua"/>
                <w:color w:val="000000"/>
              </w:rPr>
              <w:t>yr</w:t>
            </w:r>
            <w:proofErr w:type="spellEnd"/>
            <w:r w:rsidRPr="00FA0B9D">
              <w:rPr>
                <w:rFonts w:ascii="Book Antiqua" w:hAnsi="Book Antiqua"/>
                <w:color w:val="000000"/>
              </w:rPr>
              <w:t>)</w:t>
            </w:r>
          </w:p>
        </w:tc>
        <w:tc>
          <w:tcPr>
            <w:tcW w:w="2077" w:type="pct"/>
          </w:tcPr>
          <w:p w14:paraId="4B21F0AF"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48.1</w:t>
            </w:r>
            <w:r w:rsidR="00472E16" w:rsidRPr="00FA0B9D">
              <w:rPr>
                <w:rFonts w:ascii="Book Antiqua" w:hAnsi="Book Antiqua"/>
                <w:color w:val="000000"/>
                <w:lang w:eastAsia="zh-CN"/>
              </w:rPr>
              <w:t xml:space="preserve"> </w:t>
            </w:r>
            <w:r w:rsidRPr="00FA0B9D">
              <w:rPr>
                <w:rFonts w:ascii="Book Antiqua" w:hAnsi="Book Antiqua"/>
                <w:color w:val="000000"/>
              </w:rPr>
              <w:t>±</w:t>
            </w:r>
            <w:r w:rsidR="00472E16" w:rsidRPr="00FA0B9D">
              <w:rPr>
                <w:rFonts w:ascii="Book Antiqua" w:hAnsi="Book Antiqua"/>
                <w:color w:val="000000"/>
                <w:lang w:eastAsia="zh-CN"/>
              </w:rPr>
              <w:t xml:space="preserve"> </w:t>
            </w:r>
            <w:r w:rsidRPr="00FA0B9D">
              <w:rPr>
                <w:rFonts w:ascii="Book Antiqua" w:hAnsi="Book Antiqua"/>
                <w:color w:val="000000"/>
              </w:rPr>
              <w:t>15.0, 18-83, 47</w:t>
            </w:r>
          </w:p>
        </w:tc>
      </w:tr>
      <w:tr w:rsidR="00696FCA" w:rsidRPr="00FA0B9D" w14:paraId="36395A7F" w14:textId="77777777" w:rsidTr="00502035">
        <w:trPr>
          <w:jc w:val="center"/>
        </w:trPr>
        <w:tc>
          <w:tcPr>
            <w:tcW w:w="2923" w:type="pct"/>
            <w:gridSpan w:val="2"/>
          </w:tcPr>
          <w:p w14:paraId="5FF636B0" w14:textId="77777777" w:rsidR="00696FCA" w:rsidRPr="00FA0B9D" w:rsidRDefault="00F55659"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Admission route (Emergency/</w:t>
            </w:r>
            <w:r w:rsidR="00696FCA" w:rsidRPr="00FA0B9D">
              <w:rPr>
                <w:rFonts w:ascii="Book Antiqua" w:hAnsi="Book Antiqua"/>
                <w:color w:val="000000"/>
              </w:rPr>
              <w:t>Outpatient)</w:t>
            </w:r>
          </w:p>
        </w:tc>
        <w:tc>
          <w:tcPr>
            <w:tcW w:w="2077" w:type="pct"/>
          </w:tcPr>
          <w:p w14:paraId="039CECE9" w14:textId="77777777" w:rsidR="00696FCA" w:rsidRPr="00FA0B9D" w:rsidRDefault="00F55659"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48/</w:t>
            </w:r>
            <w:r w:rsidR="00696FCA" w:rsidRPr="00FA0B9D">
              <w:rPr>
                <w:rFonts w:ascii="Book Antiqua" w:hAnsi="Book Antiqua"/>
                <w:color w:val="000000"/>
              </w:rPr>
              <w:t>18</w:t>
            </w:r>
          </w:p>
        </w:tc>
      </w:tr>
      <w:tr w:rsidR="00696FCA" w:rsidRPr="00FA0B9D" w14:paraId="7FBEC737" w14:textId="77777777" w:rsidTr="00502035">
        <w:trPr>
          <w:jc w:val="center"/>
        </w:trPr>
        <w:tc>
          <w:tcPr>
            <w:tcW w:w="2923" w:type="pct"/>
            <w:gridSpan w:val="2"/>
          </w:tcPr>
          <w:p w14:paraId="51518849"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Previous admissions</w:t>
            </w:r>
          </w:p>
        </w:tc>
        <w:tc>
          <w:tcPr>
            <w:tcW w:w="2077" w:type="pct"/>
          </w:tcPr>
          <w:p w14:paraId="3FE643AB"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2.24</w:t>
            </w:r>
            <w:r w:rsidR="00472E16" w:rsidRPr="00FA0B9D">
              <w:rPr>
                <w:rFonts w:ascii="Book Antiqua" w:hAnsi="Book Antiqua"/>
                <w:color w:val="000000"/>
                <w:lang w:eastAsia="zh-CN"/>
              </w:rPr>
              <w:t xml:space="preserve"> </w:t>
            </w:r>
            <w:r w:rsidRPr="00FA0B9D">
              <w:rPr>
                <w:rFonts w:ascii="Book Antiqua" w:hAnsi="Book Antiqua"/>
                <w:color w:val="000000"/>
              </w:rPr>
              <w:t>±</w:t>
            </w:r>
            <w:r w:rsidR="00472E16" w:rsidRPr="00FA0B9D">
              <w:rPr>
                <w:rFonts w:ascii="Book Antiqua" w:hAnsi="Book Antiqua"/>
                <w:color w:val="000000"/>
                <w:lang w:eastAsia="zh-CN"/>
              </w:rPr>
              <w:t xml:space="preserve"> </w:t>
            </w:r>
            <w:r w:rsidRPr="00FA0B9D">
              <w:rPr>
                <w:rFonts w:ascii="Book Antiqua" w:hAnsi="Book Antiqua"/>
                <w:color w:val="000000"/>
              </w:rPr>
              <w:t>0.96, 1-3, 3</w:t>
            </w:r>
          </w:p>
        </w:tc>
      </w:tr>
      <w:tr w:rsidR="00696FCA" w:rsidRPr="00FA0B9D" w14:paraId="7E28C60B" w14:textId="77777777" w:rsidTr="00502035">
        <w:trPr>
          <w:jc w:val="center"/>
        </w:trPr>
        <w:tc>
          <w:tcPr>
            <w:tcW w:w="2923" w:type="pct"/>
            <w:gridSpan w:val="2"/>
          </w:tcPr>
          <w:p w14:paraId="54ED8FDA"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Months from discovery of gallstone to this admission</w:t>
            </w:r>
          </w:p>
        </w:tc>
        <w:tc>
          <w:tcPr>
            <w:tcW w:w="2077" w:type="pct"/>
          </w:tcPr>
          <w:p w14:paraId="38B4763D"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17.8</w:t>
            </w:r>
            <w:r w:rsidR="00472E16" w:rsidRPr="00FA0B9D">
              <w:rPr>
                <w:rFonts w:ascii="Book Antiqua" w:hAnsi="Book Antiqua"/>
                <w:color w:val="000000"/>
                <w:lang w:eastAsia="zh-CN"/>
              </w:rPr>
              <w:t xml:space="preserve"> </w:t>
            </w:r>
            <w:r w:rsidRPr="00FA0B9D">
              <w:rPr>
                <w:rFonts w:ascii="Book Antiqua" w:hAnsi="Book Antiqua"/>
                <w:color w:val="000000"/>
              </w:rPr>
              <w:t>±</w:t>
            </w:r>
            <w:r w:rsidR="00472E16" w:rsidRPr="00FA0B9D">
              <w:rPr>
                <w:rFonts w:ascii="Book Antiqua" w:hAnsi="Book Antiqua"/>
                <w:color w:val="000000"/>
                <w:lang w:eastAsia="zh-CN"/>
              </w:rPr>
              <w:t xml:space="preserve"> </w:t>
            </w:r>
            <w:r w:rsidRPr="00FA0B9D">
              <w:rPr>
                <w:rFonts w:ascii="Book Antiqua" w:hAnsi="Book Antiqua"/>
                <w:color w:val="000000"/>
              </w:rPr>
              <w:t>4.51, 9-22, 21</w:t>
            </w:r>
          </w:p>
        </w:tc>
      </w:tr>
      <w:tr w:rsidR="00696FCA" w:rsidRPr="00FA0B9D" w14:paraId="46849C23" w14:textId="77777777" w:rsidTr="00502035">
        <w:trPr>
          <w:jc w:val="center"/>
        </w:trPr>
        <w:tc>
          <w:tcPr>
            <w:tcW w:w="2923" w:type="pct"/>
            <w:gridSpan w:val="2"/>
          </w:tcPr>
          <w:p w14:paraId="7D428390"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Confirmed episodes of abdominal pain</w:t>
            </w:r>
          </w:p>
        </w:tc>
        <w:tc>
          <w:tcPr>
            <w:tcW w:w="2077" w:type="pct"/>
          </w:tcPr>
          <w:p w14:paraId="7BBE16FB"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2.15</w:t>
            </w:r>
            <w:r w:rsidR="00472E16" w:rsidRPr="00FA0B9D">
              <w:rPr>
                <w:rFonts w:ascii="Book Antiqua" w:hAnsi="Book Antiqua"/>
                <w:color w:val="000000"/>
                <w:lang w:eastAsia="zh-CN"/>
              </w:rPr>
              <w:t xml:space="preserve"> </w:t>
            </w:r>
            <w:r w:rsidRPr="00FA0B9D">
              <w:rPr>
                <w:rFonts w:ascii="Book Antiqua" w:hAnsi="Book Antiqua"/>
                <w:color w:val="000000"/>
              </w:rPr>
              <w:t>±</w:t>
            </w:r>
            <w:r w:rsidR="00472E16" w:rsidRPr="00FA0B9D">
              <w:rPr>
                <w:rFonts w:ascii="Book Antiqua" w:hAnsi="Book Antiqua"/>
                <w:color w:val="000000"/>
                <w:lang w:eastAsia="zh-CN"/>
              </w:rPr>
              <w:t xml:space="preserve"> </w:t>
            </w:r>
            <w:r w:rsidRPr="00FA0B9D">
              <w:rPr>
                <w:rFonts w:ascii="Book Antiqua" w:hAnsi="Book Antiqua"/>
                <w:color w:val="000000"/>
              </w:rPr>
              <w:t>1.04, 1-6, 2</w:t>
            </w:r>
          </w:p>
        </w:tc>
      </w:tr>
      <w:tr w:rsidR="00696FCA" w:rsidRPr="00FA0B9D" w14:paraId="3890B96A" w14:textId="77777777" w:rsidTr="00502035">
        <w:trPr>
          <w:jc w:val="center"/>
        </w:trPr>
        <w:tc>
          <w:tcPr>
            <w:tcW w:w="875" w:type="pct"/>
            <w:vMerge w:val="restart"/>
          </w:tcPr>
          <w:p w14:paraId="6866B56B"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Total bilirubin</w:t>
            </w:r>
            <w:r w:rsidR="00472E16" w:rsidRPr="00FA0B9D">
              <w:rPr>
                <w:rFonts w:ascii="Book Antiqua" w:hAnsi="Book Antiqua"/>
                <w:color w:val="000000"/>
                <w:lang w:eastAsia="zh-CN"/>
              </w:rPr>
              <w:t xml:space="preserve"> </w:t>
            </w:r>
            <w:r w:rsidRPr="00FA0B9D">
              <w:rPr>
                <w:rFonts w:ascii="Book Antiqua" w:hAnsi="Book Antiqua"/>
                <w:color w:val="000000"/>
              </w:rPr>
              <w:t>(</w:t>
            </w:r>
            <w:proofErr w:type="spellStart"/>
            <w:r w:rsidRPr="00FA0B9D">
              <w:rPr>
                <w:rFonts w:ascii="Book Antiqua" w:hAnsi="Book Antiqua"/>
                <w:color w:val="000000"/>
              </w:rPr>
              <w:t>μmol</w:t>
            </w:r>
            <w:proofErr w:type="spellEnd"/>
            <w:r w:rsidRPr="00FA0B9D">
              <w:rPr>
                <w:rFonts w:ascii="Book Antiqua" w:hAnsi="Book Antiqua"/>
                <w:color w:val="000000"/>
              </w:rPr>
              <w:t>/L)</w:t>
            </w:r>
          </w:p>
        </w:tc>
        <w:tc>
          <w:tcPr>
            <w:tcW w:w="2048" w:type="pct"/>
          </w:tcPr>
          <w:p w14:paraId="474AA762"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r w:rsidR="00472E16" w:rsidRPr="00FA0B9D">
              <w:rPr>
                <w:rFonts w:ascii="Book Antiqua" w:hAnsi="Book Antiqua"/>
                <w:color w:val="000000"/>
                <w:lang w:eastAsia="zh-CN"/>
              </w:rPr>
              <w:t xml:space="preserve"> </w:t>
            </w:r>
            <w:r w:rsidRPr="00FA0B9D">
              <w:rPr>
                <w:rFonts w:ascii="Book Antiqua" w:hAnsi="Book Antiqua"/>
                <w:color w:val="000000"/>
              </w:rPr>
              <w:t>28</w:t>
            </w:r>
          </w:p>
        </w:tc>
        <w:tc>
          <w:tcPr>
            <w:tcW w:w="2077" w:type="pct"/>
          </w:tcPr>
          <w:p w14:paraId="16042874"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31 (47.0%)</w:t>
            </w:r>
          </w:p>
        </w:tc>
      </w:tr>
      <w:tr w:rsidR="00696FCA" w:rsidRPr="00FA0B9D" w14:paraId="6BA7AC96" w14:textId="77777777" w:rsidTr="00502035">
        <w:trPr>
          <w:jc w:val="center"/>
        </w:trPr>
        <w:tc>
          <w:tcPr>
            <w:tcW w:w="875" w:type="pct"/>
            <w:vMerge/>
          </w:tcPr>
          <w:p w14:paraId="2325F818"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2048" w:type="pct"/>
          </w:tcPr>
          <w:p w14:paraId="02AB695E"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28-56</w:t>
            </w:r>
          </w:p>
        </w:tc>
        <w:tc>
          <w:tcPr>
            <w:tcW w:w="2077" w:type="pct"/>
          </w:tcPr>
          <w:p w14:paraId="04F5FAEB"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27 (40.9%)</w:t>
            </w:r>
          </w:p>
        </w:tc>
      </w:tr>
      <w:tr w:rsidR="00696FCA" w:rsidRPr="00FA0B9D" w14:paraId="19D74C16" w14:textId="77777777" w:rsidTr="00502035">
        <w:trPr>
          <w:jc w:val="center"/>
        </w:trPr>
        <w:tc>
          <w:tcPr>
            <w:tcW w:w="875" w:type="pct"/>
            <w:vMerge/>
          </w:tcPr>
          <w:p w14:paraId="1A94F590"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2048" w:type="pct"/>
          </w:tcPr>
          <w:p w14:paraId="5F9D626A" w14:textId="77777777" w:rsidR="00696FCA" w:rsidRPr="00FA0B9D" w:rsidRDefault="00546BCB" w:rsidP="00FA0B9D">
            <w:pPr>
              <w:adjustRightInd w:val="0"/>
              <w:snapToGrid w:val="0"/>
              <w:spacing w:line="360" w:lineRule="auto"/>
              <w:jc w:val="both"/>
              <w:rPr>
                <w:rFonts w:ascii="Book Antiqua" w:hAnsi="Book Antiqua"/>
                <w:color w:val="000000"/>
              </w:rPr>
            </w:pPr>
            <w:r w:rsidRPr="00FA0B9D">
              <w:rPr>
                <w:rFonts w:ascii="Book Antiqua" w:hAnsi="Book Antiqua"/>
                <w:color w:val="000000"/>
                <w:lang w:eastAsia="zh-CN"/>
              </w:rPr>
              <w:t>&gt;</w:t>
            </w:r>
            <w:r w:rsidR="00472E16" w:rsidRPr="00FA0B9D">
              <w:rPr>
                <w:rFonts w:ascii="Book Antiqua" w:hAnsi="Book Antiqua"/>
                <w:color w:val="000000"/>
                <w:lang w:eastAsia="zh-CN"/>
              </w:rPr>
              <w:t xml:space="preserve"> </w:t>
            </w:r>
            <w:r w:rsidR="00696FCA" w:rsidRPr="00FA0B9D">
              <w:rPr>
                <w:rFonts w:ascii="Book Antiqua" w:hAnsi="Book Antiqua"/>
                <w:color w:val="000000"/>
              </w:rPr>
              <w:t>56</w:t>
            </w:r>
          </w:p>
        </w:tc>
        <w:tc>
          <w:tcPr>
            <w:tcW w:w="2077" w:type="pct"/>
          </w:tcPr>
          <w:p w14:paraId="33D552D4"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8 (12.1%)</w:t>
            </w:r>
          </w:p>
        </w:tc>
      </w:tr>
      <w:tr w:rsidR="00696FCA" w:rsidRPr="00FA0B9D" w14:paraId="0400D8AC" w14:textId="77777777" w:rsidTr="00502035">
        <w:trPr>
          <w:jc w:val="center"/>
        </w:trPr>
        <w:tc>
          <w:tcPr>
            <w:tcW w:w="875" w:type="pct"/>
            <w:vMerge w:val="restart"/>
          </w:tcPr>
          <w:p w14:paraId="738E9CE4"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 xml:space="preserve">Postoperative </w:t>
            </w:r>
            <w:proofErr w:type="spellStart"/>
            <w:r w:rsidRPr="00FA0B9D">
              <w:rPr>
                <w:rFonts w:ascii="Book Antiqua" w:hAnsi="Book Antiqua"/>
                <w:color w:val="000000"/>
              </w:rPr>
              <w:t>pathologicalresults</w:t>
            </w:r>
            <w:proofErr w:type="spellEnd"/>
            <w:r w:rsidRPr="00FA0B9D">
              <w:rPr>
                <w:rFonts w:ascii="Book Antiqua" w:hAnsi="Book Antiqua"/>
                <w:color w:val="000000"/>
              </w:rPr>
              <w:t xml:space="preserve"> </w:t>
            </w:r>
            <w:proofErr w:type="spellStart"/>
            <w:r w:rsidRPr="00FA0B9D">
              <w:rPr>
                <w:rFonts w:ascii="Book Antiqua" w:hAnsi="Book Antiqua"/>
                <w:color w:val="000000"/>
              </w:rPr>
              <w:t>ofgallbladder</w:t>
            </w:r>
            <w:proofErr w:type="spellEnd"/>
          </w:p>
        </w:tc>
        <w:tc>
          <w:tcPr>
            <w:tcW w:w="2048" w:type="pct"/>
          </w:tcPr>
          <w:p w14:paraId="4125B9CF"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Acute inflammation</w:t>
            </w:r>
          </w:p>
        </w:tc>
        <w:tc>
          <w:tcPr>
            <w:tcW w:w="2077" w:type="pct"/>
          </w:tcPr>
          <w:p w14:paraId="5F561217"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24 (36.4%)</w:t>
            </w:r>
          </w:p>
        </w:tc>
      </w:tr>
      <w:tr w:rsidR="00696FCA" w:rsidRPr="00FA0B9D" w14:paraId="252D0EB2" w14:textId="77777777" w:rsidTr="00502035">
        <w:trPr>
          <w:jc w:val="center"/>
        </w:trPr>
        <w:tc>
          <w:tcPr>
            <w:tcW w:w="875" w:type="pct"/>
            <w:vMerge/>
          </w:tcPr>
          <w:p w14:paraId="2F84E992"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2048" w:type="pct"/>
          </w:tcPr>
          <w:p w14:paraId="19014A87"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Acute inflammation and gangrene</w:t>
            </w:r>
          </w:p>
        </w:tc>
        <w:tc>
          <w:tcPr>
            <w:tcW w:w="2077" w:type="pct"/>
          </w:tcPr>
          <w:p w14:paraId="6194D144"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8 (12.1%)</w:t>
            </w:r>
          </w:p>
        </w:tc>
      </w:tr>
      <w:tr w:rsidR="00696FCA" w:rsidRPr="00FA0B9D" w14:paraId="50A74932" w14:textId="77777777" w:rsidTr="00502035">
        <w:trPr>
          <w:jc w:val="center"/>
        </w:trPr>
        <w:tc>
          <w:tcPr>
            <w:tcW w:w="875" w:type="pct"/>
            <w:vMerge/>
          </w:tcPr>
          <w:p w14:paraId="4C999935"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2048" w:type="pct"/>
          </w:tcPr>
          <w:p w14:paraId="3B97583A"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Acute suppurative inflammation</w:t>
            </w:r>
          </w:p>
        </w:tc>
        <w:tc>
          <w:tcPr>
            <w:tcW w:w="2077" w:type="pct"/>
          </w:tcPr>
          <w:p w14:paraId="382077F8"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9 (13.6%)</w:t>
            </w:r>
          </w:p>
        </w:tc>
      </w:tr>
      <w:tr w:rsidR="00696FCA" w:rsidRPr="00FA0B9D" w14:paraId="0CA41A60" w14:textId="77777777" w:rsidTr="00502035">
        <w:trPr>
          <w:jc w:val="center"/>
        </w:trPr>
        <w:tc>
          <w:tcPr>
            <w:tcW w:w="875" w:type="pct"/>
            <w:vMerge/>
          </w:tcPr>
          <w:p w14:paraId="3CAFF6C7"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2048" w:type="pct"/>
          </w:tcPr>
          <w:p w14:paraId="459B148C"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Chronic inflammation</w:t>
            </w:r>
          </w:p>
        </w:tc>
        <w:tc>
          <w:tcPr>
            <w:tcW w:w="2077" w:type="pct"/>
          </w:tcPr>
          <w:p w14:paraId="69701A0B"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12 (18.2%)</w:t>
            </w:r>
          </w:p>
        </w:tc>
      </w:tr>
      <w:tr w:rsidR="00696FCA" w:rsidRPr="00FA0B9D" w14:paraId="2020FB1D" w14:textId="77777777" w:rsidTr="00502035">
        <w:trPr>
          <w:jc w:val="center"/>
        </w:trPr>
        <w:tc>
          <w:tcPr>
            <w:tcW w:w="875" w:type="pct"/>
            <w:vMerge/>
          </w:tcPr>
          <w:p w14:paraId="0E948A74"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2048" w:type="pct"/>
          </w:tcPr>
          <w:p w14:paraId="739032BE"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Chronic suppurative inflammation</w:t>
            </w:r>
          </w:p>
        </w:tc>
        <w:tc>
          <w:tcPr>
            <w:tcW w:w="2077" w:type="pct"/>
          </w:tcPr>
          <w:p w14:paraId="7DF7A279"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5 (7.6%)</w:t>
            </w:r>
          </w:p>
        </w:tc>
      </w:tr>
      <w:tr w:rsidR="00696FCA" w:rsidRPr="00FA0B9D" w14:paraId="38D73435" w14:textId="77777777" w:rsidTr="00502035">
        <w:trPr>
          <w:jc w:val="center"/>
        </w:trPr>
        <w:tc>
          <w:tcPr>
            <w:tcW w:w="875" w:type="pct"/>
            <w:vMerge/>
          </w:tcPr>
          <w:p w14:paraId="2C4E4474"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2048" w:type="pct"/>
          </w:tcPr>
          <w:p w14:paraId="51A4E377" w14:textId="77777777" w:rsidR="00696FCA" w:rsidRPr="00FA0B9D" w:rsidRDefault="00696FCA" w:rsidP="00FA0B9D">
            <w:pPr>
              <w:adjustRightInd w:val="0"/>
              <w:snapToGrid w:val="0"/>
              <w:spacing w:line="360" w:lineRule="auto"/>
              <w:jc w:val="both"/>
              <w:rPr>
                <w:rFonts w:ascii="Book Antiqua" w:hAnsi="Book Antiqua"/>
                <w:color w:val="000000"/>
              </w:rPr>
            </w:pPr>
            <w:proofErr w:type="spellStart"/>
            <w:r w:rsidRPr="00FA0B9D">
              <w:rPr>
                <w:rFonts w:ascii="Book Antiqua" w:hAnsi="Book Antiqua"/>
                <w:color w:val="000000"/>
              </w:rPr>
              <w:t>Xanthogranuloma</w:t>
            </w:r>
            <w:proofErr w:type="spellEnd"/>
          </w:p>
        </w:tc>
        <w:tc>
          <w:tcPr>
            <w:tcW w:w="2077" w:type="pct"/>
          </w:tcPr>
          <w:p w14:paraId="3DB73774"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8 (12.1%)</w:t>
            </w:r>
          </w:p>
        </w:tc>
      </w:tr>
      <w:tr w:rsidR="00696FCA" w:rsidRPr="00FA0B9D" w14:paraId="302ECF00" w14:textId="77777777" w:rsidTr="00502035">
        <w:trPr>
          <w:jc w:val="center"/>
        </w:trPr>
        <w:tc>
          <w:tcPr>
            <w:tcW w:w="2923" w:type="pct"/>
            <w:gridSpan w:val="2"/>
          </w:tcPr>
          <w:p w14:paraId="32FAB1A4"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Preoperative PTCD</w:t>
            </w:r>
          </w:p>
        </w:tc>
        <w:tc>
          <w:tcPr>
            <w:tcW w:w="2077" w:type="pct"/>
          </w:tcPr>
          <w:p w14:paraId="567DB8FE"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6 (9.1%)</w:t>
            </w:r>
          </w:p>
        </w:tc>
      </w:tr>
      <w:tr w:rsidR="00696FCA" w:rsidRPr="00FA0B9D" w14:paraId="5FEA910A" w14:textId="77777777" w:rsidTr="00502035">
        <w:trPr>
          <w:jc w:val="center"/>
        </w:trPr>
        <w:tc>
          <w:tcPr>
            <w:tcW w:w="2923" w:type="pct"/>
            <w:gridSpan w:val="2"/>
          </w:tcPr>
          <w:p w14:paraId="0EC80DF7"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eastAsia="华文楷体" w:hAnsi="Book Antiqua"/>
                <w:color w:val="000000"/>
              </w:rPr>
              <w:t>Preoperative treatment time (d)</w:t>
            </w:r>
          </w:p>
        </w:tc>
        <w:tc>
          <w:tcPr>
            <w:tcW w:w="2077" w:type="pct"/>
          </w:tcPr>
          <w:p w14:paraId="2BCC83D7" w14:textId="77777777" w:rsidR="00696FCA" w:rsidRPr="00FA0B9D" w:rsidRDefault="00472E16" w:rsidP="00FA0B9D">
            <w:pPr>
              <w:adjustRightInd w:val="0"/>
              <w:snapToGrid w:val="0"/>
              <w:spacing w:line="360" w:lineRule="auto"/>
              <w:jc w:val="both"/>
              <w:rPr>
                <w:rFonts w:ascii="Book Antiqua" w:hAnsi="Book Antiqua"/>
                <w:color w:val="000000"/>
              </w:rPr>
            </w:pPr>
            <w:r w:rsidRPr="00FA0B9D">
              <w:rPr>
                <w:rFonts w:ascii="Book Antiqua" w:hAnsi="Book Antiqua"/>
                <w:lang w:eastAsia="zh-CN"/>
              </w:rPr>
              <w:t xml:space="preserve">6.35 </w:t>
            </w:r>
            <w:r w:rsidRPr="00FA0B9D">
              <w:rPr>
                <w:rFonts w:ascii="Book Antiqua" w:hAnsi="Book Antiqua"/>
                <w:color w:val="000000"/>
              </w:rPr>
              <w:t>±</w:t>
            </w:r>
            <w:r w:rsidRPr="00FA0B9D">
              <w:rPr>
                <w:rFonts w:ascii="Book Antiqua" w:hAnsi="Book Antiqua"/>
                <w:color w:val="000000"/>
                <w:lang w:eastAsia="zh-CN"/>
              </w:rPr>
              <w:t xml:space="preserve"> 3.28, 2-20, 6</w:t>
            </w:r>
          </w:p>
        </w:tc>
      </w:tr>
      <w:tr w:rsidR="00696FCA" w:rsidRPr="00FA0B9D" w14:paraId="051DA7A6" w14:textId="77777777" w:rsidTr="00502035">
        <w:trPr>
          <w:jc w:val="center"/>
        </w:trPr>
        <w:tc>
          <w:tcPr>
            <w:tcW w:w="2923" w:type="pct"/>
            <w:gridSpan w:val="2"/>
          </w:tcPr>
          <w:p w14:paraId="44CB26D7"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 xml:space="preserve">Postoperative </w:t>
            </w:r>
            <w:r w:rsidR="007A032A" w:rsidRPr="00FA0B9D">
              <w:rPr>
                <w:rFonts w:ascii="Book Antiqua" w:hAnsi="Book Antiqua"/>
                <w:color w:val="000000"/>
                <w:lang w:eastAsia="zh-CN"/>
              </w:rPr>
              <w:t>t</w:t>
            </w:r>
            <w:r w:rsidRPr="00FA0B9D">
              <w:rPr>
                <w:rFonts w:ascii="Book Antiqua" w:hAnsi="Book Antiqua"/>
                <w:color w:val="000000"/>
              </w:rPr>
              <w:t>reatment time (d)</w:t>
            </w:r>
          </w:p>
        </w:tc>
        <w:tc>
          <w:tcPr>
            <w:tcW w:w="2077" w:type="pct"/>
          </w:tcPr>
          <w:p w14:paraId="409DE9C3" w14:textId="77777777" w:rsidR="00696FCA" w:rsidRPr="00FA0B9D" w:rsidRDefault="00472E16" w:rsidP="00FA0B9D">
            <w:pPr>
              <w:adjustRightInd w:val="0"/>
              <w:snapToGrid w:val="0"/>
              <w:spacing w:line="360" w:lineRule="auto"/>
              <w:jc w:val="both"/>
              <w:rPr>
                <w:rFonts w:ascii="Book Antiqua" w:hAnsi="Book Antiqua"/>
                <w:color w:val="000000"/>
              </w:rPr>
            </w:pPr>
            <w:r w:rsidRPr="00FA0B9D">
              <w:rPr>
                <w:rFonts w:ascii="Book Antiqua" w:hAnsi="Book Antiqua"/>
                <w:lang w:eastAsia="zh-CN"/>
              </w:rPr>
              <w:t xml:space="preserve">7.36 </w:t>
            </w:r>
            <w:r w:rsidRPr="00FA0B9D">
              <w:rPr>
                <w:rFonts w:ascii="Book Antiqua" w:hAnsi="Book Antiqua"/>
                <w:color w:val="000000"/>
              </w:rPr>
              <w:t>±</w:t>
            </w:r>
            <w:r w:rsidRPr="00FA0B9D">
              <w:rPr>
                <w:rFonts w:ascii="Book Antiqua" w:hAnsi="Book Antiqua"/>
                <w:color w:val="000000"/>
                <w:lang w:eastAsia="zh-CN"/>
              </w:rPr>
              <w:t xml:space="preserve"> 3.66, 3-19, 6.5</w:t>
            </w:r>
          </w:p>
        </w:tc>
      </w:tr>
      <w:tr w:rsidR="00696FCA" w:rsidRPr="00FA0B9D" w14:paraId="71E0B69B" w14:textId="77777777" w:rsidTr="00502035">
        <w:trPr>
          <w:jc w:val="center"/>
        </w:trPr>
        <w:tc>
          <w:tcPr>
            <w:tcW w:w="2923" w:type="pct"/>
            <w:gridSpan w:val="2"/>
          </w:tcPr>
          <w:p w14:paraId="5DB53B8F"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Total hospitalization time (d)</w:t>
            </w:r>
          </w:p>
        </w:tc>
        <w:tc>
          <w:tcPr>
            <w:tcW w:w="2077" w:type="pct"/>
          </w:tcPr>
          <w:p w14:paraId="0CBAB5E4" w14:textId="77777777" w:rsidR="00696FCA" w:rsidRPr="00FA0B9D" w:rsidRDefault="00472E16" w:rsidP="00FA0B9D">
            <w:pPr>
              <w:adjustRightInd w:val="0"/>
              <w:snapToGrid w:val="0"/>
              <w:spacing w:line="360" w:lineRule="auto"/>
              <w:jc w:val="both"/>
              <w:rPr>
                <w:rFonts w:ascii="Book Antiqua" w:hAnsi="Book Antiqua"/>
                <w:color w:val="000000"/>
              </w:rPr>
            </w:pPr>
            <w:r w:rsidRPr="00FA0B9D">
              <w:rPr>
                <w:rFonts w:ascii="Book Antiqua" w:hAnsi="Book Antiqua"/>
                <w:lang w:eastAsia="zh-CN"/>
              </w:rPr>
              <w:t xml:space="preserve">13.76 </w:t>
            </w:r>
            <w:r w:rsidRPr="00FA0B9D">
              <w:rPr>
                <w:rFonts w:ascii="Book Antiqua" w:hAnsi="Book Antiqua"/>
                <w:color w:val="000000"/>
              </w:rPr>
              <w:t>±</w:t>
            </w:r>
            <w:r w:rsidRPr="00FA0B9D">
              <w:rPr>
                <w:rFonts w:ascii="Book Antiqua" w:hAnsi="Book Antiqua"/>
                <w:color w:val="000000"/>
                <w:lang w:eastAsia="zh-CN"/>
              </w:rPr>
              <w:t xml:space="preserve"> 5.41, 6-31, 13</w:t>
            </w:r>
          </w:p>
        </w:tc>
      </w:tr>
      <w:tr w:rsidR="00696FCA" w:rsidRPr="00FA0B9D" w14:paraId="0307970F" w14:textId="77777777" w:rsidTr="00502035">
        <w:trPr>
          <w:jc w:val="center"/>
        </w:trPr>
        <w:tc>
          <w:tcPr>
            <w:tcW w:w="2923" w:type="pct"/>
            <w:gridSpan w:val="2"/>
          </w:tcPr>
          <w:p w14:paraId="54CA3CC9" w14:textId="77777777" w:rsidR="00696FCA" w:rsidRPr="00FA0B9D" w:rsidRDefault="00696FCA" w:rsidP="00FA0B9D">
            <w:pPr>
              <w:adjustRightInd w:val="0"/>
              <w:snapToGrid w:val="0"/>
              <w:spacing w:line="360" w:lineRule="auto"/>
              <w:jc w:val="both"/>
              <w:rPr>
                <w:rFonts w:ascii="Book Antiqua" w:hAnsi="Book Antiqua"/>
              </w:rPr>
            </w:pPr>
            <w:r w:rsidRPr="00FA0B9D">
              <w:rPr>
                <w:rFonts w:ascii="Book Antiqua" w:hAnsi="Book Antiqua"/>
              </w:rPr>
              <w:t>Hospitalization cost (CNY Yuan)</w:t>
            </w:r>
          </w:p>
        </w:tc>
        <w:tc>
          <w:tcPr>
            <w:tcW w:w="2077" w:type="pct"/>
          </w:tcPr>
          <w:p w14:paraId="6D8ADB2F" w14:textId="77777777" w:rsidR="00696FCA" w:rsidRPr="00FA0B9D" w:rsidRDefault="00696FCA" w:rsidP="00FA0B9D">
            <w:pPr>
              <w:adjustRightInd w:val="0"/>
              <w:snapToGrid w:val="0"/>
              <w:spacing w:line="360" w:lineRule="auto"/>
              <w:jc w:val="both"/>
              <w:rPr>
                <w:rFonts w:ascii="Book Antiqua" w:hAnsi="Book Antiqua"/>
              </w:rPr>
            </w:pPr>
            <w:r w:rsidRPr="00FA0B9D">
              <w:rPr>
                <w:rFonts w:ascii="Book Antiqua" w:hAnsi="Book Antiqua"/>
              </w:rPr>
              <w:t>24549</w:t>
            </w:r>
            <w:r w:rsidR="00472E16" w:rsidRPr="00FA0B9D">
              <w:rPr>
                <w:rFonts w:ascii="Book Antiqua" w:hAnsi="Book Antiqua"/>
                <w:lang w:eastAsia="zh-CN"/>
              </w:rPr>
              <w:t xml:space="preserve"> </w:t>
            </w:r>
            <w:r w:rsidRPr="00FA0B9D">
              <w:rPr>
                <w:rFonts w:ascii="Book Antiqua" w:hAnsi="Book Antiqua"/>
              </w:rPr>
              <w:t>±</w:t>
            </w:r>
            <w:r w:rsidR="00472E16" w:rsidRPr="00FA0B9D">
              <w:rPr>
                <w:rFonts w:ascii="Book Antiqua" w:hAnsi="Book Antiqua"/>
                <w:lang w:eastAsia="zh-CN"/>
              </w:rPr>
              <w:t xml:space="preserve"> </w:t>
            </w:r>
            <w:r w:rsidRPr="00FA0B9D">
              <w:rPr>
                <w:rFonts w:ascii="Book Antiqua" w:hAnsi="Book Antiqua"/>
              </w:rPr>
              <w:t>6536, 13596-40815, 23044</w:t>
            </w:r>
          </w:p>
        </w:tc>
      </w:tr>
    </w:tbl>
    <w:p w14:paraId="553ACD06" w14:textId="77777777" w:rsidR="00696FCA" w:rsidRPr="00FA0B9D" w:rsidRDefault="003324E7" w:rsidP="00FA0B9D">
      <w:pPr>
        <w:spacing w:line="360" w:lineRule="auto"/>
        <w:jc w:val="both"/>
        <w:rPr>
          <w:rFonts w:ascii="Book Antiqua" w:hAnsi="Book Antiqua"/>
          <w:lang w:eastAsia="zh-CN"/>
        </w:rPr>
      </w:pPr>
      <w:r w:rsidRPr="00FA0B9D">
        <w:rPr>
          <w:rFonts w:ascii="Book Antiqua" w:hAnsi="Book Antiqua"/>
          <w:color w:val="000000"/>
        </w:rPr>
        <w:t>PTCD</w:t>
      </w:r>
      <w:r w:rsidRPr="00FA0B9D">
        <w:rPr>
          <w:rFonts w:ascii="Book Antiqua" w:hAnsi="Book Antiqua"/>
          <w:color w:val="000000"/>
          <w:lang w:eastAsia="zh-CN"/>
        </w:rPr>
        <w:t xml:space="preserve">: </w:t>
      </w:r>
      <w:r w:rsidRPr="00FA0B9D">
        <w:rPr>
          <w:rFonts w:ascii="Book Antiqua" w:hAnsi="Book Antiqua" w:cs="Book Antiqua"/>
          <w:color w:val="000000"/>
          <w:lang w:eastAsia="zh-CN"/>
        </w:rPr>
        <w:t>P</w:t>
      </w:r>
      <w:r w:rsidRPr="00FA0B9D">
        <w:rPr>
          <w:rFonts w:ascii="Book Antiqua" w:eastAsia="Book Antiqua" w:hAnsi="Book Antiqua" w:cs="Book Antiqua"/>
          <w:color w:val="000000"/>
        </w:rPr>
        <w:t>ercutaneous transhepatic</w:t>
      </w:r>
      <w:r w:rsidR="00B2342E">
        <w:rPr>
          <w:rFonts w:ascii="Book Antiqua" w:hAnsi="Book Antiqua" w:cs="Book Antiqua" w:hint="eastAsia"/>
          <w:color w:val="000000"/>
          <w:lang w:eastAsia="zh-CN"/>
        </w:rPr>
        <w:t xml:space="preserve"> </w:t>
      </w:r>
      <w:proofErr w:type="spellStart"/>
      <w:r w:rsidRPr="00FA0B9D">
        <w:rPr>
          <w:rFonts w:ascii="Book Antiqua" w:eastAsia="Book Antiqua" w:hAnsi="Book Antiqua" w:cs="Book Antiqua"/>
          <w:color w:val="000000"/>
        </w:rPr>
        <w:t>cholangio</w:t>
      </w:r>
      <w:proofErr w:type="spellEnd"/>
      <w:r w:rsidR="00B2342E">
        <w:rPr>
          <w:rFonts w:ascii="Book Antiqua" w:hAnsi="Book Antiqua" w:cs="Book Antiqua" w:hint="eastAsia"/>
          <w:color w:val="000000"/>
          <w:lang w:eastAsia="zh-CN"/>
        </w:rPr>
        <w:t xml:space="preserve"> </w:t>
      </w:r>
      <w:r w:rsidRPr="00FA0B9D">
        <w:rPr>
          <w:rFonts w:ascii="Book Antiqua" w:eastAsia="Book Antiqua" w:hAnsi="Book Antiqua" w:cs="Book Antiqua"/>
          <w:color w:val="000000"/>
        </w:rPr>
        <w:t>pancreatic drainage</w:t>
      </w:r>
      <w:r w:rsidRPr="00FA0B9D">
        <w:rPr>
          <w:rFonts w:ascii="Book Antiqua" w:hAnsi="Book Antiqua"/>
          <w:color w:val="000000"/>
          <w:lang w:eastAsia="zh-CN"/>
        </w:rPr>
        <w:t>.</w:t>
      </w:r>
    </w:p>
    <w:p w14:paraId="4BD85053" w14:textId="77777777" w:rsidR="00696FCA" w:rsidRPr="00FA0B9D" w:rsidRDefault="00696FCA" w:rsidP="00FA0B9D">
      <w:pPr>
        <w:adjustRightInd w:val="0"/>
        <w:snapToGrid w:val="0"/>
        <w:spacing w:line="360" w:lineRule="auto"/>
        <w:jc w:val="both"/>
        <w:rPr>
          <w:rFonts w:ascii="Book Antiqua" w:hAnsi="Book Antiqua"/>
          <w:b/>
          <w:color w:val="000000"/>
        </w:rPr>
      </w:pPr>
      <w:r w:rsidRPr="00FA0B9D">
        <w:rPr>
          <w:rFonts w:ascii="Book Antiqua" w:hAnsi="Book Antiqua"/>
          <w:lang w:eastAsia="zh-CN"/>
        </w:rPr>
        <w:br w:type="page"/>
      </w:r>
      <w:r w:rsidRPr="00FA0B9D">
        <w:rPr>
          <w:rFonts w:ascii="Book Antiqua" w:hAnsi="Book Antiqua"/>
          <w:b/>
          <w:color w:val="000000"/>
        </w:rPr>
        <w:lastRenderedPageBreak/>
        <w:t xml:space="preserve">Table 2 </w:t>
      </w:r>
      <w:proofErr w:type="spellStart"/>
      <w:r w:rsidRPr="00FA0B9D">
        <w:rPr>
          <w:rFonts w:ascii="Book Antiqua" w:hAnsi="Book Antiqua"/>
          <w:b/>
          <w:color w:val="000000"/>
        </w:rPr>
        <w:t>Diagnostic</w:t>
      </w:r>
      <w:r w:rsidRPr="00FA0B9D">
        <w:rPr>
          <w:rStyle w:val="high-light-bg"/>
          <w:rFonts w:ascii="Book Antiqua" w:hAnsi="Book Antiqua"/>
          <w:b/>
          <w:color w:val="000000"/>
        </w:rPr>
        <w:t>clues</w:t>
      </w:r>
      <w:proofErr w:type="spellEnd"/>
      <w:r w:rsidRPr="00FA0B9D">
        <w:rPr>
          <w:rFonts w:ascii="Book Antiqua" w:hAnsi="Book Antiqua"/>
          <w:b/>
          <w:color w:val="000000"/>
        </w:rPr>
        <w:t xml:space="preserve"> of</w:t>
      </w:r>
      <w:r w:rsidR="009C36FE" w:rsidRPr="00FA0B9D">
        <w:rPr>
          <w:rFonts w:ascii="Book Antiqua" w:hAnsi="Book Antiqua"/>
          <w:b/>
          <w:color w:val="000000"/>
          <w:lang w:eastAsia="zh-CN"/>
        </w:rPr>
        <w:t xml:space="preserve"> </w:t>
      </w:r>
      <w:proofErr w:type="spellStart"/>
      <w:r w:rsidR="009F0DCF" w:rsidRPr="00FA0B9D">
        <w:rPr>
          <w:rFonts w:ascii="Book Antiqua" w:eastAsia="Book Antiqua" w:hAnsi="Book Antiqua" w:cs="Book Antiqua"/>
          <w:b/>
          <w:color w:val="000000"/>
        </w:rPr>
        <w:t>Mirizzi</w:t>
      </w:r>
      <w:proofErr w:type="spellEnd"/>
      <w:r w:rsidR="009F0DCF" w:rsidRPr="00FA0B9D">
        <w:rPr>
          <w:rFonts w:ascii="Book Antiqua" w:eastAsia="Book Antiqua" w:hAnsi="Book Antiqua" w:cs="Book Antiqua"/>
          <w:b/>
          <w:color w:val="000000"/>
        </w:rPr>
        <w:t xml:space="preserve"> syndrome</w:t>
      </w:r>
      <w:r w:rsidRPr="00FA0B9D">
        <w:rPr>
          <w:rFonts w:ascii="Book Antiqua" w:hAnsi="Book Antiqua"/>
          <w:b/>
          <w:color w:val="000000"/>
        </w:rPr>
        <w:t xml:space="preserve"> by </w:t>
      </w:r>
      <w:r w:rsidR="009F0DCF" w:rsidRPr="00FA0B9D">
        <w:rPr>
          <w:rFonts w:ascii="Book Antiqua" w:hAnsi="Book Antiqua" w:cs="Book Antiqua"/>
          <w:b/>
          <w:color w:val="000000"/>
          <w:lang w:eastAsia="zh-CN"/>
        </w:rPr>
        <w:t>u</w:t>
      </w:r>
      <w:r w:rsidR="009F0DCF" w:rsidRPr="00FA0B9D">
        <w:rPr>
          <w:rFonts w:ascii="Book Antiqua" w:eastAsia="Book Antiqua" w:hAnsi="Book Antiqua" w:cs="Book Antiqua"/>
          <w:b/>
          <w:color w:val="000000"/>
        </w:rPr>
        <w:t xml:space="preserve">ltrasound </w:t>
      </w:r>
      <w:r w:rsidR="008203EA" w:rsidRPr="00FA0B9D">
        <w:rPr>
          <w:rFonts w:ascii="Book Antiqua" w:hAnsi="Book Antiqua" w:cs="Book Antiqua"/>
          <w:b/>
          <w:color w:val="000000"/>
          <w:lang w:eastAsia="zh-CN"/>
        </w:rPr>
        <w:t>s</w:t>
      </w:r>
      <w:r w:rsidR="008203EA" w:rsidRPr="00FA0B9D">
        <w:rPr>
          <w:rFonts w:ascii="Book Antiqua" w:eastAsia="Book Antiqua" w:hAnsi="Book Antiqua" w:cs="Book Antiqua"/>
          <w:b/>
          <w:color w:val="000000"/>
        </w:rPr>
        <w:t>can</w:t>
      </w:r>
      <w:r w:rsidR="008203EA" w:rsidRPr="00FA0B9D">
        <w:rPr>
          <w:rFonts w:ascii="Book Antiqua" w:hAnsi="Book Antiqua" w:cs="Book Antiqua"/>
          <w:b/>
          <w:color w:val="000000"/>
          <w:lang w:eastAsia="zh-CN"/>
        </w:rPr>
        <w:t xml:space="preserve"> and m</w:t>
      </w:r>
      <w:r w:rsidR="008203EA" w:rsidRPr="00FA0B9D">
        <w:rPr>
          <w:rFonts w:ascii="Book Antiqua" w:eastAsia="Book Antiqua" w:hAnsi="Book Antiqua" w:cs="Book Antiqua"/>
          <w:b/>
          <w:color w:val="000000"/>
        </w:rPr>
        <w:t>agnetic</w:t>
      </w:r>
      <w:r w:rsidR="00F94887" w:rsidRPr="00FA0B9D">
        <w:rPr>
          <w:rFonts w:ascii="Book Antiqua" w:eastAsia="Book Antiqua" w:hAnsi="Book Antiqua" w:cs="Book Antiqua"/>
          <w:b/>
          <w:color w:val="000000"/>
        </w:rPr>
        <w:t xml:space="preserve"> resonance imaging</w:t>
      </w:r>
      <w:r w:rsidR="00F94887" w:rsidRPr="00FA0B9D">
        <w:rPr>
          <w:rFonts w:ascii="Book Antiqua" w:hAnsi="Book Antiqua" w:cs="Book Antiqua"/>
          <w:b/>
          <w:color w:val="000000"/>
          <w:lang w:eastAsia="zh-CN"/>
        </w:rPr>
        <w:t>/m</w:t>
      </w:r>
      <w:r w:rsidR="00F94887" w:rsidRPr="00FA0B9D">
        <w:rPr>
          <w:rFonts w:ascii="Book Antiqua" w:eastAsia="Book Antiqua" w:hAnsi="Book Antiqua" w:cs="Book Antiqua"/>
          <w:b/>
          <w:color w:val="000000"/>
        </w:rPr>
        <w:t>agnetic resonance cholangiopancreatography</w:t>
      </w:r>
      <w:r w:rsidRPr="00FA0B9D">
        <w:rPr>
          <w:rFonts w:ascii="Book Antiqua" w:hAnsi="Book Antiqua"/>
          <w:b/>
          <w:color w:val="000000"/>
        </w:rPr>
        <w:t xml:space="preserve"> in different cases</w:t>
      </w:r>
    </w:p>
    <w:tbl>
      <w:tblPr>
        <w:tblW w:w="5290" w:type="pct"/>
        <w:jc w:val="center"/>
        <w:tblBorders>
          <w:top w:val="single" w:sz="4" w:space="0" w:color="auto"/>
          <w:bottom w:val="single" w:sz="4" w:space="0" w:color="auto"/>
        </w:tblBorders>
        <w:tblLayout w:type="fixed"/>
        <w:tblLook w:val="04A0" w:firstRow="1" w:lastRow="0" w:firstColumn="1" w:lastColumn="0" w:noHBand="0" w:noVBand="1"/>
      </w:tblPr>
      <w:tblGrid>
        <w:gridCol w:w="1609"/>
        <w:gridCol w:w="555"/>
        <w:gridCol w:w="828"/>
        <w:gridCol w:w="828"/>
        <w:gridCol w:w="830"/>
        <w:gridCol w:w="1109"/>
        <w:gridCol w:w="967"/>
        <w:gridCol w:w="1050"/>
        <w:gridCol w:w="869"/>
        <w:gridCol w:w="1258"/>
      </w:tblGrid>
      <w:tr w:rsidR="00CC1652" w:rsidRPr="00FA0B9D" w14:paraId="33F11FE8" w14:textId="77777777" w:rsidTr="00594339">
        <w:trPr>
          <w:jc w:val="center"/>
        </w:trPr>
        <w:tc>
          <w:tcPr>
            <w:tcW w:w="812" w:type="pct"/>
            <w:vMerge w:val="restart"/>
            <w:tcBorders>
              <w:top w:val="single" w:sz="4" w:space="0" w:color="auto"/>
              <w:bottom w:val="single" w:sz="4" w:space="0" w:color="auto"/>
            </w:tcBorders>
          </w:tcPr>
          <w:p w14:paraId="448E5545" w14:textId="77777777" w:rsidR="00696FCA" w:rsidRPr="00FA0B9D" w:rsidRDefault="00696FCA" w:rsidP="00FA0B9D">
            <w:pPr>
              <w:adjustRightInd w:val="0"/>
              <w:snapToGrid w:val="0"/>
              <w:spacing w:line="360" w:lineRule="auto"/>
              <w:jc w:val="both"/>
              <w:rPr>
                <w:rFonts w:ascii="Book Antiqua" w:hAnsi="Book Antiqua"/>
                <w:b/>
                <w:color w:val="000000"/>
              </w:rPr>
            </w:pPr>
            <w:r w:rsidRPr="00FA0B9D">
              <w:rPr>
                <w:rFonts w:ascii="Book Antiqua" w:hAnsi="Book Antiqua"/>
                <w:b/>
                <w:color w:val="000000"/>
              </w:rPr>
              <w:t>Imaging examination</w:t>
            </w:r>
          </w:p>
        </w:tc>
        <w:tc>
          <w:tcPr>
            <w:tcW w:w="280" w:type="pct"/>
            <w:vMerge w:val="restart"/>
            <w:tcBorders>
              <w:top w:val="single" w:sz="4" w:space="0" w:color="auto"/>
              <w:bottom w:val="single" w:sz="4" w:space="0" w:color="auto"/>
            </w:tcBorders>
          </w:tcPr>
          <w:p w14:paraId="236A1F18" w14:textId="77777777" w:rsidR="00696FCA" w:rsidRPr="00FA0B9D" w:rsidRDefault="00696FCA" w:rsidP="00FA0B9D">
            <w:pPr>
              <w:adjustRightInd w:val="0"/>
              <w:snapToGrid w:val="0"/>
              <w:spacing w:line="360" w:lineRule="auto"/>
              <w:jc w:val="both"/>
              <w:rPr>
                <w:rFonts w:ascii="Book Antiqua" w:hAnsi="Book Antiqua"/>
                <w:b/>
                <w:color w:val="000000"/>
              </w:rPr>
            </w:pPr>
          </w:p>
        </w:tc>
        <w:tc>
          <w:tcPr>
            <w:tcW w:w="418" w:type="pct"/>
            <w:vMerge w:val="restart"/>
            <w:tcBorders>
              <w:top w:val="single" w:sz="4" w:space="0" w:color="auto"/>
              <w:bottom w:val="single" w:sz="4" w:space="0" w:color="auto"/>
            </w:tcBorders>
          </w:tcPr>
          <w:p w14:paraId="3937AC31" w14:textId="77777777" w:rsidR="00696FCA" w:rsidRPr="00FA0B9D" w:rsidRDefault="00696FCA" w:rsidP="00FA0B9D">
            <w:pPr>
              <w:adjustRightInd w:val="0"/>
              <w:snapToGrid w:val="0"/>
              <w:spacing w:line="360" w:lineRule="auto"/>
              <w:jc w:val="both"/>
              <w:rPr>
                <w:rFonts w:ascii="Book Antiqua" w:hAnsi="Book Antiqua"/>
                <w:b/>
                <w:color w:val="000000"/>
              </w:rPr>
            </w:pPr>
            <w:r w:rsidRPr="00FA0B9D">
              <w:rPr>
                <w:rFonts w:ascii="Book Antiqua" w:hAnsi="Book Antiqua"/>
                <w:b/>
                <w:color w:val="000000"/>
              </w:rPr>
              <w:t>Type I</w:t>
            </w:r>
          </w:p>
        </w:tc>
        <w:tc>
          <w:tcPr>
            <w:tcW w:w="418" w:type="pct"/>
            <w:vMerge w:val="restart"/>
            <w:tcBorders>
              <w:top w:val="single" w:sz="4" w:space="0" w:color="auto"/>
              <w:bottom w:val="single" w:sz="4" w:space="0" w:color="auto"/>
            </w:tcBorders>
          </w:tcPr>
          <w:p w14:paraId="27D5B0CA" w14:textId="77777777" w:rsidR="00696FCA" w:rsidRPr="00FA0B9D" w:rsidRDefault="00696FCA" w:rsidP="00FA0B9D">
            <w:pPr>
              <w:adjustRightInd w:val="0"/>
              <w:snapToGrid w:val="0"/>
              <w:spacing w:line="360" w:lineRule="auto"/>
              <w:jc w:val="both"/>
              <w:rPr>
                <w:rFonts w:ascii="Book Antiqua" w:hAnsi="Book Antiqua"/>
                <w:b/>
                <w:color w:val="000000"/>
              </w:rPr>
            </w:pPr>
            <w:r w:rsidRPr="00FA0B9D">
              <w:rPr>
                <w:rFonts w:ascii="Book Antiqua" w:hAnsi="Book Antiqua"/>
                <w:b/>
                <w:color w:val="000000"/>
              </w:rPr>
              <w:t>Type II</w:t>
            </w:r>
          </w:p>
        </w:tc>
        <w:tc>
          <w:tcPr>
            <w:tcW w:w="419" w:type="pct"/>
            <w:vMerge w:val="restart"/>
            <w:tcBorders>
              <w:top w:val="single" w:sz="4" w:space="0" w:color="auto"/>
              <w:bottom w:val="single" w:sz="4" w:space="0" w:color="auto"/>
            </w:tcBorders>
          </w:tcPr>
          <w:p w14:paraId="4BEBF8D1" w14:textId="77777777" w:rsidR="00696FCA" w:rsidRPr="00FA0B9D" w:rsidRDefault="00696FCA" w:rsidP="00FA0B9D">
            <w:pPr>
              <w:adjustRightInd w:val="0"/>
              <w:snapToGrid w:val="0"/>
              <w:spacing w:line="360" w:lineRule="auto"/>
              <w:jc w:val="both"/>
              <w:rPr>
                <w:rFonts w:ascii="Book Antiqua" w:hAnsi="Book Antiqua"/>
                <w:b/>
                <w:color w:val="000000"/>
              </w:rPr>
            </w:pPr>
            <w:r w:rsidRPr="00FA0B9D">
              <w:rPr>
                <w:rFonts w:ascii="Book Antiqua" w:hAnsi="Book Antiqua"/>
                <w:b/>
                <w:color w:val="000000"/>
              </w:rPr>
              <w:t>Type III</w:t>
            </w:r>
          </w:p>
        </w:tc>
        <w:tc>
          <w:tcPr>
            <w:tcW w:w="560" w:type="pct"/>
            <w:vMerge w:val="restart"/>
            <w:tcBorders>
              <w:top w:val="single" w:sz="4" w:space="0" w:color="auto"/>
              <w:bottom w:val="single" w:sz="4" w:space="0" w:color="auto"/>
            </w:tcBorders>
          </w:tcPr>
          <w:p w14:paraId="36B5560C" w14:textId="77777777" w:rsidR="00696FCA" w:rsidRPr="00FA0B9D" w:rsidRDefault="00696FCA" w:rsidP="00FA0B9D">
            <w:pPr>
              <w:adjustRightInd w:val="0"/>
              <w:snapToGrid w:val="0"/>
              <w:spacing w:line="360" w:lineRule="auto"/>
              <w:jc w:val="both"/>
              <w:rPr>
                <w:rFonts w:ascii="Book Antiqua" w:hAnsi="Book Antiqua"/>
                <w:b/>
                <w:color w:val="000000"/>
              </w:rPr>
            </w:pPr>
            <w:r w:rsidRPr="00FA0B9D">
              <w:rPr>
                <w:rFonts w:ascii="Book Antiqua" w:eastAsia="华文楷体" w:hAnsi="Book Antiqua"/>
                <w:b/>
                <w:color w:val="000000"/>
              </w:rPr>
              <w:t>Statistics</w:t>
            </w:r>
          </w:p>
        </w:tc>
        <w:tc>
          <w:tcPr>
            <w:tcW w:w="1457" w:type="pct"/>
            <w:gridSpan w:val="3"/>
            <w:tcBorders>
              <w:top w:val="single" w:sz="4" w:space="0" w:color="auto"/>
              <w:bottom w:val="single" w:sz="4" w:space="0" w:color="auto"/>
            </w:tcBorders>
          </w:tcPr>
          <w:p w14:paraId="65B2E851" w14:textId="77777777" w:rsidR="00696FCA" w:rsidRPr="00FA0B9D" w:rsidRDefault="00696FCA" w:rsidP="00FA0B9D">
            <w:pPr>
              <w:adjustRightInd w:val="0"/>
              <w:snapToGrid w:val="0"/>
              <w:spacing w:line="360" w:lineRule="auto"/>
              <w:jc w:val="both"/>
              <w:rPr>
                <w:rFonts w:ascii="Book Antiqua" w:hAnsi="Book Antiqua"/>
                <w:b/>
                <w:color w:val="000000"/>
              </w:rPr>
            </w:pPr>
            <w:r w:rsidRPr="00FA0B9D">
              <w:rPr>
                <w:rFonts w:ascii="Book Antiqua" w:hAnsi="Book Antiqua"/>
                <w:b/>
                <w:color w:val="000000"/>
              </w:rPr>
              <w:t>Total bilirubin (</w:t>
            </w:r>
            <w:proofErr w:type="spellStart"/>
            <w:r w:rsidRPr="00FA0B9D">
              <w:rPr>
                <w:rFonts w:ascii="Book Antiqua" w:hAnsi="Book Antiqua"/>
                <w:b/>
                <w:color w:val="000000"/>
              </w:rPr>
              <w:t>μmol</w:t>
            </w:r>
            <w:proofErr w:type="spellEnd"/>
            <w:r w:rsidRPr="00FA0B9D">
              <w:rPr>
                <w:rFonts w:ascii="Book Antiqua" w:hAnsi="Book Antiqua"/>
                <w:b/>
                <w:color w:val="000000"/>
              </w:rPr>
              <w:t>/L)</w:t>
            </w:r>
          </w:p>
        </w:tc>
        <w:tc>
          <w:tcPr>
            <w:tcW w:w="635" w:type="pct"/>
            <w:vMerge w:val="restart"/>
            <w:tcBorders>
              <w:top w:val="single" w:sz="4" w:space="0" w:color="auto"/>
              <w:bottom w:val="single" w:sz="4" w:space="0" w:color="auto"/>
            </w:tcBorders>
          </w:tcPr>
          <w:p w14:paraId="1B876317" w14:textId="77777777" w:rsidR="00696FCA" w:rsidRPr="00FA0B9D" w:rsidRDefault="00696FCA" w:rsidP="00FA0B9D">
            <w:pPr>
              <w:adjustRightInd w:val="0"/>
              <w:snapToGrid w:val="0"/>
              <w:spacing w:line="360" w:lineRule="auto"/>
              <w:jc w:val="both"/>
              <w:rPr>
                <w:rFonts w:ascii="Book Antiqua" w:hAnsi="Book Antiqua"/>
                <w:b/>
                <w:color w:val="000000"/>
              </w:rPr>
            </w:pPr>
            <w:r w:rsidRPr="00FA0B9D">
              <w:rPr>
                <w:rFonts w:ascii="Book Antiqua" w:eastAsia="华文楷体" w:hAnsi="Book Antiqua"/>
                <w:b/>
                <w:color w:val="000000"/>
              </w:rPr>
              <w:t>Statistics</w:t>
            </w:r>
          </w:p>
        </w:tc>
      </w:tr>
      <w:tr w:rsidR="00CC1652" w:rsidRPr="00FA0B9D" w14:paraId="002CA615" w14:textId="77777777" w:rsidTr="00594339">
        <w:trPr>
          <w:jc w:val="center"/>
        </w:trPr>
        <w:tc>
          <w:tcPr>
            <w:tcW w:w="812" w:type="pct"/>
            <w:vMerge/>
            <w:tcBorders>
              <w:top w:val="nil"/>
              <w:bottom w:val="single" w:sz="4" w:space="0" w:color="auto"/>
            </w:tcBorders>
          </w:tcPr>
          <w:p w14:paraId="4461C3C0"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280" w:type="pct"/>
            <w:vMerge/>
            <w:tcBorders>
              <w:top w:val="nil"/>
              <w:bottom w:val="single" w:sz="4" w:space="0" w:color="auto"/>
            </w:tcBorders>
          </w:tcPr>
          <w:p w14:paraId="759F66A0"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418" w:type="pct"/>
            <w:vMerge/>
            <w:tcBorders>
              <w:top w:val="nil"/>
              <w:bottom w:val="single" w:sz="4" w:space="0" w:color="auto"/>
            </w:tcBorders>
          </w:tcPr>
          <w:p w14:paraId="7F310C12"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418" w:type="pct"/>
            <w:vMerge/>
            <w:tcBorders>
              <w:top w:val="nil"/>
              <w:bottom w:val="single" w:sz="4" w:space="0" w:color="auto"/>
            </w:tcBorders>
          </w:tcPr>
          <w:p w14:paraId="17A909CD"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419" w:type="pct"/>
            <w:vMerge/>
            <w:tcBorders>
              <w:top w:val="nil"/>
              <w:bottom w:val="single" w:sz="4" w:space="0" w:color="auto"/>
            </w:tcBorders>
          </w:tcPr>
          <w:p w14:paraId="4AE9A94E"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560" w:type="pct"/>
            <w:vMerge/>
            <w:tcBorders>
              <w:top w:val="nil"/>
              <w:bottom w:val="single" w:sz="4" w:space="0" w:color="auto"/>
            </w:tcBorders>
          </w:tcPr>
          <w:p w14:paraId="0110F925"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488" w:type="pct"/>
            <w:tcBorders>
              <w:top w:val="single" w:sz="4" w:space="0" w:color="auto"/>
              <w:bottom w:val="single" w:sz="4" w:space="0" w:color="auto"/>
            </w:tcBorders>
          </w:tcPr>
          <w:p w14:paraId="0332B1D3" w14:textId="77777777" w:rsidR="00696FCA" w:rsidRPr="00FA0B9D" w:rsidRDefault="00696FCA" w:rsidP="00FA0B9D">
            <w:pPr>
              <w:adjustRightInd w:val="0"/>
              <w:snapToGrid w:val="0"/>
              <w:spacing w:line="360" w:lineRule="auto"/>
              <w:jc w:val="both"/>
              <w:rPr>
                <w:rFonts w:ascii="Book Antiqua" w:hAnsi="Book Antiqua"/>
                <w:b/>
                <w:color w:val="000000"/>
              </w:rPr>
            </w:pPr>
            <w:r w:rsidRPr="00FA0B9D">
              <w:rPr>
                <w:rFonts w:ascii="Book Antiqua" w:hAnsi="Book Antiqua"/>
                <w:b/>
                <w:color w:val="000000"/>
              </w:rPr>
              <w:t>≤</w:t>
            </w:r>
            <w:r w:rsidR="008203EA" w:rsidRPr="00FA0B9D">
              <w:rPr>
                <w:rFonts w:ascii="Book Antiqua" w:hAnsi="Book Antiqua"/>
                <w:b/>
                <w:color w:val="000000"/>
                <w:lang w:eastAsia="zh-CN"/>
              </w:rPr>
              <w:t xml:space="preserve"> </w:t>
            </w:r>
            <w:r w:rsidRPr="00FA0B9D">
              <w:rPr>
                <w:rFonts w:ascii="Book Antiqua" w:hAnsi="Book Antiqua"/>
                <w:b/>
                <w:color w:val="000000"/>
              </w:rPr>
              <w:t>28</w:t>
            </w:r>
          </w:p>
        </w:tc>
        <w:tc>
          <w:tcPr>
            <w:tcW w:w="530" w:type="pct"/>
            <w:tcBorders>
              <w:top w:val="single" w:sz="4" w:space="0" w:color="auto"/>
              <w:bottom w:val="single" w:sz="4" w:space="0" w:color="auto"/>
            </w:tcBorders>
          </w:tcPr>
          <w:p w14:paraId="4ADC93AA" w14:textId="77777777" w:rsidR="00696FCA" w:rsidRPr="00FA0B9D" w:rsidRDefault="00696FCA" w:rsidP="00FA0B9D">
            <w:pPr>
              <w:adjustRightInd w:val="0"/>
              <w:snapToGrid w:val="0"/>
              <w:spacing w:line="360" w:lineRule="auto"/>
              <w:jc w:val="both"/>
              <w:rPr>
                <w:rFonts w:ascii="Book Antiqua" w:hAnsi="Book Antiqua"/>
                <w:b/>
                <w:color w:val="000000"/>
              </w:rPr>
            </w:pPr>
            <w:r w:rsidRPr="00FA0B9D">
              <w:rPr>
                <w:rFonts w:ascii="Book Antiqua" w:hAnsi="Book Antiqua"/>
                <w:b/>
                <w:color w:val="000000"/>
              </w:rPr>
              <w:t>28-56</w:t>
            </w:r>
          </w:p>
        </w:tc>
        <w:tc>
          <w:tcPr>
            <w:tcW w:w="439" w:type="pct"/>
            <w:tcBorders>
              <w:top w:val="single" w:sz="4" w:space="0" w:color="auto"/>
              <w:bottom w:val="single" w:sz="4" w:space="0" w:color="auto"/>
            </w:tcBorders>
          </w:tcPr>
          <w:p w14:paraId="0B19C5F3" w14:textId="77777777" w:rsidR="00696FCA" w:rsidRPr="00FA0B9D" w:rsidRDefault="008203EA" w:rsidP="00FA0B9D">
            <w:pPr>
              <w:adjustRightInd w:val="0"/>
              <w:snapToGrid w:val="0"/>
              <w:spacing w:line="360" w:lineRule="auto"/>
              <w:jc w:val="both"/>
              <w:rPr>
                <w:rFonts w:ascii="Book Antiqua" w:hAnsi="Book Antiqua"/>
                <w:b/>
                <w:color w:val="000000"/>
              </w:rPr>
            </w:pPr>
            <w:r w:rsidRPr="00FA0B9D">
              <w:rPr>
                <w:rFonts w:ascii="Book Antiqua" w:hAnsi="Book Antiqua"/>
                <w:b/>
                <w:color w:val="000000"/>
                <w:lang w:eastAsia="zh-CN"/>
              </w:rPr>
              <w:t xml:space="preserve">&gt; </w:t>
            </w:r>
            <w:r w:rsidR="00696FCA" w:rsidRPr="00FA0B9D">
              <w:rPr>
                <w:rFonts w:ascii="Book Antiqua" w:hAnsi="Book Antiqua"/>
                <w:b/>
                <w:color w:val="000000"/>
              </w:rPr>
              <w:t>56</w:t>
            </w:r>
          </w:p>
        </w:tc>
        <w:tc>
          <w:tcPr>
            <w:tcW w:w="635" w:type="pct"/>
            <w:vMerge/>
            <w:tcBorders>
              <w:top w:val="single" w:sz="4" w:space="0" w:color="auto"/>
              <w:bottom w:val="single" w:sz="4" w:space="0" w:color="auto"/>
            </w:tcBorders>
          </w:tcPr>
          <w:p w14:paraId="76CBB6B1" w14:textId="77777777" w:rsidR="00696FCA" w:rsidRPr="00FA0B9D" w:rsidRDefault="00696FCA" w:rsidP="00FA0B9D">
            <w:pPr>
              <w:adjustRightInd w:val="0"/>
              <w:snapToGrid w:val="0"/>
              <w:spacing w:line="360" w:lineRule="auto"/>
              <w:jc w:val="both"/>
              <w:rPr>
                <w:rFonts w:ascii="Book Antiqua" w:hAnsi="Book Antiqua"/>
                <w:color w:val="000000"/>
              </w:rPr>
            </w:pPr>
          </w:p>
        </w:tc>
      </w:tr>
      <w:tr w:rsidR="00CC1652" w:rsidRPr="00FA0B9D" w14:paraId="376761D8" w14:textId="77777777" w:rsidTr="00594339">
        <w:trPr>
          <w:jc w:val="center"/>
        </w:trPr>
        <w:tc>
          <w:tcPr>
            <w:tcW w:w="812" w:type="pct"/>
            <w:vMerge w:val="restart"/>
            <w:tcBorders>
              <w:top w:val="single" w:sz="4" w:space="0" w:color="auto"/>
            </w:tcBorders>
          </w:tcPr>
          <w:p w14:paraId="4BEC17D2"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USS</w:t>
            </w:r>
          </w:p>
        </w:tc>
        <w:tc>
          <w:tcPr>
            <w:tcW w:w="280" w:type="pct"/>
            <w:tcBorders>
              <w:top w:val="single" w:sz="4" w:space="0" w:color="auto"/>
            </w:tcBorders>
          </w:tcPr>
          <w:p w14:paraId="3B5AA2DD"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p>
        </w:tc>
        <w:tc>
          <w:tcPr>
            <w:tcW w:w="418" w:type="pct"/>
            <w:tcBorders>
              <w:top w:val="single" w:sz="4" w:space="0" w:color="auto"/>
            </w:tcBorders>
          </w:tcPr>
          <w:p w14:paraId="1F26DCC4"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10</w:t>
            </w:r>
          </w:p>
        </w:tc>
        <w:tc>
          <w:tcPr>
            <w:tcW w:w="418" w:type="pct"/>
            <w:tcBorders>
              <w:top w:val="single" w:sz="4" w:space="0" w:color="auto"/>
            </w:tcBorders>
          </w:tcPr>
          <w:p w14:paraId="30F014EF"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8</w:t>
            </w:r>
          </w:p>
        </w:tc>
        <w:tc>
          <w:tcPr>
            <w:tcW w:w="419" w:type="pct"/>
            <w:tcBorders>
              <w:top w:val="single" w:sz="4" w:space="0" w:color="auto"/>
            </w:tcBorders>
          </w:tcPr>
          <w:p w14:paraId="055FE47A"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6</w:t>
            </w:r>
          </w:p>
        </w:tc>
        <w:tc>
          <w:tcPr>
            <w:tcW w:w="560" w:type="pct"/>
            <w:vMerge w:val="restart"/>
            <w:tcBorders>
              <w:top w:val="single" w:sz="4" w:space="0" w:color="auto"/>
            </w:tcBorders>
          </w:tcPr>
          <w:p w14:paraId="4ACCD305"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i/>
                <w:color w:val="000000"/>
              </w:rPr>
              <w:t>χ</w:t>
            </w:r>
            <w:r w:rsidR="000B2B1B" w:rsidRPr="00FA0B9D">
              <w:rPr>
                <w:rFonts w:ascii="Book Antiqua" w:hAnsi="Book Antiqua"/>
                <w:color w:val="000000"/>
                <w:vertAlign w:val="superscript"/>
                <w:lang w:eastAsia="zh-CN"/>
              </w:rPr>
              <w:t>2</w:t>
            </w:r>
            <w:r w:rsidR="008203EA" w:rsidRPr="00FA0B9D">
              <w:rPr>
                <w:rFonts w:ascii="Book Antiqua" w:hAnsi="Book Antiqua"/>
                <w:color w:val="000000"/>
                <w:vertAlign w:val="superscript"/>
                <w:lang w:eastAsia="zh-CN"/>
              </w:rPr>
              <w:t xml:space="preserve"> </w:t>
            </w:r>
            <w:r w:rsidRPr="00FA0B9D">
              <w:rPr>
                <w:rFonts w:ascii="Book Antiqua" w:hAnsi="Book Antiqua"/>
                <w:color w:val="000000"/>
              </w:rPr>
              <w:t>=</w:t>
            </w:r>
            <w:r w:rsidR="008203EA" w:rsidRPr="00FA0B9D">
              <w:rPr>
                <w:rFonts w:ascii="Book Antiqua" w:hAnsi="Book Antiqua"/>
                <w:color w:val="000000"/>
                <w:lang w:eastAsia="zh-CN"/>
              </w:rPr>
              <w:t xml:space="preserve"> </w:t>
            </w:r>
            <w:r w:rsidRPr="00FA0B9D">
              <w:rPr>
                <w:rFonts w:ascii="Book Antiqua" w:hAnsi="Book Antiqua"/>
                <w:color w:val="000000"/>
              </w:rPr>
              <w:t>12.00</w:t>
            </w:r>
            <w:r w:rsidR="000B2B1B" w:rsidRPr="00FA0B9D">
              <w:rPr>
                <w:rFonts w:ascii="Book Antiqua" w:hAnsi="Book Antiqua"/>
                <w:color w:val="000000"/>
                <w:lang w:eastAsia="zh-CN"/>
              </w:rPr>
              <w:t xml:space="preserve">; </w:t>
            </w:r>
            <w:r w:rsidRPr="00FA0B9D">
              <w:rPr>
                <w:rFonts w:ascii="Book Antiqua" w:hAnsi="Book Antiqua"/>
                <w:i/>
                <w:color w:val="000000"/>
              </w:rPr>
              <w:t>P</w:t>
            </w:r>
            <w:r w:rsidR="00607CBE" w:rsidRPr="00FA0B9D">
              <w:rPr>
                <w:rFonts w:ascii="Book Antiqua" w:hAnsi="Book Antiqua"/>
                <w:i/>
                <w:color w:val="000000"/>
                <w:lang w:eastAsia="zh-CN"/>
              </w:rPr>
              <w:t xml:space="preserve"> </w:t>
            </w:r>
            <w:r w:rsidRPr="00FA0B9D">
              <w:rPr>
                <w:rFonts w:ascii="Book Antiqua" w:hAnsi="Book Antiqua"/>
                <w:color w:val="000000"/>
              </w:rPr>
              <w:t>=</w:t>
            </w:r>
            <w:r w:rsidR="00607CBE" w:rsidRPr="00FA0B9D">
              <w:rPr>
                <w:rFonts w:ascii="Book Antiqua" w:hAnsi="Book Antiqua"/>
                <w:color w:val="000000"/>
                <w:lang w:eastAsia="zh-CN"/>
              </w:rPr>
              <w:t xml:space="preserve"> </w:t>
            </w:r>
            <w:r w:rsidRPr="00FA0B9D">
              <w:rPr>
                <w:rFonts w:ascii="Book Antiqua" w:hAnsi="Book Antiqua"/>
                <w:color w:val="000000"/>
              </w:rPr>
              <w:t>0.002</w:t>
            </w:r>
          </w:p>
        </w:tc>
        <w:tc>
          <w:tcPr>
            <w:tcW w:w="488" w:type="pct"/>
            <w:tcBorders>
              <w:top w:val="single" w:sz="4" w:space="0" w:color="auto"/>
            </w:tcBorders>
          </w:tcPr>
          <w:p w14:paraId="2EC83139"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11</w:t>
            </w:r>
          </w:p>
        </w:tc>
        <w:tc>
          <w:tcPr>
            <w:tcW w:w="530" w:type="pct"/>
            <w:tcBorders>
              <w:top w:val="single" w:sz="4" w:space="0" w:color="auto"/>
            </w:tcBorders>
          </w:tcPr>
          <w:p w14:paraId="51151958"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9</w:t>
            </w:r>
          </w:p>
        </w:tc>
        <w:tc>
          <w:tcPr>
            <w:tcW w:w="439" w:type="pct"/>
            <w:tcBorders>
              <w:top w:val="single" w:sz="4" w:space="0" w:color="auto"/>
            </w:tcBorders>
          </w:tcPr>
          <w:p w14:paraId="317A234E"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4</w:t>
            </w:r>
          </w:p>
        </w:tc>
        <w:tc>
          <w:tcPr>
            <w:tcW w:w="635" w:type="pct"/>
            <w:vMerge w:val="restart"/>
            <w:tcBorders>
              <w:top w:val="single" w:sz="4" w:space="0" w:color="auto"/>
            </w:tcBorders>
          </w:tcPr>
          <w:p w14:paraId="35A9351D"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i/>
                <w:color w:val="000000"/>
              </w:rPr>
              <w:t>χ</w:t>
            </w:r>
            <w:r w:rsidR="000B2B1B" w:rsidRPr="00FA0B9D">
              <w:rPr>
                <w:rFonts w:ascii="Book Antiqua" w:hAnsi="Book Antiqua"/>
                <w:color w:val="000000"/>
                <w:vertAlign w:val="superscript"/>
                <w:lang w:eastAsia="zh-CN"/>
              </w:rPr>
              <w:t xml:space="preserve">2 </w:t>
            </w:r>
            <w:r w:rsidRPr="00FA0B9D">
              <w:rPr>
                <w:rFonts w:ascii="Book Antiqua" w:hAnsi="Book Antiqua"/>
                <w:color w:val="000000"/>
              </w:rPr>
              <w:t>=</w:t>
            </w:r>
            <w:r w:rsidR="008203EA" w:rsidRPr="00FA0B9D">
              <w:rPr>
                <w:rFonts w:ascii="Book Antiqua" w:hAnsi="Book Antiqua"/>
                <w:color w:val="000000"/>
                <w:lang w:eastAsia="zh-CN"/>
              </w:rPr>
              <w:t xml:space="preserve"> </w:t>
            </w:r>
            <w:r w:rsidRPr="00FA0B9D">
              <w:rPr>
                <w:rFonts w:ascii="Book Antiqua" w:hAnsi="Book Antiqua"/>
                <w:color w:val="000000"/>
              </w:rPr>
              <w:t>0.760</w:t>
            </w:r>
            <w:r w:rsidR="000B2B1B" w:rsidRPr="00FA0B9D">
              <w:rPr>
                <w:rFonts w:ascii="Book Antiqua" w:hAnsi="Book Antiqua"/>
                <w:color w:val="000000"/>
                <w:lang w:eastAsia="zh-CN"/>
              </w:rPr>
              <w:t xml:space="preserve">; </w:t>
            </w:r>
            <w:r w:rsidRPr="00FA0B9D">
              <w:rPr>
                <w:rFonts w:ascii="Book Antiqua" w:hAnsi="Book Antiqua"/>
                <w:i/>
                <w:color w:val="000000"/>
              </w:rPr>
              <w:t>P</w:t>
            </w:r>
            <w:r w:rsidR="008203EA" w:rsidRPr="00FA0B9D">
              <w:rPr>
                <w:rFonts w:ascii="Book Antiqua" w:hAnsi="Book Antiqua"/>
                <w:i/>
                <w:color w:val="000000"/>
                <w:lang w:eastAsia="zh-CN"/>
              </w:rPr>
              <w:t xml:space="preserve"> </w:t>
            </w:r>
            <w:r w:rsidRPr="00FA0B9D">
              <w:rPr>
                <w:rFonts w:ascii="Book Antiqua" w:hAnsi="Book Antiqua"/>
                <w:color w:val="000000"/>
              </w:rPr>
              <w:t>=</w:t>
            </w:r>
            <w:r w:rsidR="008203EA" w:rsidRPr="00FA0B9D">
              <w:rPr>
                <w:rFonts w:ascii="Book Antiqua" w:hAnsi="Book Antiqua"/>
                <w:color w:val="000000"/>
                <w:lang w:eastAsia="zh-CN"/>
              </w:rPr>
              <w:t xml:space="preserve"> </w:t>
            </w:r>
            <w:r w:rsidRPr="00FA0B9D">
              <w:rPr>
                <w:rFonts w:ascii="Book Antiqua" w:hAnsi="Book Antiqua"/>
                <w:color w:val="000000"/>
              </w:rPr>
              <w:t>0.684</w:t>
            </w:r>
          </w:p>
        </w:tc>
      </w:tr>
      <w:tr w:rsidR="00CC1652" w:rsidRPr="00FA0B9D" w14:paraId="4E01CBFC" w14:textId="77777777" w:rsidTr="00594339">
        <w:trPr>
          <w:jc w:val="center"/>
        </w:trPr>
        <w:tc>
          <w:tcPr>
            <w:tcW w:w="812" w:type="pct"/>
            <w:vMerge/>
          </w:tcPr>
          <w:p w14:paraId="142159D0"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280" w:type="pct"/>
          </w:tcPr>
          <w:p w14:paraId="5E7F38D5"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p>
        </w:tc>
        <w:tc>
          <w:tcPr>
            <w:tcW w:w="418" w:type="pct"/>
          </w:tcPr>
          <w:p w14:paraId="51B42D07"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32</w:t>
            </w:r>
          </w:p>
        </w:tc>
        <w:tc>
          <w:tcPr>
            <w:tcW w:w="418" w:type="pct"/>
          </w:tcPr>
          <w:p w14:paraId="083043BB"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6</w:t>
            </w:r>
          </w:p>
        </w:tc>
        <w:tc>
          <w:tcPr>
            <w:tcW w:w="419" w:type="pct"/>
          </w:tcPr>
          <w:p w14:paraId="3EA31CC6"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4</w:t>
            </w:r>
          </w:p>
        </w:tc>
        <w:tc>
          <w:tcPr>
            <w:tcW w:w="560" w:type="pct"/>
            <w:vMerge/>
          </w:tcPr>
          <w:p w14:paraId="1293A87B"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488" w:type="pct"/>
          </w:tcPr>
          <w:p w14:paraId="45B33446"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20</w:t>
            </w:r>
          </w:p>
        </w:tc>
        <w:tc>
          <w:tcPr>
            <w:tcW w:w="530" w:type="pct"/>
          </w:tcPr>
          <w:p w14:paraId="06E9471C"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18</w:t>
            </w:r>
          </w:p>
        </w:tc>
        <w:tc>
          <w:tcPr>
            <w:tcW w:w="439" w:type="pct"/>
          </w:tcPr>
          <w:p w14:paraId="3E59C34E"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4</w:t>
            </w:r>
          </w:p>
        </w:tc>
        <w:tc>
          <w:tcPr>
            <w:tcW w:w="635" w:type="pct"/>
            <w:vMerge/>
          </w:tcPr>
          <w:p w14:paraId="14A661C7" w14:textId="77777777" w:rsidR="00696FCA" w:rsidRPr="00FA0B9D" w:rsidRDefault="00696FCA" w:rsidP="00FA0B9D">
            <w:pPr>
              <w:adjustRightInd w:val="0"/>
              <w:snapToGrid w:val="0"/>
              <w:spacing w:line="360" w:lineRule="auto"/>
              <w:jc w:val="both"/>
              <w:rPr>
                <w:rFonts w:ascii="Book Antiqua" w:hAnsi="Book Antiqua"/>
                <w:color w:val="000000"/>
              </w:rPr>
            </w:pPr>
          </w:p>
        </w:tc>
      </w:tr>
      <w:tr w:rsidR="00CC1652" w:rsidRPr="00FA0B9D" w14:paraId="54731AD9" w14:textId="77777777" w:rsidTr="00594339">
        <w:trPr>
          <w:jc w:val="center"/>
        </w:trPr>
        <w:tc>
          <w:tcPr>
            <w:tcW w:w="812" w:type="pct"/>
            <w:vMerge w:val="restart"/>
          </w:tcPr>
          <w:p w14:paraId="35FB6155"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MRI/MRCP</w:t>
            </w:r>
          </w:p>
        </w:tc>
        <w:tc>
          <w:tcPr>
            <w:tcW w:w="280" w:type="pct"/>
          </w:tcPr>
          <w:p w14:paraId="07D1CB1B"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p>
        </w:tc>
        <w:tc>
          <w:tcPr>
            <w:tcW w:w="418" w:type="pct"/>
          </w:tcPr>
          <w:p w14:paraId="16697A64"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34</w:t>
            </w:r>
          </w:p>
        </w:tc>
        <w:tc>
          <w:tcPr>
            <w:tcW w:w="418" w:type="pct"/>
          </w:tcPr>
          <w:p w14:paraId="67890EEA"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14</w:t>
            </w:r>
          </w:p>
        </w:tc>
        <w:tc>
          <w:tcPr>
            <w:tcW w:w="419" w:type="pct"/>
          </w:tcPr>
          <w:p w14:paraId="100E16E1"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10</w:t>
            </w:r>
          </w:p>
        </w:tc>
        <w:tc>
          <w:tcPr>
            <w:tcW w:w="560" w:type="pct"/>
            <w:vMerge w:val="restart"/>
          </w:tcPr>
          <w:p w14:paraId="0790707C" w14:textId="77777777" w:rsidR="00696FCA" w:rsidRPr="00FA0B9D" w:rsidRDefault="00662BF3" w:rsidP="00FA0B9D">
            <w:pPr>
              <w:adjustRightInd w:val="0"/>
              <w:snapToGrid w:val="0"/>
              <w:spacing w:line="360" w:lineRule="auto"/>
              <w:jc w:val="both"/>
              <w:rPr>
                <w:rFonts w:ascii="Book Antiqua" w:hAnsi="Book Antiqua"/>
                <w:color w:val="000000"/>
              </w:rPr>
            </w:pPr>
            <w:r w:rsidRPr="00FA0B9D">
              <w:rPr>
                <w:rFonts w:ascii="Book Antiqua" w:hAnsi="Book Antiqua"/>
                <w:i/>
                <w:color w:val="000000"/>
              </w:rPr>
              <w:t>χ</w:t>
            </w:r>
            <w:r w:rsidRPr="00FA0B9D">
              <w:rPr>
                <w:rFonts w:ascii="Book Antiqua" w:hAnsi="Book Antiqua"/>
                <w:color w:val="000000"/>
                <w:vertAlign w:val="superscript"/>
                <w:lang w:eastAsia="zh-CN"/>
              </w:rPr>
              <w:t>2</w:t>
            </w:r>
            <w:r w:rsidR="008203EA" w:rsidRPr="00FA0B9D">
              <w:rPr>
                <w:rFonts w:ascii="Book Antiqua" w:hAnsi="Book Antiqua"/>
                <w:color w:val="000000"/>
                <w:vertAlign w:val="superscript"/>
                <w:lang w:eastAsia="zh-CN"/>
              </w:rPr>
              <w:t xml:space="preserve"> </w:t>
            </w:r>
            <w:r w:rsidR="00696FCA" w:rsidRPr="00FA0B9D">
              <w:rPr>
                <w:rFonts w:ascii="Book Antiqua" w:hAnsi="Book Antiqua"/>
                <w:color w:val="000000"/>
              </w:rPr>
              <w:t>=</w:t>
            </w:r>
            <w:r w:rsidR="008203EA" w:rsidRPr="00FA0B9D">
              <w:rPr>
                <w:rFonts w:ascii="Book Antiqua" w:hAnsi="Book Antiqua"/>
                <w:color w:val="000000"/>
                <w:lang w:eastAsia="zh-CN"/>
              </w:rPr>
              <w:t xml:space="preserve"> </w:t>
            </w:r>
            <w:r w:rsidR="00696FCA" w:rsidRPr="00FA0B9D">
              <w:rPr>
                <w:rFonts w:ascii="Book Antiqua" w:hAnsi="Book Antiqua"/>
                <w:color w:val="000000"/>
              </w:rPr>
              <w:t>5.202</w:t>
            </w:r>
            <w:r w:rsidRPr="00FA0B9D">
              <w:rPr>
                <w:rFonts w:ascii="Book Antiqua" w:hAnsi="Book Antiqua"/>
                <w:color w:val="000000"/>
                <w:lang w:eastAsia="zh-CN"/>
              </w:rPr>
              <w:t xml:space="preserve">; </w:t>
            </w:r>
            <w:r w:rsidR="00696FCA" w:rsidRPr="00FA0B9D">
              <w:rPr>
                <w:rFonts w:ascii="Book Antiqua" w:hAnsi="Book Antiqua"/>
                <w:i/>
                <w:color w:val="000000"/>
              </w:rPr>
              <w:t>P</w:t>
            </w:r>
            <w:r w:rsidR="00607CBE" w:rsidRPr="00FA0B9D">
              <w:rPr>
                <w:rFonts w:ascii="Book Antiqua" w:hAnsi="Book Antiqua"/>
                <w:i/>
                <w:color w:val="000000"/>
                <w:lang w:eastAsia="zh-CN"/>
              </w:rPr>
              <w:t xml:space="preserve"> </w:t>
            </w:r>
            <w:r w:rsidR="00696FCA" w:rsidRPr="00FA0B9D">
              <w:rPr>
                <w:rFonts w:ascii="Book Antiqua" w:hAnsi="Book Antiqua"/>
                <w:color w:val="000000"/>
              </w:rPr>
              <w:t>=</w:t>
            </w:r>
            <w:r w:rsidR="00607CBE" w:rsidRPr="00FA0B9D">
              <w:rPr>
                <w:rFonts w:ascii="Book Antiqua" w:hAnsi="Book Antiqua"/>
                <w:color w:val="000000"/>
                <w:lang w:eastAsia="zh-CN"/>
              </w:rPr>
              <w:t xml:space="preserve"> </w:t>
            </w:r>
            <w:r w:rsidR="00696FCA" w:rsidRPr="00FA0B9D">
              <w:rPr>
                <w:rFonts w:ascii="Book Antiqua" w:hAnsi="Book Antiqua"/>
                <w:color w:val="000000"/>
              </w:rPr>
              <w:t>0.074</w:t>
            </w:r>
          </w:p>
        </w:tc>
        <w:tc>
          <w:tcPr>
            <w:tcW w:w="488" w:type="pct"/>
          </w:tcPr>
          <w:p w14:paraId="4B38081B"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23</w:t>
            </w:r>
          </w:p>
        </w:tc>
        <w:tc>
          <w:tcPr>
            <w:tcW w:w="530" w:type="pct"/>
          </w:tcPr>
          <w:p w14:paraId="3F9BE374"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27</w:t>
            </w:r>
          </w:p>
        </w:tc>
        <w:tc>
          <w:tcPr>
            <w:tcW w:w="439" w:type="pct"/>
          </w:tcPr>
          <w:p w14:paraId="5A71A557"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8</w:t>
            </w:r>
          </w:p>
        </w:tc>
        <w:tc>
          <w:tcPr>
            <w:tcW w:w="635" w:type="pct"/>
            <w:vMerge w:val="restart"/>
          </w:tcPr>
          <w:p w14:paraId="54E0F064"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i/>
                <w:color w:val="000000"/>
              </w:rPr>
              <w:t>χ</w:t>
            </w:r>
            <w:r w:rsidRPr="00FA0B9D">
              <w:rPr>
                <w:rFonts w:ascii="Book Antiqua" w:hAnsi="Book Antiqua"/>
                <w:color w:val="000000"/>
                <w:vertAlign w:val="superscript"/>
              </w:rPr>
              <w:t>2</w:t>
            </w:r>
            <w:r w:rsidR="008203EA" w:rsidRPr="00FA0B9D">
              <w:rPr>
                <w:rFonts w:ascii="Book Antiqua" w:hAnsi="Book Antiqua"/>
                <w:color w:val="000000"/>
                <w:vertAlign w:val="superscript"/>
                <w:lang w:eastAsia="zh-CN"/>
              </w:rPr>
              <w:t xml:space="preserve"> </w:t>
            </w:r>
            <w:r w:rsidRPr="00FA0B9D">
              <w:rPr>
                <w:rFonts w:ascii="Book Antiqua" w:hAnsi="Book Antiqua"/>
                <w:color w:val="000000"/>
              </w:rPr>
              <w:t>=</w:t>
            </w:r>
            <w:r w:rsidR="008203EA" w:rsidRPr="00FA0B9D">
              <w:rPr>
                <w:rFonts w:ascii="Book Antiqua" w:hAnsi="Book Antiqua"/>
                <w:color w:val="000000"/>
                <w:lang w:eastAsia="zh-CN"/>
              </w:rPr>
              <w:t xml:space="preserve"> </w:t>
            </w:r>
            <w:r w:rsidRPr="00FA0B9D">
              <w:rPr>
                <w:rFonts w:ascii="Book Antiqua" w:hAnsi="Book Antiqua"/>
                <w:color w:val="000000"/>
              </w:rPr>
              <w:t>10.28</w:t>
            </w:r>
            <w:r w:rsidR="00B42D51" w:rsidRPr="00FA0B9D">
              <w:rPr>
                <w:rFonts w:ascii="Book Antiqua" w:hAnsi="Book Antiqua"/>
                <w:color w:val="000000"/>
                <w:lang w:eastAsia="zh-CN"/>
              </w:rPr>
              <w:t xml:space="preserve">; </w:t>
            </w:r>
            <w:r w:rsidRPr="00FA0B9D">
              <w:rPr>
                <w:rFonts w:ascii="Book Antiqua" w:hAnsi="Book Antiqua"/>
                <w:i/>
                <w:color w:val="000000"/>
              </w:rPr>
              <w:t>P</w:t>
            </w:r>
            <w:r w:rsidR="008203EA" w:rsidRPr="00FA0B9D">
              <w:rPr>
                <w:rFonts w:ascii="Book Antiqua" w:hAnsi="Book Antiqua"/>
                <w:i/>
                <w:color w:val="000000"/>
                <w:lang w:eastAsia="zh-CN"/>
              </w:rPr>
              <w:t xml:space="preserve"> </w:t>
            </w:r>
            <w:r w:rsidRPr="00FA0B9D">
              <w:rPr>
                <w:rFonts w:ascii="Book Antiqua" w:hAnsi="Book Antiqua"/>
                <w:color w:val="000000"/>
              </w:rPr>
              <w:t>=</w:t>
            </w:r>
            <w:r w:rsidR="008203EA" w:rsidRPr="00FA0B9D">
              <w:rPr>
                <w:rFonts w:ascii="Book Antiqua" w:hAnsi="Book Antiqua"/>
                <w:color w:val="000000"/>
                <w:lang w:eastAsia="zh-CN"/>
              </w:rPr>
              <w:t xml:space="preserve"> </w:t>
            </w:r>
            <w:r w:rsidRPr="00FA0B9D">
              <w:rPr>
                <w:rFonts w:ascii="Book Antiqua" w:hAnsi="Book Antiqua"/>
                <w:color w:val="000000"/>
              </w:rPr>
              <w:t>0.006</w:t>
            </w:r>
          </w:p>
        </w:tc>
      </w:tr>
      <w:tr w:rsidR="00CC1652" w:rsidRPr="00FA0B9D" w14:paraId="5D11E0D1" w14:textId="77777777" w:rsidTr="00594339">
        <w:trPr>
          <w:jc w:val="center"/>
        </w:trPr>
        <w:tc>
          <w:tcPr>
            <w:tcW w:w="812" w:type="pct"/>
            <w:vMerge/>
          </w:tcPr>
          <w:p w14:paraId="5ED9CD99"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280" w:type="pct"/>
          </w:tcPr>
          <w:p w14:paraId="64B14D75"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p>
        </w:tc>
        <w:tc>
          <w:tcPr>
            <w:tcW w:w="418" w:type="pct"/>
          </w:tcPr>
          <w:p w14:paraId="00F56A68"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8</w:t>
            </w:r>
          </w:p>
        </w:tc>
        <w:tc>
          <w:tcPr>
            <w:tcW w:w="418" w:type="pct"/>
          </w:tcPr>
          <w:p w14:paraId="61FFD6A5"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0</w:t>
            </w:r>
          </w:p>
        </w:tc>
        <w:tc>
          <w:tcPr>
            <w:tcW w:w="419" w:type="pct"/>
          </w:tcPr>
          <w:p w14:paraId="2EDA60FE"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0</w:t>
            </w:r>
          </w:p>
        </w:tc>
        <w:tc>
          <w:tcPr>
            <w:tcW w:w="560" w:type="pct"/>
            <w:vMerge/>
          </w:tcPr>
          <w:p w14:paraId="0AC7C88B"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488" w:type="pct"/>
          </w:tcPr>
          <w:p w14:paraId="2D652EED"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8</w:t>
            </w:r>
          </w:p>
        </w:tc>
        <w:tc>
          <w:tcPr>
            <w:tcW w:w="530" w:type="pct"/>
          </w:tcPr>
          <w:p w14:paraId="1DC5F6F1"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0</w:t>
            </w:r>
          </w:p>
        </w:tc>
        <w:tc>
          <w:tcPr>
            <w:tcW w:w="439" w:type="pct"/>
          </w:tcPr>
          <w:p w14:paraId="4E9F41E8"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0</w:t>
            </w:r>
          </w:p>
        </w:tc>
        <w:tc>
          <w:tcPr>
            <w:tcW w:w="635" w:type="pct"/>
            <w:vMerge/>
          </w:tcPr>
          <w:p w14:paraId="4EB050A0" w14:textId="77777777" w:rsidR="00696FCA" w:rsidRPr="00FA0B9D" w:rsidRDefault="00696FCA" w:rsidP="00FA0B9D">
            <w:pPr>
              <w:adjustRightInd w:val="0"/>
              <w:snapToGrid w:val="0"/>
              <w:spacing w:line="360" w:lineRule="auto"/>
              <w:jc w:val="both"/>
              <w:rPr>
                <w:rFonts w:ascii="Book Antiqua" w:hAnsi="Book Antiqua"/>
                <w:color w:val="000000"/>
              </w:rPr>
            </w:pPr>
          </w:p>
        </w:tc>
      </w:tr>
    </w:tbl>
    <w:p w14:paraId="11EA91D6" w14:textId="77777777" w:rsidR="00696FCA" w:rsidRPr="00FA0B9D" w:rsidRDefault="00020E07" w:rsidP="00FA0B9D">
      <w:pPr>
        <w:spacing w:line="360" w:lineRule="auto"/>
        <w:jc w:val="both"/>
        <w:rPr>
          <w:rFonts w:ascii="Book Antiqua" w:hAnsi="Book Antiqua"/>
          <w:lang w:eastAsia="zh-CN"/>
        </w:rPr>
      </w:pPr>
      <w:r w:rsidRPr="00FA0B9D">
        <w:rPr>
          <w:rFonts w:ascii="Book Antiqua" w:hAnsi="Book Antiqua"/>
          <w:lang w:eastAsia="zh-CN"/>
        </w:rPr>
        <w:t xml:space="preserve">USS: </w:t>
      </w:r>
      <w:r w:rsidRPr="00FA0B9D">
        <w:rPr>
          <w:rFonts w:ascii="Book Antiqua" w:hAnsi="Book Antiqua" w:cs="Book Antiqua"/>
          <w:color w:val="000000"/>
          <w:lang w:eastAsia="zh-CN"/>
        </w:rPr>
        <w:t>U</w:t>
      </w:r>
      <w:r w:rsidRPr="00FA0B9D">
        <w:rPr>
          <w:rFonts w:ascii="Book Antiqua" w:eastAsia="Book Antiqua" w:hAnsi="Book Antiqua" w:cs="Book Antiqua"/>
          <w:color w:val="000000"/>
        </w:rPr>
        <w:t>ltrasound scan</w:t>
      </w:r>
      <w:r w:rsidRPr="00FA0B9D">
        <w:rPr>
          <w:rFonts w:ascii="Book Antiqua" w:hAnsi="Book Antiqua" w:cs="Book Antiqua"/>
          <w:color w:val="000000"/>
          <w:lang w:eastAsia="zh-CN"/>
        </w:rPr>
        <w:t xml:space="preserve">; MS: </w:t>
      </w:r>
      <w:proofErr w:type="spellStart"/>
      <w:r w:rsidRPr="00FA0B9D">
        <w:rPr>
          <w:rFonts w:ascii="Book Antiqua" w:eastAsia="Book Antiqua" w:hAnsi="Book Antiqua" w:cs="Book Antiqua"/>
          <w:color w:val="000000"/>
        </w:rPr>
        <w:t>Mirizzi</w:t>
      </w:r>
      <w:proofErr w:type="spellEnd"/>
      <w:r w:rsidRPr="00FA0B9D">
        <w:rPr>
          <w:rFonts w:ascii="Book Antiqua" w:eastAsia="Book Antiqua" w:hAnsi="Book Antiqua" w:cs="Book Antiqua"/>
          <w:color w:val="000000"/>
        </w:rPr>
        <w:t xml:space="preserve"> syndrome</w:t>
      </w:r>
      <w:r w:rsidRPr="00FA0B9D">
        <w:rPr>
          <w:rFonts w:ascii="Book Antiqua" w:hAnsi="Book Antiqua" w:cs="Book Antiqua"/>
          <w:color w:val="000000"/>
          <w:lang w:eastAsia="zh-CN"/>
        </w:rPr>
        <w:t xml:space="preserve">; MRI: </w:t>
      </w:r>
      <w:r w:rsidRPr="00FA0B9D">
        <w:rPr>
          <w:rFonts w:ascii="Book Antiqua" w:eastAsia="Book Antiqua" w:hAnsi="Book Antiqua" w:cs="Book Antiqua"/>
          <w:color w:val="000000"/>
        </w:rPr>
        <w:t>Magnetic resonance imaging</w:t>
      </w:r>
      <w:r w:rsidRPr="00FA0B9D">
        <w:rPr>
          <w:rFonts w:ascii="Book Antiqua" w:hAnsi="Book Antiqua" w:cs="Book Antiqua"/>
          <w:color w:val="000000"/>
          <w:lang w:eastAsia="zh-CN"/>
        </w:rPr>
        <w:t>; MRCP: M</w:t>
      </w:r>
      <w:r w:rsidRPr="00FA0B9D">
        <w:rPr>
          <w:rFonts w:ascii="Book Antiqua" w:eastAsia="Book Antiqua" w:hAnsi="Book Antiqua" w:cs="Book Antiqua"/>
          <w:color w:val="000000"/>
        </w:rPr>
        <w:t>agnetic resonance cholangiopancreatography</w:t>
      </w:r>
      <w:r w:rsidRPr="00FA0B9D">
        <w:rPr>
          <w:rFonts w:ascii="Book Antiqua" w:hAnsi="Book Antiqua" w:cs="Book Antiqua"/>
          <w:color w:val="000000"/>
          <w:lang w:eastAsia="zh-CN"/>
        </w:rPr>
        <w:t>.</w:t>
      </w:r>
    </w:p>
    <w:p w14:paraId="6EE98566" w14:textId="77777777" w:rsidR="00696FCA" w:rsidRPr="00FA0B9D" w:rsidRDefault="00696FCA" w:rsidP="00FA0B9D">
      <w:pPr>
        <w:adjustRightInd w:val="0"/>
        <w:snapToGrid w:val="0"/>
        <w:spacing w:line="360" w:lineRule="auto"/>
        <w:jc w:val="both"/>
        <w:rPr>
          <w:rFonts w:ascii="Book Antiqua" w:hAnsi="Book Antiqua"/>
          <w:b/>
          <w:color w:val="000000"/>
        </w:rPr>
      </w:pPr>
      <w:r w:rsidRPr="00FA0B9D">
        <w:rPr>
          <w:rFonts w:ascii="Book Antiqua" w:hAnsi="Book Antiqua"/>
          <w:lang w:eastAsia="zh-CN"/>
        </w:rPr>
        <w:br w:type="page"/>
      </w:r>
      <w:r w:rsidRPr="00FA0B9D">
        <w:rPr>
          <w:rFonts w:ascii="Book Antiqua" w:hAnsi="Book Antiqua"/>
          <w:b/>
          <w:color w:val="000000"/>
        </w:rPr>
        <w:lastRenderedPageBreak/>
        <w:t xml:space="preserve">Table 3 Effects of </w:t>
      </w:r>
      <w:proofErr w:type="spellStart"/>
      <w:r w:rsidRPr="00FA0B9D">
        <w:rPr>
          <w:rFonts w:ascii="Book Antiqua" w:hAnsi="Book Antiqua"/>
          <w:b/>
          <w:color w:val="000000"/>
        </w:rPr>
        <w:t>Csendes</w:t>
      </w:r>
      <w:proofErr w:type="spellEnd"/>
      <w:r w:rsidRPr="00FA0B9D">
        <w:rPr>
          <w:rFonts w:ascii="Book Antiqua" w:hAnsi="Book Antiqua"/>
          <w:b/>
          <w:color w:val="000000"/>
        </w:rPr>
        <w:t xml:space="preserve"> classification on surgical methods, operative time, bleeding volume, hospitalization time and cost (</w:t>
      </w:r>
      <w:r w:rsidRPr="00FA0B9D">
        <w:rPr>
          <w:rFonts w:ascii="Book Antiqua" w:hAnsi="Book Antiqua"/>
          <w:b/>
          <w:i/>
          <w:color w:val="000000"/>
        </w:rPr>
        <w:t>n</w:t>
      </w:r>
      <w:r w:rsidR="009C36FE" w:rsidRPr="00FA0B9D">
        <w:rPr>
          <w:rFonts w:ascii="Book Antiqua" w:hAnsi="Book Antiqua"/>
          <w:b/>
          <w:i/>
          <w:color w:val="000000"/>
          <w:lang w:eastAsia="zh-CN"/>
        </w:rPr>
        <w:t xml:space="preserve"> </w:t>
      </w:r>
      <w:r w:rsidRPr="00FA0B9D">
        <w:rPr>
          <w:rFonts w:ascii="Book Antiqua" w:hAnsi="Book Antiqua"/>
          <w:b/>
          <w:color w:val="000000"/>
        </w:rPr>
        <w:t>=</w:t>
      </w:r>
      <w:r w:rsidR="009C36FE" w:rsidRPr="00FA0B9D">
        <w:rPr>
          <w:rFonts w:ascii="Book Antiqua" w:hAnsi="Book Antiqua"/>
          <w:b/>
          <w:color w:val="000000"/>
          <w:lang w:eastAsia="zh-CN"/>
        </w:rPr>
        <w:t xml:space="preserve"> </w:t>
      </w:r>
      <w:r w:rsidRPr="00FA0B9D">
        <w:rPr>
          <w:rFonts w:ascii="Book Antiqua" w:hAnsi="Book Antiqua"/>
          <w:b/>
          <w:color w:val="000000"/>
        </w:rPr>
        <w:t>66), (</w:t>
      </w:r>
      <w:r w:rsidR="006001CD" w:rsidRPr="00FA0B9D">
        <w:rPr>
          <w:rFonts w:ascii="Book Antiqua" w:hAnsi="Book Antiqua"/>
          <w:b/>
          <w:color w:val="000000"/>
        </w:rPr>
        <w:t>mean</w:t>
      </w:r>
      <w:r w:rsidRPr="00FA0B9D">
        <w:rPr>
          <w:rFonts w:ascii="Book Antiqua" w:hAnsi="Book Antiqua"/>
          <w:b/>
          <w:color w:val="000000"/>
        </w:rPr>
        <w:t xml:space="preserve"> ± SD</w:t>
      </w:r>
      <w:r w:rsidR="004A0784" w:rsidRPr="00FA0B9D">
        <w:rPr>
          <w:rFonts w:ascii="Book Antiqua" w:hAnsi="Book Antiqua"/>
          <w:b/>
          <w:color w:val="000000"/>
          <w:lang w:eastAsia="zh-CN"/>
        </w:rPr>
        <w:t>)</w:t>
      </w:r>
      <w:r w:rsidRPr="00FA0B9D">
        <w:rPr>
          <w:rFonts w:ascii="Book Antiqua" w:hAnsi="Book Antiqua"/>
          <w:b/>
          <w:color w:val="000000"/>
        </w:rPr>
        <w:t xml:space="preserve">, </w:t>
      </w:r>
      <w:r w:rsidR="004A0784" w:rsidRPr="00FA0B9D">
        <w:rPr>
          <w:rFonts w:ascii="Book Antiqua" w:hAnsi="Book Antiqua"/>
          <w:b/>
          <w:color w:val="000000"/>
          <w:lang w:eastAsia="zh-CN"/>
        </w:rPr>
        <w:t>(</w:t>
      </w:r>
      <w:r w:rsidRPr="00FA0B9D">
        <w:rPr>
          <w:rFonts w:ascii="Book Antiqua" w:hAnsi="Book Antiqua"/>
          <w:b/>
          <w:color w:val="000000"/>
        </w:rPr>
        <w:t>range, median)</w:t>
      </w:r>
    </w:p>
    <w:tbl>
      <w:tblPr>
        <w:tblW w:w="5403" w:type="pct"/>
        <w:tblInd w:w="-601" w:type="dxa"/>
        <w:tblBorders>
          <w:top w:val="single" w:sz="4" w:space="0" w:color="auto"/>
          <w:bottom w:val="single" w:sz="4" w:space="0" w:color="auto"/>
        </w:tblBorders>
        <w:tblLayout w:type="fixed"/>
        <w:tblLook w:val="04A0" w:firstRow="1" w:lastRow="0" w:firstColumn="1" w:lastColumn="0" w:noHBand="0" w:noVBand="1"/>
      </w:tblPr>
      <w:tblGrid>
        <w:gridCol w:w="1388"/>
        <w:gridCol w:w="1661"/>
        <w:gridCol w:w="1523"/>
        <w:gridCol w:w="1616"/>
        <w:gridCol w:w="1551"/>
        <w:gridCol w:w="1137"/>
        <w:gridCol w:w="1238"/>
      </w:tblGrid>
      <w:tr w:rsidR="00BC4751" w:rsidRPr="00FA0B9D" w14:paraId="2015B005" w14:textId="77777777" w:rsidTr="00CF43AD">
        <w:trPr>
          <w:trHeight w:val="257"/>
        </w:trPr>
        <w:tc>
          <w:tcPr>
            <w:tcW w:w="1507" w:type="pct"/>
            <w:gridSpan w:val="2"/>
            <w:tcBorders>
              <w:top w:val="single" w:sz="4" w:space="0" w:color="auto"/>
              <w:bottom w:val="single" w:sz="4" w:space="0" w:color="auto"/>
            </w:tcBorders>
          </w:tcPr>
          <w:p w14:paraId="0FAF7EE9" w14:textId="77777777" w:rsidR="00384C52" w:rsidRPr="00FA0B9D" w:rsidRDefault="00384C52" w:rsidP="00FA0B9D">
            <w:pPr>
              <w:adjustRightInd w:val="0"/>
              <w:snapToGrid w:val="0"/>
              <w:spacing w:line="360" w:lineRule="auto"/>
              <w:jc w:val="both"/>
              <w:rPr>
                <w:rFonts w:ascii="Book Antiqua" w:hAnsi="Book Antiqua"/>
                <w:b/>
                <w:color w:val="000000"/>
              </w:rPr>
            </w:pPr>
          </w:p>
        </w:tc>
        <w:tc>
          <w:tcPr>
            <w:tcW w:w="753" w:type="pct"/>
            <w:tcBorders>
              <w:top w:val="single" w:sz="4" w:space="0" w:color="auto"/>
              <w:bottom w:val="single" w:sz="4" w:space="0" w:color="auto"/>
            </w:tcBorders>
          </w:tcPr>
          <w:p w14:paraId="5AA47700" w14:textId="77777777" w:rsidR="00384C52" w:rsidRPr="00FA0B9D" w:rsidRDefault="00384C52" w:rsidP="00FA0B9D">
            <w:pPr>
              <w:adjustRightInd w:val="0"/>
              <w:snapToGrid w:val="0"/>
              <w:spacing w:line="360" w:lineRule="auto"/>
              <w:jc w:val="both"/>
              <w:rPr>
                <w:rFonts w:ascii="Book Antiqua" w:hAnsi="Book Antiqua"/>
                <w:b/>
                <w:color w:val="000000"/>
              </w:rPr>
            </w:pPr>
            <w:r w:rsidRPr="00FA0B9D">
              <w:rPr>
                <w:rFonts w:ascii="Book Antiqua" w:hAnsi="Book Antiqua"/>
                <w:b/>
                <w:color w:val="000000"/>
              </w:rPr>
              <w:t>Type I</w:t>
            </w:r>
          </w:p>
        </w:tc>
        <w:tc>
          <w:tcPr>
            <w:tcW w:w="799" w:type="pct"/>
            <w:tcBorders>
              <w:top w:val="single" w:sz="4" w:space="0" w:color="auto"/>
              <w:bottom w:val="single" w:sz="4" w:space="0" w:color="auto"/>
            </w:tcBorders>
          </w:tcPr>
          <w:p w14:paraId="72762A57" w14:textId="77777777" w:rsidR="00384C52" w:rsidRPr="00FA0B9D" w:rsidRDefault="00384C52" w:rsidP="00FA0B9D">
            <w:pPr>
              <w:adjustRightInd w:val="0"/>
              <w:snapToGrid w:val="0"/>
              <w:spacing w:line="360" w:lineRule="auto"/>
              <w:jc w:val="both"/>
              <w:rPr>
                <w:rFonts w:ascii="Book Antiqua" w:hAnsi="Book Antiqua"/>
                <w:b/>
                <w:color w:val="000000"/>
              </w:rPr>
            </w:pPr>
            <w:r w:rsidRPr="00FA0B9D">
              <w:rPr>
                <w:rFonts w:ascii="Book Antiqua" w:hAnsi="Book Antiqua"/>
                <w:b/>
                <w:color w:val="000000"/>
              </w:rPr>
              <w:t>Type II</w:t>
            </w:r>
          </w:p>
        </w:tc>
        <w:tc>
          <w:tcPr>
            <w:tcW w:w="767" w:type="pct"/>
            <w:tcBorders>
              <w:top w:val="single" w:sz="4" w:space="0" w:color="auto"/>
              <w:bottom w:val="single" w:sz="4" w:space="0" w:color="auto"/>
            </w:tcBorders>
          </w:tcPr>
          <w:p w14:paraId="3A4348A9" w14:textId="77777777" w:rsidR="00384C52" w:rsidRPr="00FA0B9D" w:rsidRDefault="00384C52" w:rsidP="00FA0B9D">
            <w:pPr>
              <w:adjustRightInd w:val="0"/>
              <w:snapToGrid w:val="0"/>
              <w:spacing w:line="360" w:lineRule="auto"/>
              <w:jc w:val="both"/>
              <w:rPr>
                <w:rFonts w:ascii="Book Antiqua" w:hAnsi="Book Antiqua"/>
                <w:b/>
                <w:color w:val="000000"/>
              </w:rPr>
            </w:pPr>
            <w:r w:rsidRPr="00FA0B9D">
              <w:rPr>
                <w:rFonts w:ascii="Book Antiqua" w:hAnsi="Book Antiqua"/>
                <w:b/>
                <w:color w:val="000000"/>
              </w:rPr>
              <w:t>Type III</w:t>
            </w:r>
          </w:p>
        </w:tc>
        <w:tc>
          <w:tcPr>
            <w:tcW w:w="562" w:type="pct"/>
            <w:tcBorders>
              <w:top w:val="single" w:sz="4" w:space="0" w:color="auto"/>
              <w:bottom w:val="single" w:sz="4" w:space="0" w:color="auto"/>
            </w:tcBorders>
          </w:tcPr>
          <w:p w14:paraId="42475B61" w14:textId="77777777" w:rsidR="00384C52" w:rsidRPr="00FA0B9D" w:rsidRDefault="00384C52" w:rsidP="00FA0B9D">
            <w:pPr>
              <w:adjustRightInd w:val="0"/>
              <w:snapToGrid w:val="0"/>
              <w:spacing w:line="360" w:lineRule="auto"/>
              <w:jc w:val="both"/>
              <w:rPr>
                <w:rFonts w:ascii="Book Antiqua" w:hAnsi="Book Antiqua"/>
                <w:b/>
                <w:color w:val="000000"/>
              </w:rPr>
            </w:pPr>
            <w:r w:rsidRPr="00FA0B9D">
              <w:rPr>
                <w:rFonts w:ascii="Book Antiqua" w:hAnsi="Book Antiqua"/>
                <w:b/>
                <w:color w:val="000000"/>
              </w:rPr>
              <w:t>Type IV</w:t>
            </w:r>
          </w:p>
        </w:tc>
        <w:tc>
          <w:tcPr>
            <w:tcW w:w="612" w:type="pct"/>
            <w:tcBorders>
              <w:top w:val="single" w:sz="4" w:space="0" w:color="auto"/>
              <w:bottom w:val="single" w:sz="4" w:space="0" w:color="auto"/>
            </w:tcBorders>
          </w:tcPr>
          <w:p w14:paraId="468965DD" w14:textId="77777777" w:rsidR="00384C52" w:rsidRPr="00FA0B9D" w:rsidRDefault="00384C52" w:rsidP="00FA0B9D">
            <w:pPr>
              <w:adjustRightInd w:val="0"/>
              <w:snapToGrid w:val="0"/>
              <w:spacing w:line="360" w:lineRule="auto"/>
              <w:jc w:val="both"/>
              <w:rPr>
                <w:rFonts w:ascii="Book Antiqua" w:hAnsi="Book Antiqua"/>
                <w:b/>
                <w:color w:val="000000"/>
              </w:rPr>
            </w:pPr>
            <w:r w:rsidRPr="00FA0B9D">
              <w:rPr>
                <w:rFonts w:ascii="Book Antiqua" w:eastAsia="华文楷体" w:hAnsi="Book Antiqua"/>
                <w:b/>
                <w:color w:val="000000"/>
              </w:rPr>
              <w:t>Statistics</w:t>
            </w:r>
          </w:p>
        </w:tc>
      </w:tr>
      <w:tr w:rsidR="00BC4751" w:rsidRPr="00FA0B9D" w14:paraId="4CBDA36B" w14:textId="77777777" w:rsidTr="00CF43AD">
        <w:tc>
          <w:tcPr>
            <w:tcW w:w="1507" w:type="pct"/>
            <w:gridSpan w:val="2"/>
            <w:tcBorders>
              <w:top w:val="single" w:sz="4" w:space="0" w:color="auto"/>
            </w:tcBorders>
          </w:tcPr>
          <w:p w14:paraId="7B0E7665"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i/>
                <w:color w:val="000000"/>
              </w:rPr>
              <w:t>n</w:t>
            </w:r>
            <w:r w:rsidRPr="00FA0B9D">
              <w:rPr>
                <w:rFonts w:ascii="Book Antiqua" w:hAnsi="Book Antiqua"/>
                <w:color w:val="000000"/>
              </w:rPr>
              <w:t xml:space="preserve"> (%)</w:t>
            </w:r>
          </w:p>
        </w:tc>
        <w:tc>
          <w:tcPr>
            <w:tcW w:w="753" w:type="pct"/>
            <w:tcBorders>
              <w:top w:val="single" w:sz="4" w:space="0" w:color="auto"/>
            </w:tcBorders>
          </w:tcPr>
          <w:p w14:paraId="74E104F0"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42 (63.64%)</w:t>
            </w:r>
          </w:p>
        </w:tc>
        <w:tc>
          <w:tcPr>
            <w:tcW w:w="799" w:type="pct"/>
            <w:tcBorders>
              <w:top w:val="single" w:sz="4" w:space="0" w:color="auto"/>
            </w:tcBorders>
          </w:tcPr>
          <w:p w14:paraId="77875BF4"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14 (21.21%)</w:t>
            </w:r>
          </w:p>
        </w:tc>
        <w:tc>
          <w:tcPr>
            <w:tcW w:w="767" w:type="pct"/>
            <w:tcBorders>
              <w:top w:val="single" w:sz="4" w:space="0" w:color="auto"/>
            </w:tcBorders>
          </w:tcPr>
          <w:p w14:paraId="1EDF87B8"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10 (15.15%)</w:t>
            </w:r>
          </w:p>
        </w:tc>
        <w:tc>
          <w:tcPr>
            <w:tcW w:w="562" w:type="pct"/>
            <w:tcBorders>
              <w:top w:val="single" w:sz="4" w:space="0" w:color="auto"/>
            </w:tcBorders>
          </w:tcPr>
          <w:p w14:paraId="00665CDD" w14:textId="77777777" w:rsidR="00384C52" w:rsidRPr="00FA0B9D" w:rsidRDefault="00384C52" w:rsidP="00FA0B9D">
            <w:pPr>
              <w:adjustRightInd w:val="0"/>
              <w:snapToGrid w:val="0"/>
              <w:spacing w:line="360" w:lineRule="auto"/>
              <w:jc w:val="both"/>
              <w:rPr>
                <w:rFonts w:ascii="Book Antiqua" w:hAnsi="Book Antiqua"/>
                <w:color w:val="000000"/>
                <w:lang w:eastAsia="zh-CN"/>
              </w:rPr>
            </w:pPr>
            <w:r w:rsidRPr="00FA0B9D">
              <w:rPr>
                <w:rFonts w:ascii="Book Antiqua" w:hAnsi="Book Antiqua"/>
                <w:color w:val="000000"/>
                <w:lang w:eastAsia="zh-CN"/>
              </w:rPr>
              <w:t>0</w:t>
            </w:r>
          </w:p>
        </w:tc>
        <w:tc>
          <w:tcPr>
            <w:tcW w:w="612" w:type="pct"/>
            <w:tcBorders>
              <w:top w:val="single" w:sz="4" w:space="0" w:color="auto"/>
            </w:tcBorders>
          </w:tcPr>
          <w:p w14:paraId="7205348B" w14:textId="77777777" w:rsidR="00384C52" w:rsidRPr="00FA0B9D" w:rsidRDefault="00384C52" w:rsidP="00FA0B9D">
            <w:pPr>
              <w:adjustRightInd w:val="0"/>
              <w:snapToGrid w:val="0"/>
              <w:spacing w:line="360" w:lineRule="auto"/>
              <w:jc w:val="both"/>
              <w:rPr>
                <w:rFonts w:ascii="Book Antiqua" w:hAnsi="Book Antiqua"/>
                <w:i/>
                <w:color w:val="000000"/>
              </w:rPr>
            </w:pPr>
          </w:p>
        </w:tc>
      </w:tr>
      <w:tr w:rsidR="00892F52" w:rsidRPr="00FA0B9D" w14:paraId="2676CE9E" w14:textId="77777777" w:rsidTr="00CF43AD">
        <w:tc>
          <w:tcPr>
            <w:tcW w:w="686" w:type="pct"/>
            <w:vMerge w:val="restart"/>
          </w:tcPr>
          <w:p w14:paraId="22332FE4"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Total bilirubin</w:t>
            </w:r>
            <w:r w:rsidR="007E56CE">
              <w:rPr>
                <w:rFonts w:ascii="Book Antiqua" w:hAnsi="Book Antiqua" w:hint="eastAsia"/>
                <w:color w:val="000000"/>
                <w:lang w:eastAsia="zh-CN"/>
              </w:rPr>
              <w:t xml:space="preserve"> </w:t>
            </w:r>
            <w:r w:rsidRPr="00FA0B9D">
              <w:rPr>
                <w:rFonts w:ascii="Book Antiqua" w:hAnsi="Book Antiqua"/>
                <w:color w:val="000000"/>
              </w:rPr>
              <w:t>(</w:t>
            </w:r>
            <w:proofErr w:type="spellStart"/>
            <w:r w:rsidRPr="00FA0B9D">
              <w:rPr>
                <w:rFonts w:ascii="Book Antiqua" w:hAnsi="Book Antiqua"/>
                <w:color w:val="000000"/>
              </w:rPr>
              <w:t>μmol</w:t>
            </w:r>
            <w:proofErr w:type="spellEnd"/>
            <w:r w:rsidRPr="00FA0B9D">
              <w:rPr>
                <w:rFonts w:ascii="Book Antiqua" w:hAnsi="Book Antiqua"/>
                <w:color w:val="000000"/>
              </w:rPr>
              <w:t>/L)</w:t>
            </w:r>
          </w:p>
        </w:tc>
        <w:tc>
          <w:tcPr>
            <w:tcW w:w="821" w:type="pct"/>
          </w:tcPr>
          <w:p w14:paraId="20C10683"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r w:rsidR="009C36FE" w:rsidRPr="00FA0B9D">
              <w:rPr>
                <w:rFonts w:ascii="Book Antiqua" w:hAnsi="Book Antiqua"/>
                <w:color w:val="000000"/>
                <w:lang w:eastAsia="zh-CN"/>
              </w:rPr>
              <w:t xml:space="preserve"> </w:t>
            </w:r>
            <w:r w:rsidRPr="00FA0B9D">
              <w:rPr>
                <w:rFonts w:ascii="Book Antiqua" w:hAnsi="Book Antiqua"/>
                <w:color w:val="000000"/>
              </w:rPr>
              <w:t>28</w:t>
            </w:r>
          </w:p>
        </w:tc>
        <w:tc>
          <w:tcPr>
            <w:tcW w:w="753" w:type="pct"/>
          </w:tcPr>
          <w:p w14:paraId="28238A69"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29</w:t>
            </w:r>
          </w:p>
        </w:tc>
        <w:tc>
          <w:tcPr>
            <w:tcW w:w="799" w:type="pct"/>
          </w:tcPr>
          <w:p w14:paraId="7681A82C"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2</w:t>
            </w:r>
          </w:p>
        </w:tc>
        <w:tc>
          <w:tcPr>
            <w:tcW w:w="767" w:type="pct"/>
          </w:tcPr>
          <w:p w14:paraId="671D8B81"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0</w:t>
            </w:r>
          </w:p>
        </w:tc>
        <w:tc>
          <w:tcPr>
            <w:tcW w:w="562" w:type="pct"/>
          </w:tcPr>
          <w:p w14:paraId="737DC6E0"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p>
        </w:tc>
        <w:tc>
          <w:tcPr>
            <w:tcW w:w="612" w:type="pct"/>
            <w:vMerge w:val="restart"/>
          </w:tcPr>
          <w:p w14:paraId="3B43789C" w14:textId="77777777" w:rsidR="00384C52" w:rsidRPr="00FA0B9D" w:rsidRDefault="00B826C0"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χ</w:t>
            </w:r>
            <w:r w:rsidR="00384C52" w:rsidRPr="00FA0B9D">
              <w:rPr>
                <w:rFonts w:ascii="Book Antiqua" w:hAnsi="Book Antiqua"/>
                <w:color w:val="000000"/>
                <w:vertAlign w:val="superscript"/>
              </w:rPr>
              <w:t>2</w:t>
            </w:r>
            <w:r w:rsidR="009C36FE" w:rsidRPr="00FA0B9D">
              <w:rPr>
                <w:rFonts w:ascii="Book Antiqua" w:hAnsi="Book Antiqua"/>
                <w:color w:val="000000"/>
                <w:vertAlign w:val="superscript"/>
                <w:lang w:eastAsia="zh-CN"/>
              </w:rPr>
              <w:t xml:space="preserve"> </w:t>
            </w:r>
            <w:r w:rsidR="00384C52" w:rsidRPr="00FA0B9D">
              <w:rPr>
                <w:rFonts w:ascii="Book Antiqua" w:hAnsi="Book Antiqua"/>
                <w:color w:val="000000"/>
              </w:rPr>
              <w:t>=</w:t>
            </w:r>
            <w:r w:rsidR="009C36FE" w:rsidRPr="00FA0B9D">
              <w:rPr>
                <w:rFonts w:ascii="Book Antiqua" w:hAnsi="Book Antiqua"/>
                <w:color w:val="000000"/>
                <w:lang w:eastAsia="zh-CN"/>
              </w:rPr>
              <w:t xml:space="preserve"> </w:t>
            </w:r>
            <w:r w:rsidR="00384C52" w:rsidRPr="00FA0B9D">
              <w:rPr>
                <w:rFonts w:ascii="Book Antiqua" w:hAnsi="Book Antiqua"/>
                <w:color w:val="000000"/>
              </w:rPr>
              <w:t>51.42</w:t>
            </w:r>
            <w:r w:rsidR="00DD76FB" w:rsidRPr="00FA0B9D">
              <w:rPr>
                <w:rFonts w:ascii="Book Antiqua" w:hAnsi="Book Antiqua"/>
                <w:color w:val="000000"/>
                <w:lang w:eastAsia="zh-CN"/>
              </w:rPr>
              <w:t xml:space="preserve">; </w:t>
            </w:r>
            <w:r w:rsidR="00384C52" w:rsidRPr="00FA0B9D">
              <w:rPr>
                <w:rFonts w:ascii="Book Antiqua" w:hAnsi="Book Antiqua"/>
                <w:i/>
                <w:color w:val="000000"/>
              </w:rPr>
              <w:t>P</w:t>
            </w:r>
            <w:r w:rsidR="009C36FE" w:rsidRPr="00FA0B9D">
              <w:rPr>
                <w:rFonts w:ascii="Book Antiqua" w:hAnsi="Book Antiqua"/>
                <w:i/>
                <w:color w:val="000000"/>
                <w:lang w:eastAsia="zh-CN"/>
              </w:rPr>
              <w:t xml:space="preserve"> </w:t>
            </w:r>
            <w:r w:rsidR="00384C52" w:rsidRPr="00FA0B9D">
              <w:rPr>
                <w:rFonts w:ascii="Book Antiqua" w:hAnsi="Book Antiqua"/>
                <w:color w:val="000000"/>
              </w:rPr>
              <w:t>=</w:t>
            </w:r>
            <w:r w:rsidR="009C36FE" w:rsidRPr="00FA0B9D">
              <w:rPr>
                <w:rFonts w:ascii="Book Antiqua" w:hAnsi="Book Antiqua"/>
                <w:color w:val="000000"/>
                <w:lang w:eastAsia="zh-CN"/>
              </w:rPr>
              <w:t xml:space="preserve"> </w:t>
            </w:r>
            <w:r w:rsidR="00384C52" w:rsidRPr="00FA0B9D">
              <w:rPr>
                <w:rFonts w:ascii="Book Antiqua" w:hAnsi="Book Antiqua"/>
                <w:color w:val="000000"/>
              </w:rPr>
              <w:t>0.000</w:t>
            </w:r>
          </w:p>
        </w:tc>
      </w:tr>
      <w:tr w:rsidR="00892F52" w:rsidRPr="00FA0B9D" w14:paraId="7A100352" w14:textId="77777777" w:rsidTr="00CF43AD">
        <w:tc>
          <w:tcPr>
            <w:tcW w:w="686" w:type="pct"/>
            <w:vMerge/>
          </w:tcPr>
          <w:p w14:paraId="36E143FD" w14:textId="77777777" w:rsidR="00384C52" w:rsidRPr="00FA0B9D" w:rsidRDefault="00384C52" w:rsidP="00FA0B9D">
            <w:pPr>
              <w:adjustRightInd w:val="0"/>
              <w:snapToGrid w:val="0"/>
              <w:spacing w:line="360" w:lineRule="auto"/>
              <w:jc w:val="both"/>
              <w:rPr>
                <w:rFonts w:ascii="Book Antiqua" w:hAnsi="Book Antiqua"/>
                <w:color w:val="000000"/>
              </w:rPr>
            </w:pPr>
          </w:p>
        </w:tc>
        <w:tc>
          <w:tcPr>
            <w:tcW w:w="821" w:type="pct"/>
          </w:tcPr>
          <w:p w14:paraId="7AFA0A69"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28-56</w:t>
            </w:r>
          </w:p>
        </w:tc>
        <w:tc>
          <w:tcPr>
            <w:tcW w:w="753" w:type="pct"/>
          </w:tcPr>
          <w:p w14:paraId="656E659D"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13</w:t>
            </w:r>
          </w:p>
        </w:tc>
        <w:tc>
          <w:tcPr>
            <w:tcW w:w="799" w:type="pct"/>
          </w:tcPr>
          <w:p w14:paraId="573D2175"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11</w:t>
            </w:r>
          </w:p>
        </w:tc>
        <w:tc>
          <w:tcPr>
            <w:tcW w:w="767" w:type="pct"/>
          </w:tcPr>
          <w:p w14:paraId="5F397525"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3</w:t>
            </w:r>
          </w:p>
        </w:tc>
        <w:tc>
          <w:tcPr>
            <w:tcW w:w="562" w:type="pct"/>
          </w:tcPr>
          <w:p w14:paraId="3A4FFF02"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p>
        </w:tc>
        <w:tc>
          <w:tcPr>
            <w:tcW w:w="612" w:type="pct"/>
            <w:vMerge/>
          </w:tcPr>
          <w:p w14:paraId="29F6BF27" w14:textId="77777777" w:rsidR="00384C52" w:rsidRPr="00FA0B9D" w:rsidRDefault="00384C52" w:rsidP="00FA0B9D">
            <w:pPr>
              <w:adjustRightInd w:val="0"/>
              <w:snapToGrid w:val="0"/>
              <w:spacing w:line="360" w:lineRule="auto"/>
              <w:jc w:val="both"/>
              <w:rPr>
                <w:rFonts w:ascii="Book Antiqua" w:hAnsi="Book Antiqua"/>
                <w:color w:val="000000"/>
              </w:rPr>
            </w:pPr>
          </w:p>
        </w:tc>
      </w:tr>
      <w:tr w:rsidR="00892F52" w:rsidRPr="00FA0B9D" w14:paraId="501952B4" w14:textId="77777777" w:rsidTr="00CF43AD">
        <w:tc>
          <w:tcPr>
            <w:tcW w:w="686" w:type="pct"/>
            <w:vMerge/>
          </w:tcPr>
          <w:p w14:paraId="535C5DEB" w14:textId="77777777" w:rsidR="00384C52" w:rsidRPr="00FA0B9D" w:rsidRDefault="00384C52" w:rsidP="00FA0B9D">
            <w:pPr>
              <w:adjustRightInd w:val="0"/>
              <w:snapToGrid w:val="0"/>
              <w:spacing w:line="360" w:lineRule="auto"/>
              <w:jc w:val="both"/>
              <w:rPr>
                <w:rFonts w:ascii="Book Antiqua" w:hAnsi="Book Antiqua"/>
                <w:color w:val="000000"/>
              </w:rPr>
            </w:pPr>
          </w:p>
        </w:tc>
        <w:tc>
          <w:tcPr>
            <w:tcW w:w="821" w:type="pct"/>
          </w:tcPr>
          <w:p w14:paraId="198BE766" w14:textId="77777777" w:rsidR="00384C52" w:rsidRPr="00FA0B9D" w:rsidRDefault="00040429" w:rsidP="00FA0B9D">
            <w:pPr>
              <w:adjustRightInd w:val="0"/>
              <w:snapToGrid w:val="0"/>
              <w:spacing w:line="360" w:lineRule="auto"/>
              <w:jc w:val="both"/>
              <w:rPr>
                <w:rFonts w:ascii="Book Antiqua" w:eastAsia="华文楷体" w:hAnsi="Book Antiqua"/>
                <w:color w:val="000000"/>
              </w:rPr>
            </w:pPr>
            <w:r w:rsidRPr="00FA0B9D">
              <w:rPr>
                <w:rFonts w:ascii="Book Antiqua" w:hAnsi="Book Antiqua"/>
                <w:color w:val="000000"/>
                <w:lang w:eastAsia="zh-CN"/>
              </w:rPr>
              <w:t>&gt;</w:t>
            </w:r>
            <w:r w:rsidR="009C36FE" w:rsidRPr="00FA0B9D">
              <w:rPr>
                <w:rFonts w:ascii="Book Antiqua" w:hAnsi="Book Antiqua"/>
                <w:color w:val="000000"/>
                <w:lang w:eastAsia="zh-CN"/>
              </w:rPr>
              <w:t xml:space="preserve"> </w:t>
            </w:r>
            <w:r w:rsidR="00384C52" w:rsidRPr="00FA0B9D">
              <w:rPr>
                <w:rFonts w:ascii="Book Antiqua" w:hAnsi="Book Antiqua"/>
                <w:color w:val="000000"/>
              </w:rPr>
              <w:t>56</w:t>
            </w:r>
          </w:p>
        </w:tc>
        <w:tc>
          <w:tcPr>
            <w:tcW w:w="753" w:type="pct"/>
          </w:tcPr>
          <w:p w14:paraId="27390488"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0</w:t>
            </w:r>
          </w:p>
        </w:tc>
        <w:tc>
          <w:tcPr>
            <w:tcW w:w="799" w:type="pct"/>
          </w:tcPr>
          <w:p w14:paraId="516F8C07"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w:t>
            </w:r>
          </w:p>
        </w:tc>
        <w:tc>
          <w:tcPr>
            <w:tcW w:w="767" w:type="pct"/>
          </w:tcPr>
          <w:p w14:paraId="3F5BD258"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7</w:t>
            </w:r>
          </w:p>
        </w:tc>
        <w:tc>
          <w:tcPr>
            <w:tcW w:w="562" w:type="pct"/>
          </w:tcPr>
          <w:p w14:paraId="40A13FBA"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p>
        </w:tc>
        <w:tc>
          <w:tcPr>
            <w:tcW w:w="612" w:type="pct"/>
            <w:vMerge/>
          </w:tcPr>
          <w:p w14:paraId="0516A089" w14:textId="77777777" w:rsidR="00384C52" w:rsidRPr="00FA0B9D" w:rsidRDefault="00384C52" w:rsidP="00FA0B9D">
            <w:pPr>
              <w:adjustRightInd w:val="0"/>
              <w:snapToGrid w:val="0"/>
              <w:spacing w:line="360" w:lineRule="auto"/>
              <w:jc w:val="both"/>
              <w:rPr>
                <w:rFonts w:ascii="Book Antiqua" w:hAnsi="Book Antiqua"/>
                <w:color w:val="000000"/>
              </w:rPr>
            </w:pPr>
          </w:p>
        </w:tc>
      </w:tr>
      <w:tr w:rsidR="00892F52" w:rsidRPr="00FA0B9D" w14:paraId="7BE93CFF" w14:textId="77777777" w:rsidTr="00CF43AD">
        <w:tc>
          <w:tcPr>
            <w:tcW w:w="686" w:type="pct"/>
            <w:vMerge w:val="restart"/>
          </w:tcPr>
          <w:p w14:paraId="7686A04C" w14:textId="77777777" w:rsidR="00384C52" w:rsidRPr="00FA0B9D" w:rsidRDefault="00547E90"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Surgica</w:t>
            </w:r>
            <w:r w:rsidRPr="00FA0B9D">
              <w:rPr>
                <w:rFonts w:ascii="Book Antiqua" w:hAnsi="Book Antiqua"/>
                <w:color w:val="000000"/>
                <w:lang w:eastAsia="zh-CN"/>
              </w:rPr>
              <w:t xml:space="preserve">l </w:t>
            </w:r>
            <w:r w:rsidR="00384C52" w:rsidRPr="00FA0B9D">
              <w:rPr>
                <w:rFonts w:ascii="Book Antiqua" w:hAnsi="Book Antiqua"/>
                <w:color w:val="000000"/>
              </w:rPr>
              <w:t>methods</w:t>
            </w:r>
          </w:p>
        </w:tc>
        <w:tc>
          <w:tcPr>
            <w:tcW w:w="821" w:type="pct"/>
          </w:tcPr>
          <w:p w14:paraId="25C08CCE"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eastAsia="华文楷体" w:hAnsi="Book Antiqua"/>
                <w:color w:val="000000"/>
              </w:rPr>
              <w:t>LC</w:t>
            </w:r>
          </w:p>
        </w:tc>
        <w:tc>
          <w:tcPr>
            <w:tcW w:w="753" w:type="pct"/>
          </w:tcPr>
          <w:p w14:paraId="66E684CA"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29</w:t>
            </w:r>
          </w:p>
        </w:tc>
        <w:tc>
          <w:tcPr>
            <w:tcW w:w="799" w:type="pct"/>
          </w:tcPr>
          <w:p w14:paraId="34811DF0" w14:textId="77777777" w:rsidR="00384C52" w:rsidRPr="00FA0B9D" w:rsidRDefault="00384C52" w:rsidP="00FA0B9D">
            <w:pPr>
              <w:adjustRightInd w:val="0"/>
              <w:snapToGrid w:val="0"/>
              <w:spacing w:line="360" w:lineRule="auto"/>
              <w:jc w:val="both"/>
              <w:rPr>
                <w:rFonts w:ascii="Book Antiqua" w:hAnsi="Book Antiqua"/>
                <w:color w:val="000000"/>
                <w:lang w:eastAsia="zh-CN"/>
              </w:rPr>
            </w:pPr>
            <w:r w:rsidRPr="00FA0B9D">
              <w:rPr>
                <w:rFonts w:ascii="Book Antiqua" w:hAnsi="Book Antiqua"/>
                <w:color w:val="000000"/>
              </w:rPr>
              <w:t>6</w:t>
            </w:r>
            <w:r w:rsidR="00D23E27" w:rsidRPr="00FA0B9D">
              <w:rPr>
                <w:rFonts w:ascii="Book Antiqua" w:hAnsi="Book Antiqua"/>
                <w:color w:val="000000"/>
                <w:vertAlign w:val="superscript"/>
                <w:lang w:eastAsia="zh-CN"/>
              </w:rPr>
              <w:t>2</w:t>
            </w:r>
          </w:p>
        </w:tc>
        <w:tc>
          <w:tcPr>
            <w:tcW w:w="767" w:type="pct"/>
          </w:tcPr>
          <w:p w14:paraId="586650E2"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0</w:t>
            </w:r>
          </w:p>
        </w:tc>
        <w:tc>
          <w:tcPr>
            <w:tcW w:w="562" w:type="pct"/>
          </w:tcPr>
          <w:p w14:paraId="6839DFFE"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p>
        </w:tc>
        <w:tc>
          <w:tcPr>
            <w:tcW w:w="612" w:type="pct"/>
            <w:vMerge w:val="restart"/>
          </w:tcPr>
          <w:p w14:paraId="0F52F0B6"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χ</w:t>
            </w:r>
            <w:r w:rsidRPr="00FA0B9D">
              <w:rPr>
                <w:rFonts w:ascii="Book Antiqua" w:hAnsi="Book Antiqua"/>
                <w:color w:val="000000"/>
                <w:vertAlign w:val="superscript"/>
              </w:rPr>
              <w:t>2</w:t>
            </w:r>
            <w:r w:rsidR="009C36FE" w:rsidRPr="00FA0B9D">
              <w:rPr>
                <w:rFonts w:ascii="Book Antiqua" w:hAnsi="Book Antiqua"/>
                <w:color w:val="000000"/>
                <w:vertAlign w:val="superscript"/>
                <w:lang w:eastAsia="zh-CN"/>
              </w:rPr>
              <w:t xml:space="preserve"> </w:t>
            </w:r>
            <w:r w:rsidRPr="00FA0B9D">
              <w:rPr>
                <w:rFonts w:ascii="Book Antiqua" w:hAnsi="Book Antiqua"/>
                <w:color w:val="000000"/>
              </w:rPr>
              <w:t>=</w:t>
            </w:r>
            <w:r w:rsidR="009C36FE" w:rsidRPr="00FA0B9D">
              <w:rPr>
                <w:rFonts w:ascii="Book Antiqua" w:hAnsi="Book Antiqua"/>
                <w:color w:val="000000"/>
                <w:lang w:eastAsia="zh-CN"/>
              </w:rPr>
              <w:t xml:space="preserve"> </w:t>
            </w:r>
            <w:r w:rsidRPr="00FA0B9D">
              <w:rPr>
                <w:rFonts w:ascii="Book Antiqua" w:hAnsi="Book Antiqua"/>
                <w:color w:val="000000"/>
              </w:rPr>
              <w:t>29.91</w:t>
            </w:r>
            <w:r w:rsidR="00B826C0" w:rsidRPr="00FA0B9D">
              <w:rPr>
                <w:rFonts w:ascii="Book Antiqua" w:hAnsi="Book Antiqua"/>
                <w:color w:val="000000"/>
                <w:lang w:eastAsia="zh-CN"/>
              </w:rPr>
              <w:t xml:space="preserve">; </w:t>
            </w:r>
            <w:r w:rsidRPr="00FA0B9D">
              <w:rPr>
                <w:rFonts w:ascii="Book Antiqua" w:hAnsi="Book Antiqua"/>
                <w:i/>
                <w:color w:val="000000"/>
              </w:rPr>
              <w:t>P</w:t>
            </w:r>
            <w:r w:rsidR="009C36FE" w:rsidRPr="00FA0B9D">
              <w:rPr>
                <w:rFonts w:ascii="Book Antiqua" w:hAnsi="Book Antiqua"/>
                <w:i/>
                <w:color w:val="000000"/>
                <w:lang w:eastAsia="zh-CN"/>
              </w:rPr>
              <w:t xml:space="preserve"> </w:t>
            </w:r>
            <w:r w:rsidRPr="00FA0B9D">
              <w:rPr>
                <w:rFonts w:ascii="Book Antiqua" w:hAnsi="Book Antiqua"/>
                <w:color w:val="000000"/>
              </w:rPr>
              <w:t>=</w:t>
            </w:r>
            <w:r w:rsidR="009C36FE" w:rsidRPr="00FA0B9D">
              <w:rPr>
                <w:rFonts w:ascii="Book Antiqua" w:hAnsi="Book Antiqua"/>
                <w:color w:val="000000"/>
                <w:lang w:eastAsia="zh-CN"/>
              </w:rPr>
              <w:t xml:space="preserve"> </w:t>
            </w:r>
            <w:r w:rsidRPr="00FA0B9D">
              <w:rPr>
                <w:rFonts w:ascii="Book Antiqua" w:hAnsi="Book Antiqua"/>
                <w:color w:val="000000"/>
              </w:rPr>
              <w:t>0.000</w:t>
            </w:r>
          </w:p>
        </w:tc>
      </w:tr>
      <w:tr w:rsidR="00892F52" w:rsidRPr="00FA0B9D" w14:paraId="723F1E89" w14:textId="77777777" w:rsidTr="00CF43AD">
        <w:tc>
          <w:tcPr>
            <w:tcW w:w="686" w:type="pct"/>
            <w:vMerge/>
          </w:tcPr>
          <w:p w14:paraId="3DD5FC65" w14:textId="77777777" w:rsidR="00384C52" w:rsidRPr="00FA0B9D" w:rsidRDefault="00384C52" w:rsidP="00FA0B9D">
            <w:pPr>
              <w:adjustRightInd w:val="0"/>
              <w:snapToGrid w:val="0"/>
              <w:spacing w:line="360" w:lineRule="auto"/>
              <w:jc w:val="both"/>
              <w:rPr>
                <w:rFonts w:ascii="Book Antiqua" w:hAnsi="Book Antiqua"/>
                <w:color w:val="000000"/>
              </w:rPr>
            </w:pPr>
          </w:p>
        </w:tc>
        <w:tc>
          <w:tcPr>
            <w:tcW w:w="821" w:type="pct"/>
          </w:tcPr>
          <w:p w14:paraId="55408EF9"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eastAsia="华文楷体" w:hAnsi="Book Antiqua"/>
                <w:color w:val="000000"/>
              </w:rPr>
              <w:t>LC convert to OC</w:t>
            </w:r>
          </w:p>
        </w:tc>
        <w:tc>
          <w:tcPr>
            <w:tcW w:w="753" w:type="pct"/>
          </w:tcPr>
          <w:p w14:paraId="28B9CFF5"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2</w:t>
            </w:r>
          </w:p>
        </w:tc>
        <w:tc>
          <w:tcPr>
            <w:tcW w:w="799" w:type="pct"/>
          </w:tcPr>
          <w:p w14:paraId="7B6BBA40" w14:textId="77777777" w:rsidR="00384C52" w:rsidRPr="00FA0B9D" w:rsidRDefault="00384C52" w:rsidP="00FA0B9D">
            <w:pPr>
              <w:adjustRightInd w:val="0"/>
              <w:snapToGrid w:val="0"/>
              <w:spacing w:line="360" w:lineRule="auto"/>
              <w:jc w:val="both"/>
              <w:rPr>
                <w:rFonts w:ascii="Book Antiqua" w:hAnsi="Book Antiqua"/>
                <w:color w:val="000000"/>
                <w:lang w:eastAsia="zh-CN"/>
              </w:rPr>
            </w:pPr>
            <w:r w:rsidRPr="00FA0B9D">
              <w:rPr>
                <w:rFonts w:ascii="Book Antiqua" w:hAnsi="Book Antiqua"/>
                <w:color w:val="000000"/>
              </w:rPr>
              <w:t>3</w:t>
            </w:r>
            <w:r w:rsidR="00D23E27" w:rsidRPr="00FA0B9D">
              <w:rPr>
                <w:rFonts w:ascii="Book Antiqua" w:hAnsi="Book Antiqua"/>
                <w:color w:val="000000"/>
                <w:vertAlign w:val="superscript"/>
                <w:lang w:eastAsia="zh-CN"/>
              </w:rPr>
              <w:t>2</w:t>
            </w:r>
          </w:p>
        </w:tc>
        <w:tc>
          <w:tcPr>
            <w:tcW w:w="767" w:type="pct"/>
          </w:tcPr>
          <w:p w14:paraId="6ED517B1"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0</w:t>
            </w:r>
          </w:p>
        </w:tc>
        <w:tc>
          <w:tcPr>
            <w:tcW w:w="562" w:type="pct"/>
          </w:tcPr>
          <w:p w14:paraId="7FFAD79C"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p>
        </w:tc>
        <w:tc>
          <w:tcPr>
            <w:tcW w:w="612" w:type="pct"/>
            <w:vMerge/>
          </w:tcPr>
          <w:p w14:paraId="552E74AE" w14:textId="77777777" w:rsidR="00384C52" w:rsidRPr="00FA0B9D" w:rsidRDefault="00384C52" w:rsidP="00FA0B9D">
            <w:pPr>
              <w:adjustRightInd w:val="0"/>
              <w:snapToGrid w:val="0"/>
              <w:spacing w:line="360" w:lineRule="auto"/>
              <w:jc w:val="both"/>
              <w:rPr>
                <w:rFonts w:ascii="Book Antiqua" w:hAnsi="Book Antiqua"/>
                <w:color w:val="000000"/>
              </w:rPr>
            </w:pPr>
          </w:p>
        </w:tc>
      </w:tr>
      <w:tr w:rsidR="00892F52" w:rsidRPr="00FA0B9D" w14:paraId="5E7DCC6C" w14:textId="77777777" w:rsidTr="00CF43AD">
        <w:tc>
          <w:tcPr>
            <w:tcW w:w="686" w:type="pct"/>
            <w:vMerge/>
          </w:tcPr>
          <w:p w14:paraId="7A835A1D" w14:textId="77777777" w:rsidR="00384C52" w:rsidRPr="00FA0B9D" w:rsidRDefault="00384C52" w:rsidP="00FA0B9D">
            <w:pPr>
              <w:adjustRightInd w:val="0"/>
              <w:snapToGrid w:val="0"/>
              <w:spacing w:line="360" w:lineRule="auto"/>
              <w:jc w:val="both"/>
              <w:rPr>
                <w:rFonts w:ascii="Book Antiqua" w:hAnsi="Book Antiqua"/>
                <w:color w:val="000000"/>
              </w:rPr>
            </w:pPr>
          </w:p>
        </w:tc>
        <w:tc>
          <w:tcPr>
            <w:tcW w:w="821" w:type="pct"/>
          </w:tcPr>
          <w:p w14:paraId="1C24FD8D"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eastAsia="华文楷体" w:hAnsi="Book Antiqua"/>
                <w:color w:val="000000"/>
              </w:rPr>
              <w:t>LC convert to OC</w:t>
            </w:r>
            <w:r w:rsidR="009C36FE" w:rsidRPr="00FA0B9D">
              <w:rPr>
                <w:rFonts w:ascii="Book Antiqua" w:eastAsia="华文楷体" w:hAnsi="Book Antiqua"/>
                <w:color w:val="000000"/>
                <w:lang w:eastAsia="zh-CN"/>
              </w:rPr>
              <w:t xml:space="preserve"> </w:t>
            </w:r>
            <w:r w:rsidRPr="00FA0B9D">
              <w:rPr>
                <w:rFonts w:ascii="Book Antiqua" w:eastAsia="华文楷体" w:hAnsi="Book Antiqua"/>
                <w:color w:val="000000"/>
              </w:rPr>
              <w:t>+</w:t>
            </w:r>
            <w:r w:rsidR="009C36FE" w:rsidRPr="00FA0B9D">
              <w:rPr>
                <w:rFonts w:ascii="Book Antiqua" w:eastAsia="华文楷体" w:hAnsi="Book Antiqua"/>
                <w:color w:val="000000"/>
                <w:lang w:eastAsia="zh-CN"/>
              </w:rPr>
              <w:t xml:space="preserve"> </w:t>
            </w:r>
            <w:r w:rsidRPr="00FA0B9D">
              <w:rPr>
                <w:rFonts w:ascii="Book Antiqua" w:eastAsia="华文楷体" w:hAnsi="Book Antiqua"/>
                <w:color w:val="000000"/>
              </w:rPr>
              <w:t>BDER</w:t>
            </w:r>
            <w:r w:rsidR="009C36FE" w:rsidRPr="00FA0B9D">
              <w:rPr>
                <w:rFonts w:ascii="Book Antiqua" w:eastAsia="华文楷体" w:hAnsi="Book Antiqua"/>
                <w:color w:val="000000"/>
                <w:lang w:eastAsia="zh-CN"/>
              </w:rPr>
              <w:t xml:space="preserve"> </w:t>
            </w:r>
            <w:r w:rsidRPr="00FA0B9D">
              <w:rPr>
                <w:rFonts w:ascii="Book Antiqua" w:eastAsia="华文楷体" w:hAnsi="Book Antiqua"/>
                <w:color w:val="000000"/>
              </w:rPr>
              <w:t>+ T-tube</w:t>
            </w:r>
          </w:p>
        </w:tc>
        <w:tc>
          <w:tcPr>
            <w:tcW w:w="753" w:type="pct"/>
          </w:tcPr>
          <w:p w14:paraId="521FDD2B" w14:textId="77777777" w:rsidR="00384C52" w:rsidRPr="00FA0B9D" w:rsidRDefault="00384C52" w:rsidP="00FA0B9D">
            <w:pPr>
              <w:adjustRightInd w:val="0"/>
              <w:snapToGrid w:val="0"/>
              <w:spacing w:line="360" w:lineRule="auto"/>
              <w:jc w:val="both"/>
              <w:rPr>
                <w:rFonts w:ascii="Book Antiqua" w:hAnsi="Book Antiqua"/>
                <w:lang w:eastAsia="zh-CN"/>
              </w:rPr>
            </w:pPr>
            <w:r w:rsidRPr="00FA0B9D">
              <w:rPr>
                <w:rFonts w:ascii="Book Antiqua" w:hAnsi="Book Antiqua"/>
              </w:rPr>
              <w:t>7</w:t>
            </w:r>
            <w:r w:rsidR="00D23E27" w:rsidRPr="00FA0B9D">
              <w:rPr>
                <w:rFonts w:ascii="Book Antiqua" w:hAnsi="Book Antiqua"/>
                <w:vertAlign w:val="superscript"/>
                <w:lang w:eastAsia="zh-CN"/>
              </w:rPr>
              <w:t>1</w:t>
            </w:r>
            <w:r w:rsidRPr="00FA0B9D">
              <w:rPr>
                <w:rFonts w:ascii="Book Antiqua" w:hAnsi="Book Antiqua"/>
                <w:vertAlign w:val="superscript"/>
              </w:rPr>
              <w:t>,</w:t>
            </w:r>
            <w:r w:rsidR="00D23E27" w:rsidRPr="00FA0B9D">
              <w:rPr>
                <w:rFonts w:ascii="Book Antiqua" w:hAnsi="Book Antiqua"/>
                <w:vertAlign w:val="superscript"/>
                <w:lang w:eastAsia="zh-CN"/>
              </w:rPr>
              <w:t>2</w:t>
            </w:r>
          </w:p>
        </w:tc>
        <w:tc>
          <w:tcPr>
            <w:tcW w:w="799" w:type="pct"/>
          </w:tcPr>
          <w:p w14:paraId="2B749762" w14:textId="77777777" w:rsidR="00384C52" w:rsidRPr="00FA0B9D" w:rsidRDefault="00384C52" w:rsidP="00FA0B9D">
            <w:pPr>
              <w:adjustRightInd w:val="0"/>
              <w:snapToGrid w:val="0"/>
              <w:spacing w:line="360" w:lineRule="auto"/>
              <w:jc w:val="both"/>
              <w:rPr>
                <w:rFonts w:ascii="Book Antiqua" w:hAnsi="Book Antiqua"/>
                <w:color w:val="000000"/>
                <w:lang w:eastAsia="zh-CN"/>
              </w:rPr>
            </w:pPr>
            <w:r w:rsidRPr="00FA0B9D">
              <w:rPr>
                <w:rFonts w:ascii="Book Antiqua" w:hAnsi="Book Antiqua"/>
                <w:color w:val="000000"/>
              </w:rPr>
              <w:t>4</w:t>
            </w:r>
            <w:r w:rsidR="00D23E27" w:rsidRPr="00FA0B9D">
              <w:rPr>
                <w:rFonts w:ascii="Book Antiqua" w:hAnsi="Book Antiqua"/>
                <w:color w:val="000000"/>
                <w:vertAlign w:val="superscript"/>
                <w:lang w:eastAsia="zh-CN"/>
              </w:rPr>
              <w:t>3</w:t>
            </w:r>
          </w:p>
        </w:tc>
        <w:tc>
          <w:tcPr>
            <w:tcW w:w="767" w:type="pct"/>
          </w:tcPr>
          <w:p w14:paraId="32E05F7F" w14:textId="77777777" w:rsidR="00384C52" w:rsidRPr="00FA0B9D" w:rsidRDefault="00384C52" w:rsidP="00FA0B9D">
            <w:pPr>
              <w:adjustRightInd w:val="0"/>
              <w:snapToGrid w:val="0"/>
              <w:spacing w:line="360" w:lineRule="auto"/>
              <w:jc w:val="both"/>
              <w:rPr>
                <w:rFonts w:ascii="Book Antiqua" w:hAnsi="Book Antiqua"/>
                <w:color w:val="000000"/>
                <w:lang w:eastAsia="zh-CN"/>
              </w:rPr>
            </w:pPr>
            <w:r w:rsidRPr="00FA0B9D">
              <w:rPr>
                <w:rFonts w:ascii="Book Antiqua" w:hAnsi="Book Antiqua"/>
                <w:color w:val="000000"/>
              </w:rPr>
              <w:t>8</w:t>
            </w:r>
            <w:r w:rsidR="00D23E27" w:rsidRPr="00FA0B9D">
              <w:rPr>
                <w:rFonts w:ascii="Book Antiqua" w:hAnsi="Book Antiqua"/>
                <w:color w:val="000000"/>
                <w:vertAlign w:val="superscript"/>
                <w:lang w:eastAsia="zh-CN"/>
              </w:rPr>
              <w:t>3</w:t>
            </w:r>
          </w:p>
        </w:tc>
        <w:tc>
          <w:tcPr>
            <w:tcW w:w="562" w:type="pct"/>
          </w:tcPr>
          <w:p w14:paraId="64BC5D42"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p>
        </w:tc>
        <w:tc>
          <w:tcPr>
            <w:tcW w:w="612" w:type="pct"/>
            <w:vMerge/>
          </w:tcPr>
          <w:p w14:paraId="295289D0" w14:textId="77777777" w:rsidR="00384C52" w:rsidRPr="00FA0B9D" w:rsidRDefault="00384C52" w:rsidP="00FA0B9D">
            <w:pPr>
              <w:adjustRightInd w:val="0"/>
              <w:snapToGrid w:val="0"/>
              <w:spacing w:line="360" w:lineRule="auto"/>
              <w:jc w:val="both"/>
              <w:rPr>
                <w:rFonts w:ascii="Book Antiqua" w:hAnsi="Book Antiqua"/>
                <w:color w:val="000000"/>
              </w:rPr>
            </w:pPr>
          </w:p>
        </w:tc>
      </w:tr>
      <w:tr w:rsidR="00892F52" w:rsidRPr="00FA0B9D" w14:paraId="6D21D425" w14:textId="77777777" w:rsidTr="00CF43AD">
        <w:tc>
          <w:tcPr>
            <w:tcW w:w="686" w:type="pct"/>
            <w:vMerge/>
          </w:tcPr>
          <w:p w14:paraId="1B183F9A" w14:textId="77777777" w:rsidR="00384C52" w:rsidRPr="00FA0B9D" w:rsidRDefault="00384C52" w:rsidP="00FA0B9D">
            <w:pPr>
              <w:adjustRightInd w:val="0"/>
              <w:snapToGrid w:val="0"/>
              <w:spacing w:line="360" w:lineRule="auto"/>
              <w:jc w:val="both"/>
              <w:rPr>
                <w:rFonts w:ascii="Book Antiqua" w:hAnsi="Book Antiqua"/>
                <w:color w:val="000000"/>
              </w:rPr>
            </w:pPr>
          </w:p>
        </w:tc>
        <w:tc>
          <w:tcPr>
            <w:tcW w:w="821" w:type="pct"/>
          </w:tcPr>
          <w:p w14:paraId="0C4CADCC"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OC</w:t>
            </w:r>
          </w:p>
        </w:tc>
        <w:tc>
          <w:tcPr>
            <w:tcW w:w="753" w:type="pct"/>
          </w:tcPr>
          <w:p w14:paraId="74B41D15"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0</w:t>
            </w:r>
          </w:p>
        </w:tc>
        <w:tc>
          <w:tcPr>
            <w:tcW w:w="799" w:type="pct"/>
          </w:tcPr>
          <w:p w14:paraId="3CCCB4C0" w14:textId="77777777" w:rsidR="00384C52" w:rsidRPr="00FA0B9D" w:rsidRDefault="00384C52" w:rsidP="00FA0B9D">
            <w:pPr>
              <w:adjustRightInd w:val="0"/>
              <w:snapToGrid w:val="0"/>
              <w:spacing w:line="360" w:lineRule="auto"/>
              <w:jc w:val="both"/>
              <w:rPr>
                <w:rFonts w:ascii="Book Antiqua" w:hAnsi="Book Antiqua"/>
                <w:color w:val="000000"/>
                <w:lang w:eastAsia="zh-CN"/>
              </w:rPr>
            </w:pPr>
            <w:r w:rsidRPr="00FA0B9D">
              <w:rPr>
                <w:rFonts w:ascii="Book Antiqua" w:hAnsi="Book Antiqua"/>
                <w:color w:val="000000"/>
              </w:rPr>
              <w:t>1</w:t>
            </w:r>
            <w:r w:rsidR="00D23E27" w:rsidRPr="00FA0B9D">
              <w:rPr>
                <w:rFonts w:ascii="Book Antiqua" w:hAnsi="Book Antiqua"/>
                <w:color w:val="000000"/>
                <w:vertAlign w:val="superscript"/>
                <w:lang w:eastAsia="zh-CN"/>
              </w:rPr>
              <w:t>2</w:t>
            </w:r>
          </w:p>
        </w:tc>
        <w:tc>
          <w:tcPr>
            <w:tcW w:w="767" w:type="pct"/>
          </w:tcPr>
          <w:p w14:paraId="143F08FD"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0</w:t>
            </w:r>
          </w:p>
        </w:tc>
        <w:tc>
          <w:tcPr>
            <w:tcW w:w="562" w:type="pct"/>
          </w:tcPr>
          <w:p w14:paraId="51488037"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p>
        </w:tc>
        <w:tc>
          <w:tcPr>
            <w:tcW w:w="612" w:type="pct"/>
            <w:vMerge/>
          </w:tcPr>
          <w:p w14:paraId="656BA18F" w14:textId="77777777" w:rsidR="00384C52" w:rsidRPr="00FA0B9D" w:rsidRDefault="00384C52" w:rsidP="00FA0B9D">
            <w:pPr>
              <w:adjustRightInd w:val="0"/>
              <w:snapToGrid w:val="0"/>
              <w:spacing w:line="360" w:lineRule="auto"/>
              <w:jc w:val="both"/>
              <w:rPr>
                <w:rFonts w:ascii="Book Antiqua" w:hAnsi="Book Antiqua"/>
                <w:color w:val="000000"/>
              </w:rPr>
            </w:pPr>
          </w:p>
        </w:tc>
      </w:tr>
      <w:tr w:rsidR="00892F52" w:rsidRPr="00FA0B9D" w14:paraId="6C04BC2C" w14:textId="77777777" w:rsidTr="00CF43AD">
        <w:tc>
          <w:tcPr>
            <w:tcW w:w="686" w:type="pct"/>
            <w:vMerge/>
          </w:tcPr>
          <w:p w14:paraId="45D4908B" w14:textId="77777777" w:rsidR="00384C52" w:rsidRPr="00FA0B9D" w:rsidRDefault="00384C52" w:rsidP="00FA0B9D">
            <w:pPr>
              <w:adjustRightInd w:val="0"/>
              <w:snapToGrid w:val="0"/>
              <w:spacing w:line="360" w:lineRule="auto"/>
              <w:jc w:val="both"/>
              <w:rPr>
                <w:rFonts w:ascii="Book Antiqua" w:hAnsi="Book Antiqua"/>
                <w:color w:val="000000"/>
              </w:rPr>
            </w:pPr>
          </w:p>
        </w:tc>
        <w:tc>
          <w:tcPr>
            <w:tcW w:w="821" w:type="pct"/>
          </w:tcPr>
          <w:p w14:paraId="06B9FD24"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eastAsia="华文楷体" w:hAnsi="Book Antiqua"/>
                <w:color w:val="000000"/>
              </w:rPr>
              <w:t>OC</w:t>
            </w:r>
            <w:r w:rsidR="009C36FE" w:rsidRPr="00FA0B9D">
              <w:rPr>
                <w:rFonts w:ascii="Book Antiqua" w:eastAsia="华文楷体" w:hAnsi="Book Antiqua"/>
                <w:color w:val="000000"/>
                <w:lang w:eastAsia="zh-CN"/>
              </w:rPr>
              <w:t xml:space="preserve"> </w:t>
            </w:r>
            <w:r w:rsidRPr="00FA0B9D">
              <w:rPr>
                <w:rFonts w:ascii="Book Antiqua" w:eastAsia="华文楷体" w:hAnsi="Book Antiqua"/>
                <w:color w:val="000000"/>
              </w:rPr>
              <w:t>+</w:t>
            </w:r>
            <w:r w:rsidR="009C36FE" w:rsidRPr="00FA0B9D">
              <w:rPr>
                <w:rFonts w:ascii="Book Antiqua" w:eastAsia="华文楷体" w:hAnsi="Book Antiqua"/>
                <w:color w:val="000000"/>
                <w:lang w:eastAsia="zh-CN"/>
              </w:rPr>
              <w:t xml:space="preserve"> </w:t>
            </w:r>
            <w:r w:rsidRPr="00FA0B9D">
              <w:rPr>
                <w:rFonts w:ascii="Book Antiqua" w:eastAsia="华文楷体" w:hAnsi="Book Antiqua"/>
                <w:color w:val="000000"/>
              </w:rPr>
              <w:t>BDER</w:t>
            </w:r>
            <w:r w:rsidR="009C36FE" w:rsidRPr="00FA0B9D">
              <w:rPr>
                <w:rFonts w:ascii="Book Antiqua" w:eastAsia="华文楷体" w:hAnsi="Book Antiqua"/>
                <w:color w:val="000000"/>
                <w:lang w:eastAsia="zh-CN"/>
              </w:rPr>
              <w:t xml:space="preserve"> </w:t>
            </w:r>
            <w:r w:rsidRPr="00FA0B9D">
              <w:rPr>
                <w:rFonts w:ascii="Book Antiqua" w:eastAsia="华文楷体" w:hAnsi="Book Antiqua"/>
                <w:color w:val="000000"/>
              </w:rPr>
              <w:t>+ T-tube</w:t>
            </w:r>
          </w:p>
        </w:tc>
        <w:tc>
          <w:tcPr>
            <w:tcW w:w="753" w:type="pct"/>
          </w:tcPr>
          <w:p w14:paraId="2830FCFC" w14:textId="77777777" w:rsidR="00384C52" w:rsidRPr="00FA0B9D" w:rsidRDefault="00384C52" w:rsidP="00FA0B9D">
            <w:pPr>
              <w:adjustRightInd w:val="0"/>
              <w:snapToGrid w:val="0"/>
              <w:spacing w:line="360" w:lineRule="auto"/>
              <w:jc w:val="both"/>
              <w:rPr>
                <w:rFonts w:ascii="Book Antiqua" w:hAnsi="Book Antiqua"/>
                <w:lang w:eastAsia="zh-CN"/>
              </w:rPr>
            </w:pPr>
            <w:r w:rsidRPr="00FA0B9D">
              <w:rPr>
                <w:rFonts w:ascii="Book Antiqua" w:hAnsi="Book Antiqua"/>
              </w:rPr>
              <w:t>4</w:t>
            </w:r>
            <w:r w:rsidR="00D23E27" w:rsidRPr="00FA0B9D">
              <w:rPr>
                <w:rFonts w:ascii="Book Antiqua" w:hAnsi="Book Antiqua"/>
                <w:vertAlign w:val="superscript"/>
                <w:lang w:eastAsia="zh-CN"/>
              </w:rPr>
              <w:t>1</w:t>
            </w:r>
            <w:r w:rsidRPr="00FA0B9D">
              <w:rPr>
                <w:rFonts w:ascii="Book Antiqua" w:hAnsi="Book Antiqua"/>
                <w:vertAlign w:val="superscript"/>
              </w:rPr>
              <w:t>,</w:t>
            </w:r>
            <w:r w:rsidR="00D23E27" w:rsidRPr="00FA0B9D">
              <w:rPr>
                <w:rFonts w:ascii="Book Antiqua" w:hAnsi="Book Antiqua"/>
                <w:vertAlign w:val="superscript"/>
                <w:lang w:eastAsia="zh-CN"/>
              </w:rPr>
              <w:t>2</w:t>
            </w:r>
          </w:p>
        </w:tc>
        <w:tc>
          <w:tcPr>
            <w:tcW w:w="799" w:type="pct"/>
          </w:tcPr>
          <w:p w14:paraId="7A661E25"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0</w:t>
            </w:r>
          </w:p>
        </w:tc>
        <w:tc>
          <w:tcPr>
            <w:tcW w:w="767" w:type="pct"/>
          </w:tcPr>
          <w:p w14:paraId="3A9F6009" w14:textId="77777777" w:rsidR="00384C52" w:rsidRPr="00FA0B9D" w:rsidRDefault="00384C52" w:rsidP="00FA0B9D">
            <w:pPr>
              <w:adjustRightInd w:val="0"/>
              <w:snapToGrid w:val="0"/>
              <w:spacing w:line="360" w:lineRule="auto"/>
              <w:jc w:val="both"/>
              <w:rPr>
                <w:rFonts w:ascii="Book Antiqua" w:hAnsi="Book Antiqua"/>
                <w:color w:val="000000"/>
                <w:lang w:eastAsia="zh-CN"/>
              </w:rPr>
            </w:pPr>
            <w:r w:rsidRPr="00FA0B9D">
              <w:rPr>
                <w:rFonts w:ascii="Book Antiqua" w:hAnsi="Book Antiqua"/>
                <w:color w:val="000000"/>
              </w:rPr>
              <w:t>2</w:t>
            </w:r>
            <w:r w:rsidR="00D23E27" w:rsidRPr="00FA0B9D">
              <w:rPr>
                <w:rFonts w:ascii="Book Antiqua" w:hAnsi="Book Antiqua"/>
                <w:color w:val="000000"/>
                <w:vertAlign w:val="superscript"/>
                <w:lang w:eastAsia="zh-CN"/>
              </w:rPr>
              <w:t>3</w:t>
            </w:r>
          </w:p>
        </w:tc>
        <w:tc>
          <w:tcPr>
            <w:tcW w:w="562" w:type="pct"/>
          </w:tcPr>
          <w:p w14:paraId="0F341702"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p>
        </w:tc>
        <w:tc>
          <w:tcPr>
            <w:tcW w:w="612" w:type="pct"/>
            <w:vMerge/>
          </w:tcPr>
          <w:p w14:paraId="5C63641E" w14:textId="77777777" w:rsidR="00384C52" w:rsidRPr="00FA0B9D" w:rsidRDefault="00384C52" w:rsidP="00FA0B9D">
            <w:pPr>
              <w:adjustRightInd w:val="0"/>
              <w:snapToGrid w:val="0"/>
              <w:spacing w:line="360" w:lineRule="auto"/>
              <w:jc w:val="both"/>
              <w:rPr>
                <w:rFonts w:ascii="Book Antiqua" w:hAnsi="Book Antiqua"/>
                <w:color w:val="000000"/>
              </w:rPr>
            </w:pPr>
          </w:p>
        </w:tc>
      </w:tr>
      <w:tr w:rsidR="002416F1" w:rsidRPr="00FA0B9D" w14:paraId="20043BF6" w14:textId="77777777" w:rsidTr="00CF43AD">
        <w:tc>
          <w:tcPr>
            <w:tcW w:w="1507" w:type="pct"/>
            <w:gridSpan w:val="2"/>
          </w:tcPr>
          <w:p w14:paraId="0CB3C5B2"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Hospitalization time (d)</w:t>
            </w:r>
          </w:p>
        </w:tc>
        <w:tc>
          <w:tcPr>
            <w:tcW w:w="753" w:type="pct"/>
          </w:tcPr>
          <w:p w14:paraId="67B3EBBE"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12.8</w:t>
            </w:r>
            <w:r w:rsidR="00E42810" w:rsidRPr="00FA0B9D">
              <w:rPr>
                <w:rFonts w:ascii="Book Antiqua" w:hAnsi="Book Antiqua"/>
                <w:color w:val="000000"/>
                <w:lang w:eastAsia="zh-CN"/>
              </w:rPr>
              <w:t xml:space="preserve"> </w:t>
            </w:r>
            <w:r w:rsidRPr="00FA0B9D">
              <w:rPr>
                <w:rFonts w:ascii="Book Antiqua" w:hAnsi="Book Antiqua"/>
                <w:color w:val="000000"/>
              </w:rPr>
              <w:t>±</w:t>
            </w:r>
            <w:r w:rsidR="00E42810" w:rsidRPr="00FA0B9D">
              <w:rPr>
                <w:rFonts w:ascii="Book Antiqua" w:hAnsi="Book Antiqua"/>
                <w:color w:val="000000"/>
                <w:lang w:eastAsia="zh-CN"/>
              </w:rPr>
              <w:t xml:space="preserve"> </w:t>
            </w:r>
            <w:r w:rsidRPr="00FA0B9D">
              <w:rPr>
                <w:rFonts w:ascii="Book Antiqua" w:hAnsi="Book Antiqua"/>
                <w:color w:val="000000"/>
              </w:rPr>
              <w:t>4.8</w:t>
            </w:r>
            <w:r w:rsidR="00E50CB3" w:rsidRPr="00FA0B9D">
              <w:rPr>
                <w:rFonts w:ascii="Book Antiqua" w:hAnsi="Book Antiqua"/>
                <w:color w:val="000000"/>
                <w:lang w:eastAsia="zh-CN"/>
              </w:rPr>
              <w:t xml:space="preserve">; </w:t>
            </w:r>
            <w:r w:rsidRPr="00FA0B9D">
              <w:rPr>
                <w:rFonts w:ascii="Book Antiqua" w:hAnsi="Book Antiqua"/>
                <w:color w:val="000000"/>
              </w:rPr>
              <w:t>6-25, 12.5</w:t>
            </w:r>
          </w:p>
        </w:tc>
        <w:tc>
          <w:tcPr>
            <w:tcW w:w="799" w:type="pct"/>
          </w:tcPr>
          <w:p w14:paraId="7C67CD0F"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15.1</w:t>
            </w:r>
            <w:r w:rsidR="00E42810" w:rsidRPr="00FA0B9D">
              <w:rPr>
                <w:rFonts w:ascii="Book Antiqua" w:hAnsi="Book Antiqua"/>
                <w:color w:val="000000"/>
                <w:lang w:eastAsia="zh-CN"/>
              </w:rPr>
              <w:t xml:space="preserve"> </w:t>
            </w:r>
            <w:r w:rsidRPr="00FA0B9D">
              <w:rPr>
                <w:rFonts w:ascii="Book Antiqua" w:hAnsi="Book Antiqua"/>
                <w:color w:val="000000"/>
              </w:rPr>
              <w:t>±</w:t>
            </w:r>
            <w:r w:rsidR="00E42810" w:rsidRPr="00FA0B9D">
              <w:rPr>
                <w:rFonts w:ascii="Book Antiqua" w:hAnsi="Book Antiqua"/>
                <w:color w:val="000000"/>
                <w:lang w:eastAsia="zh-CN"/>
              </w:rPr>
              <w:t xml:space="preserve"> </w:t>
            </w:r>
            <w:r w:rsidRPr="00FA0B9D">
              <w:rPr>
                <w:rFonts w:ascii="Book Antiqua" w:hAnsi="Book Antiqua"/>
                <w:color w:val="000000"/>
              </w:rPr>
              <w:t>6.2</w:t>
            </w:r>
            <w:r w:rsidR="00E50CB3" w:rsidRPr="00FA0B9D">
              <w:rPr>
                <w:rFonts w:ascii="Book Antiqua" w:hAnsi="Book Antiqua"/>
                <w:color w:val="000000"/>
                <w:lang w:eastAsia="zh-CN"/>
              </w:rPr>
              <w:t xml:space="preserve">; </w:t>
            </w:r>
            <w:r w:rsidRPr="00FA0B9D">
              <w:rPr>
                <w:rFonts w:ascii="Book Antiqua" w:hAnsi="Book Antiqua"/>
                <w:color w:val="000000"/>
              </w:rPr>
              <w:t>8-26, 13.5</w:t>
            </w:r>
          </w:p>
        </w:tc>
        <w:tc>
          <w:tcPr>
            <w:tcW w:w="767" w:type="pct"/>
          </w:tcPr>
          <w:p w14:paraId="3532AE03"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15.9</w:t>
            </w:r>
            <w:r w:rsidR="00E42810" w:rsidRPr="00FA0B9D">
              <w:rPr>
                <w:rFonts w:ascii="Book Antiqua" w:hAnsi="Book Antiqua"/>
                <w:color w:val="000000"/>
                <w:lang w:eastAsia="zh-CN"/>
              </w:rPr>
              <w:t xml:space="preserve"> </w:t>
            </w:r>
            <w:r w:rsidRPr="00FA0B9D">
              <w:rPr>
                <w:rFonts w:ascii="Book Antiqua" w:hAnsi="Book Antiqua"/>
                <w:color w:val="000000"/>
              </w:rPr>
              <w:t>±</w:t>
            </w:r>
            <w:r w:rsidR="00E42810" w:rsidRPr="00FA0B9D">
              <w:rPr>
                <w:rFonts w:ascii="Book Antiqua" w:hAnsi="Book Antiqua"/>
                <w:color w:val="000000"/>
                <w:lang w:eastAsia="zh-CN"/>
              </w:rPr>
              <w:t xml:space="preserve"> </w:t>
            </w:r>
            <w:r w:rsidRPr="00FA0B9D">
              <w:rPr>
                <w:rFonts w:ascii="Book Antiqua" w:hAnsi="Book Antiqua"/>
                <w:color w:val="000000"/>
              </w:rPr>
              <w:t>6.1</w:t>
            </w:r>
            <w:r w:rsidR="00E50CB3" w:rsidRPr="00FA0B9D">
              <w:rPr>
                <w:rFonts w:ascii="Book Antiqua" w:hAnsi="Book Antiqua"/>
                <w:color w:val="000000"/>
                <w:lang w:eastAsia="zh-CN"/>
              </w:rPr>
              <w:t xml:space="preserve">; </w:t>
            </w:r>
            <w:r w:rsidRPr="00FA0B9D">
              <w:rPr>
                <w:rFonts w:ascii="Book Antiqua" w:hAnsi="Book Antiqua"/>
                <w:color w:val="000000"/>
              </w:rPr>
              <w:t>8-31, 15</w:t>
            </w:r>
          </w:p>
        </w:tc>
        <w:tc>
          <w:tcPr>
            <w:tcW w:w="562" w:type="pct"/>
          </w:tcPr>
          <w:p w14:paraId="744A82C7"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p>
        </w:tc>
        <w:tc>
          <w:tcPr>
            <w:tcW w:w="612" w:type="pct"/>
          </w:tcPr>
          <w:p w14:paraId="6987F664" w14:textId="77777777" w:rsidR="00384C52" w:rsidRPr="00FA0B9D" w:rsidRDefault="00384C52" w:rsidP="00FA0B9D">
            <w:pPr>
              <w:adjustRightInd w:val="0"/>
              <w:snapToGrid w:val="0"/>
              <w:spacing w:line="360" w:lineRule="auto"/>
              <w:jc w:val="both"/>
              <w:rPr>
                <w:rFonts w:ascii="Book Antiqua" w:hAnsi="Book Antiqua"/>
                <w:color w:val="000000"/>
                <w:lang w:eastAsia="zh-CN"/>
              </w:rPr>
            </w:pPr>
            <w:r w:rsidRPr="00FA0B9D">
              <w:rPr>
                <w:rFonts w:ascii="Book Antiqua" w:hAnsi="Book Antiqua"/>
                <w:i/>
                <w:color w:val="000000"/>
              </w:rPr>
              <w:t>F</w:t>
            </w:r>
            <w:r w:rsidRPr="00FA0B9D">
              <w:rPr>
                <w:rFonts w:ascii="Book Antiqua" w:hAnsi="Book Antiqua"/>
                <w:color w:val="000000"/>
              </w:rPr>
              <w:t xml:space="preserve"> = 1.981</w:t>
            </w:r>
            <w:r w:rsidR="00E50CB3" w:rsidRPr="00FA0B9D">
              <w:rPr>
                <w:rFonts w:ascii="Book Antiqua" w:hAnsi="Book Antiqua"/>
                <w:color w:val="000000"/>
                <w:lang w:eastAsia="zh-CN"/>
              </w:rPr>
              <w:t xml:space="preserve">; </w:t>
            </w:r>
            <w:r w:rsidRPr="00FA0B9D">
              <w:rPr>
                <w:rFonts w:ascii="Book Antiqua" w:hAnsi="Book Antiqua"/>
                <w:i/>
                <w:color w:val="000000"/>
              </w:rPr>
              <w:t>P</w:t>
            </w:r>
            <w:r w:rsidRPr="00FA0B9D">
              <w:rPr>
                <w:rFonts w:ascii="Book Antiqua" w:hAnsi="Book Antiqua"/>
                <w:color w:val="000000"/>
              </w:rPr>
              <w:t xml:space="preserve"> = 0.146</w:t>
            </w:r>
          </w:p>
        </w:tc>
      </w:tr>
      <w:tr w:rsidR="002416F1" w:rsidRPr="00FA0B9D" w14:paraId="3D3FF9F0" w14:textId="77777777" w:rsidTr="00CF43AD">
        <w:tc>
          <w:tcPr>
            <w:tcW w:w="1507" w:type="pct"/>
            <w:gridSpan w:val="2"/>
          </w:tcPr>
          <w:p w14:paraId="5D7D19D7" w14:textId="77777777" w:rsidR="00384C52" w:rsidRPr="00FA0B9D" w:rsidRDefault="00384C52" w:rsidP="00FA0B9D">
            <w:pPr>
              <w:adjustRightInd w:val="0"/>
              <w:snapToGrid w:val="0"/>
              <w:spacing w:line="360" w:lineRule="auto"/>
              <w:jc w:val="both"/>
              <w:rPr>
                <w:rFonts w:ascii="Book Antiqua" w:hAnsi="Book Antiqua"/>
              </w:rPr>
            </w:pPr>
            <w:r w:rsidRPr="00FA0B9D">
              <w:rPr>
                <w:rFonts w:ascii="Book Antiqua" w:hAnsi="Book Antiqua"/>
              </w:rPr>
              <w:t>Treatment cost (CNY Yuan)</w:t>
            </w:r>
          </w:p>
        </w:tc>
        <w:tc>
          <w:tcPr>
            <w:tcW w:w="753" w:type="pct"/>
          </w:tcPr>
          <w:p w14:paraId="23554644" w14:textId="77777777" w:rsidR="00384C52" w:rsidRPr="00FA0B9D" w:rsidRDefault="00384C52" w:rsidP="00FA0B9D">
            <w:pPr>
              <w:adjustRightInd w:val="0"/>
              <w:snapToGrid w:val="0"/>
              <w:spacing w:line="360" w:lineRule="auto"/>
              <w:jc w:val="both"/>
              <w:rPr>
                <w:rFonts w:ascii="Book Antiqua" w:hAnsi="Book Antiqua"/>
                <w:lang w:eastAsia="zh-CN"/>
              </w:rPr>
            </w:pPr>
            <w:r w:rsidRPr="00FA0B9D">
              <w:rPr>
                <w:rFonts w:ascii="Book Antiqua" w:hAnsi="Book Antiqua"/>
              </w:rPr>
              <w:t>23037</w:t>
            </w:r>
            <w:r w:rsidR="00E42810" w:rsidRPr="00FA0B9D">
              <w:rPr>
                <w:rFonts w:ascii="Book Antiqua" w:hAnsi="Book Antiqua"/>
                <w:lang w:eastAsia="zh-CN"/>
              </w:rPr>
              <w:t xml:space="preserve"> </w:t>
            </w:r>
            <w:r w:rsidRPr="00FA0B9D">
              <w:rPr>
                <w:rFonts w:ascii="Book Antiqua" w:hAnsi="Book Antiqua"/>
              </w:rPr>
              <w:t>±</w:t>
            </w:r>
            <w:r w:rsidR="00E42810" w:rsidRPr="00FA0B9D">
              <w:rPr>
                <w:rFonts w:ascii="Book Antiqua" w:hAnsi="Book Antiqua"/>
                <w:lang w:eastAsia="zh-CN"/>
              </w:rPr>
              <w:t xml:space="preserve"> </w:t>
            </w:r>
            <w:r w:rsidRPr="00FA0B9D">
              <w:rPr>
                <w:rFonts w:ascii="Book Antiqua" w:hAnsi="Book Antiqua"/>
              </w:rPr>
              <w:t>5522</w:t>
            </w:r>
            <w:r w:rsidR="00AE07B1" w:rsidRPr="00FA0B9D">
              <w:rPr>
                <w:rFonts w:ascii="Book Antiqua" w:hAnsi="Book Antiqua"/>
                <w:lang w:eastAsia="zh-CN"/>
              </w:rPr>
              <w:t xml:space="preserve">; </w:t>
            </w:r>
            <w:r w:rsidRPr="00FA0B9D">
              <w:rPr>
                <w:rFonts w:ascii="Book Antiqua" w:hAnsi="Book Antiqua"/>
              </w:rPr>
              <w:t>13596-40815,</w:t>
            </w:r>
            <w:r w:rsidR="007C1560">
              <w:rPr>
                <w:rFonts w:ascii="Book Antiqua" w:hAnsi="Book Antiqua" w:hint="eastAsia"/>
                <w:lang w:eastAsia="zh-CN"/>
              </w:rPr>
              <w:t xml:space="preserve"> </w:t>
            </w:r>
            <w:r w:rsidRPr="00FA0B9D">
              <w:rPr>
                <w:rFonts w:ascii="Book Antiqua" w:hAnsi="Book Antiqua"/>
              </w:rPr>
              <w:t>21963</w:t>
            </w:r>
          </w:p>
        </w:tc>
        <w:tc>
          <w:tcPr>
            <w:tcW w:w="799" w:type="pct"/>
          </w:tcPr>
          <w:p w14:paraId="19756D88" w14:textId="77777777" w:rsidR="00384C52" w:rsidRPr="00FA0B9D" w:rsidRDefault="00384C52" w:rsidP="00FA0B9D">
            <w:pPr>
              <w:adjustRightInd w:val="0"/>
              <w:snapToGrid w:val="0"/>
              <w:spacing w:line="360" w:lineRule="auto"/>
              <w:jc w:val="both"/>
              <w:rPr>
                <w:rFonts w:ascii="Book Antiqua" w:hAnsi="Book Antiqua"/>
              </w:rPr>
            </w:pPr>
            <w:r w:rsidRPr="00FA0B9D">
              <w:rPr>
                <w:rFonts w:ascii="Book Antiqua" w:hAnsi="Book Antiqua"/>
              </w:rPr>
              <w:t>24916</w:t>
            </w:r>
            <w:r w:rsidR="00E42810" w:rsidRPr="00FA0B9D">
              <w:rPr>
                <w:rFonts w:ascii="Book Antiqua" w:hAnsi="Book Antiqua"/>
                <w:lang w:eastAsia="zh-CN"/>
              </w:rPr>
              <w:t xml:space="preserve"> </w:t>
            </w:r>
            <w:r w:rsidRPr="00FA0B9D">
              <w:rPr>
                <w:rFonts w:ascii="Book Antiqua" w:hAnsi="Book Antiqua"/>
              </w:rPr>
              <w:t>±</w:t>
            </w:r>
            <w:r w:rsidR="00E42810" w:rsidRPr="00FA0B9D">
              <w:rPr>
                <w:rFonts w:ascii="Book Antiqua" w:hAnsi="Book Antiqua"/>
                <w:lang w:eastAsia="zh-CN"/>
              </w:rPr>
              <w:t xml:space="preserve"> </w:t>
            </w:r>
            <w:r w:rsidRPr="00FA0B9D">
              <w:rPr>
                <w:rFonts w:ascii="Book Antiqua" w:hAnsi="Book Antiqua"/>
              </w:rPr>
              <w:t>7146</w:t>
            </w:r>
            <w:r w:rsidR="00AE07B1" w:rsidRPr="00FA0B9D">
              <w:rPr>
                <w:rFonts w:ascii="Book Antiqua" w:hAnsi="Book Antiqua"/>
                <w:lang w:eastAsia="zh-CN"/>
              </w:rPr>
              <w:t xml:space="preserve">; </w:t>
            </w:r>
            <w:r w:rsidRPr="00FA0B9D">
              <w:rPr>
                <w:rFonts w:ascii="Book Antiqua" w:hAnsi="Book Antiqua"/>
              </w:rPr>
              <w:t>15108-36557, 23593</w:t>
            </w:r>
          </w:p>
        </w:tc>
        <w:tc>
          <w:tcPr>
            <w:tcW w:w="767" w:type="pct"/>
          </w:tcPr>
          <w:p w14:paraId="48F7B12E" w14:textId="77777777" w:rsidR="00384C52" w:rsidRPr="00FA0B9D" w:rsidRDefault="00384C52" w:rsidP="00FA0B9D">
            <w:pPr>
              <w:adjustRightInd w:val="0"/>
              <w:snapToGrid w:val="0"/>
              <w:spacing w:line="360" w:lineRule="auto"/>
              <w:jc w:val="both"/>
              <w:rPr>
                <w:rFonts w:ascii="Book Antiqua" w:hAnsi="Book Antiqua"/>
                <w:lang w:eastAsia="zh-CN"/>
              </w:rPr>
            </w:pPr>
            <w:r w:rsidRPr="00FA0B9D">
              <w:rPr>
                <w:rFonts w:ascii="Book Antiqua" w:hAnsi="Book Antiqua"/>
              </w:rPr>
              <w:t>30387</w:t>
            </w:r>
            <w:r w:rsidR="00E42810" w:rsidRPr="00FA0B9D">
              <w:rPr>
                <w:rFonts w:ascii="Book Antiqua" w:hAnsi="Book Antiqua"/>
                <w:lang w:eastAsia="zh-CN"/>
              </w:rPr>
              <w:t xml:space="preserve"> </w:t>
            </w:r>
            <w:r w:rsidRPr="00FA0B9D">
              <w:rPr>
                <w:rFonts w:ascii="Book Antiqua" w:hAnsi="Book Antiqua"/>
              </w:rPr>
              <w:t>±</w:t>
            </w:r>
            <w:r w:rsidR="00E42810" w:rsidRPr="00FA0B9D">
              <w:rPr>
                <w:rFonts w:ascii="Book Antiqua" w:hAnsi="Book Antiqua"/>
                <w:lang w:eastAsia="zh-CN"/>
              </w:rPr>
              <w:t xml:space="preserve"> </w:t>
            </w:r>
            <w:r w:rsidRPr="00FA0B9D">
              <w:rPr>
                <w:rFonts w:ascii="Book Antiqua" w:hAnsi="Book Antiqua"/>
              </w:rPr>
              <w:t>6865</w:t>
            </w:r>
            <w:r w:rsidR="00AE07B1" w:rsidRPr="00FA0B9D">
              <w:rPr>
                <w:rFonts w:ascii="Book Antiqua" w:hAnsi="Book Antiqua"/>
                <w:lang w:eastAsia="zh-CN"/>
              </w:rPr>
              <w:t xml:space="preserve">; </w:t>
            </w:r>
            <w:r w:rsidRPr="00FA0B9D">
              <w:rPr>
                <w:rFonts w:ascii="Book Antiqua" w:hAnsi="Book Antiqua"/>
              </w:rPr>
              <w:t>17161-40568, 28624</w:t>
            </w:r>
          </w:p>
        </w:tc>
        <w:tc>
          <w:tcPr>
            <w:tcW w:w="562" w:type="pct"/>
          </w:tcPr>
          <w:p w14:paraId="61550315" w14:textId="77777777" w:rsidR="00384C52" w:rsidRPr="00FA0B9D" w:rsidRDefault="00384C52" w:rsidP="00FA0B9D">
            <w:pPr>
              <w:adjustRightInd w:val="0"/>
              <w:snapToGrid w:val="0"/>
              <w:spacing w:line="360" w:lineRule="auto"/>
              <w:jc w:val="both"/>
              <w:rPr>
                <w:rFonts w:ascii="Book Antiqua" w:hAnsi="Book Antiqua"/>
              </w:rPr>
            </w:pPr>
            <w:r w:rsidRPr="00FA0B9D">
              <w:rPr>
                <w:rFonts w:ascii="Book Antiqua" w:hAnsi="Book Antiqua"/>
              </w:rPr>
              <w:t>-</w:t>
            </w:r>
          </w:p>
        </w:tc>
        <w:tc>
          <w:tcPr>
            <w:tcW w:w="612" w:type="pct"/>
          </w:tcPr>
          <w:p w14:paraId="15642083" w14:textId="77777777" w:rsidR="00384C52" w:rsidRPr="00FA0B9D" w:rsidRDefault="00384C52" w:rsidP="00FA0B9D">
            <w:pPr>
              <w:adjustRightInd w:val="0"/>
              <w:snapToGrid w:val="0"/>
              <w:spacing w:line="360" w:lineRule="auto"/>
              <w:jc w:val="both"/>
              <w:rPr>
                <w:rFonts w:ascii="Book Antiqua" w:hAnsi="Book Antiqua"/>
              </w:rPr>
            </w:pPr>
            <w:r w:rsidRPr="00FA0B9D">
              <w:rPr>
                <w:rFonts w:ascii="Book Antiqua" w:hAnsi="Book Antiqua"/>
                <w:i/>
              </w:rPr>
              <w:t>F</w:t>
            </w:r>
            <w:r w:rsidRPr="00FA0B9D">
              <w:rPr>
                <w:rFonts w:ascii="Book Antiqua" w:hAnsi="Book Antiqua"/>
              </w:rPr>
              <w:t xml:space="preserve"> = 5.909</w:t>
            </w:r>
            <w:r w:rsidR="00E50CB3" w:rsidRPr="00FA0B9D">
              <w:rPr>
                <w:rFonts w:ascii="Book Antiqua" w:hAnsi="Book Antiqua"/>
                <w:lang w:eastAsia="zh-CN"/>
              </w:rPr>
              <w:t xml:space="preserve">; </w:t>
            </w:r>
            <w:r w:rsidRPr="00FA0B9D">
              <w:rPr>
                <w:rFonts w:ascii="Book Antiqua" w:hAnsi="Book Antiqua"/>
                <w:i/>
              </w:rPr>
              <w:t>P</w:t>
            </w:r>
            <w:r w:rsidRPr="00FA0B9D">
              <w:rPr>
                <w:rFonts w:ascii="Book Antiqua" w:hAnsi="Book Antiqua"/>
              </w:rPr>
              <w:t xml:space="preserve"> = 0.004</w:t>
            </w:r>
          </w:p>
        </w:tc>
      </w:tr>
      <w:tr w:rsidR="002416F1" w:rsidRPr="00FA0B9D" w14:paraId="6D4A6ECD" w14:textId="77777777" w:rsidTr="00CF43AD">
        <w:tc>
          <w:tcPr>
            <w:tcW w:w="1507" w:type="pct"/>
            <w:gridSpan w:val="2"/>
          </w:tcPr>
          <w:p w14:paraId="5A643671"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Operative time (minutes)</w:t>
            </w:r>
          </w:p>
        </w:tc>
        <w:tc>
          <w:tcPr>
            <w:tcW w:w="753" w:type="pct"/>
          </w:tcPr>
          <w:p w14:paraId="5189671D"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154.</w:t>
            </w:r>
            <w:r w:rsidR="00F245A1" w:rsidRPr="00FA0B9D">
              <w:rPr>
                <w:rFonts w:ascii="Book Antiqua" w:hAnsi="Book Antiqua"/>
                <w:color w:val="000000"/>
                <w:lang w:eastAsia="zh-CN"/>
              </w:rPr>
              <w:t xml:space="preserve">4 </w:t>
            </w:r>
            <w:r w:rsidRPr="00FA0B9D">
              <w:rPr>
                <w:rFonts w:ascii="Book Antiqua" w:hAnsi="Book Antiqua"/>
                <w:color w:val="000000"/>
              </w:rPr>
              <w:t>±</w:t>
            </w:r>
            <w:r w:rsidR="00F245A1" w:rsidRPr="00FA0B9D">
              <w:rPr>
                <w:rFonts w:ascii="Book Antiqua" w:hAnsi="Book Antiqua"/>
                <w:color w:val="000000"/>
                <w:lang w:eastAsia="zh-CN"/>
              </w:rPr>
              <w:t xml:space="preserve"> </w:t>
            </w:r>
            <w:r w:rsidRPr="00FA0B9D">
              <w:rPr>
                <w:rFonts w:ascii="Book Antiqua" w:hAnsi="Book Antiqua"/>
                <w:color w:val="000000"/>
              </w:rPr>
              <w:t>91.1</w:t>
            </w:r>
            <w:r w:rsidR="009D2FF5" w:rsidRPr="00FA0B9D">
              <w:rPr>
                <w:rFonts w:ascii="Book Antiqua" w:hAnsi="Book Antiqua"/>
                <w:color w:val="000000"/>
                <w:lang w:eastAsia="zh-CN"/>
              </w:rPr>
              <w:t xml:space="preserve">; </w:t>
            </w:r>
            <w:r w:rsidRPr="00FA0B9D">
              <w:rPr>
                <w:rFonts w:ascii="Book Antiqua" w:hAnsi="Book Antiqua"/>
                <w:color w:val="000000"/>
              </w:rPr>
              <w:t>5</w:t>
            </w:r>
            <w:r w:rsidR="00F245A1" w:rsidRPr="00FA0B9D">
              <w:rPr>
                <w:rFonts w:ascii="Book Antiqua" w:hAnsi="Book Antiqua"/>
                <w:color w:val="000000"/>
                <w:lang w:eastAsia="zh-CN"/>
              </w:rPr>
              <w:t>0</w:t>
            </w:r>
            <w:r w:rsidRPr="00FA0B9D">
              <w:rPr>
                <w:rFonts w:ascii="Book Antiqua" w:hAnsi="Book Antiqua"/>
                <w:color w:val="000000"/>
              </w:rPr>
              <w:t>-395, 122.5</w:t>
            </w:r>
          </w:p>
        </w:tc>
        <w:tc>
          <w:tcPr>
            <w:tcW w:w="799" w:type="pct"/>
          </w:tcPr>
          <w:p w14:paraId="1F45AA1D"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230.4</w:t>
            </w:r>
            <w:r w:rsidR="00F245A1" w:rsidRPr="00FA0B9D">
              <w:rPr>
                <w:rFonts w:ascii="Book Antiqua" w:hAnsi="Book Antiqua"/>
                <w:color w:val="000000"/>
                <w:lang w:eastAsia="zh-CN"/>
              </w:rPr>
              <w:t xml:space="preserve"> </w:t>
            </w:r>
            <w:r w:rsidRPr="00FA0B9D">
              <w:rPr>
                <w:rFonts w:ascii="Book Antiqua" w:hAnsi="Book Antiqua"/>
                <w:color w:val="000000"/>
              </w:rPr>
              <w:t>±</w:t>
            </w:r>
            <w:r w:rsidR="00F245A1" w:rsidRPr="00FA0B9D">
              <w:rPr>
                <w:rFonts w:ascii="Book Antiqua" w:hAnsi="Book Antiqua"/>
                <w:color w:val="000000"/>
                <w:lang w:eastAsia="zh-CN"/>
              </w:rPr>
              <w:t xml:space="preserve"> </w:t>
            </w:r>
            <w:r w:rsidRPr="00FA0B9D">
              <w:rPr>
                <w:rFonts w:ascii="Book Antiqua" w:hAnsi="Book Antiqua"/>
                <w:color w:val="000000"/>
              </w:rPr>
              <w:t>133.7</w:t>
            </w:r>
            <w:r w:rsidR="009D2FF5" w:rsidRPr="00FA0B9D">
              <w:rPr>
                <w:rFonts w:ascii="Book Antiqua" w:hAnsi="Book Antiqua"/>
                <w:color w:val="000000"/>
                <w:lang w:eastAsia="zh-CN"/>
              </w:rPr>
              <w:t xml:space="preserve">; </w:t>
            </w:r>
            <w:r w:rsidRPr="00FA0B9D">
              <w:rPr>
                <w:rFonts w:ascii="Book Antiqua" w:hAnsi="Book Antiqua"/>
                <w:color w:val="000000"/>
              </w:rPr>
              <w:t>8</w:t>
            </w:r>
            <w:r w:rsidR="00F245A1" w:rsidRPr="00FA0B9D">
              <w:rPr>
                <w:rFonts w:ascii="Book Antiqua" w:hAnsi="Book Antiqua"/>
                <w:color w:val="000000"/>
                <w:lang w:eastAsia="zh-CN"/>
              </w:rPr>
              <w:t>0</w:t>
            </w:r>
            <w:r w:rsidRPr="00FA0B9D">
              <w:rPr>
                <w:rFonts w:ascii="Book Antiqua" w:hAnsi="Book Antiqua"/>
                <w:color w:val="000000"/>
              </w:rPr>
              <w:t>-480, 175</w:t>
            </w:r>
          </w:p>
        </w:tc>
        <w:tc>
          <w:tcPr>
            <w:tcW w:w="767" w:type="pct"/>
          </w:tcPr>
          <w:p w14:paraId="4E9BE790" w14:textId="77777777" w:rsidR="00384C52" w:rsidRPr="00FA0B9D" w:rsidRDefault="00384C52" w:rsidP="00FA0B9D">
            <w:pPr>
              <w:adjustRightInd w:val="0"/>
              <w:snapToGrid w:val="0"/>
              <w:spacing w:line="360" w:lineRule="auto"/>
              <w:jc w:val="both"/>
              <w:rPr>
                <w:rFonts w:ascii="Book Antiqua" w:hAnsi="Book Antiqua"/>
                <w:color w:val="000000"/>
                <w:lang w:eastAsia="zh-CN"/>
              </w:rPr>
            </w:pPr>
            <w:r w:rsidRPr="00FA0B9D">
              <w:rPr>
                <w:rFonts w:ascii="Book Antiqua" w:hAnsi="Book Antiqua"/>
                <w:color w:val="000000"/>
              </w:rPr>
              <w:t>219.0</w:t>
            </w:r>
            <w:r w:rsidR="00E42810" w:rsidRPr="00FA0B9D">
              <w:rPr>
                <w:rFonts w:ascii="Book Antiqua" w:hAnsi="Book Antiqua"/>
                <w:color w:val="000000"/>
                <w:lang w:eastAsia="zh-CN"/>
              </w:rPr>
              <w:t xml:space="preserve"> </w:t>
            </w:r>
            <w:r w:rsidRPr="00FA0B9D">
              <w:rPr>
                <w:rFonts w:ascii="Book Antiqua" w:hAnsi="Book Antiqua"/>
                <w:color w:val="000000"/>
              </w:rPr>
              <w:t>±</w:t>
            </w:r>
            <w:r w:rsidR="00E42810" w:rsidRPr="00FA0B9D">
              <w:rPr>
                <w:rFonts w:ascii="Book Antiqua" w:hAnsi="Book Antiqua"/>
                <w:color w:val="000000"/>
                <w:lang w:eastAsia="zh-CN"/>
              </w:rPr>
              <w:t xml:space="preserve"> </w:t>
            </w:r>
            <w:r w:rsidRPr="00FA0B9D">
              <w:rPr>
                <w:rFonts w:ascii="Book Antiqua" w:hAnsi="Book Antiqua"/>
                <w:color w:val="000000"/>
              </w:rPr>
              <w:t>122.2</w:t>
            </w:r>
            <w:r w:rsidR="009D2FF5" w:rsidRPr="00FA0B9D">
              <w:rPr>
                <w:rFonts w:ascii="Book Antiqua" w:hAnsi="Book Antiqua"/>
                <w:color w:val="000000"/>
                <w:lang w:eastAsia="zh-CN"/>
              </w:rPr>
              <w:t xml:space="preserve">; </w:t>
            </w:r>
            <w:r w:rsidR="00F245A1" w:rsidRPr="00FA0B9D">
              <w:rPr>
                <w:rFonts w:ascii="Book Antiqua" w:hAnsi="Book Antiqua"/>
                <w:color w:val="000000"/>
                <w:lang w:eastAsia="zh-CN"/>
              </w:rPr>
              <w:t>9</w:t>
            </w:r>
            <w:r w:rsidRPr="00FA0B9D">
              <w:rPr>
                <w:rFonts w:ascii="Book Antiqua" w:hAnsi="Book Antiqua"/>
                <w:color w:val="000000"/>
              </w:rPr>
              <w:t xml:space="preserve">5-520, </w:t>
            </w:r>
            <w:r w:rsidR="00F245A1" w:rsidRPr="00FA0B9D">
              <w:rPr>
                <w:rFonts w:ascii="Book Antiqua" w:hAnsi="Book Antiqua"/>
                <w:color w:val="000000"/>
                <w:lang w:eastAsia="zh-CN"/>
              </w:rPr>
              <w:t>1</w:t>
            </w:r>
            <w:r w:rsidRPr="00FA0B9D">
              <w:rPr>
                <w:rFonts w:ascii="Book Antiqua" w:hAnsi="Book Antiqua"/>
                <w:color w:val="000000"/>
              </w:rPr>
              <w:t>77.5</w:t>
            </w:r>
          </w:p>
        </w:tc>
        <w:tc>
          <w:tcPr>
            <w:tcW w:w="562" w:type="pct"/>
          </w:tcPr>
          <w:p w14:paraId="4E0F4EA9"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p>
        </w:tc>
        <w:tc>
          <w:tcPr>
            <w:tcW w:w="612" w:type="pct"/>
          </w:tcPr>
          <w:p w14:paraId="3C4990F2" w14:textId="77777777" w:rsidR="00384C52" w:rsidRPr="00FA0B9D" w:rsidRDefault="00384C52" w:rsidP="00FA0B9D">
            <w:pPr>
              <w:adjustRightInd w:val="0"/>
              <w:snapToGrid w:val="0"/>
              <w:spacing w:line="360" w:lineRule="auto"/>
              <w:jc w:val="both"/>
              <w:rPr>
                <w:rFonts w:ascii="Book Antiqua" w:hAnsi="Book Antiqua"/>
                <w:color w:val="000000"/>
                <w:lang w:eastAsia="zh-CN"/>
              </w:rPr>
            </w:pPr>
            <w:r w:rsidRPr="00FA0B9D">
              <w:rPr>
                <w:rFonts w:ascii="Book Antiqua" w:hAnsi="Book Antiqua"/>
                <w:i/>
                <w:color w:val="000000"/>
              </w:rPr>
              <w:t>F</w:t>
            </w:r>
            <w:r w:rsidRPr="00FA0B9D">
              <w:rPr>
                <w:rFonts w:ascii="Book Antiqua" w:hAnsi="Book Antiqua"/>
                <w:color w:val="000000"/>
              </w:rPr>
              <w:t xml:space="preserve"> = 3.486</w:t>
            </w:r>
            <w:r w:rsidR="009B7DF6" w:rsidRPr="00FA0B9D">
              <w:rPr>
                <w:rFonts w:ascii="Book Antiqua" w:hAnsi="Book Antiqua"/>
                <w:color w:val="000000"/>
                <w:lang w:eastAsia="zh-CN"/>
              </w:rPr>
              <w:t xml:space="preserve">; </w:t>
            </w:r>
            <w:r w:rsidRPr="00FA0B9D">
              <w:rPr>
                <w:rFonts w:ascii="Book Antiqua" w:hAnsi="Book Antiqua"/>
                <w:i/>
                <w:color w:val="000000"/>
              </w:rPr>
              <w:t>P</w:t>
            </w:r>
            <w:r w:rsidRPr="00FA0B9D">
              <w:rPr>
                <w:rFonts w:ascii="Book Antiqua" w:hAnsi="Book Antiqua"/>
                <w:color w:val="000000"/>
              </w:rPr>
              <w:t xml:space="preserve"> = 0.037</w:t>
            </w:r>
          </w:p>
        </w:tc>
      </w:tr>
      <w:tr w:rsidR="002416F1" w:rsidRPr="00FA0B9D" w14:paraId="2D45322A" w14:textId="77777777" w:rsidTr="00CF43AD">
        <w:tc>
          <w:tcPr>
            <w:tcW w:w="1507" w:type="pct"/>
            <w:gridSpan w:val="2"/>
          </w:tcPr>
          <w:p w14:paraId="5B8994F9"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Bleeding volume (mL)</w:t>
            </w:r>
          </w:p>
        </w:tc>
        <w:tc>
          <w:tcPr>
            <w:tcW w:w="753" w:type="pct"/>
          </w:tcPr>
          <w:p w14:paraId="482500E1"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96.6</w:t>
            </w:r>
            <w:r w:rsidR="00D935D9" w:rsidRPr="00FA0B9D">
              <w:rPr>
                <w:rFonts w:ascii="Book Antiqua" w:hAnsi="Book Antiqua"/>
                <w:color w:val="000000"/>
                <w:lang w:eastAsia="zh-CN"/>
              </w:rPr>
              <w:t xml:space="preserve"> </w:t>
            </w:r>
            <w:r w:rsidRPr="00FA0B9D">
              <w:rPr>
                <w:rFonts w:ascii="Book Antiqua" w:hAnsi="Book Antiqua"/>
                <w:color w:val="000000"/>
              </w:rPr>
              <w:t>±</w:t>
            </w:r>
            <w:r w:rsidR="00D935D9" w:rsidRPr="00FA0B9D">
              <w:rPr>
                <w:rFonts w:ascii="Book Antiqua" w:hAnsi="Book Antiqua"/>
                <w:color w:val="000000"/>
                <w:lang w:eastAsia="zh-CN"/>
              </w:rPr>
              <w:t xml:space="preserve"> </w:t>
            </w:r>
            <w:r w:rsidRPr="00FA0B9D">
              <w:rPr>
                <w:rFonts w:ascii="Book Antiqua" w:hAnsi="Book Antiqua"/>
                <w:color w:val="000000"/>
              </w:rPr>
              <w:t>81.5</w:t>
            </w:r>
            <w:r w:rsidR="00A067A5" w:rsidRPr="00FA0B9D">
              <w:rPr>
                <w:rFonts w:ascii="Book Antiqua" w:hAnsi="Book Antiqua"/>
                <w:color w:val="000000"/>
                <w:lang w:eastAsia="zh-CN"/>
              </w:rPr>
              <w:t xml:space="preserve">; </w:t>
            </w:r>
            <w:r w:rsidRPr="00FA0B9D">
              <w:rPr>
                <w:rFonts w:ascii="Book Antiqua" w:hAnsi="Book Antiqua"/>
                <w:color w:val="000000"/>
              </w:rPr>
              <w:t>20-340, 60</w:t>
            </w:r>
          </w:p>
        </w:tc>
        <w:tc>
          <w:tcPr>
            <w:tcW w:w="799" w:type="pct"/>
          </w:tcPr>
          <w:p w14:paraId="4E9F8B35"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191.4</w:t>
            </w:r>
            <w:r w:rsidR="00E42810" w:rsidRPr="00FA0B9D">
              <w:rPr>
                <w:rFonts w:ascii="Book Antiqua" w:hAnsi="Book Antiqua"/>
                <w:color w:val="000000"/>
                <w:lang w:eastAsia="zh-CN"/>
              </w:rPr>
              <w:t xml:space="preserve"> </w:t>
            </w:r>
            <w:r w:rsidRPr="00FA0B9D">
              <w:rPr>
                <w:rFonts w:ascii="Book Antiqua" w:hAnsi="Book Antiqua"/>
                <w:color w:val="000000"/>
              </w:rPr>
              <w:t>±</w:t>
            </w:r>
            <w:r w:rsidR="00E42810" w:rsidRPr="00FA0B9D">
              <w:rPr>
                <w:rFonts w:ascii="Book Antiqua" w:hAnsi="Book Antiqua"/>
                <w:color w:val="000000"/>
                <w:lang w:eastAsia="zh-CN"/>
              </w:rPr>
              <w:t xml:space="preserve"> </w:t>
            </w:r>
            <w:r w:rsidRPr="00FA0B9D">
              <w:rPr>
                <w:rFonts w:ascii="Book Antiqua" w:hAnsi="Book Antiqua"/>
                <w:color w:val="000000"/>
              </w:rPr>
              <w:t>123.3</w:t>
            </w:r>
            <w:r w:rsidR="00A067A5" w:rsidRPr="00FA0B9D">
              <w:rPr>
                <w:rFonts w:ascii="Book Antiqua" w:hAnsi="Book Antiqua"/>
                <w:color w:val="000000"/>
                <w:lang w:eastAsia="zh-CN"/>
              </w:rPr>
              <w:t xml:space="preserve">; </w:t>
            </w:r>
            <w:r w:rsidRPr="00FA0B9D">
              <w:rPr>
                <w:rFonts w:ascii="Book Antiqua" w:hAnsi="Book Antiqua"/>
                <w:color w:val="000000"/>
              </w:rPr>
              <w:t>30-390, 180</w:t>
            </w:r>
          </w:p>
        </w:tc>
        <w:tc>
          <w:tcPr>
            <w:tcW w:w="767" w:type="pct"/>
          </w:tcPr>
          <w:p w14:paraId="59AC576E" w14:textId="77777777" w:rsidR="00384C52" w:rsidRPr="00FA0B9D" w:rsidRDefault="00384C52" w:rsidP="00FA0B9D">
            <w:pPr>
              <w:adjustRightInd w:val="0"/>
              <w:snapToGrid w:val="0"/>
              <w:spacing w:line="360" w:lineRule="auto"/>
              <w:jc w:val="both"/>
              <w:rPr>
                <w:rFonts w:ascii="Book Antiqua" w:hAnsi="Book Antiqua"/>
                <w:color w:val="000000"/>
                <w:lang w:eastAsia="zh-CN"/>
              </w:rPr>
            </w:pPr>
            <w:r w:rsidRPr="00FA0B9D">
              <w:rPr>
                <w:rFonts w:ascii="Book Antiqua" w:hAnsi="Book Antiqua"/>
                <w:color w:val="000000"/>
              </w:rPr>
              <w:t>163.5</w:t>
            </w:r>
            <w:r w:rsidR="00E42810" w:rsidRPr="00FA0B9D">
              <w:rPr>
                <w:rFonts w:ascii="Book Antiqua" w:hAnsi="Book Antiqua"/>
                <w:color w:val="000000"/>
                <w:lang w:eastAsia="zh-CN"/>
              </w:rPr>
              <w:t xml:space="preserve"> </w:t>
            </w:r>
            <w:r w:rsidRPr="00FA0B9D">
              <w:rPr>
                <w:rFonts w:ascii="Book Antiqua" w:hAnsi="Book Antiqua"/>
                <w:color w:val="000000"/>
              </w:rPr>
              <w:t>±</w:t>
            </w:r>
            <w:r w:rsidR="00E42810" w:rsidRPr="00FA0B9D">
              <w:rPr>
                <w:rFonts w:ascii="Book Antiqua" w:hAnsi="Book Antiqua"/>
                <w:color w:val="000000"/>
                <w:lang w:eastAsia="zh-CN"/>
              </w:rPr>
              <w:t xml:space="preserve"> </w:t>
            </w:r>
            <w:r w:rsidRPr="00FA0B9D">
              <w:rPr>
                <w:rFonts w:ascii="Book Antiqua" w:hAnsi="Book Antiqua"/>
                <w:color w:val="000000"/>
              </w:rPr>
              <w:t>114.3</w:t>
            </w:r>
            <w:r w:rsidR="00A067A5" w:rsidRPr="00FA0B9D">
              <w:rPr>
                <w:rFonts w:ascii="Book Antiqua" w:hAnsi="Book Antiqua"/>
                <w:color w:val="000000"/>
                <w:lang w:eastAsia="zh-CN"/>
              </w:rPr>
              <w:t xml:space="preserve">; </w:t>
            </w:r>
            <w:r w:rsidRPr="00FA0B9D">
              <w:rPr>
                <w:rFonts w:ascii="Book Antiqua" w:hAnsi="Book Antiqua"/>
                <w:color w:val="000000"/>
              </w:rPr>
              <w:t>25-400, 140</w:t>
            </w:r>
          </w:p>
        </w:tc>
        <w:tc>
          <w:tcPr>
            <w:tcW w:w="562" w:type="pct"/>
          </w:tcPr>
          <w:p w14:paraId="43A2F55F"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w:t>
            </w:r>
          </w:p>
        </w:tc>
        <w:tc>
          <w:tcPr>
            <w:tcW w:w="612" w:type="pct"/>
          </w:tcPr>
          <w:p w14:paraId="5DAC1241" w14:textId="77777777" w:rsidR="00384C52" w:rsidRPr="00FA0B9D" w:rsidRDefault="00384C52" w:rsidP="00FA0B9D">
            <w:pPr>
              <w:adjustRightInd w:val="0"/>
              <w:snapToGrid w:val="0"/>
              <w:spacing w:line="360" w:lineRule="auto"/>
              <w:jc w:val="both"/>
              <w:rPr>
                <w:rFonts w:ascii="Book Antiqua" w:hAnsi="Book Antiqua"/>
                <w:color w:val="000000"/>
              </w:rPr>
            </w:pPr>
            <w:r w:rsidRPr="00FA0B9D">
              <w:rPr>
                <w:rFonts w:ascii="Book Antiqua" w:hAnsi="Book Antiqua"/>
                <w:i/>
                <w:color w:val="000000"/>
              </w:rPr>
              <w:t>F</w:t>
            </w:r>
            <w:r w:rsidRPr="00FA0B9D">
              <w:rPr>
                <w:rFonts w:ascii="Book Antiqua" w:hAnsi="Book Antiqua"/>
                <w:color w:val="000000"/>
              </w:rPr>
              <w:t xml:space="preserve"> = 5.919</w:t>
            </w:r>
            <w:r w:rsidR="00E34B79" w:rsidRPr="00FA0B9D">
              <w:rPr>
                <w:rFonts w:ascii="Book Antiqua" w:hAnsi="Book Antiqua"/>
                <w:color w:val="000000"/>
                <w:lang w:eastAsia="zh-CN"/>
              </w:rPr>
              <w:t xml:space="preserve">; </w:t>
            </w:r>
            <w:r w:rsidRPr="00FA0B9D">
              <w:rPr>
                <w:rFonts w:ascii="Book Antiqua" w:hAnsi="Book Antiqua"/>
                <w:i/>
                <w:color w:val="000000"/>
              </w:rPr>
              <w:t>P</w:t>
            </w:r>
            <w:r w:rsidRPr="00FA0B9D">
              <w:rPr>
                <w:rFonts w:ascii="Book Antiqua" w:hAnsi="Book Antiqua"/>
                <w:color w:val="000000"/>
              </w:rPr>
              <w:t xml:space="preserve"> = 0.004</w:t>
            </w:r>
          </w:p>
        </w:tc>
      </w:tr>
    </w:tbl>
    <w:p w14:paraId="52A233F9" w14:textId="77777777" w:rsidR="00E713BB" w:rsidRPr="00FA0B9D" w:rsidRDefault="00E713BB" w:rsidP="00FA0B9D">
      <w:pPr>
        <w:adjustRightInd w:val="0"/>
        <w:snapToGrid w:val="0"/>
        <w:spacing w:line="360" w:lineRule="auto"/>
        <w:jc w:val="both"/>
        <w:rPr>
          <w:rFonts w:ascii="Book Antiqua" w:eastAsia="华文楷体" w:hAnsi="Book Antiqua"/>
          <w:lang w:eastAsia="zh-CN"/>
        </w:rPr>
      </w:pPr>
      <w:r w:rsidRPr="00FA0B9D">
        <w:rPr>
          <w:rFonts w:ascii="Book Antiqua" w:eastAsia="华文楷体" w:hAnsi="Book Antiqua"/>
          <w:vertAlign w:val="superscript"/>
          <w:lang w:eastAsia="zh-CN"/>
        </w:rPr>
        <w:t>1</w:t>
      </w:r>
      <w:r w:rsidR="00EF03A2" w:rsidRPr="00FA0B9D">
        <w:rPr>
          <w:rFonts w:ascii="Book Antiqua" w:eastAsia="华文楷体" w:hAnsi="Book Antiqua"/>
          <w:color w:val="000000"/>
          <w:lang w:eastAsia="zh-CN"/>
        </w:rPr>
        <w:t>B</w:t>
      </w:r>
      <w:r w:rsidR="00EF03A2" w:rsidRPr="00FA0B9D">
        <w:rPr>
          <w:rFonts w:ascii="Book Antiqua" w:eastAsia="华文楷体" w:hAnsi="Book Antiqua"/>
          <w:color w:val="000000"/>
        </w:rPr>
        <w:t>ile duct exploration and repair</w:t>
      </w:r>
      <w:r w:rsidRPr="00FA0B9D">
        <w:rPr>
          <w:rFonts w:ascii="Book Antiqua" w:eastAsia="华文楷体" w:hAnsi="Book Antiqua"/>
        </w:rPr>
        <w:t xml:space="preserve"> due to intraoperative iatrogenic </w:t>
      </w:r>
      <w:r w:rsidR="006001CD" w:rsidRPr="00FA0B9D">
        <w:rPr>
          <w:rFonts w:ascii="Book Antiqua" w:eastAsia="Book Antiqua" w:hAnsi="Book Antiqua" w:cs="Book Antiqua"/>
          <w:color w:val="000000"/>
        </w:rPr>
        <w:t>bile duct injury</w:t>
      </w:r>
      <w:r w:rsidR="009C36FE" w:rsidRPr="00FA0B9D">
        <w:rPr>
          <w:rFonts w:ascii="Book Antiqua" w:hAnsi="Book Antiqua" w:cs="Book Antiqua"/>
          <w:color w:val="000000"/>
          <w:lang w:eastAsia="zh-CN"/>
        </w:rPr>
        <w:t xml:space="preserve"> </w:t>
      </w:r>
      <w:r w:rsidR="006001CD" w:rsidRPr="00FA0B9D">
        <w:rPr>
          <w:rFonts w:ascii="Book Antiqua" w:eastAsia="华文楷体" w:hAnsi="Book Antiqua"/>
          <w:lang w:eastAsia="zh-CN"/>
        </w:rPr>
        <w:t>(</w:t>
      </w:r>
      <w:r w:rsidRPr="00FA0B9D">
        <w:rPr>
          <w:rFonts w:ascii="Book Antiqua" w:eastAsia="华文楷体" w:hAnsi="Book Antiqua"/>
        </w:rPr>
        <w:t>BDI</w:t>
      </w:r>
      <w:r w:rsidR="006001CD" w:rsidRPr="00FA0B9D">
        <w:rPr>
          <w:rFonts w:ascii="Book Antiqua" w:eastAsia="华文楷体" w:hAnsi="Book Antiqua"/>
          <w:lang w:eastAsia="zh-CN"/>
        </w:rPr>
        <w:t>)</w:t>
      </w:r>
      <w:r w:rsidRPr="00FA0B9D">
        <w:rPr>
          <w:rFonts w:ascii="Book Antiqua" w:eastAsia="华文楷体" w:hAnsi="Book Antiqua"/>
          <w:lang w:eastAsia="zh-CN"/>
        </w:rPr>
        <w:t>.</w:t>
      </w:r>
    </w:p>
    <w:p w14:paraId="33B0B292" w14:textId="77777777" w:rsidR="00E713BB" w:rsidRPr="00FA0B9D" w:rsidRDefault="00E713BB" w:rsidP="00FA0B9D">
      <w:pPr>
        <w:adjustRightInd w:val="0"/>
        <w:snapToGrid w:val="0"/>
        <w:spacing w:line="360" w:lineRule="auto"/>
        <w:jc w:val="both"/>
        <w:rPr>
          <w:rFonts w:ascii="Book Antiqua" w:eastAsia="华文楷体" w:hAnsi="Book Antiqua"/>
          <w:lang w:eastAsia="zh-CN"/>
        </w:rPr>
      </w:pPr>
      <w:r w:rsidRPr="00FA0B9D">
        <w:rPr>
          <w:rFonts w:ascii="Book Antiqua" w:eastAsia="华文楷体" w:hAnsi="Book Antiqua"/>
          <w:vertAlign w:val="superscript"/>
          <w:lang w:eastAsia="zh-CN"/>
        </w:rPr>
        <w:t>2</w:t>
      </w:r>
      <w:r w:rsidRPr="00FA0B9D">
        <w:rPr>
          <w:rFonts w:ascii="Book Antiqua" w:eastAsia="华文楷体" w:hAnsi="Book Antiqua"/>
        </w:rPr>
        <w:t>Simple suture due to small fistula or slight BDI</w:t>
      </w:r>
      <w:r w:rsidRPr="00FA0B9D">
        <w:rPr>
          <w:rFonts w:ascii="Book Antiqua" w:eastAsia="华文楷体" w:hAnsi="Book Antiqua"/>
          <w:lang w:eastAsia="zh-CN"/>
        </w:rPr>
        <w:t>.</w:t>
      </w:r>
    </w:p>
    <w:p w14:paraId="1CBF6016" w14:textId="77777777" w:rsidR="00E713BB" w:rsidRPr="00FA0B9D" w:rsidRDefault="00E713BB" w:rsidP="00FA0B9D">
      <w:pPr>
        <w:adjustRightInd w:val="0"/>
        <w:snapToGrid w:val="0"/>
        <w:spacing w:line="360" w:lineRule="auto"/>
        <w:jc w:val="both"/>
        <w:rPr>
          <w:rFonts w:ascii="Book Antiqua" w:eastAsia="华文楷体" w:hAnsi="Book Antiqua"/>
        </w:rPr>
      </w:pPr>
      <w:r w:rsidRPr="00FA0B9D">
        <w:rPr>
          <w:rFonts w:ascii="Book Antiqua" w:eastAsia="华文楷体" w:hAnsi="Book Antiqua"/>
          <w:vertAlign w:val="superscript"/>
          <w:lang w:eastAsia="zh-CN"/>
        </w:rPr>
        <w:lastRenderedPageBreak/>
        <w:t>3</w:t>
      </w:r>
      <w:r w:rsidRPr="00FA0B9D">
        <w:rPr>
          <w:rFonts w:ascii="Book Antiqua" w:hAnsi="Book Antiqua"/>
          <w:lang w:eastAsia="zh-CN"/>
        </w:rPr>
        <w:t>R</w:t>
      </w:r>
      <w:r w:rsidRPr="00FA0B9D">
        <w:rPr>
          <w:rFonts w:ascii="Book Antiqua" w:hAnsi="Book Antiqua"/>
        </w:rPr>
        <w:t>epaired with remaining gallbladder wall patch following subtotal cholecystectomy.</w:t>
      </w:r>
    </w:p>
    <w:p w14:paraId="74D5E5AF" w14:textId="77777777" w:rsidR="00E713BB" w:rsidRPr="00FA0B9D" w:rsidRDefault="00696FCA" w:rsidP="00FA0B9D">
      <w:pPr>
        <w:adjustRightInd w:val="0"/>
        <w:snapToGrid w:val="0"/>
        <w:spacing w:line="360" w:lineRule="auto"/>
        <w:jc w:val="both"/>
        <w:rPr>
          <w:rFonts w:ascii="Book Antiqua" w:eastAsia="华文楷体" w:hAnsi="Book Antiqua"/>
          <w:lang w:eastAsia="zh-CN"/>
        </w:rPr>
      </w:pPr>
      <w:r w:rsidRPr="00FA0B9D">
        <w:rPr>
          <w:rFonts w:ascii="Book Antiqua" w:hAnsi="Book Antiqua"/>
          <w:color w:val="000000"/>
        </w:rPr>
        <w:t>LC: Laparoscopic cholecystectomy; OC:</w:t>
      </w:r>
      <w:r w:rsidR="00B724CC" w:rsidRPr="00FA0B9D">
        <w:rPr>
          <w:rFonts w:ascii="Book Antiqua" w:hAnsi="Book Antiqua"/>
          <w:color w:val="000000"/>
          <w:lang w:eastAsia="zh-CN"/>
        </w:rPr>
        <w:t xml:space="preserve"> </w:t>
      </w:r>
      <w:r w:rsidR="00051448" w:rsidRPr="00FA0B9D">
        <w:rPr>
          <w:rFonts w:ascii="Book Antiqua" w:eastAsia="华文楷体" w:hAnsi="Book Antiqua"/>
          <w:color w:val="000000"/>
          <w:lang w:eastAsia="zh-CN"/>
        </w:rPr>
        <w:t>O</w:t>
      </w:r>
      <w:r w:rsidRPr="00FA0B9D">
        <w:rPr>
          <w:rFonts w:ascii="Book Antiqua" w:eastAsia="华文楷体" w:hAnsi="Book Antiqua"/>
          <w:color w:val="000000"/>
        </w:rPr>
        <w:t xml:space="preserve">pen cholecystectomy; BDER: </w:t>
      </w:r>
      <w:r w:rsidR="00E713BB" w:rsidRPr="00FA0B9D">
        <w:rPr>
          <w:rFonts w:ascii="Book Antiqua" w:eastAsia="华文楷体" w:hAnsi="Book Antiqua"/>
          <w:color w:val="000000"/>
          <w:lang w:eastAsia="zh-CN"/>
        </w:rPr>
        <w:t>B</w:t>
      </w:r>
      <w:r w:rsidRPr="00FA0B9D">
        <w:rPr>
          <w:rFonts w:ascii="Book Antiqua" w:eastAsia="华文楷体" w:hAnsi="Book Antiqua"/>
          <w:color w:val="000000"/>
        </w:rPr>
        <w:t>ile duct exploration and repair</w:t>
      </w:r>
      <w:r w:rsidR="00E713BB" w:rsidRPr="00FA0B9D">
        <w:rPr>
          <w:rFonts w:ascii="Book Antiqua" w:eastAsia="华文楷体" w:hAnsi="Book Antiqua"/>
          <w:lang w:eastAsia="zh-CN"/>
        </w:rPr>
        <w:t xml:space="preserve">. </w:t>
      </w:r>
    </w:p>
    <w:p w14:paraId="4CD96588" w14:textId="77777777" w:rsidR="00696FCA" w:rsidRPr="00FA0B9D" w:rsidRDefault="00696FCA" w:rsidP="00FA0B9D">
      <w:pPr>
        <w:autoSpaceDE w:val="0"/>
        <w:autoSpaceDN w:val="0"/>
        <w:adjustRightInd w:val="0"/>
        <w:snapToGrid w:val="0"/>
        <w:spacing w:line="360" w:lineRule="auto"/>
        <w:jc w:val="both"/>
        <w:rPr>
          <w:rFonts w:ascii="Book Antiqua" w:hAnsi="Book Antiqua"/>
          <w:color w:val="000000"/>
        </w:rPr>
      </w:pPr>
      <w:r w:rsidRPr="00FA0B9D">
        <w:rPr>
          <w:rFonts w:ascii="Book Antiqua" w:hAnsi="Book Antiqua"/>
          <w:lang w:eastAsia="zh-CN"/>
        </w:rPr>
        <w:br w:type="page"/>
      </w:r>
      <w:r w:rsidRPr="00FA0B9D">
        <w:rPr>
          <w:rFonts w:ascii="Book Antiqua" w:hAnsi="Book Antiqua"/>
          <w:b/>
          <w:color w:val="000000"/>
        </w:rPr>
        <w:lastRenderedPageBreak/>
        <w:t>Table 4</w:t>
      </w:r>
      <w:r w:rsidR="00FB0A2F" w:rsidRPr="00FA0B9D">
        <w:rPr>
          <w:rFonts w:ascii="Book Antiqua" w:hAnsi="Book Antiqua"/>
          <w:b/>
          <w:color w:val="000000"/>
          <w:lang w:eastAsia="zh-CN"/>
        </w:rPr>
        <w:t xml:space="preserve"> </w:t>
      </w:r>
      <w:r w:rsidRPr="00FA0B9D">
        <w:rPr>
          <w:rFonts w:ascii="Book Antiqua" w:eastAsia="华文楷体" w:hAnsi="Book Antiqua"/>
          <w:b/>
          <w:color w:val="000000"/>
        </w:rPr>
        <w:t>Intraoperative data and technical details (</w:t>
      </w:r>
      <w:r w:rsidRPr="00FA0B9D">
        <w:rPr>
          <w:rFonts w:ascii="Book Antiqua" w:eastAsia="华文楷体" w:hAnsi="Book Antiqua"/>
          <w:b/>
          <w:i/>
          <w:color w:val="000000"/>
        </w:rPr>
        <w:t>n</w:t>
      </w:r>
      <w:r w:rsidR="002D0F54" w:rsidRPr="00FA0B9D">
        <w:rPr>
          <w:rFonts w:ascii="Book Antiqua" w:eastAsia="华文楷体" w:hAnsi="Book Antiqua"/>
          <w:b/>
          <w:i/>
          <w:color w:val="000000"/>
          <w:lang w:eastAsia="zh-CN"/>
        </w:rPr>
        <w:t xml:space="preserve"> </w:t>
      </w:r>
      <w:r w:rsidRPr="00FA0B9D">
        <w:rPr>
          <w:rFonts w:ascii="Book Antiqua" w:eastAsia="华文楷体" w:hAnsi="Book Antiqua"/>
          <w:b/>
          <w:color w:val="000000"/>
        </w:rPr>
        <w:t>=</w:t>
      </w:r>
      <w:r w:rsidR="002D0F54" w:rsidRPr="00FA0B9D">
        <w:rPr>
          <w:rFonts w:ascii="Book Antiqua" w:eastAsia="华文楷体" w:hAnsi="Book Antiqua"/>
          <w:b/>
          <w:color w:val="000000"/>
          <w:lang w:eastAsia="zh-CN"/>
        </w:rPr>
        <w:t xml:space="preserve"> </w:t>
      </w:r>
      <w:r w:rsidRPr="00FA0B9D">
        <w:rPr>
          <w:rFonts w:ascii="Book Antiqua" w:eastAsia="华文楷体" w:hAnsi="Book Antiqua"/>
          <w:b/>
          <w:color w:val="000000"/>
        </w:rPr>
        <w:t>66)</w:t>
      </w:r>
    </w:p>
    <w:tbl>
      <w:tblPr>
        <w:tblW w:w="5208" w:type="pct"/>
        <w:jc w:val="center"/>
        <w:tblBorders>
          <w:top w:val="single" w:sz="4" w:space="0" w:color="auto"/>
          <w:bottom w:val="single" w:sz="4" w:space="0" w:color="auto"/>
        </w:tblBorders>
        <w:tblLook w:val="04A0" w:firstRow="1" w:lastRow="0" w:firstColumn="1" w:lastColumn="0" w:noHBand="0" w:noVBand="1"/>
      </w:tblPr>
      <w:tblGrid>
        <w:gridCol w:w="2114"/>
        <w:gridCol w:w="3757"/>
        <w:gridCol w:w="3878"/>
      </w:tblGrid>
      <w:tr w:rsidR="003035C7" w:rsidRPr="00FA0B9D" w14:paraId="0F454530" w14:textId="77777777" w:rsidTr="00DD6B15">
        <w:trPr>
          <w:jc w:val="center"/>
        </w:trPr>
        <w:tc>
          <w:tcPr>
            <w:tcW w:w="2999" w:type="pct"/>
            <w:gridSpan w:val="2"/>
            <w:tcBorders>
              <w:top w:val="single" w:sz="4" w:space="0" w:color="auto"/>
              <w:bottom w:val="single" w:sz="4" w:space="0" w:color="auto"/>
            </w:tcBorders>
          </w:tcPr>
          <w:p w14:paraId="4B18EF18" w14:textId="77777777" w:rsidR="003035C7" w:rsidRPr="00FA0B9D" w:rsidRDefault="003035C7" w:rsidP="00FA0B9D">
            <w:pPr>
              <w:adjustRightInd w:val="0"/>
              <w:snapToGrid w:val="0"/>
              <w:spacing w:line="360" w:lineRule="auto"/>
              <w:jc w:val="both"/>
              <w:rPr>
                <w:rFonts w:ascii="Book Antiqua" w:eastAsia="华文楷体" w:hAnsi="Book Antiqua"/>
                <w:b/>
                <w:color w:val="000000"/>
              </w:rPr>
            </w:pPr>
            <w:r w:rsidRPr="00FA0B9D">
              <w:rPr>
                <w:rFonts w:ascii="Book Antiqua" w:eastAsia="华文楷体" w:hAnsi="Book Antiqua"/>
                <w:b/>
                <w:color w:val="000000"/>
              </w:rPr>
              <w:t>Category</w:t>
            </w:r>
          </w:p>
        </w:tc>
        <w:tc>
          <w:tcPr>
            <w:tcW w:w="2001" w:type="pct"/>
            <w:tcBorders>
              <w:top w:val="single" w:sz="4" w:space="0" w:color="auto"/>
              <w:bottom w:val="single" w:sz="4" w:space="0" w:color="auto"/>
            </w:tcBorders>
          </w:tcPr>
          <w:p w14:paraId="169939A6" w14:textId="77777777" w:rsidR="003035C7" w:rsidRPr="00FA0B9D" w:rsidRDefault="00E8465C"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b/>
                <w:i/>
                <w:color w:val="000000"/>
                <w:lang w:eastAsia="zh-CN"/>
              </w:rPr>
              <w:t>n</w:t>
            </w:r>
            <w:r w:rsidR="002D0F54" w:rsidRPr="00FA0B9D">
              <w:rPr>
                <w:rFonts w:ascii="Book Antiqua" w:eastAsia="华文楷体" w:hAnsi="Book Antiqua"/>
                <w:b/>
                <w:i/>
                <w:color w:val="000000"/>
                <w:lang w:eastAsia="zh-CN"/>
              </w:rPr>
              <w:t xml:space="preserve"> </w:t>
            </w:r>
            <w:r w:rsidR="00B745CB" w:rsidRPr="00FA0B9D">
              <w:rPr>
                <w:rFonts w:ascii="Book Antiqua" w:eastAsia="华文楷体" w:hAnsi="Book Antiqua"/>
                <w:b/>
                <w:color w:val="000000"/>
              </w:rPr>
              <w:t>=</w:t>
            </w:r>
            <w:r w:rsidR="002D0F54" w:rsidRPr="00FA0B9D">
              <w:rPr>
                <w:rFonts w:ascii="Book Antiqua" w:eastAsia="华文楷体" w:hAnsi="Book Antiqua"/>
                <w:b/>
                <w:color w:val="000000"/>
                <w:lang w:eastAsia="zh-CN"/>
              </w:rPr>
              <w:t xml:space="preserve"> </w:t>
            </w:r>
            <w:r w:rsidR="00B745CB" w:rsidRPr="00FA0B9D">
              <w:rPr>
                <w:rFonts w:ascii="Book Antiqua" w:eastAsia="华文楷体" w:hAnsi="Book Antiqua"/>
                <w:b/>
                <w:color w:val="000000"/>
              </w:rPr>
              <w:t>66</w:t>
            </w:r>
          </w:p>
        </w:tc>
      </w:tr>
      <w:tr w:rsidR="001D6947" w:rsidRPr="00FA0B9D" w14:paraId="7707B023" w14:textId="77777777" w:rsidTr="00DD6B15">
        <w:trPr>
          <w:jc w:val="center"/>
        </w:trPr>
        <w:tc>
          <w:tcPr>
            <w:tcW w:w="1060" w:type="pct"/>
            <w:vMerge w:val="restart"/>
            <w:tcBorders>
              <w:top w:val="single" w:sz="4" w:space="0" w:color="auto"/>
            </w:tcBorders>
          </w:tcPr>
          <w:p w14:paraId="6F7BF888"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Final surgical approach</w:t>
            </w:r>
          </w:p>
        </w:tc>
        <w:tc>
          <w:tcPr>
            <w:tcW w:w="1939" w:type="pct"/>
            <w:tcBorders>
              <w:top w:val="single" w:sz="4" w:space="0" w:color="auto"/>
            </w:tcBorders>
          </w:tcPr>
          <w:p w14:paraId="01FA7F28"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3-port laparoscopic surgery</w:t>
            </w:r>
          </w:p>
        </w:tc>
        <w:tc>
          <w:tcPr>
            <w:tcW w:w="2001" w:type="pct"/>
            <w:tcBorders>
              <w:top w:val="single" w:sz="4" w:space="0" w:color="auto"/>
            </w:tcBorders>
          </w:tcPr>
          <w:p w14:paraId="01ECDDDA"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24, 36.4%</w:t>
            </w:r>
          </w:p>
        </w:tc>
      </w:tr>
      <w:tr w:rsidR="001D6947" w:rsidRPr="00FA0B9D" w14:paraId="0EBB5FDB" w14:textId="77777777" w:rsidTr="00DD6B15">
        <w:trPr>
          <w:jc w:val="center"/>
        </w:trPr>
        <w:tc>
          <w:tcPr>
            <w:tcW w:w="1060" w:type="pct"/>
            <w:vMerge/>
          </w:tcPr>
          <w:p w14:paraId="7CFD2B8A"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p>
        </w:tc>
        <w:tc>
          <w:tcPr>
            <w:tcW w:w="1939" w:type="pct"/>
          </w:tcPr>
          <w:p w14:paraId="177C3702"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4-port laparoscopic surgery</w:t>
            </w:r>
          </w:p>
        </w:tc>
        <w:tc>
          <w:tcPr>
            <w:tcW w:w="2001" w:type="pct"/>
          </w:tcPr>
          <w:p w14:paraId="13571488"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11, 16.7%</w:t>
            </w:r>
          </w:p>
        </w:tc>
      </w:tr>
      <w:tr w:rsidR="001D6947" w:rsidRPr="00FA0B9D" w14:paraId="2DB90A87" w14:textId="77777777" w:rsidTr="00DD6B15">
        <w:trPr>
          <w:jc w:val="center"/>
        </w:trPr>
        <w:tc>
          <w:tcPr>
            <w:tcW w:w="1060" w:type="pct"/>
            <w:vMerge/>
          </w:tcPr>
          <w:p w14:paraId="4558FBBF"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p>
        </w:tc>
        <w:tc>
          <w:tcPr>
            <w:tcW w:w="1939" w:type="pct"/>
          </w:tcPr>
          <w:p w14:paraId="01BEA828" w14:textId="77777777" w:rsidR="00696FCA" w:rsidRPr="00FA0B9D" w:rsidRDefault="00631C5F" w:rsidP="00FA0B9D">
            <w:pPr>
              <w:adjustRightInd w:val="0"/>
              <w:snapToGrid w:val="0"/>
              <w:spacing w:line="360" w:lineRule="auto"/>
              <w:jc w:val="both"/>
              <w:rPr>
                <w:rFonts w:ascii="Book Antiqua" w:eastAsia="华文楷体" w:hAnsi="Book Antiqua"/>
                <w:color w:val="000000"/>
              </w:rPr>
            </w:pPr>
            <w:r w:rsidRPr="00FA0B9D">
              <w:rPr>
                <w:rFonts w:ascii="Book Antiqua" w:hAnsi="Book Antiqua"/>
                <w:color w:val="000000"/>
                <w:lang w:eastAsia="zh-CN"/>
              </w:rPr>
              <w:t>R</w:t>
            </w:r>
            <w:r w:rsidR="00696FCA" w:rsidRPr="00FA0B9D">
              <w:rPr>
                <w:rFonts w:ascii="Book Antiqua" w:hAnsi="Book Antiqua"/>
                <w:color w:val="000000"/>
              </w:rPr>
              <w:t>ight subcostal incision</w:t>
            </w:r>
          </w:p>
        </w:tc>
        <w:tc>
          <w:tcPr>
            <w:tcW w:w="2001" w:type="pct"/>
          </w:tcPr>
          <w:p w14:paraId="0A45AAE0"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31, 46.9%</w:t>
            </w:r>
          </w:p>
        </w:tc>
      </w:tr>
      <w:tr w:rsidR="00696FCA" w:rsidRPr="00FA0B9D" w14:paraId="781692F9" w14:textId="77777777" w:rsidTr="00DD6B15">
        <w:trPr>
          <w:jc w:val="center"/>
        </w:trPr>
        <w:tc>
          <w:tcPr>
            <w:tcW w:w="2999" w:type="pct"/>
            <w:gridSpan w:val="2"/>
          </w:tcPr>
          <w:p w14:paraId="2ED59B86"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Maximum diameter of stone (cm)</w:t>
            </w:r>
          </w:p>
        </w:tc>
        <w:tc>
          <w:tcPr>
            <w:tcW w:w="2001" w:type="pct"/>
          </w:tcPr>
          <w:p w14:paraId="53BC4101"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2.15</w:t>
            </w:r>
            <w:r w:rsidR="00AF0985" w:rsidRPr="00FA0B9D">
              <w:rPr>
                <w:rFonts w:ascii="Book Antiqua" w:hAnsi="Book Antiqua"/>
                <w:color w:val="000000"/>
                <w:lang w:eastAsia="zh-CN"/>
              </w:rPr>
              <w:t xml:space="preserve"> </w:t>
            </w:r>
            <w:r w:rsidRPr="00FA0B9D">
              <w:rPr>
                <w:rFonts w:ascii="Book Antiqua" w:hAnsi="Book Antiqua"/>
                <w:color w:val="000000"/>
              </w:rPr>
              <w:t>±</w:t>
            </w:r>
            <w:r w:rsidR="00AF0985" w:rsidRPr="00FA0B9D">
              <w:rPr>
                <w:rFonts w:ascii="Book Antiqua" w:hAnsi="Book Antiqua"/>
                <w:color w:val="000000"/>
                <w:lang w:eastAsia="zh-CN"/>
              </w:rPr>
              <w:t xml:space="preserve"> </w:t>
            </w:r>
            <w:r w:rsidRPr="00FA0B9D">
              <w:rPr>
                <w:rFonts w:ascii="Book Antiqua" w:hAnsi="Book Antiqua"/>
                <w:color w:val="000000"/>
              </w:rPr>
              <w:t>1.17, 0.5-6, 2</w:t>
            </w:r>
          </w:p>
        </w:tc>
      </w:tr>
      <w:tr w:rsidR="001D6947" w:rsidRPr="00FA0B9D" w14:paraId="1D6DE463" w14:textId="77777777" w:rsidTr="00DD6B15">
        <w:trPr>
          <w:jc w:val="center"/>
        </w:trPr>
        <w:tc>
          <w:tcPr>
            <w:tcW w:w="1060" w:type="pct"/>
            <w:vMerge w:val="restart"/>
          </w:tcPr>
          <w:p w14:paraId="15114741"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Fistula size (mm)</w:t>
            </w:r>
          </w:p>
        </w:tc>
        <w:tc>
          <w:tcPr>
            <w:tcW w:w="1939" w:type="pct"/>
          </w:tcPr>
          <w:p w14:paraId="52E75890"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Longitudinal diameter</w:t>
            </w:r>
          </w:p>
        </w:tc>
        <w:tc>
          <w:tcPr>
            <w:tcW w:w="2001" w:type="pct"/>
          </w:tcPr>
          <w:p w14:paraId="103D5EE3"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4.1</w:t>
            </w:r>
            <w:r w:rsidR="00AF0985" w:rsidRPr="00FA0B9D">
              <w:rPr>
                <w:rFonts w:ascii="Book Antiqua" w:eastAsia="华文楷体" w:hAnsi="Book Antiqua"/>
                <w:color w:val="000000"/>
                <w:lang w:eastAsia="zh-CN"/>
              </w:rPr>
              <w:t xml:space="preserve"> </w:t>
            </w:r>
            <w:r w:rsidRPr="00FA0B9D">
              <w:rPr>
                <w:rFonts w:ascii="Book Antiqua" w:hAnsi="Book Antiqua"/>
                <w:color w:val="000000"/>
              </w:rPr>
              <w:t>±</w:t>
            </w:r>
            <w:r w:rsidR="00AF0985" w:rsidRPr="00FA0B9D">
              <w:rPr>
                <w:rFonts w:ascii="Book Antiqua" w:hAnsi="Book Antiqua"/>
                <w:color w:val="000000"/>
                <w:lang w:eastAsia="zh-CN"/>
              </w:rPr>
              <w:t xml:space="preserve"> </w:t>
            </w:r>
            <w:r w:rsidRPr="00FA0B9D">
              <w:rPr>
                <w:rFonts w:ascii="Book Antiqua" w:hAnsi="Book Antiqua"/>
                <w:color w:val="000000"/>
              </w:rPr>
              <w:t>1.0, 2-6, 4</w:t>
            </w:r>
          </w:p>
        </w:tc>
      </w:tr>
      <w:tr w:rsidR="001D6947" w:rsidRPr="00FA0B9D" w14:paraId="63FAD12F" w14:textId="77777777" w:rsidTr="00DD6B15">
        <w:trPr>
          <w:jc w:val="center"/>
        </w:trPr>
        <w:tc>
          <w:tcPr>
            <w:tcW w:w="1060" w:type="pct"/>
            <w:vMerge/>
          </w:tcPr>
          <w:p w14:paraId="1BDF6D1A"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p>
        </w:tc>
        <w:tc>
          <w:tcPr>
            <w:tcW w:w="1939" w:type="pct"/>
          </w:tcPr>
          <w:p w14:paraId="65694EB1"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Transverse diameter</w:t>
            </w:r>
          </w:p>
        </w:tc>
        <w:tc>
          <w:tcPr>
            <w:tcW w:w="2001" w:type="pct"/>
          </w:tcPr>
          <w:p w14:paraId="13FCCAC0"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4.5</w:t>
            </w:r>
            <w:r w:rsidR="00AF0985" w:rsidRPr="00FA0B9D">
              <w:rPr>
                <w:rFonts w:ascii="Book Antiqua" w:eastAsia="华文楷体" w:hAnsi="Book Antiqua"/>
                <w:color w:val="000000"/>
                <w:lang w:eastAsia="zh-CN"/>
              </w:rPr>
              <w:t xml:space="preserve"> </w:t>
            </w:r>
            <w:r w:rsidRPr="00FA0B9D">
              <w:rPr>
                <w:rFonts w:ascii="Book Antiqua" w:hAnsi="Book Antiqua"/>
                <w:color w:val="000000"/>
              </w:rPr>
              <w:t>±</w:t>
            </w:r>
            <w:r w:rsidR="00AF0985" w:rsidRPr="00FA0B9D">
              <w:rPr>
                <w:rFonts w:ascii="Book Antiqua" w:hAnsi="Book Antiqua"/>
                <w:color w:val="000000"/>
                <w:lang w:eastAsia="zh-CN"/>
              </w:rPr>
              <w:t xml:space="preserve"> </w:t>
            </w:r>
            <w:r w:rsidRPr="00FA0B9D">
              <w:rPr>
                <w:rFonts w:ascii="Book Antiqua" w:hAnsi="Book Antiqua"/>
                <w:color w:val="000000"/>
              </w:rPr>
              <w:t>1.4, 2-8, 4</w:t>
            </w:r>
          </w:p>
        </w:tc>
      </w:tr>
      <w:tr w:rsidR="00696FCA" w:rsidRPr="00FA0B9D" w14:paraId="7434D88F" w14:textId="77777777" w:rsidTr="00DD6B15">
        <w:trPr>
          <w:trHeight w:val="489"/>
          <w:jc w:val="center"/>
        </w:trPr>
        <w:tc>
          <w:tcPr>
            <w:tcW w:w="2999" w:type="pct"/>
            <w:gridSpan w:val="2"/>
            <w:vMerge w:val="restart"/>
          </w:tcPr>
          <w:p w14:paraId="2837E313"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Diameter of extra</w:t>
            </w:r>
            <w:r w:rsidR="00B05BFF">
              <w:rPr>
                <w:rFonts w:ascii="Book Antiqua" w:hAnsi="Book Antiqua" w:hint="eastAsia"/>
                <w:color w:val="000000"/>
                <w:lang w:eastAsia="zh-CN"/>
              </w:rPr>
              <w:t xml:space="preserve"> </w:t>
            </w:r>
            <w:r w:rsidRPr="00FA0B9D">
              <w:rPr>
                <w:rFonts w:ascii="Book Antiqua" w:hAnsi="Book Antiqua"/>
                <w:color w:val="000000"/>
              </w:rPr>
              <w:t>hepatic bile duct (mm)</w:t>
            </w:r>
          </w:p>
        </w:tc>
        <w:tc>
          <w:tcPr>
            <w:tcW w:w="2001" w:type="pct"/>
          </w:tcPr>
          <w:p w14:paraId="030F1211"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hAnsi="Book Antiqua"/>
                <w:color w:val="000000"/>
              </w:rPr>
              <w:t>Maximum</w:t>
            </w:r>
            <w:r w:rsidRPr="00FA0B9D">
              <w:rPr>
                <w:rFonts w:ascii="Book Antiqua" w:eastAsia="华文楷体" w:hAnsi="Book Antiqua"/>
                <w:color w:val="000000"/>
              </w:rPr>
              <w:t xml:space="preserve"> 14</w:t>
            </w:r>
            <w:r w:rsidR="00AF0985" w:rsidRPr="00FA0B9D">
              <w:rPr>
                <w:rFonts w:ascii="Book Antiqua" w:eastAsia="华文楷体" w:hAnsi="Book Antiqua"/>
                <w:color w:val="000000"/>
                <w:lang w:eastAsia="zh-CN"/>
              </w:rPr>
              <w:t xml:space="preserve"> </w:t>
            </w:r>
            <w:r w:rsidRPr="00FA0B9D">
              <w:rPr>
                <w:rFonts w:ascii="Book Antiqua" w:hAnsi="Book Antiqua"/>
                <w:color w:val="000000"/>
              </w:rPr>
              <w:t>±</w:t>
            </w:r>
            <w:r w:rsidR="00AF0985" w:rsidRPr="00FA0B9D">
              <w:rPr>
                <w:rFonts w:ascii="Book Antiqua" w:hAnsi="Book Antiqua"/>
                <w:color w:val="000000"/>
                <w:lang w:eastAsia="zh-CN"/>
              </w:rPr>
              <w:t xml:space="preserve"> </w:t>
            </w:r>
            <w:r w:rsidRPr="00FA0B9D">
              <w:rPr>
                <w:rFonts w:ascii="Book Antiqua" w:hAnsi="Book Antiqua"/>
                <w:color w:val="000000"/>
              </w:rPr>
              <w:t>2.8, 10-22, 14</w:t>
            </w:r>
          </w:p>
        </w:tc>
      </w:tr>
      <w:tr w:rsidR="00696FCA" w:rsidRPr="00FA0B9D" w14:paraId="75297482" w14:textId="77777777" w:rsidTr="00DD6B15">
        <w:trPr>
          <w:jc w:val="center"/>
        </w:trPr>
        <w:tc>
          <w:tcPr>
            <w:tcW w:w="2999" w:type="pct"/>
            <w:gridSpan w:val="2"/>
            <w:vMerge/>
          </w:tcPr>
          <w:p w14:paraId="2A64E39C"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2001" w:type="pct"/>
          </w:tcPr>
          <w:p w14:paraId="7B7C933D"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hAnsi="Book Antiqua"/>
                <w:color w:val="000000"/>
              </w:rPr>
              <w:t>Minimum</w:t>
            </w:r>
            <w:r w:rsidRPr="00FA0B9D">
              <w:rPr>
                <w:rFonts w:ascii="Book Antiqua" w:eastAsia="华文楷体" w:hAnsi="Book Antiqua"/>
                <w:color w:val="000000"/>
              </w:rPr>
              <w:t xml:space="preserve"> 8.4</w:t>
            </w:r>
            <w:r w:rsidR="00AF0985" w:rsidRPr="00FA0B9D">
              <w:rPr>
                <w:rFonts w:ascii="Book Antiqua" w:eastAsia="华文楷体" w:hAnsi="Book Antiqua"/>
                <w:color w:val="000000"/>
                <w:lang w:eastAsia="zh-CN"/>
              </w:rPr>
              <w:t xml:space="preserve"> </w:t>
            </w:r>
            <w:r w:rsidRPr="00FA0B9D">
              <w:rPr>
                <w:rFonts w:ascii="Book Antiqua" w:hAnsi="Book Antiqua"/>
                <w:color w:val="000000"/>
              </w:rPr>
              <w:t>±</w:t>
            </w:r>
            <w:r w:rsidR="00AF0985" w:rsidRPr="00FA0B9D">
              <w:rPr>
                <w:rFonts w:ascii="Book Antiqua" w:hAnsi="Book Antiqua"/>
                <w:color w:val="000000"/>
                <w:lang w:eastAsia="zh-CN"/>
              </w:rPr>
              <w:t xml:space="preserve"> </w:t>
            </w:r>
            <w:r w:rsidRPr="00FA0B9D">
              <w:rPr>
                <w:rFonts w:ascii="Book Antiqua" w:hAnsi="Book Antiqua"/>
                <w:color w:val="000000"/>
              </w:rPr>
              <w:t>1.8, 6-12, 8</w:t>
            </w:r>
          </w:p>
        </w:tc>
      </w:tr>
      <w:tr w:rsidR="00696FCA" w:rsidRPr="00FA0B9D" w14:paraId="3D28C23A" w14:textId="77777777" w:rsidTr="00DD6B15">
        <w:trPr>
          <w:jc w:val="center"/>
        </w:trPr>
        <w:tc>
          <w:tcPr>
            <w:tcW w:w="2999" w:type="pct"/>
            <w:gridSpan w:val="2"/>
          </w:tcPr>
          <w:p w14:paraId="5267880D"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Iatrogenic BDI</w:t>
            </w:r>
          </w:p>
        </w:tc>
        <w:tc>
          <w:tcPr>
            <w:tcW w:w="2001" w:type="pct"/>
          </w:tcPr>
          <w:p w14:paraId="68DB390E"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 xml:space="preserve">11, 16.7% (11 in </w:t>
            </w:r>
            <w:r w:rsidRPr="00FA0B9D">
              <w:rPr>
                <w:rFonts w:ascii="Book Antiqua" w:hAnsi="Book Antiqua"/>
                <w:color w:val="000000"/>
              </w:rPr>
              <w:t>type I</w:t>
            </w:r>
            <w:r w:rsidRPr="00FA0B9D">
              <w:rPr>
                <w:rFonts w:ascii="Book Antiqua" w:eastAsia="华文楷体" w:hAnsi="Book Antiqua"/>
                <w:color w:val="000000"/>
              </w:rPr>
              <w:t>)</w:t>
            </w:r>
          </w:p>
        </w:tc>
      </w:tr>
      <w:tr w:rsidR="00696FCA" w:rsidRPr="00FA0B9D" w14:paraId="5522A266" w14:textId="77777777" w:rsidTr="00DD6B15">
        <w:trPr>
          <w:jc w:val="center"/>
        </w:trPr>
        <w:tc>
          <w:tcPr>
            <w:tcW w:w="2999" w:type="pct"/>
            <w:gridSpan w:val="2"/>
          </w:tcPr>
          <w:p w14:paraId="5FAFF360"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hAnsi="Book Antiqua"/>
                <w:color w:val="000000"/>
              </w:rPr>
              <w:t>Retrograde resection of gallbladder</w:t>
            </w:r>
          </w:p>
        </w:tc>
        <w:tc>
          <w:tcPr>
            <w:tcW w:w="2001" w:type="pct"/>
          </w:tcPr>
          <w:p w14:paraId="7C188E93"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36, 54.5%</w:t>
            </w:r>
          </w:p>
        </w:tc>
      </w:tr>
      <w:tr w:rsidR="001D6947" w:rsidRPr="00FA0B9D" w14:paraId="43627F22" w14:textId="77777777" w:rsidTr="00DD6B15">
        <w:trPr>
          <w:jc w:val="center"/>
        </w:trPr>
        <w:tc>
          <w:tcPr>
            <w:tcW w:w="1060" w:type="pct"/>
            <w:vMerge w:val="restart"/>
          </w:tcPr>
          <w:p w14:paraId="2CBD0CC8"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hAnsi="Book Antiqua"/>
                <w:color w:val="000000"/>
              </w:rPr>
              <w:t>BDER (35, 53%)</w:t>
            </w:r>
          </w:p>
        </w:tc>
        <w:tc>
          <w:tcPr>
            <w:tcW w:w="1939" w:type="pct"/>
          </w:tcPr>
          <w:p w14:paraId="6BA01372" w14:textId="77777777" w:rsidR="00696FCA" w:rsidRPr="00FA0B9D" w:rsidRDefault="00696FCA" w:rsidP="00FA0B9D">
            <w:pPr>
              <w:adjustRightInd w:val="0"/>
              <w:snapToGrid w:val="0"/>
              <w:spacing w:line="360" w:lineRule="auto"/>
              <w:jc w:val="both"/>
              <w:rPr>
                <w:rFonts w:ascii="Book Antiqua" w:hAnsi="Book Antiqua"/>
              </w:rPr>
            </w:pPr>
            <w:r w:rsidRPr="00FA0B9D">
              <w:rPr>
                <w:rFonts w:ascii="Book Antiqua" w:hAnsi="Book Antiqua"/>
              </w:rPr>
              <w:t>Simple suture repair</w:t>
            </w:r>
          </w:p>
        </w:tc>
        <w:tc>
          <w:tcPr>
            <w:tcW w:w="2001" w:type="pct"/>
          </w:tcPr>
          <w:p w14:paraId="7716DE7E" w14:textId="77777777" w:rsidR="00696FCA" w:rsidRPr="00FA0B9D" w:rsidRDefault="00696FCA" w:rsidP="00FA0B9D">
            <w:pPr>
              <w:adjustRightInd w:val="0"/>
              <w:snapToGrid w:val="0"/>
              <w:spacing w:line="360" w:lineRule="auto"/>
              <w:jc w:val="both"/>
              <w:rPr>
                <w:rFonts w:ascii="Book Antiqua" w:eastAsia="华文楷体" w:hAnsi="Book Antiqua"/>
              </w:rPr>
            </w:pPr>
            <w:r w:rsidRPr="00FA0B9D">
              <w:rPr>
                <w:rFonts w:ascii="Book Antiqua" w:eastAsia="华文楷体" w:hAnsi="Book Antiqua"/>
              </w:rPr>
              <w:t>21, 31.8% (11 in type I, 10 in type II)</w:t>
            </w:r>
          </w:p>
        </w:tc>
      </w:tr>
      <w:tr w:rsidR="001D6947" w:rsidRPr="00FA0B9D" w14:paraId="29E3F28A" w14:textId="77777777" w:rsidTr="00DD6B15">
        <w:trPr>
          <w:jc w:val="center"/>
        </w:trPr>
        <w:tc>
          <w:tcPr>
            <w:tcW w:w="1060" w:type="pct"/>
            <w:vMerge/>
          </w:tcPr>
          <w:p w14:paraId="34B422D4"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1939" w:type="pct"/>
          </w:tcPr>
          <w:p w14:paraId="7DA8F2EF"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shd w:val="clear" w:color="auto" w:fill="FFFFFF"/>
              </w:rPr>
              <w:t>STC</w:t>
            </w:r>
            <w:r w:rsidR="00E304DA" w:rsidRPr="00FA0B9D">
              <w:rPr>
                <w:rFonts w:ascii="Book Antiqua" w:hAnsi="Book Antiqua"/>
                <w:color w:val="000000"/>
                <w:shd w:val="clear" w:color="auto" w:fill="FFFFFF"/>
                <w:lang w:eastAsia="zh-CN"/>
              </w:rPr>
              <w:t xml:space="preserve"> and </w:t>
            </w:r>
            <w:r w:rsidRPr="00FA0B9D">
              <w:rPr>
                <w:rFonts w:ascii="Book Antiqua" w:hAnsi="Book Antiqua"/>
                <w:color w:val="000000"/>
                <w:shd w:val="clear" w:color="auto" w:fill="FFFFFF"/>
              </w:rPr>
              <w:t>repair using gallbladder wall</w:t>
            </w:r>
          </w:p>
        </w:tc>
        <w:tc>
          <w:tcPr>
            <w:tcW w:w="2001" w:type="pct"/>
          </w:tcPr>
          <w:p w14:paraId="557CA572"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14, 21.2% (4 in Type II</w:t>
            </w:r>
            <w:r w:rsidRPr="00FA0B9D">
              <w:rPr>
                <w:rFonts w:ascii="Book Antiqua" w:hAnsi="Book Antiqua"/>
                <w:color w:val="000000"/>
              </w:rPr>
              <w:t xml:space="preserve">,10 </w:t>
            </w:r>
            <w:r w:rsidRPr="00FA0B9D">
              <w:rPr>
                <w:rFonts w:ascii="Book Antiqua" w:eastAsia="华文楷体" w:hAnsi="Book Antiqua"/>
                <w:color w:val="000000"/>
              </w:rPr>
              <w:t>in type III)</w:t>
            </w:r>
          </w:p>
        </w:tc>
      </w:tr>
      <w:tr w:rsidR="00696FCA" w:rsidRPr="00FA0B9D" w14:paraId="3522D658" w14:textId="77777777" w:rsidTr="00DD6B15">
        <w:trPr>
          <w:jc w:val="center"/>
        </w:trPr>
        <w:tc>
          <w:tcPr>
            <w:tcW w:w="2999" w:type="pct"/>
            <w:gridSpan w:val="2"/>
            <w:vMerge w:val="restart"/>
          </w:tcPr>
          <w:p w14:paraId="28DC4FBB"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eastAsia="华文楷体" w:hAnsi="Book Antiqua"/>
                <w:color w:val="000000"/>
              </w:rPr>
              <w:t>T-tube (25, 37.9%) (14-22 Fr, 18 Fr)</w:t>
            </w:r>
          </w:p>
        </w:tc>
        <w:tc>
          <w:tcPr>
            <w:tcW w:w="2001" w:type="pct"/>
          </w:tcPr>
          <w:p w14:paraId="26EB8A3C"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proofErr w:type="spellStart"/>
            <w:r w:rsidRPr="00FA0B9D">
              <w:rPr>
                <w:rFonts w:ascii="Book Antiqua" w:eastAsia="华文楷体" w:hAnsi="Book Antiqua"/>
                <w:color w:val="000000"/>
              </w:rPr>
              <w:t>Transfistula</w:t>
            </w:r>
            <w:proofErr w:type="spellEnd"/>
            <w:r w:rsidRPr="00FA0B9D">
              <w:rPr>
                <w:rFonts w:ascii="Book Antiqua" w:eastAsia="华文楷体" w:hAnsi="Book Antiqua"/>
                <w:color w:val="000000"/>
              </w:rPr>
              <w:t xml:space="preserve"> 3 (in type III)</w:t>
            </w:r>
          </w:p>
        </w:tc>
      </w:tr>
      <w:tr w:rsidR="00696FCA" w:rsidRPr="00FA0B9D" w14:paraId="06D4E449" w14:textId="77777777" w:rsidTr="00DD6B15">
        <w:trPr>
          <w:jc w:val="center"/>
        </w:trPr>
        <w:tc>
          <w:tcPr>
            <w:tcW w:w="2999" w:type="pct"/>
            <w:gridSpan w:val="2"/>
            <w:vMerge/>
          </w:tcPr>
          <w:p w14:paraId="1485D0CD" w14:textId="77777777" w:rsidR="00696FCA" w:rsidRPr="00FA0B9D" w:rsidRDefault="00696FCA" w:rsidP="00FA0B9D">
            <w:pPr>
              <w:adjustRightInd w:val="0"/>
              <w:snapToGrid w:val="0"/>
              <w:spacing w:line="360" w:lineRule="auto"/>
              <w:jc w:val="both"/>
              <w:rPr>
                <w:rFonts w:ascii="Book Antiqua" w:hAnsi="Book Antiqua"/>
                <w:color w:val="000000"/>
              </w:rPr>
            </w:pPr>
          </w:p>
        </w:tc>
        <w:tc>
          <w:tcPr>
            <w:tcW w:w="2001" w:type="pct"/>
          </w:tcPr>
          <w:p w14:paraId="6CA81259"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proofErr w:type="spellStart"/>
            <w:r w:rsidRPr="00FA0B9D">
              <w:rPr>
                <w:rFonts w:ascii="Book Antiqua" w:eastAsia="华文楷体" w:hAnsi="Book Antiqua"/>
                <w:color w:val="000000"/>
              </w:rPr>
              <w:t>Transbiliary</w:t>
            </w:r>
            <w:proofErr w:type="spellEnd"/>
            <w:r w:rsidRPr="00FA0B9D">
              <w:rPr>
                <w:rFonts w:ascii="Book Antiqua" w:eastAsia="华文楷体" w:hAnsi="Book Antiqua"/>
                <w:color w:val="000000"/>
              </w:rPr>
              <w:t xml:space="preserve"> incision 22</w:t>
            </w:r>
          </w:p>
        </w:tc>
      </w:tr>
      <w:tr w:rsidR="001D6947" w:rsidRPr="00FA0B9D" w14:paraId="56CD1E32" w14:textId="77777777" w:rsidTr="00DD6B15">
        <w:trPr>
          <w:jc w:val="center"/>
        </w:trPr>
        <w:tc>
          <w:tcPr>
            <w:tcW w:w="1060" w:type="pct"/>
            <w:vMerge w:val="restart"/>
          </w:tcPr>
          <w:p w14:paraId="3046730D"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Cholangiography</w:t>
            </w:r>
            <w:r w:rsidR="0010173A">
              <w:rPr>
                <w:rFonts w:ascii="Book Antiqua" w:eastAsia="华文楷体" w:hAnsi="Book Antiqua" w:hint="eastAsia"/>
                <w:color w:val="000000"/>
                <w:lang w:eastAsia="zh-CN"/>
              </w:rPr>
              <w:t xml:space="preserve"> </w:t>
            </w:r>
            <w:r w:rsidRPr="00FA0B9D">
              <w:rPr>
                <w:rFonts w:ascii="Book Antiqua" w:eastAsia="华文楷体" w:hAnsi="Book Antiqua"/>
                <w:color w:val="000000"/>
              </w:rPr>
              <w:t>(25, 37.9%)</w:t>
            </w:r>
          </w:p>
        </w:tc>
        <w:tc>
          <w:tcPr>
            <w:tcW w:w="1939" w:type="pct"/>
          </w:tcPr>
          <w:p w14:paraId="19B88BD9"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Trans-PTCD</w:t>
            </w:r>
          </w:p>
        </w:tc>
        <w:tc>
          <w:tcPr>
            <w:tcW w:w="2001" w:type="pct"/>
          </w:tcPr>
          <w:p w14:paraId="57D9BA4E" w14:textId="77777777" w:rsidR="00696FCA" w:rsidRPr="00FA0B9D" w:rsidRDefault="00696FCA" w:rsidP="00FA0B9D">
            <w:pPr>
              <w:adjustRightInd w:val="0"/>
              <w:snapToGrid w:val="0"/>
              <w:spacing w:line="360" w:lineRule="auto"/>
              <w:jc w:val="both"/>
              <w:rPr>
                <w:rFonts w:ascii="Book Antiqua" w:eastAsia="华文楷体" w:hAnsi="Book Antiqua"/>
                <w:color w:val="000000"/>
                <w:lang w:eastAsia="zh-CN"/>
              </w:rPr>
            </w:pPr>
            <w:r w:rsidRPr="00FA0B9D">
              <w:rPr>
                <w:rFonts w:ascii="Book Antiqua" w:eastAsia="华文楷体" w:hAnsi="Book Antiqua"/>
                <w:color w:val="000000"/>
              </w:rPr>
              <w:t>6</w:t>
            </w:r>
            <w:r w:rsidR="007B1890" w:rsidRPr="00FA0B9D">
              <w:rPr>
                <w:rFonts w:ascii="Book Antiqua" w:eastAsia="华文楷体" w:hAnsi="Book Antiqua"/>
                <w:color w:val="000000"/>
                <w:vertAlign w:val="superscript"/>
                <w:lang w:eastAsia="zh-CN"/>
              </w:rPr>
              <w:t>1</w:t>
            </w:r>
          </w:p>
        </w:tc>
      </w:tr>
      <w:tr w:rsidR="001D6947" w:rsidRPr="00FA0B9D" w14:paraId="0B35217A" w14:textId="77777777" w:rsidTr="00DD6B15">
        <w:trPr>
          <w:jc w:val="center"/>
        </w:trPr>
        <w:tc>
          <w:tcPr>
            <w:tcW w:w="1060" w:type="pct"/>
            <w:vMerge/>
          </w:tcPr>
          <w:p w14:paraId="160C5888"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p>
        </w:tc>
        <w:tc>
          <w:tcPr>
            <w:tcW w:w="1939" w:type="pct"/>
          </w:tcPr>
          <w:p w14:paraId="72AD1040"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Trans-T-tube</w:t>
            </w:r>
          </w:p>
        </w:tc>
        <w:tc>
          <w:tcPr>
            <w:tcW w:w="2001" w:type="pct"/>
          </w:tcPr>
          <w:p w14:paraId="745565F3"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25</w:t>
            </w:r>
          </w:p>
        </w:tc>
      </w:tr>
      <w:tr w:rsidR="001D6947" w:rsidRPr="00FA0B9D" w14:paraId="6F2DD8D6" w14:textId="77777777" w:rsidTr="00DD6B15">
        <w:trPr>
          <w:jc w:val="center"/>
        </w:trPr>
        <w:tc>
          <w:tcPr>
            <w:tcW w:w="1060" w:type="pct"/>
            <w:vMerge w:val="restart"/>
          </w:tcPr>
          <w:p w14:paraId="10520516"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proofErr w:type="spellStart"/>
            <w:r w:rsidRPr="00FA0B9D">
              <w:rPr>
                <w:rFonts w:ascii="Book Antiqua" w:eastAsia="华文楷体" w:hAnsi="Book Antiqua"/>
                <w:color w:val="000000"/>
              </w:rPr>
              <w:t>Choledochoscopy</w:t>
            </w:r>
            <w:proofErr w:type="spellEnd"/>
            <w:r w:rsidR="0010173A">
              <w:rPr>
                <w:rFonts w:ascii="Book Antiqua" w:eastAsia="华文楷体" w:hAnsi="Book Antiqua" w:hint="eastAsia"/>
                <w:color w:val="000000"/>
                <w:lang w:eastAsia="zh-CN"/>
              </w:rPr>
              <w:t xml:space="preserve"> </w:t>
            </w:r>
            <w:r w:rsidRPr="00FA0B9D">
              <w:rPr>
                <w:rFonts w:ascii="Book Antiqua" w:eastAsia="华文楷体" w:hAnsi="Book Antiqua"/>
                <w:color w:val="000000"/>
              </w:rPr>
              <w:t>(25, 37.9%)</w:t>
            </w:r>
          </w:p>
        </w:tc>
        <w:tc>
          <w:tcPr>
            <w:tcW w:w="1939" w:type="pct"/>
          </w:tcPr>
          <w:p w14:paraId="3599E693"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Trans-fistula</w:t>
            </w:r>
          </w:p>
        </w:tc>
        <w:tc>
          <w:tcPr>
            <w:tcW w:w="2001" w:type="pct"/>
          </w:tcPr>
          <w:p w14:paraId="6C2F571D"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3</w:t>
            </w:r>
          </w:p>
        </w:tc>
      </w:tr>
      <w:tr w:rsidR="001D6947" w:rsidRPr="00FA0B9D" w14:paraId="12C1BB93" w14:textId="77777777" w:rsidTr="00DD6B15">
        <w:trPr>
          <w:jc w:val="center"/>
        </w:trPr>
        <w:tc>
          <w:tcPr>
            <w:tcW w:w="1060" w:type="pct"/>
            <w:vMerge/>
          </w:tcPr>
          <w:p w14:paraId="4CE479C2"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p>
        </w:tc>
        <w:tc>
          <w:tcPr>
            <w:tcW w:w="1939" w:type="pct"/>
          </w:tcPr>
          <w:p w14:paraId="741FF698"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Trans-cystic duct</w:t>
            </w:r>
          </w:p>
        </w:tc>
        <w:tc>
          <w:tcPr>
            <w:tcW w:w="2001" w:type="pct"/>
          </w:tcPr>
          <w:p w14:paraId="09440D5F"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2</w:t>
            </w:r>
          </w:p>
        </w:tc>
      </w:tr>
      <w:tr w:rsidR="001D6947" w:rsidRPr="00FA0B9D" w14:paraId="1D5DB3C3" w14:textId="77777777" w:rsidTr="00DD6B15">
        <w:trPr>
          <w:jc w:val="center"/>
        </w:trPr>
        <w:tc>
          <w:tcPr>
            <w:tcW w:w="1060" w:type="pct"/>
            <w:vMerge/>
          </w:tcPr>
          <w:p w14:paraId="2D45A383"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p>
        </w:tc>
        <w:tc>
          <w:tcPr>
            <w:tcW w:w="1939" w:type="pct"/>
          </w:tcPr>
          <w:p w14:paraId="639E9967"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Trans-biliary incision</w:t>
            </w:r>
          </w:p>
        </w:tc>
        <w:tc>
          <w:tcPr>
            <w:tcW w:w="2001" w:type="pct"/>
          </w:tcPr>
          <w:p w14:paraId="566FE2D4"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20</w:t>
            </w:r>
          </w:p>
        </w:tc>
      </w:tr>
      <w:tr w:rsidR="00696FCA" w:rsidRPr="00FA0B9D" w14:paraId="61A8A216" w14:textId="77777777" w:rsidTr="00DD6B15">
        <w:trPr>
          <w:jc w:val="center"/>
        </w:trPr>
        <w:tc>
          <w:tcPr>
            <w:tcW w:w="2999" w:type="pct"/>
            <w:gridSpan w:val="2"/>
          </w:tcPr>
          <w:p w14:paraId="2EC60407"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hAnsi="Book Antiqua"/>
                <w:color w:val="000000"/>
              </w:rPr>
              <w:t>Operative time (min)</w:t>
            </w:r>
          </w:p>
        </w:tc>
        <w:tc>
          <w:tcPr>
            <w:tcW w:w="2001" w:type="pct"/>
          </w:tcPr>
          <w:p w14:paraId="7D953F41"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color w:val="000000"/>
              </w:rPr>
              <w:t>180</w:t>
            </w:r>
            <w:r w:rsidR="00F66618" w:rsidRPr="00FA0B9D">
              <w:rPr>
                <w:rFonts w:ascii="Book Antiqua" w:eastAsia="华文楷体" w:hAnsi="Book Antiqua"/>
                <w:color w:val="000000"/>
                <w:lang w:eastAsia="zh-CN"/>
              </w:rPr>
              <w:t xml:space="preserve"> </w:t>
            </w:r>
            <w:r w:rsidRPr="00FA0B9D">
              <w:rPr>
                <w:rFonts w:ascii="Book Antiqua" w:hAnsi="Book Antiqua"/>
                <w:color w:val="000000"/>
              </w:rPr>
              <w:t>±</w:t>
            </w:r>
            <w:r w:rsidR="00F66618" w:rsidRPr="00FA0B9D">
              <w:rPr>
                <w:rFonts w:ascii="Book Antiqua" w:hAnsi="Book Antiqua"/>
                <w:color w:val="000000"/>
                <w:lang w:eastAsia="zh-CN"/>
              </w:rPr>
              <w:t xml:space="preserve"> </w:t>
            </w:r>
            <w:r w:rsidRPr="00FA0B9D">
              <w:rPr>
                <w:rFonts w:ascii="Book Antiqua" w:hAnsi="Book Antiqua"/>
                <w:color w:val="000000"/>
              </w:rPr>
              <w:t>110, 50-520, 140</w:t>
            </w:r>
          </w:p>
        </w:tc>
      </w:tr>
      <w:tr w:rsidR="00696FCA" w:rsidRPr="00FA0B9D" w14:paraId="0C6FFB22" w14:textId="77777777" w:rsidTr="00DD6B15">
        <w:trPr>
          <w:jc w:val="center"/>
        </w:trPr>
        <w:tc>
          <w:tcPr>
            <w:tcW w:w="2999" w:type="pct"/>
            <w:gridSpan w:val="2"/>
          </w:tcPr>
          <w:p w14:paraId="1D5F2167"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hAnsi="Book Antiqua"/>
                <w:color w:val="000000"/>
              </w:rPr>
              <w:t>Bleeding volume (mL)</w:t>
            </w:r>
          </w:p>
        </w:tc>
        <w:tc>
          <w:tcPr>
            <w:tcW w:w="2001" w:type="pct"/>
          </w:tcPr>
          <w:p w14:paraId="6591261C" w14:textId="77777777" w:rsidR="00696FCA" w:rsidRPr="00FA0B9D" w:rsidRDefault="00696FCA" w:rsidP="00FA0B9D">
            <w:pPr>
              <w:adjustRightInd w:val="0"/>
              <w:snapToGrid w:val="0"/>
              <w:spacing w:line="360" w:lineRule="auto"/>
              <w:jc w:val="both"/>
              <w:rPr>
                <w:rFonts w:ascii="Book Antiqua" w:eastAsia="华文楷体" w:hAnsi="Book Antiqua"/>
                <w:color w:val="000000"/>
              </w:rPr>
            </w:pPr>
            <w:r w:rsidRPr="00FA0B9D">
              <w:rPr>
                <w:rFonts w:ascii="Book Antiqua" w:hAnsi="Book Antiqua"/>
                <w:color w:val="000000"/>
              </w:rPr>
              <w:t>127</w:t>
            </w:r>
            <w:r w:rsidR="00F66618" w:rsidRPr="00FA0B9D">
              <w:rPr>
                <w:rFonts w:ascii="Book Antiqua" w:hAnsi="Book Antiqua"/>
                <w:color w:val="000000"/>
                <w:lang w:eastAsia="zh-CN"/>
              </w:rPr>
              <w:t xml:space="preserve"> </w:t>
            </w:r>
            <w:r w:rsidRPr="00FA0B9D">
              <w:rPr>
                <w:rFonts w:ascii="Book Antiqua" w:hAnsi="Book Antiqua"/>
                <w:color w:val="000000"/>
              </w:rPr>
              <w:t>±</w:t>
            </w:r>
            <w:r w:rsidR="00F66618" w:rsidRPr="00FA0B9D">
              <w:rPr>
                <w:rFonts w:ascii="Book Antiqua" w:hAnsi="Book Antiqua"/>
                <w:color w:val="000000"/>
                <w:lang w:eastAsia="zh-CN"/>
              </w:rPr>
              <w:t xml:space="preserve"> </w:t>
            </w:r>
            <w:r w:rsidRPr="00FA0B9D">
              <w:rPr>
                <w:rFonts w:ascii="Book Antiqua" w:hAnsi="Book Antiqua"/>
                <w:color w:val="000000"/>
              </w:rPr>
              <w:t>104, 87.5, 20-400</w:t>
            </w:r>
          </w:p>
        </w:tc>
      </w:tr>
    </w:tbl>
    <w:p w14:paraId="3F01FD9A" w14:textId="77777777" w:rsidR="00FC25F7" w:rsidRPr="00FA0B9D" w:rsidRDefault="009429EA" w:rsidP="00FA0B9D">
      <w:pPr>
        <w:adjustRightInd w:val="0"/>
        <w:snapToGrid w:val="0"/>
        <w:spacing w:line="360" w:lineRule="auto"/>
        <w:jc w:val="both"/>
        <w:rPr>
          <w:rFonts w:ascii="Book Antiqua" w:hAnsi="Book Antiqua"/>
          <w:lang w:eastAsia="zh-CN"/>
        </w:rPr>
      </w:pPr>
      <w:r w:rsidRPr="00FA0B9D">
        <w:rPr>
          <w:rFonts w:ascii="Book Antiqua" w:hAnsi="Book Antiqua"/>
          <w:vertAlign w:val="superscript"/>
          <w:lang w:eastAsia="zh-CN"/>
        </w:rPr>
        <w:t>1</w:t>
      </w:r>
      <w:r w:rsidRPr="00FA0B9D">
        <w:rPr>
          <w:rFonts w:ascii="Book Antiqua" w:hAnsi="Book Antiqua"/>
        </w:rPr>
        <w:t xml:space="preserve">At the beginning of operation, </w:t>
      </w:r>
      <w:r w:rsidRPr="00FA0B9D">
        <w:rPr>
          <w:rFonts w:ascii="Book Antiqua" w:eastAsia="华文楷体" w:hAnsi="Book Antiqua"/>
        </w:rPr>
        <w:t xml:space="preserve">cholangiography was performed using the </w:t>
      </w:r>
      <w:r w:rsidR="006D6A4F" w:rsidRPr="00FA0B9D">
        <w:rPr>
          <w:rFonts w:ascii="Book Antiqua" w:eastAsia="Book Antiqua" w:hAnsi="Book Antiqua" w:cs="Book Antiqua"/>
          <w:color w:val="000000"/>
        </w:rPr>
        <w:t>percutaneous transhepatic</w:t>
      </w:r>
      <w:r w:rsidR="00ED6D40">
        <w:rPr>
          <w:rFonts w:ascii="Book Antiqua" w:hAnsi="Book Antiqua" w:cs="Book Antiqua" w:hint="eastAsia"/>
          <w:color w:val="000000"/>
          <w:lang w:eastAsia="zh-CN"/>
        </w:rPr>
        <w:t xml:space="preserve"> </w:t>
      </w:r>
      <w:proofErr w:type="spellStart"/>
      <w:r w:rsidR="006D6A4F" w:rsidRPr="00FA0B9D">
        <w:rPr>
          <w:rFonts w:ascii="Book Antiqua" w:eastAsia="Book Antiqua" w:hAnsi="Book Antiqua" w:cs="Book Antiqua"/>
          <w:color w:val="000000"/>
        </w:rPr>
        <w:t>cholangio</w:t>
      </w:r>
      <w:proofErr w:type="spellEnd"/>
      <w:r w:rsidR="00ED6D40">
        <w:rPr>
          <w:rFonts w:ascii="Book Antiqua" w:hAnsi="Book Antiqua" w:cs="Book Antiqua" w:hint="eastAsia"/>
          <w:color w:val="000000"/>
          <w:lang w:eastAsia="zh-CN"/>
        </w:rPr>
        <w:t xml:space="preserve"> </w:t>
      </w:r>
      <w:r w:rsidR="006D6A4F" w:rsidRPr="00FA0B9D">
        <w:rPr>
          <w:rFonts w:ascii="Book Antiqua" w:eastAsia="Book Antiqua" w:hAnsi="Book Antiqua" w:cs="Book Antiqua"/>
          <w:color w:val="000000"/>
        </w:rPr>
        <w:t>pancreatic drainage</w:t>
      </w:r>
      <w:r w:rsidRPr="00FA0B9D">
        <w:rPr>
          <w:rFonts w:ascii="Book Antiqua" w:hAnsi="Book Antiqua"/>
        </w:rPr>
        <w:t xml:space="preserve"> tube to</w:t>
      </w:r>
      <w:r w:rsidR="00ED6D40">
        <w:rPr>
          <w:rFonts w:ascii="Book Antiqua" w:hAnsi="Book Antiqua" w:hint="eastAsia"/>
          <w:lang w:eastAsia="zh-CN"/>
        </w:rPr>
        <w:t xml:space="preserve"> </w:t>
      </w:r>
      <w:r w:rsidRPr="00FA0B9D">
        <w:rPr>
          <w:rFonts w:ascii="Book Antiqua" w:hAnsi="Book Antiqua"/>
        </w:rPr>
        <w:t>confirm the anatomical structure of the biliary duct.</w:t>
      </w:r>
    </w:p>
    <w:p w14:paraId="4A6AC3E7" w14:textId="77777777" w:rsidR="00A81F30" w:rsidRPr="00FA0B9D" w:rsidRDefault="00696FCA" w:rsidP="00FA0B9D">
      <w:pPr>
        <w:spacing w:line="360" w:lineRule="auto"/>
        <w:jc w:val="both"/>
        <w:rPr>
          <w:rFonts w:ascii="Book Antiqua" w:hAnsi="Book Antiqua"/>
          <w:lang w:eastAsia="zh-CN"/>
        </w:rPr>
      </w:pPr>
      <w:r w:rsidRPr="00FA0B9D">
        <w:rPr>
          <w:rFonts w:ascii="Book Antiqua" w:hAnsi="Book Antiqua"/>
        </w:rPr>
        <w:t xml:space="preserve">BDER: </w:t>
      </w:r>
      <w:r w:rsidR="009429EA" w:rsidRPr="00FA0B9D">
        <w:rPr>
          <w:rFonts w:ascii="Book Antiqua" w:hAnsi="Book Antiqua"/>
          <w:lang w:eastAsia="zh-CN"/>
        </w:rPr>
        <w:t>B</w:t>
      </w:r>
      <w:r w:rsidRPr="00FA0B9D">
        <w:rPr>
          <w:rFonts w:ascii="Book Antiqua" w:hAnsi="Book Antiqua"/>
        </w:rPr>
        <w:t xml:space="preserve">ile duct exploration and repair; </w:t>
      </w:r>
      <w:r w:rsidRPr="00FA0B9D">
        <w:rPr>
          <w:rFonts w:ascii="Book Antiqua" w:eastAsia="华文楷体" w:hAnsi="Book Antiqua"/>
        </w:rPr>
        <w:t xml:space="preserve">STC: </w:t>
      </w:r>
      <w:r w:rsidR="009429EA" w:rsidRPr="00FA0B9D">
        <w:rPr>
          <w:rFonts w:ascii="Book Antiqua" w:hAnsi="Book Antiqua"/>
          <w:shd w:val="clear" w:color="auto" w:fill="FFFFFF"/>
          <w:lang w:eastAsia="zh-CN"/>
        </w:rPr>
        <w:t>S</w:t>
      </w:r>
      <w:r w:rsidRPr="00FA0B9D">
        <w:rPr>
          <w:rFonts w:ascii="Book Antiqua" w:hAnsi="Book Antiqua"/>
          <w:shd w:val="clear" w:color="auto" w:fill="FFFFFF"/>
        </w:rPr>
        <w:t>ubtotal cholecystectomy</w:t>
      </w:r>
      <w:r w:rsidR="000630AF" w:rsidRPr="00FA0B9D">
        <w:rPr>
          <w:rFonts w:ascii="Book Antiqua" w:hAnsi="Book Antiqua"/>
          <w:shd w:val="clear" w:color="auto" w:fill="FFFFFF"/>
          <w:lang w:eastAsia="zh-CN"/>
        </w:rPr>
        <w:t xml:space="preserve">; </w:t>
      </w:r>
      <w:r w:rsidR="000E057C" w:rsidRPr="00FA0B9D">
        <w:rPr>
          <w:rFonts w:ascii="Book Antiqua" w:hAnsi="Book Antiqua"/>
          <w:lang w:eastAsia="zh-CN"/>
        </w:rPr>
        <w:t xml:space="preserve">PTCD: </w:t>
      </w:r>
      <w:r w:rsidR="000E057C" w:rsidRPr="00FA0B9D">
        <w:rPr>
          <w:rFonts w:ascii="Book Antiqua" w:hAnsi="Book Antiqua" w:cs="Book Antiqua"/>
          <w:color w:val="000000"/>
          <w:lang w:eastAsia="zh-CN"/>
        </w:rPr>
        <w:t>P</w:t>
      </w:r>
      <w:r w:rsidR="000E057C" w:rsidRPr="00FA0B9D">
        <w:rPr>
          <w:rFonts w:ascii="Book Antiqua" w:eastAsia="Book Antiqua" w:hAnsi="Book Antiqua" w:cs="Book Antiqua"/>
          <w:color w:val="000000"/>
        </w:rPr>
        <w:t>ercutaneous transhepatic</w:t>
      </w:r>
      <w:r w:rsidR="00ED6D40">
        <w:rPr>
          <w:rFonts w:ascii="Book Antiqua" w:hAnsi="Book Antiqua" w:cs="Book Antiqua" w:hint="eastAsia"/>
          <w:color w:val="000000"/>
          <w:lang w:eastAsia="zh-CN"/>
        </w:rPr>
        <w:t xml:space="preserve"> </w:t>
      </w:r>
      <w:proofErr w:type="spellStart"/>
      <w:r w:rsidR="000E057C" w:rsidRPr="00FA0B9D">
        <w:rPr>
          <w:rFonts w:ascii="Book Antiqua" w:eastAsia="Book Antiqua" w:hAnsi="Book Antiqua" w:cs="Book Antiqua"/>
          <w:color w:val="000000"/>
        </w:rPr>
        <w:t>cholangio</w:t>
      </w:r>
      <w:proofErr w:type="spellEnd"/>
      <w:r w:rsidR="00ED6D40">
        <w:rPr>
          <w:rFonts w:ascii="Book Antiqua" w:hAnsi="Book Antiqua" w:cs="Book Antiqua" w:hint="eastAsia"/>
          <w:color w:val="000000"/>
          <w:lang w:eastAsia="zh-CN"/>
        </w:rPr>
        <w:t xml:space="preserve"> </w:t>
      </w:r>
      <w:r w:rsidR="000E057C" w:rsidRPr="00FA0B9D">
        <w:rPr>
          <w:rFonts w:ascii="Book Antiqua" w:eastAsia="Book Antiqua" w:hAnsi="Book Antiqua" w:cs="Book Antiqua"/>
          <w:color w:val="000000"/>
        </w:rPr>
        <w:t>pancreatic drainage</w:t>
      </w:r>
      <w:r w:rsidR="00FC25F7" w:rsidRPr="00FA0B9D">
        <w:rPr>
          <w:rFonts w:ascii="Book Antiqua" w:hAnsi="Book Antiqua"/>
          <w:lang w:eastAsia="zh-CN"/>
        </w:rPr>
        <w:t xml:space="preserve">; </w:t>
      </w:r>
      <w:r w:rsidR="00FC25F7" w:rsidRPr="00FA0B9D">
        <w:rPr>
          <w:rFonts w:ascii="Book Antiqua" w:eastAsia="华文楷体" w:hAnsi="Book Antiqua"/>
        </w:rPr>
        <w:t>BDI</w:t>
      </w:r>
      <w:r w:rsidR="00FC25F7" w:rsidRPr="00FA0B9D">
        <w:rPr>
          <w:rFonts w:ascii="Book Antiqua" w:eastAsia="华文楷体" w:hAnsi="Book Antiqua"/>
          <w:lang w:eastAsia="zh-CN"/>
        </w:rPr>
        <w:t>:</w:t>
      </w:r>
      <w:r w:rsidR="00E8465C" w:rsidRPr="00FA0B9D">
        <w:rPr>
          <w:rFonts w:ascii="Book Antiqua" w:eastAsia="华文楷体" w:hAnsi="Book Antiqua"/>
          <w:lang w:eastAsia="zh-CN"/>
        </w:rPr>
        <w:t xml:space="preserve"> </w:t>
      </w:r>
      <w:r w:rsidR="00B90071" w:rsidRPr="00FA0B9D">
        <w:rPr>
          <w:rFonts w:ascii="Book Antiqua" w:hAnsi="Book Antiqua" w:cs="Book Antiqua"/>
          <w:color w:val="000000"/>
          <w:lang w:eastAsia="zh-CN"/>
        </w:rPr>
        <w:t>B</w:t>
      </w:r>
      <w:r w:rsidR="00FC25F7" w:rsidRPr="00FA0B9D">
        <w:rPr>
          <w:rFonts w:ascii="Book Antiqua" w:eastAsia="Book Antiqua" w:hAnsi="Book Antiqua" w:cs="Book Antiqua"/>
          <w:color w:val="000000"/>
        </w:rPr>
        <w:t>ile duct injury</w:t>
      </w:r>
      <w:r w:rsidR="00FC25F7" w:rsidRPr="00FA0B9D">
        <w:rPr>
          <w:rFonts w:ascii="Book Antiqua" w:eastAsia="华文楷体" w:hAnsi="Book Antiqua"/>
          <w:lang w:eastAsia="zh-CN"/>
        </w:rPr>
        <w:t>.</w:t>
      </w:r>
    </w:p>
    <w:p w14:paraId="7CEA4F47" w14:textId="77777777" w:rsidR="00A81F30" w:rsidRPr="00FA0B9D" w:rsidRDefault="00A81F30" w:rsidP="00FA0B9D">
      <w:pPr>
        <w:spacing w:line="360" w:lineRule="auto"/>
        <w:jc w:val="both"/>
        <w:rPr>
          <w:rFonts w:ascii="Book Antiqua" w:hAnsi="Book Antiqua"/>
        </w:rPr>
        <w:sectPr w:rsidR="00A81F30" w:rsidRPr="00FA0B9D">
          <w:pgSz w:w="12240" w:h="15840"/>
          <w:pgMar w:top="1440" w:right="1440" w:bottom="1440" w:left="1440" w:header="720" w:footer="720" w:gutter="0"/>
          <w:cols w:space="720"/>
          <w:docGrid w:linePitch="360"/>
        </w:sectPr>
      </w:pPr>
    </w:p>
    <w:p w14:paraId="43F0593E" w14:textId="77777777" w:rsidR="00696FCA" w:rsidRPr="00FA0B9D" w:rsidRDefault="00696FCA" w:rsidP="00FA0B9D">
      <w:pPr>
        <w:adjustRightInd w:val="0"/>
        <w:snapToGrid w:val="0"/>
        <w:spacing w:line="360" w:lineRule="auto"/>
        <w:jc w:val="both"/>
        <w:rPr>
          <w:rFonts w:ascii="Book Antiqua" w:eastAsia="华文楷体" w:hAnsi="Book Antiqua"/>
          <w:lang w:eastAsia="zh-CN"/>
        </w:rPr>
      </w:pPr>
      <w:r w:rsidRPr="00FA0B9D">
        <w:rPr>
          <w:rFonts w:ascii="Book Antiqua" w:hAnsi="Book Antiqua"/>
          <w:b/>
          <w:color w:val="000000"/>
        </w:rPr>
        <w:lastRenderedPageBreak/>
        <w:t xml:space="preserve">Table 5 </w:t>
      </w:r>
      <w:r w:rsidRPr="00FA0B9D">
        <w:rPr>
          <w:rFonts w:ascii="Book Antiqua" w:eastAsia="华文楷体" w:hAnsi="Book Antiqua"/>
          <w:b/>
          <w:color w:val="000000"/>
        </w:rPr>
        <w:t>Postoperative complications (</w:t>
      </w:r>
      <w:r w:rsidRPr="00FA0B9D">
        <w:rPr>
          <w:rFonts w:ascii="Book Antiqua" w:eastAsia="华文楷体" w:hAnsi="Book Antiqua"/>
          <w:b/>
          <w:i/>
          <w:color w:val="000000"/>
        </w:rPr>
        <w:t>n</w:t>
      </w:r>
      <w:r w:rsidR="00EF64A0" w:rsidRPr="00FA0B9D">
        <w:rPr>
          <w:rFonts w:ascii="Book Antiqua" w:eastAsia="华文楷体" w:hAnsi="Book Antiqua"/>
          <w:b/>
          <w:i/>
          <w:color w:val="000000"/>
          <w:lang w:eastAsia="zh-CN"/>
        </w:rPr>
        <w:t xml:space="preserve"> </w:t>
      </w:r>
      <w:r w:rsidRPr="00FA0B9D">
        <w:rPr>
          <w:rFonts w:ascii="Book Antiqua" w:eastAsia="华文楷体" w:hAnsi="Book Antiqua"/>
          <w:b/>
          <w:color w:val="000000"/>
        </w:rPr>
        <w:t>=</w:t>
      </w:r>
      <w:r w:rsidR="00EF64A0" w:rsidRPr="00FA0B9D">
        <w:rPr>
          <w:rFonts w:ascii="Book Antiqua" w:eastAsia="华文楷体" w:hAnsi="Book Antiqua"/>
          <w:b/>
          <w:color w:val="000000"/>
          <w:lang w:eastAsia="zh-CN"/>
        </w:rPr>
        <w:t xml:space="preserve"> </w:t>
      </w:r>
      <w:r w:rsidRPr="00FA0B9D">
        <w:rPr>
          <w:rFonts w:ascii="Book Antiqua" w:eastAsia="华文楷体" w:hAnsi="Book Antiqua"/>
          <w:b/>
          <w:color w:val="000000"/>
        </w:rPr>
        <w:t>66)</w:t>
      </w:r>
    </w:p>
    <w:tbl>
      <w:tblPr>
        <w:tblW w:w="5000" w:type="pct"/>
        <w:jc w:val="center"/>
        <w:tblBorders>
          <w:top w:val="single" w:sz="4" w:space="0" w:color="000000"/>
          <w:bottom w:val="single" w:sz="4" w:space="0" w:color="000000"/>
        </w:tblBorders>
        <w:tblLook w:val="04A0" w:firstRow="1" w:lastRow="0" w:firstColumn="1" w:lastColumn="0" w:noHBand="0" w:noVBand="1"/>
      </w:tblPr>
      <w:tblGrid>
        <w:gridCol w:w="6683"/>
        <w:gridCol w:w="2677"/>
      </w:tblGrid>
      <w:tr w:rsidR="00572A99" w:rsidRPr="00FA0B9D" w14:paraId="673AF68D" w14:textId="77777777" w:rsidTr="00985694">
        <w:trPr>
          <w:jc w:val="center"/>
        </w:trPr>
        <w:tc>
          <w:tcPr>
            <w:tcW w:w="3570" w:type="pct"/>
            <w:tcBorders>
              <w:top w:val="single" w:sz="4" w:space="0" w:color="000000"/>
              <w:bottom w:val="single" w:sz="4" w:space="0" w:color="auto"/>
            </w:tcBorders>
          </w:tcPr>
          <w:p w14:paraId="769C8280" w14:textId="77777777" w:rsidR="00572A99" w:rsidRPr="00FA0B9D" w:rsidRDefault="00572A99" w:rsidP="00FA0B9D">
            <w:pPr>
              <w:adjustRightInd w:val="0"/>
              <w:snapToGrid w:val="0"/>
              <w:spacing w:line="360" w:lineRule="auto"/>
              <w:jc w:val="both"/>
              <w:rPr>
                <w:rFonts w:ascii="Book Antiqua" w:eastAsia="华文楷体" w:hAnsi="Book Antiqua"/>
                <w:color w:val="000000"/>
              </w:rPr>
            </w:pPr>
            <w:r w:rsidRPr="00FA0B9D">
              <w:rPr>
                <w:rFonts w:ascii="Book Antiqua" w:eastAsia="华文楷体" w:hAnsi="Book Antiqua"/>
                <w:b/>
                <w:color w:val="000000"/>
              </w:rPr>
              <w:t>Postoperative complications</w:t>
            </w:r>
          </w:p>
        </w:tc>
        <w:tc>
          <w:tcPr>
            <w:tcW w:w="1430" w:type="pct"/>
            <w:tcBorders>
              <w:top w:val="single" w:sz="4" w:space="0" w:color="000000"/>
              <w:bottom w:val="single" w:sz="4" w:space="0" w:color="auto"/>
            </w:tcBorders>
          </w:tcPr>
          <w:p w14:paraId="6D4766AD" w14:textId="77777777" w:rsidR="00572A99" w:rsidRPr="00FA0B9D" w:rsidRDefault="00591E8F" w:rsidP="00FA0B9D">
            <w:pPr>
              <w:adjustRightInd w:val="0"/>
              <w:snapToGrid w:val="0"/>
              <w:spacing w:line="360" w:lineRule="auto"/>
              <w:jc w:val="both"/>
              <w:rPr>
                <w:rFonts w:ascii="Book Antiqua" w:hAnsi="Book Antiqua"/>
                <w:color w:val="000000"/>
                <w:lang w:eastAsia="zh-CN"/>
              </w:rPr>
            </w:pPr>
            <w:r w:rsidRPr="00FA0B9D">
              <w:rPr>
                <w:rFonts w:ascii="Book Antiqua" w:eastAsia="华文楷体" w:hAnsi="Book Antiqua"/>
                <w:b/>
                <w:i/>
                <w:color w:val="000000"/>
                <w:lang w:eastAsia="zh-CN"/>
              </w:rPr>
              <w:t>n</w:t>
            </w:r>
            <w:r w:rsidR="00EF64A0" w:rsidRPr="00FA0B9D">
              <w:rPr>
                <w:rFonts w:ascii="Book Antiqua" w:eastAsia="华文楷体" w:hAnsi="Book Antiqua"/>
                <w:b/>
                <w:i/>
                <w:color w:val="000000"/>
                <w:lang w:eastAsia="zh-CN"/>
              </w:rPr>
              <w:t xml:space="preserve"> </w:t>
            </w:r>
            <w:r w:rsidR="00572A99" w:rsidRPr="00FA0B9D">
              <w:rPr>
                <w:rFonts w:ascii="Book Antiqua" w:eastAsia="华文楷体" w:hAnsi="Book Antiqua"/>
                <w:b/>
                <w:color w:val="000000"/>
                <w:lang w:eastAsia="zh-CN"/>
              </w:rPr>
              <w:t>(%)</w:t>
            </w:r>
          </w:p>
        </w:tc>
      </w:tr>
      <w:tr w:rsidR="00696FCA" w:rsidRPr="00FA0B9D" w14:paraId="1E90E895" w14:textId="77777777" w:rsidTr="00985694">
        <w:trPr>
          <w:jc w:val="center"/>
        </w:trPr>
        <w:tc>
          <w:tcPr>
            <w:tcW w:w="3570" w:type="pct"/>
            <w:tcBorders>
              <w:top w:val="single" w:sz="4" w:space="0" w:color="auto"/>
            </w:tcBorders>
          </w:tcPr>
          <w:p w14:paraId="5C117B3A"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eastAsia="华文楷体" w:hAnsi="Book Antiqua"/>
                <w:color w:val="000000"/>
              </w:rPr>
              <w:t>Incision infection</w:t>
            </w:r>
          </w:p>
        </w:tc>
        <w:tc>
          <w:tcPr>
            <w:tcW w:w="1430" w:type="pct"/>
            <w:tcBorders>
              <w:top w:val="single" w:sz="4" w:space="0" w:color="auto"/>
            </w:tcBorders>
          </w:tcPr>
          <w:p w14:paraId="25B15184" w14:textId="77777777" w:rsidR="00696FCA" w:rsidRPr="00FA0B9D" w:rsidRDefault="0039158D" w:rsidP="00FA0B9D">
            <w:pPr>
              <w:adjustRightInd w:val="0"/>
              <w:snapToGrid w:val="0"/>
              <w:spacing w:line="360" w:lineRule="auto"/>
              <w:jc w:val="both"/>
              <w:rPr>
                <w:rFonts w:ascii="Book Antiqua" w:hAnsi="Book Antiqua"/>
                <w:color w:val="000000"/>
              </w:rPr>
            </w:pPr>
            <w:r>
              <w:rPr>
                <w:rFonts w:ascii="Book Antiqua" w:hAnsi="Book Antiqua"/>
                <w:color w:val="000000"/>
              </w:rPr>
              <w:t>7 (10.6</w:t>
            </w:r>
            <w:r w:rsidR="00696FCA" w:rsidRPr="00FA0B9D">
              <w:rPr>
                <w:rFonts w:ascii="Book Antiqua" w:hAnsi="Book Antiqua"/>
                <w:color w:val="000000"/>
              </w:rPr>
              <w:t>)</w:t>
            </w:r>
          </w:p>
        </w:tc>
      </w:tr>
      <w:tr w:rsidR="00696FCA" w:rsidRPr="00FA0B9D" w14:paraId="65DA5627" w14:textId="77777777" w:rsidTr="00985694">
        <w:trPr>
          <w:jc w:val="center"/>
        </w:trPr>
        <w:tc>
          <w:tcPr>
            <w:tcW w:w="3570" w:type="pct"/>
          </w:tcPr>
          <w:p w14:paraId="38375560"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Bile leakage</w:t>
            </w:r>
          </w:p>
        </w:tc>
        <w:tc>
          <w:tcPr>
            <w:tcW w:w="1430" w:type="pct"/>
          </w:tcPr>
          <w:p w14:paraId="3DD31506" w14:textId="77777777" w:rsidR="00696FCA" w:rsidRPr="00FA0B9D" w:rsidRDefault="0039158D" w:rsidP="00FA0B9D">
            <w:pPr>
              <w:adjustRightInd w:val="0"/>
              <w:snapToGrid w:val="0"/>
              <w:spacing w:line="360" w:lineRule="auto"/>
              <w:jc w:val="both"/>
              <w:rPr>
                <w:rFonts w:ascii="Book Antiqua" w:hAnsi="Book Antiqua"/>
                <w:color w:val="000000"/>
              </w:rPr>
            </w:pPr>
            <w:r>
              <w:rPr>
                <w:rFonts w:ascii="Book Antiqua" w:hAnsi="Book Antiqua"/>
                <w:color w:val="000000"/>
              </w:rPr>
              <w:t>9 (13.6</w:t>
            </w:r>
            <w:r w:rsidR="00696FCA" w:rsidRPr="00FA0B9D">
              <w:rPr>
                <w:rFonts w:ascii="Book Antiqua" w:hAnsi="Book Antiqua"/>
                <w:color w:val="000000"/>
              </w:rPr>
              <w:t>)</w:t>
            </w:r>
          </w:p>
        </w:tc>
      </w:tr>
      <w:tr w:rsidR="00696FCA" w:rsidRPr="00FA0B9D" w14:paraId="44229B4C" w14:textId="77777777" w:rsidTr="00985694">
        <w:trPr>
          <w:jc w:val="center"/>
        </w:trPr>
        <w:tc>
          <w:tcPr>
            <w:tcW w:w="3570" w:type="pct"/>
          </w:tcPr>
          <w:p w14:paraId="0428013F"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Bloody drainage</w:t>
            </w:r>
          </w:p>
        </w:tc>
        <w:tc>
          <w:tcPr>
            <w:tcW w:w="1430" w:type="pct"/>
          </w:tcPr>
          <w:p w14:paraId="0DC470A8" w14:textId="77777777" w:rsidR="00696FCA" w:rsidRPr="00FA0B9D" w:rsidRDefault="0039158D" w:rsidP="00FA0B9D">
            <w:pPr>
              <w:adjustRightInd w:val="0"/>
              <w:snapToGrid w:val="0"/>
              <w:spacing w:line="360" w:lineRule="auto"/>
              <w:jc w:val="both"/>
              <w:rPr>
                <w:rFonts w:ascii="Book Antiqua" w:hAnsi="Book Antiqua"/>
                <w:color w:val="000000"/>
              </w:rPr>
            </w:pPr>
            <w:r>
              <w:rPr>
                <w:rFonts w:ascii="Book Antiqua" w:hAnsi="Book Antiqua"/>
                <w:color w:val="000000"/>
              </w:rPr>
              <w:t>4 (6.1</w:t>
            </w:r>
            <w:r w:rsidR="00696FCA" w:rsidRPr="00FA0B9D">
              <w:rPr>
                <w:rFonts w:ascii="Book Antiqua" w:hAnsi="Book Antiqua"/>
                <w:color w:val="000000"/>
              </w:rPr>
              <w:t>)</w:t>
            </w:r>
          </w:p>
        </w:tc>
      </w:tr>
      <w:tr w:rsidR="00696FCA" w:rsidRPr="00FA0B9D" w14:paraId="39D2BB6A" w14:textId="77777777" w:rsidTr="00985694">
        <w:trPr>
          <w:jc w:val="center"/>
        </w:trPr>
        <w:tc>
          <w:tcPr>
            <w:tcW w:w="3570" w:type="pct"/>
          </w:tcPr>
          <w:p w14:paraId="7EAC8A46"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Cholangitis</w:t>
            </w:r>
          </w:p>
        </w:tc>
        <w:tc>
          <w:tcPr>
            <w:tcW w:w="1430" w:type="pct"/>
          </w:tcPr>
          <w:p w14:paraId="3C418D33" w14:textId="77777777" w:rsidR="00696FCA" w:rsidRPr="00FA0B9D" w:rsidRDefault="0039158D" w:rsidP="00FA0B9D">
            <w:pPr>
              <w:adjustRightInd w:val="0"/>
              <w:snapToGrid w:val="0"/>
              <w:spacing w:line="360" w:lineRule="auto"/>
              <w:jc w:val="both"/>
              <w:rPr>
                <w:rFonts w:ascii="Book Antiqua" w:hAnsi="Book Antiqua"/>
                <w:color w:val="000000"/>
              </w:rPr>
            </w:pPr>
            <w:r>
              <w:rPr>
                <w:rFonts w:ascii="Book Antiqua" w:hAnsi="Book Antiqua"/>
                <w:color w:val="000000"/>
              </w:rPr>
              <w:t>5 (7.6</w:t>
            </w:r>
            <w:r w:rsidR="00696FCA" w:rsidRPr="00FA0B9D">
              <w:rPr>
                <w:rFonts w:ascii="Book Antiqua" w:hAnsi="Book Antiqua"/>
                <w:color w:val="000000"/>
              </w:rPr>
              <w:t>)</w:t>
            </w:r>
          </w:p>
        </w:tc>
      </w:tr>
      <w:tr w:rsidR="00696FCA" w:rsidRPr="00FA0B9D" w14:paraId="531F2B62" w14:textId="77777777" w:rsidTr="00985694">
        <w:trPr>
          <w:jc w:val="center"/>
        </w:trPr>
        <w:tc>
          <w:tcPr>
            <w:tcW w:w="3570" w:type="pct"/>
          </w:tcPr>
          <w:p w14:paraId="646C9BD6"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Abnormal liver function</w:t>
            </w:r>
          </w:p>
        </w:tc>
        <w:tc>
          <w:tcPr>
            <w:tcW w:w="1430" w:type="pct"/>
          </w:tcPr>
          <w:p w14:paraId="35A341C6" w14:textId="77777777" w:rsidR="00696FCA" w:rsidRPr="00FA0B9D" w:rsidRDefault="0039158D" w:rsidP="00FA0B9D">
            <w:pPr>
              <w:adjustRightInd w:val="0"/>
              <w:snapToGrid w:val="0"/>
              <w:spacing w:line="360" w:lineRule="auto"/>
              <w:jc w:val="both"/>
              <w:rPr>
                <w:rFonts w:ascii="Book Antiqua" w:hAnsi="Book Antiqua"/>
                <w:color w:val="000000"/>
              </w:rPr>
            </w:pPr>
            <w:r>
              <w:rPr>
                <w:rFonts w:ascii="Book Antiqua" w:hAnsi="Book Antiqua"/>
                <w:color w:val="000000"/>
              </w:rPr>
              <w:t>14 (21.2</w:t>
            </w:r>
            <w:r w:rsidR="00696FCA" w:rsidRPr="00FA0B9D">
              <w:rPr>
                <w:rFonts w:ascii="Book Antiqua" w:hAnsi="Book Antiqua"/>
                <w:color w:val="000000"/>
              </w:rPr>
              <w:t>)</w:t>
            </w:r>
          </w:p>
        </w:tc>
      </w:tr>
      <w:tr w:rsidR="00696FCA" w:rsidRPr="00FA0B9D" w14:paraId="2899D8C5" w14:textId="77777777" w:rsidTr="00985694">
        <w:trPr>
          <w:jc w:val="center"/>
        </w:trPr>
        <w:tc>
          <w:tcPr>
            <w:tcW w:w="3570" w:type="pct"/>
          </w:tcPr>
          <w:p w14:paraId="6DD0425D"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Biliary stricture</w:t>
            </w:r>
          </w:p>
        </w:tc>
        <w:tc>
          <w:tcPr>
            <w:tcW w:w="1430" w:type="pct"/>
          </w:tcPr>
          <w:p w14:paraId="698EDBF9" w14:textId="77777777" w:rsidR="00696FCA" w:rsidRPr="00FA0B9D" w:rsidRDefault="0039158D" w:rsidP="00FA0B9D">
            <w:pPr>
              <w:adjustRightInd w:val="0"/>
              <w:snapToGrid w:val="0"/>
              <w:spacing w:line="360" w:lineRule="auto"/>
              <w:jc w:val="both"/>
              <w:rPr>
                <w:rFonts w:ascii="Book Antiqua" w:hAnsi="Book Antiqua"/>
                <w:color w:val="000000"/>
              </w:rPr>
            </w:pPr>
            <w:r>
              <w:rPr>
                <w:rFonts w:ascii="Book Antiqua" w:hAnsi="Book Antiqua"/>
                <w:color w:val="000000"/>
              </w:rPr>
              <w:t>1 (1.5</w:t>
            </w:r>
            <w:r w:rsidR="00696FCA" w:rsidRPr="00FA0B9D">
              <w:rPr>
                <w:rFonts w:ascii="Book Antiqua" w:hAnsi="Book Antiqua"/>
                <w:color w:val="000000"/>
              </w:rPr>
              <w:t>)</w:t>
            </w:r>
          </w:p>
        </w:tc>
      </w:tr>
      <w:tr w:rsidR="00696FCA" w:rsidRPr="00FA0B9D" w14:paraId="6CC8CF3E" w14:textId="77777777" w:rsidTr="00985694">
        <w:trPr>
          <w:jc w:val="center"/>
        </w:trPr>
        <w:tc>
          <w:tcPr>
            <w:tcW w:w="3570" w:type="pct"/>
          </w:tcPr>
          <w:p w14:paraId="311DB3F7"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Residual or recurrent stone</w:t>
            </w:r>
          </w:p>
        </w:tc>
        <w:tc>
          <w:tcPr>
            <w:tcW w:w="1430" w:type="pct"/>
          </w:tcPr>
          <w:p w14:paraId="5B8DDF9F" w14:textId="77777777" w:rsidR="00696FCA" w:rsidRPr="00FA0B9D" w:rsidRDefault="0039158D" w:rsidP="00FA0B9D">
            <w:pPr>
              <w:adjustRightInd w:val="0"/>
              <w:snapToGrid w:val="0"/>
              <w:spacing w:line="360" w:lineRule="auto"/>
              <w:jc w:val="both"/>
              <w:rPr>
                <w:rFonts w:ascii="Book Antiqua" w:hAnsi="Book Antiqua"/>
                <w:color w:val="000000"/>
              </w:rPr>
            </w:pPr>
            <w:r>
              <w:rPr>
                <w:rFonts w:ascii="Book Antiqua" w:hAnsi="Book Antiqua"/>
                <w:color w:val="000000"/>
              </w:rPr>
              <w:t>5 (7.6</w:t>
            </w:r>
            <w:r w:rsidR="00696FCA" w:rsidRPr="00FA0B9D">
              <w:rPr>
                <w:rFonts w:ascii="Book Antiqua" w:hAnsi="Book Antiqua"/>
                <w:color w:val="000000"/>
              </w:rPr>
              <w:t>)</w:t>
            </w:r>
          </w:p>
        </w:tc>
      </w:tr>
      <w:tr w:rsidR="00696FCA" w:rsidRPr="00FA0B9D" w14:paraId="4BEE017C" w14:textId="77777777" w:rsidTr="00985694">
        <w:trPr>
          <w:jc w:val="center"/>
        </w:trPr>
        <w:tc>
          <w:tcPr>
            <w:tcW w:w="3570" w:type="pct"/>
          </w:tcPr>
          <w:p w14:paraId="6EC380B8"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hAnsi="Book Antiqua"/>
                <w:color w:val="000000"/>
              </w:rPr>
              <w:t>Pneumonia</w:t>
            </w:r>
          </w:p>
        </w:tc>
        <w:tc>
          <w:tcPr>
            <w:tcW w:w="1430" w:type="pct"/>
          </w:tcPr>
          <w:p w14:paraId="5D2E1525" w14:textId="77777777" w:rsidR="00696FCA" w:rsidRPr="00FA0B9D" w:rsidRDefault="0039158D" w:rsidP="00FA0B9D">
            <w:pPr>
              <w:adjustRightInd w:val="0"/>
              <w:snapToGrid w:val="0"/>
              <w:spacing w:line="360" w:lineRule="auto"/>
              <w:jc w:val="both"/>
              <w:rPr>
                <w:rFonts w:ascii="Book Antiqua" w:hAnsi="Book Antiqua"/>
                <w:color w:val="000000"/>
              </w:rPr>
            </w:pPr>
            <w:r>
              <w:rPr>
                <w:rFonts w:ascii="Book Antiqua" w:hAnsi="Book Antiqua"/>
                <w:color w:val="000000"/>
              </w:rPr>
              <w:t>3 (4.5</w:t>
            </w:r>
            <w:r w:rsidR="00696FCA" w:rsidRPr="00FA0B9D">
              <w:rPr>
                <w:rFonts w:ascii="Book Antiqua" w:hAnsi="Book Antiqua"/>
                <w:color w:val="000000"/>
              </w:rPr>
              <w:t>)</w:t>
            </w:r>
          </w:p>
        </w:tc>
      </w:tr>
      <w:tr w:rsidR="00696FCA" w:rsidRPr="00FA0B9D" w14:paraId="00FF8E09" w14:textId="77777777" w:rsidTr="00985694">
        <w:trPr>
          <w:jc w:val="center"/>
        </w:trPr>
        <w:tc>
          <w:tcPr>
            <w:tcW w:w="3570" w:type="pct"/>
          </w:tcPr>
          <w:p w14:paraId="04BBD21C" w14:textId="77777777" w:rsidR="00696FCA" w:rsidRPr="00FA0B9D" w:rsidRDefault="00696FCA" w:rsidP="00FA0B9D">
            <w:pPr>
              <w:adjustRightInd w:val="0"/>
              <w:snapToGrid w:val="0"/>
              <w:spacing w:line="360" w:lineRule="auto"/>
              <w:jc w:val="both"/>
              <w:rPr>
                <w:rFonts w:ascii="Book Antiqua" w:hAnsi="Book Antiqua"/>
                <w:color w:val="000000"/>
              </w:rPr>
            </w:pPr>
            <w:r w:rsidRPr="00FA0B9D">
              <w:rPr>
                <w:rFonts w:ascii="Book Antiqua" w:eastAsia="华文楷体" w:hAnsi="Book Antiqua"/>
                <w:color w:val="000000"/>
              </w:rPr>
              <w:t>Gastrointestinal dysfunction</w:t>
            </w:r>
          </w:p>
        </w:tc>
        <w:tc>
          <w:tcPr>
            <w:tcW w:w="1430" w:type="pct"/>
          </w:tcPr>
          <w:p w14:paraId="34782A67" w14:textId="77777777" w:rsidR="00696FCA" w:rsidRPr="00FA0B9D" w:rsidRDefault="0039158D" w:rsidP="00FA0B9D">
            <w:pPr>
              <w:adjustRightInd w:val="0"/>
              <w:snapToGrid w:val="0"/>
              <w:spacing w:line="360" w:lineRule="auto"/>
              <w:jc w:val="both"/>
              <w:rPr>
                <w:rFonts w:ascii="Book Antiqua" w:hAnsi="Book Antiqua"/>
                <w:color w:val="000000"/>
              </w:rPr>
            </w:pPr>
            <w:r>
              <w:rPr>
                <w:rFonts w:ascii="Book Antiqua" w:hAnsi="Book Antiqua"/>
                <w:color w:val="000000"/>
              </w:rPr>
              <w:t>7 (10.6</w:t>
            </w:r>
            <w:r w:rsidR="00696FCA" w:rsidRPr="00FA0B9D">
              <w:rPr>
                <w:rFonts w:ascii="Book Antiqua" w:hAnsi="Book Antiqua"/>
                <w:color w:val="000000"/>
              </w:rPr>
              <w:t>)</w:t>
            </w:r>
          </w:p>
        </w:tc>
      </w:tr>
    </w:tbl>
    <w:p w14:paraId="66F88FDC" w14:textId="77777777" w:rsidR="00696FCA" w:rsidRPr="00FA0B9D" w:rsidRDefault="00696FCA" w:rsidP="00FA0B9D">
      <w:pPr>
        <w:spacing w:line="360" w:lineRule="auto"/>
        <w:jc w:val="both"/>
        <w:rPr>
          <w:rFonts w:ascii="Book Antiqua" w:hAnsi="Book Antiqua"/>
          <w:lang w:eastAsia="zh-CN"/>
        </w:rPr>
      </w:pPr>
    </w:p>
    <w:sectPr w:rsidR="00696FCA" w:rsidRPr="00FA0B9D" w:rsidSect="00F56C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8245" w14:textId="77777777" w:rsidR="00944F02" w:rsidRDefault="00944F02" w:rsidP="007039BE">
      <w:r>
        <w:separator/>
      </w:r>
    </w:p>
  </w:endnote>
  <w:endnote w:type="continuationSeparator" w:id="0">
    <w:p w14:paraId="6E451C63" w14:textId="77777777" w:rsidR="00944F02" w:rsidRDefault="00944F02" w:rsidP="0070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9346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13C5A22" w14:textId="77777777" w:rsidR="008901FC" w:rsidRPr="00544916" w:rsidRDefault="008901FC">
            <w:pPr>
              <w:pStyle w:val="a5"/>
              <w:jc w:val="right"/>
              <w:rPr>
                <w:rFonts w:ascii="Book Antiqua" w:hAnsi="Book Antiqua"/>
                <w:sz w:val="24"/>
                <w:szCs w:val="24"/>
              </w:rPr>
            </w:pPr>
            <w:r w:rsidRPr="00544916">
              <w:rPr>
                <w:rFonts w:ascii="Book Antiqua" w:hAnsi="Book Antiqua"/>
                <w:b/>
                <w:bCs/>
                <w:sz w:val="24"/>
                <w:szCs w:val="24"/>
              </w:rPr>
              <w:fldChar w:fldCharType="begin"/>
            </w:r>
            <w:r w:rsidRPr="00544916">
              <w:rPr>
                <w:rFonts w:ascii="Book Antiqua" w:hAnsi="Book Antiqua"/>
                <w:b/>
                <w:bCs/>
                <w:sz w:val="24"/>
                <w:szCs w:val="24"/>
              </w:rPr>
              <w:instrText>PAGE</w:instrText>
            </w:r>
            <w:r w:rsidRPr="00544916">
              <w:rPr>
                <w:rFonts w:ascii="Book Antiqua" w:hAnsi="Book Antiqua"/>
                <w:b/>
                <w:bCs/>
                <w:sz w:val="24"/>
                <w:szCs w:val="24"/>
              </w:rPr>
              <w:fldChar w:fldCharType="separate"/>
            </w:r>
            <w:r w:rsidR="0050054F">
              <w:rPr>
                <w:rFonts w:ascii="Book Antiqua" w:hAnsi="Book Antiqua"/>
                <w:b/>
                <w:bCs/>
                <w:noProof/>
                <w:sz w:val="24"/>
                <w:szCs w:val="24"/>
              </w:rPr>
              <w:t>32</w:t>
            </w:r>
            <w:r w:rsidRPr="00544916">
              <w:rPr>
                <w:rFonts w:ascii="Book Antiqua" w:hAnsi="Book Antiqua"/>
                <w:b/>
                <w:bCs/>
                <w:sz w:val="24"/>
                <w:szCs w:val="24"/>
              </w:rPr>
              <w:fldChar w:fldCharType="end"/>
            </w:r>
            <w:r w:rsidRPr="00544916">
              <w:rPr>
                <w:rFonts w:ascii="Book Antiqua" w:hAnsi="Book Antiqua"/>
                <w:sz w:val="24"/>
                <w:szCs w:val="24"/>
                <w:lang w:val="zh-CN" w:eastAsia="zh-CN"/>
              </w:rPr>
              <w:t xml:space="preserve"> / </w:t>
            </w:r>
            <w:r w:rsidRPr="00544916">
              <w:rPr>
                <w:rFonts w:ascii="Book Antiqua" w:hAnsi="Book Antiqua"/>
                <w:b/>
                <w:bCs/>
                <w:sz w:val="24"/>
                <w:szCs w:val="24"/>
              </w:rPr>
              <w:fldChar w:fldCharType="begin"/>
            </w:r>
            <w:r w:rsidRPr="00544916">
              <w:rPr>
                <w:rFonts w:ascii="Book Antiqua" w:hAnsi="Book Antiqua"/>
                <w:b/>
                <w:bCs/>
                <w:sz w:val="24"/>
                <w:szCs w:val="24"/>
              </w:rPr>
              <w:instrText>NUMPAGES</w:instrText>
            </w:r>
            <w:r w:rsidRPr="00544916">
              <w:rPr>
                <w:rFonts w:ascii="Book Antiqua" w:hAnsi="Book Antiqua"/>
                <w:b/>
                <w:bCs/>
                <w:sz w:val="24"/>
                <w:szCs w:val="24"/>
              </w:rPr>
              <w:fldChar w:fldCharType="separate"/>
            </w:r>
            <w:r w:rsidR="0050054F">
              <w:rPr>
                <w:rFonts w:ascii="Book Antiqua" w:hAnsi="Book Antiqua"/>
                <w:b/>
                <w:bCs/>
                <w:noProof/>
                <w:sz w:val="24"/>
                <w:szCs w:val="24"/>
              </w:rPr>
              <w:t>33</w:t>
            </w:r>
            <w:r w:rsidRPr="00544916">
              <w:rPr>
                <w:rFonts w:ascii="Book Antiqua" w:hAnsi="Book Antiqua"/>
                <w:b/>
                <w:bCs/>
                <w:sz w:val="24"/>
                <w:szCs w:val="24"/>
              </w:rPr>
              <w:fldChar w:fldCharType="end"/>
            </w:r>
          </w:p>
        </w:sdtContent>
      </w:sdt>
    </w:sdtContent>
  </w:sdt>
  <w:p w14:paraId="335AC5C2" w14:textId="77777777" w:rsidR="008901FC" w:rsidRDefault="008901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CC49" w14:textId="77777777" w:rsidR="00944F02" w:rsidRDefault="00944F02" w:rsidP="007039BE">
      <w:r>
        <w:separator/>
      </w:r>
    </w:p>
  </w:footnote>
  <w:footnote w:type="continuationSeparator" w:id="0">
    <w:p w14:paraId="5A4ACEE9" w14:textId="77777777" w:rsidR="00944F02" w:rsidRDefault="00944F02" w:rsidP="0070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F6F90"/>
    <w:multiLevelType w:val="hybridMultilevel"/>
    <w:tmpl w:val="3084A732"/>
    <w:lvl w:ilvl="0" w:tplc="28220DBC">
      <w:start w:val="2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BF2"/>
    <w:rsid w:val="00020E07"/>
    <w:rsid w:val="00040429"/>
    <w:rsid w:val="00051448"/>
    <w:rsid w:val="000630AF"/>
    <w:rsid w:val="000B116F"/>
    <w:rsid w:val="000B2B1B"/>
    <w:rsid w:val="000C43E6"/>
    <w:rsid w:val="000E057C"/>
    <w:rsid w:val="000F1EDF"/>
    <w:rsid w:val="0010173A"/>
    <w:rsid w:val="00103E1E"/>
    <w:rsid w:val="0012003E"/>
    <w:rsid w:val="0015715C"/>
    <w:rsid w:val="001903EB"/>
    <w:rsid w:val="0019432B"/>
    <w:rsid w:val="001D6947"/>
    <w:rsid w:val="001E477F"/>
    <w:rsid w:val="00225206"/>
    <w:rsid w:val="002416F1"/>
    <w:rsid w:val="00260947"/>
    <w:rsid w:val="00281B59"/>
    <w:rsid w:val="00286466"/>
    <w:rsid w:val="002C2A14"/>
    <w:rsid w:val="002D0F54"/>
    <w:rsid w:val="002D4964"/>
    <w:rsid w:val="002E7338"/>
    <w:rsid w:val="003035C7"/>
    <w:rsid w:val="003324E7"/>
    <w:rsid w:val="00335CB7"/>
    <w:rsid w:val="0034052C"/>
    <w:rsid w:val="00373C14"/>
    <w:rsid w:val="00375757"/>
    <w:rsid w:val="00383E88"/>
    <w:rsid w:val="00384C52"/>
    <w:rsid w:val="0039158D"/>
    <w:rsid w:val="003E0F25"/>
    <w:rsid w:val="003E1E4A"/>
    <w:rsid w:val="003E5EAA"/>
    <w:rsid w:val="003F66D9"/>
    <w:rsid w:val="004041BE"/>
    <w:rsid w:val="004158A3"/>
    <w:rsid w:val="00417A02"/>
    <w:rsid w:val="0043186F"/>
    <w:rsid w:val="00466163"/>
    <w:rsid w:val="00472E16"/>
    <w:rsid w:val="0047572C"/>
    <w:rsid w:val="004A0784"/>
    <w:rsid w:val="004A2361"/>
    <w:rsid w:val="004B49FF"/>
    <w:rsid w:val="004B766B"/>
    <w:rsid w:val="004D0028"/>
    <w:rsid w:val="004F719C"/>
    <w:rsid w:val="0050054F"/>
    <w:rsid w:val="00502035"/>
    <w:rsid w:val="00512062"/>
    <w:rsid w:val="00544916"/>
    <w:rsid w:val="00546BCB"/>
    <w:rsid w:val="00547E90"/>
    <w:rsid w:val="00572A99"/>
    <w:rsid w:val="00573B17"/>
    <w:rsid w:val="00591443"/>
    <w:rsid w:val="00591E8F"/>
    <w:rsid w:val="00594339"/>
    <w:rsid w:val="006001CD"/>
    <w:rsid w:val="00607CBE"/>
    <w:rsid w:val="00631C5F"/>
    <w:rsid w:val="006358C6"/>
    <w:rsid w:val="0063614F"/>
    <w:rsid w:val="00661575"/>
    <w:rsid w:val="00662BF3"/>
    <w:rsid w:val="0066393F"/>
    <w:rsid w:val="00674603"/>
    <w:rsid w:val="00680B47"/>
    <w:rsid w:val="00696FCA"/>
    <w:rsid w:val="0069762C"/>
    <w:rsid w:val="006D6A4F"/>
    <w:rsid w:val="006E7A5C"/>
    <w:rsid w:val="007039BE"/>
    <w:rsid w:val="00726D03"/>
    <w:rsid w:val="00753FE5"/>
    <w:rsid w:val="00754B97"/>
    <w:rsid w:val="007A032A"/>
    <w:rsid w:val="007B1890"/>
    <w:rsid w:val="007B67E5"/>
    <w:rsid w:val="007C1560"/>
    <w:rsid w:val="007E56CE"/>
    <w:rsid w:val="00810735"/>
    <w:rsid w:val="008203EA"/>
    <w:rsid w:val="00833982"/>
    <w:rsid w:val="00835166"/>
    <w:rsid w:val="0084361A"/>
    <w:rsid w:val="00851C5D"/>
    <w:rsid w:val="00876327"/>
    <w:rsid w:val="008901FC"/>
    <w:rsid w:val="00892F52"/>
    <w:rsid w:val="008A7BDB"/>
    <w:rsid w:val="008B4F39"/>
    <w:rsid w:val="008D5BF5"/>
    <w:rsid w:val="0090172B"/>
    <w:rsid w:val="009429EA"/>
    <w:rsid w:val="00944F02"/>
    <w:rsid w:val="00956025"/>
    <w:rsid w:val="00957DCF"/>
    <w:rsid w:val="00960E97"/>
    <w:rsid w:val="00967199"/>
    <w:rsid w:val="00985694"/>
    <w:rsid w:val="009A0CC2"/>
    <w:rsid w:val="009B7DF6"/>
    <w:rsid w:val="009C36FE"/>
    <w:rsid w:val="009D2FF5"/>
    <w:rsid w:val="009E41A0"/>
    <w:rsid w:val="009F0DCF"/>
    <w:rsid w:val="00A067A5"/>
    <w:rsid w:val="00A33CF6"/>
    <w:rsid w:val="00A40093"/>
    <w:rsid w:val="00A77B3E"/>
    <w:rsid w:val="00A81F30"/>
    <w:rsid w:val="00A97D17"/>
    <w:rsid w:val="00AD6BAF"/>
    <w:rsid w:val="00AE07B1"/>
    <w:rsid w:val="00AF0985"/>
    <w:rsid w:val="00AF24ED"/>
    <w:rsid w:val="00B05BFF"/>
    <w:rsid w:val="00B10BBE"/>
    <w:rsid w:val="00B2342E"/>
    <w:rsid w:val="00B23600"/>
    <w:rsid w:val="00B310C5"/>
    <w:rsid w:val="00B42D51"/>
    <w:rsid w:val="00B64DC8"/>
    <w:rsid w:val="00B724CC"/>
    <w:rsid w:val="00B745CB"/>
    <w:rsid w:val="00B746A4"/>
    <w:rsid w:val="00B765D2"/>
    <w:rsid w:val="00B80858"/>
    <w:rsid w:val="00B826C0"/>
    <w:rsid w:val="00B851E1"/>
    <w:rsid w:val="00B86CD8"/>
    <w:rsid w:val="00B90071"/>
    <w:rsid w:val="00BC4751"/>
    <w:rsid w:val="00BD7A28"/>
    <w:rsid w:val="00C1137B"/>
    <w:rsid w:val="00C47012"/>
    <w:rsid w:val="00C62A5A"/>
    <w:rsid w:val="00C725F5"/>
    <w:rsid w:val="00C9740E"/>
    <w:rsid w:val="00CA2A55"/>
    <w:rsid w:val="00CB6717"/>
    <w:rsid w:val="00CC1652"/>
    <w:rsid w:val="00CC399A"/>
    <w:rsid w:val="00CF43AD"/>
    <w:rsid w:val="00D00597"/>
    <w:rsid w:val="00D23E27"/>
    <w:rsid w:val="00D426BB"/>
    <w:rsid w:val="00D501E3"/>
    <w:rsid w:val="00D73264"/>
    <w:rsid w:val="00D77FFE"/>
    <w:rsid w:val="00D935D9"/>
    <w:rsid w:val="00D95C65"/>
    <w:rsid w:val="00DD6B15"/>
    <w:rsid w:val="00DD76FB"/>
    <w:rsid w:val="00DE3032"/>
    <w:rsid w:val="00E0266F"/>
    <w:rsid w:val="00E23E20"/>
    <w:rsid w:val="00E304DA"/>
    <w:rsid w:val="00E34B79"/>
    <w:rsid w:val="00E42810"/>
    <w:rsid w:val="00E447EF"/>
    <w:rsid w:val="00E50CB3"/>
    <w:rsid w:val="00E667DA"/>
    <w:rsid w:val="00E713BB"/>
    <w:rsid w:val="00E8465C"/>
    <w:rsid w:val="00EA4121"/>
    <w:rsid w:val="00EC3BB0"/>
    <w:rsid w:val="00ED6D40"/>
    <w:rsid w:val="00EF03A2"/>
    <w:rsid w:val="00EF0990"/>
    <w:rsid w:val="00EF64A0"/>
    <w:rsid w:val="00F16727"/>
    <w:rsid w:val="00F245A1"/>
    <w:rsid w:val="00F30ECF"/>
    <w:rsid w:val="00F45306"/>
    <w:rsid w:val="00F5074B"/>
    <w:rsid w:val="00F520B6"/>
    <w:rsid w:val="00F55659"/>
    <w:rsid w:val="00F56C20"/>
    <w:rsid w:val="00F6270E"/>
    <w:rsid w:val="00F66618"/>
    <w:rsid w:val="00F94887"/>
    <w:rsid w:val="00FA0B9D"/>
    <w:rsid w:val="00FB0A2F"/>
    <w:rsid w:val="00FB50A4"/>
    <w:rsid w:val="00FC25F7"/>
    <w:rsid w:val="00FC59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94737"/>
  <w15:docId w15:val="{0AB5ADB2-CC8A-4164-B62E-F770C87A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6C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39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39BE"/>
    <w:rPr>
      <w:sz w:val="18"/>
      <w:szCs w:val="18"/>
    </w:rPr>
  </w:style>
  <w:style w:type="paragraph" w:styleId="a5">
    <w:name w:val="footer"/>
    <w:basedOn w:val="a"/>
    <w:link w:val="a6"/>
    <w:uiPriority w:val="99"/>
    <w:rsid w:val="007039BE"/>
    <w:pPr>
      <w:tabs>
        <w:tab w:val="center" w:pos="4153"/>
        <w:tab w:val="right" w:pos="8306"/>
      </w:tabs>
      <w:snapToGrid w:val="0"/>
    </w:pPr>
    <w:rPr>
      <w:sz w:val="18"/>
      <w:szCs w:val="18"/>
    </w:rPr>
  </w:style>
  <w:style w:type="character" w:customStyle="1" w:styleId="a6">
    <w:name w:val="页脚 字符"/>
    <w:basedOn w:val="a0"/>
    <w:link w:val="a5"/>
    <w:uiPriority w:val="99"/>
    <w:rsid w:val="007039BE"/>
    <w:rPr>
      <w:sz w:val="18"/>
      <w:szCs w:val="18"/>
    </w:rPr>
  </w:style>
  <w:style w:type="paragraph" w:styleId="a7">
    <w:name w:val="Normal (Web)"/>
    <w:basedOn w:val="a"/>
    <w:uiPriority w:val="99"/>
    <w:unhideWhenUsed/>
    <w:rsid w:val="0069762C"/>
    <w:pPr>
      <w:spacing w:before="100" w:beforeAutospacing="1" w:after="100" w:afterAutospacing="1"/>
    </w:pPr>
    <w:rPr>
      <w:rFonts w:ascii="宋体" w:eastAsia="宋体" w:hAnsi="宋体" w:cs="宋体"/>
      <w:lang w:eastAsia="zh-CN"/>
    </w:rPr>
  </w:style>
  <w:style w:type="paragraph" w:styleId="a8">
    <w:name w:val="Balloon Text"/>
    <w:basedOn w:val="a"/>
    <w:link w:val="a9"/>
    <w:rsid w:val="00810735"/>
    <w:rPr>
      <w:sz w:val="18"/>
      <w:szCs w:val="18"/>
    </w:rPr>
  </w:style>
  <w:style w:type="character" w:customStyle="1" w:styleId="a9">
    <w:name w:val="批注框文本 字符"/>
    <w:basedOn w:val="a0"/>
    <w:link w:val="a8"/>
    <w:rsid w:val="00810735"/>
    <w:rPr>
      <w:sz w:val="18"/>
      <w:szCs w:val="18"/>
    </w:rPr>
  </w:style>
  <w:style w:type="character" w:customStyle="1" w:styleId="high-light-bg">
    <w:name w:val="high-light-bg"/>
    <w:basedOn w:val="a0"/>
    <w:rsid w:val="00696FCA"/>
  </w:style>
  <w:style w:type="character" w:customStyle="1" w:styleId="jlqj4b">
    <w:name w:val="jlqj4b"/>
    <w:basedOn w:val="a0"/>
    <w:rsid w:val="003035C7"/>
  </w:style>
  <w:style w:type="character" w:styleId="aa">
    <w:name w:val="annotation reference"/>
    <w:basedOn w:val="a0"/>
    <w:rsid w:val="00EC3BB0"/>
    <w:rPr>
      <w:sz w:val="21"/>
      <w:szCs w:val="21"/>
    </w:rPr>
  </w:style>
  <w:style w:type="paragraph" w:styleId="ab">
    <w:name w:val="annotation text"/>
    <w:basedOn w:val="a"/>
    <w:link w:val="ac"/>
    <w:rsid w:val="00EC3BB0"/>
  </w:style>
  <w:style w:type="character" w:customStyle="1" w:styleId="ac">
    <w:name w:val="批注文字 字符"/>
    <w:basedOn w:val="a0"/>
    <w:link w:val="ab"/>
    <w:rsid w:val="00EC3BB0"/>
    <w:rPr>
      <w:sz w:val="24"/>
      <w:szCs w:val="24"/>
    </w:rPr>
  </w:style>
  <w:style w:type="paragraph" w:styleId="ad">
    <w:name w:val="annotation subject"/>
    <w:basedOn w:val="ab"/>
    <w:next w:val="ab"/>
    <w:link w:val="ae"/>
    <w:rsid w:val="00EC3BB0"/>
    <w:rPr>
      <w:b/>
      <w:bCs/>
    </w:rPr>
  </w:style>
  <w:style w:type="character" w:customStyle="1" w:styleId="ae">
    <w:name w:val="批注主题 字符"/>
    <w:basedOn w:val="ac"/>
    <w:link w:val="ad"/>
    <w:rsid w:val="00EC3BB0"/>
    <w:rPr>
      <w:b/>
      <w:bCs/>
      <w:sz w:val="24"/>
      <w:szCs w:val="24"/>
    </w:rPr>
  </w:style>
  <w:style w:type="paragraph" w:styleId="af">
    <w:name w:val="Revision"/>
    <w:hidden/>
    <w:uiPriority w:val="99"/>
    <w:semiHidden/>
    <w:rsid w:val="00D426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267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7917</Words>
  <Characters>45132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2022-01-14T05:43:00Z</dcterms:created>
  <dcterms:modified xsi:type="dcterms:W3CDTF">2022-01-14T05:43:00Z</dcterms:modified>
</cp:coreProperties>
</file>