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A007"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 xml:space="preserve">Name of Journal: </w:t>
      </w:r>
      <w:r w:rsidRPr="001F7A97">
        <w:rPr>
          <w:rFonts w:ascii="Book Antiqua" w:eastAsia="Book Antiqua" w:hAnsi="Book Antiqua" w:cs="Book Antiqua"/>
          <w:i/>
          <w:noProof/>
          <w:color w:val="000000"/>
        </w:rPr>
        <w:t>World Journal of Hepatology</w:t>
      </w:r>
    </w:p>
    <w:p w14:paraId="07D0FD18"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 xml:space="preserve">Manuscript NO: </w:t>
      </w:r>
      <w:r w:rsidRPr="001F7A97">
        <w:rPr>
          <w:rFonts w:ascii="Book Antiqua" w:eastAsia="Book Antiqua" w:hAnsi="Book Antiqua" w:cs="Book Antiqua"/>
          <w:noProof/>
          <w:color w:val="000000"/>
        </w:rPr>
        <w:t>71353</w:t>
      </w:r>
    </w:p>
    <w:p w14:paraId="778A3F4F"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 xml:space="preserve">Manuscript Type: </w:t>
      </w:r>
      <w:r w:rsidRPr="001F7A97">
        <w:rPr>
          <w:rFonts w:ascii="Book Antiqua" w:eastAsia="Book Antiqua" w:hAnsi="Book Antiqua" w:cs="Book Antiqua"/>
          <w:noProof/>
          <w:color w:val="000000"/>
        </w:rPr>
        <w:t>LETTER TO THE EDITOR</w:t>
      </w:r>
    </w:p>
    <w:p w14:paraId="0DAB9F61" w14:textId="77777777" w:rsidR="00A77B3E" w:rsidRPr="001F7A97" w:rsidRDefault="00A77B3E">
      <w:pPr>
        <w:spacing w:line="360" w:lineRule="auto"/>
        <w:jc w:val="both"/>
        <w:rPr>
          <w:rFonts w:ascii="Book Antiqua" w:hAnsi="Book Antiqua"/>
          <w:noProof/>
        </w:rPr>
      </w:pPr>
    </w:p>
    <w:p w14:paraId="0C0E1273"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Current highlights on solid pseudopapillary neoplasm of the pancreas</w:t>
      </w:r>
    </w:p>
    <w:p w14:paraId="12E680D3" w14:textId="77777777" w:rsidR="00A77B3E" w:rsidRPr="001F7A97" w:rsidRDefault="00A77B3E">
      <w:pPr>
        <w:spacing w:line="360" w:lineRule="auto"/>
        <w:jc w:val="both"/>
        <w:rPr>
          <w:rFonts w:ascii="Book Antiqua" w:hAnsi="Book Antiqua"/>
          <w:noProof/>
        </w:rPr>
      </w:pPr>
    </w:p>
    <w:p w14:paraId="2FE8D739" w14:textId="77777777" w:rsidR="00A77B3E" w:rsidRPr="001F7A97" w:rsidRDefault="00F26A77">
      <w:pPr>
        <w:spacing w:line="360" w:lineRule="auto"/>
        <w:jc w:val="both"/>
        <w:rPr>
          <w:rFonts w:ascii="Book Antiqua" w:hAnsi="Book Antiqua"/>
          <w:noProof/>
        </w:rPr>
      </w:pPr>
      <w:r w:rsidRPr="001F7A97">
        <w:rPr>
          <w:rFonts w:ascii="Book Antiqua" w:hAnsi="Book Antiqua" w:cs="Book Antiqua"/>
          <w:noProof/>
          <w:color w:val="000000"/>
          <w:lang w:eastAsia="zh-CN"/>
        </w:rPr>
        <w:t>S</w:t>
      </w:r>
      <w:r w:rsidRPr="001F7A97">
        <w:rPr>
          <w:rFonts w:ascii="Book Antiqua" w:eastAsia="Book Antiqua" w:hAnsi="Book Antiqua" w:cs="Book Antiqua"/>
          <w:noProof/>
          <w:color w:val="000000"/>
        </w:rPr>
        <w:t xml:space="preserve">ibio </w:t>
      </w:r>
      <w:r w:rsidRPr="001F7A97">
        <w:rPr>
          <w:rFonts w:ascii="Book Antiqua" w:hAnsi="Book Antiqua" w:cs="Book Antiqua"/>
          <w:noProof/>
          <w:color w:val="000000"/>
          <w:lang w:eastAsia="zh-CN"/>
        </w:rPr>
        <w:t xml:space="preserve">S </w:t>
      </w:r>
      <w:r w:rsidRPr="001F7A97">
        <w:rPr>
          <w:rFonts w:ascii="Book Antiqua" w:hAnsi="Book Antiqua" w:cs="Book Antiqua"/>
          <w:i/>
          <w:noProof/>
          <w:color w:val="000000"/>
          <w:lang w:eastAsia="zh-CN"/>
        </w:rPr>
        <w:t>et al</w:t>
      </w:r>
      <w:r w:rsidRPr="001F7A97">
        <w:rPr>
          <w:rFonts w:ascii="Book Antiqua" w:hAnsi="Book Antiqua" w:cs="Book Antiqua"/>
          <w:noProof/>
          <w:color w:val="000000"/>
          <w:lang w:eastAsia="zh-CN"/>
        </w:rPr>
        <w:t xml:space="preserve">. </w:t>
      </w:r>
      <w:r w:rsidR="00874C52" w:rsidRPr="001F7A97">
        <w:rPr>
          <w:rFonts w:ascii="Book Antiqua" w:eastAsia="Book Antiqua" w:hAnsi="Book Antiqua" w:cs="Book Antiqua"/>
          <w:noProof/>
          <w:color w:val="000000"/>
        </w:rPr>
        <w:t>Solid pseudopapillary neoplasm of the pancreas</w:t>
      </w:r>
    </w:p>
    <w:p w14:paraId="129584DE" w14:textId="77777777" w:rsidR="00A77B3E" w:rsidRPr="001F7A97" w:rsidRDefault="00A77B3E">
      <w:pPr>
        <w:spacing w:line="360" w:lineRule="auto"/>
        <w:jc w:val="both"/>
        <w:rPr>
          <w:rFonts w:ascii="Book Antiqua" w:hAnsi="Book Antiqua"/>
          <w:noProof/>
        </w:rPr>
      </w:pPr>
    </w:p>
    <w:p w14:paraId="0D17065A" w14:textId="77777777" w:rsidR="00A77B3E" w:rsidRPr="004226B8" w:rsidRDefault="000D6ADB">
      <w:pPr>
        <w:spacing w:line="360" w:lineRule="auto"/>
        <w:jc w:val="both"/>
        <w:rPr>
          <w:rFonts w:ascii="Book Antiqua" w:hAnsi="Book Antiqua"/>
          <w:noProof/>
          <w:lang w:val="it-IT"/>
        </w:rPr>
      </w:pPr>
      <w:r w:rsidRPr="004226B8">
        <w:rPr>
          <w:rFonts w:ascii="Book Antiqua" w:hAnsi="Book Antiqua" w:cs="Book Antiqua"/>
          <w:noProof/>
          <w:color w:val="000000"/>
          <w:lang w:val="it-IT" w:eastAsia="zh-CN"/>
        </w:rPr>
        <w:t>S</w:t>
      </w:r>
      <w:r w:rsidR="00874C52" w:rsidRPr="004226B8">
        <w:rPr>
          <w:rFonts w:ascii="Book Antiqua" w:eastAsia="Book Antiqua" w:hAnsi="Book Antiqua" w:cs="Book Antiqua"/>
          <w:noProof/>
          <w:color w:val="000000"/>
          <w:lang w:val="it-IT"/>
        </w:rPr>
        <w:t xml:space="preserve">imone </w:t>
      </w:r>
      <w:r w:rsidRPr="004226B8">
        <w:rPr>
          <w:rFonts w:ascii="Book Antiqua" w:hAnsi="Book Antiqua" w:cs="Book Antiqua"/>
          <w:noProof/>
          <w:color w:val="000000"/>
          <w:lang w:val="it-IT" w:eastAsia="zh-CN"/>
        </w:rPr>
        <w:t>S</w:t>
      </w:r>
      <w:r w:rsidR="00874C52" w:rsidRPr="004226B8">
        <w:rPr>
          <w:rFonts w:ascii="Book Antiqua" w:eastAsia="Book Antiqua" w:hAnsi="Book Antiqua" w:cs="Book Antiqua"/>
          <w:noProof/>
          <w:color w:val="000000"/>
          <w:lang w:val="it-IT"/>
        </w:rPr>
        <w:t>ibio, Sara Di Carlo</w:t>
      </w:r>
    </w:p>
    <w:p w14:paraId="475B6C08" w14:textId="77777777" w:rsidR="00A77B3E" w:rsidRPr="004226B8" w:rsidRDefault="00A77B3E">
      <w:pPr>
        <w:spacing w:line="360" w:lineRule="auto"/>
        <w:jc w:val="both"/>
        <w:rPr>
          <w:rFonts w:ascii="Book Antiqua" w:hAnsi="Book Antiqua"/>
          <w:noProof/>
          <w:lang w:val="it-IT"/>
        </w:rPr>
      </w:pPr>
    </w:p>
    <w:p w14:paraId="194C57BC" w14:textId="77777777" w:rsidR="00A77B3E" w:rsidRPr="004226B8" w:rsidRDefault="000D6ADB">
      <w:pPr>
        <w:spacing w:line="360" w:lineRule="auto"/>
        <w:jc w:val="both"/>
        <w:rPr>
          <w:rFonts w:ascii="Book Antiqua" w:hAnsi="Book Antiqua"/>
          <w:noProof/>
          <w:lang w:val="it-IT"/>
        </w:rPr>
      </w:pPr>
      <w:r w:rsidRPr="004226B8">
        <w:rPr>
          <w:rFonts w:ascii="Book Antiqua" w:hAnsi="Book Antiqua" w:cs="Book Antiqua"/>
          <w:b/>
          <w:bCs/>
          <w:noProof/>
          <w:color w:val="000000"/>
          <w:lang w:val="it-IT" w:eastAsia="zh-CN"/>
        </w:rPr>
        <w:t>S</w:t>
      </w:r>
      <w:r w:rsidR="00874C52" w:rsidRPr="004226B8">
        <w:rPr>
          <w:rFonts w:ascii="Book Antiqua" w:eastAsia="Book Antiqua" w:hAnsi="Book Antiqua" w:cs="Book Antiqua"/>
          <w:b/>
          <w:bCs/>
          <w:noProof/>
          <w:color w:val="000000"/>
          <w:lang w:val="it-IT"/>
        </w:rPr>
        <w:t xml:space="preserve">imone </w:t>
      </w:r>
      <w:r w:rsidRPr="004226B8">
        <w:rPr>
          <w:rFonts w:ascii="Book Antiqua" w:hAnsi="Book Antiqua" w:cs="Book Antiqua"/>
          <w:b/>
          <w:bCs/>
          <w:noProof/>
          <w:color w:val="000000"/>
          <w:lang w:val="it-IT" w:eastAsia="zh-CN"/>
        </w:rPr>
        <w:t>S</w:t>
      </w:r>
      <w:r w:rsidR="00874C52" w:rsidRPr="004226B8">
        <w:rPr>
          <w:rFonts w:ascii="Book Antiqua" w:eastAsia="Book Antiqua" w:hAnsi="Book Antiqua" w:cs="Book Antiqua"/>
          <w:b/>
          <w:bCs/>
          <w:noProof/>
          <w:color w:val="000000"/>
          <w:lang w:val="it-IT"/>
        </w:rPr>
        <w:t xml:space="preserve">ibio, </w:t>
      </w:r>
      <w:r w:rsidR="00D47466" w:rsidRPr="004226B8">
        <w:rPr>
          <w:rFonts w:ascii="Book Antiqua" w:hAnsi="Book Antiqua"/>
          <w:noProof/>
          <w:lang w:val="it-IT"/>
        </w:rPr>
        <w:t>Department of Surgery Pietro Valdoni, Sapienza University of Rome, Umberto I Hospital</w:t>
      </w:r>
      <w:r w:rsidR="00874C52" w:rsidRPr="004226B8">
        <w:rPr>
          <w:rFonts w:ascii="Book Antiqua" w:eastAsia="Book Antiqua" w:hAnsi="Book Antiqua" w:cs="Book Antiqua"/>
          <w:noProof/>
          <w:color w:val="000000"/>
          <w:lang w:val="it-IT"/>
        </w:rPr>
        <w:t xml:space="preserve">, </w:t>
      </w:r>
      <w:r w:rsidR="001D3062" w:rsidRPr="004226B8">
        <w:rPr>
          <w:rFonts w:ascii="Book Antiqua" w:hAnsi="Book Antiqua" w:cs="Book Antiqua"/>
          <w:noProof/>
          <w:color w:val="000000"/>
          <w:lang w:val="it-IT" w:eastAsia="zh-CN"/>
        </w:rPr>
        <w:t>R</w:t>
      </w:r>
      <w:r w:rsidR="00874C52" w:rsidRPr="004226B8">
        <w:rPr>
          <w:rFonts w:ascii="Book Antiqua" w:eastAsia="Book Antiqua" w:hAnsi="Book Antiqua" w:cs="Book Antiqua"/>
          <w:noProof/>
          <w:color w:val="000000"/>
          <w:lang w:val="it-IT"/>
        </w:rPr>
        <w:t>ome 00161, Italy</w:t>
      </w:r>
    </w:p>
    <w:p w14:paraId="20CE7F32" w14:textId="77777777" w:rsidR="00A77B3E" w:rsidRPr="004226B8" w:rsidRDefault="00A77B3E">
      <w:pPr>
        <w:spacing w:line="360" w:lineRule="auto"/>
        <w:jc w:val="both"/>
        <w:rPr>
          <w:rFonts w:ascii="Book Antiqua" w:hAnsi="Book Antiqua"/>
          <w:noProof/>
          <w:lang w:val="it-IT"/>
        </w:rPr>
      </w:pPr>
    </w:p>
    <w:p w14:paraId="2CF267F9" w14:textId="281A07FF"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bCs/>
          <w:noProof/>
          <w:color w:val="000000"/>
        </w:rPr>
        <w:t xml:space="preserve">Sara Di Carlo, </w:t>
      </w:r>
      <w:r w:rsidR="00D47466" w:rsidRPr="001F7A97">
        <w:rPr>
          <w:rFonts w:ascii="Book Antiqua" w:hAnsi="Book Antiqua"/>
          <w:noProof/>
        </w:rPr>
        <w:t xml:space="preserve">Minimally </w:t>
      </w:r>
      <w:r w:rsidR="00FE4C8C" w:rsidRPr="001F7A97">
        <w:rPr>
          <w:rFonts w:ascii="Book Antiqua" w:hAnsi="Book Antiqua"/>
          <w:noProof/>
          <w:lang w:eastAsia="zh-CN"/>
        </w:rPr>
        <w:t>I</w:t>
      </w:r>
      <w:r w:rsidR="00D47466" w:rsidRPr="001F7A97">
        <w:rPr>
          <w:rFonts w:ascii="Book Antiqua" w:hAnsi="Book Antiqua"/>
          <w:noProof/>
        </w:rPr>
        <w:t xml:space="preserve">nvasive </w:t>
      </w:r>
      <w:r w:rsidR="00FE4C8C" w:rsidRPr="001F7A97">
        <w:rPr>
          <w:rFonts w:ascii="Book Antiqua" w:hAnsi="Book Antiqua"/>
          <w:noProof/>
          <w:lang w:eastAsia="zh-CN"/>
        </w:rPr>
        <w:t>S</w:t>
      </w:r>
      <w:r w:rsidR="00D47466" w:rsidRPr="001F7A97">
        <w:rPr>
          <w:rFonts w:ascii="Book Antiqua" w:hAnsi="Book Antiqua"/>
          <w:noProof/>
        </w:rPr>
        <w:t>urgery Unit, Tor Vergata Hospital, Tor Vergata University of Rome</w:t>
      </w:r>
      <w:r w:rsidRPr="001F7A97">
        <w:rPr>
          <w:rFonts w:ascii="Book Antiqua" w:eastAsia="Book Antiqua" w:hAnsi="Book Antiqua" w:cs="Book Antiqua"/>
          <w:noProof/>
          <w:color w:val="000000"/>
        </w:rPr>
        <w:t xml:space="preserve">, </w:t>
      </w:r>
      <w:r w:rsidR="00FB0795" w:rsidRPr="001F7A97">
        <w:rPr>
          <w:rFonts w:ascii="Book Antiqua" w:hAnsi="Book Antiqua" w:cs="Book Antiqua"/>
          <w:noProof/>
          <w:color w:val="000000"/>
          <w:lang w:eastAsia="zh-CN"/>
        </w:rPr>
        <w:t>R</w:t>
      </w:r>
      <w:r w:rsidRPr="001F7A97">
        <w:rPr>
          <w:rFonts w:ascii="Book Antiqua" w:eastAsia="Book Antiqua" w:hAnsi="Book Antiqua" w:cs="Book Antiqua"/>
          <w:noProof/>
          <w:color w:val="000000"/>
        </w:rPr>
        <w:t>ome 00133, Italy</w:t>
      </w:r>
    </w:p>
    <w:p w14:paraId="6A8B87E2" w14:textId="77777777" w:rsidR="00A77B3E" w:rsidRPr="001F7A97" w:rsidRDefault="00A77B3E">
      <w:pPr>
        <w:spacing w:line="360" w:lineRule="auto"/>
        <w:jc w:val="both"/>
        <w:rPr>
          <w:rFonts w:ascii="Book Antiqua" w:hAnsi="Book Antiqua"/>
          <w:noProof/>
        </w:rPr>
      </w:pPr>
    </w:p>
    <w:p w14:paraId="05E8CD6F" w14:textId="7FEEF109"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bCs/>
          <w:noProof/>
          <w:color w:val="000000"/>
        </w:rPr>
        <w:t xml:space="preserve">Author contributions: </w:t>
      </w:r>
      <w:r w:rsidRPr="001F7A97">
        <w:rPr>
          <w:rFonts w:ascii="Book Antiqua" w:eastAsia="Book Antiqua" w:hAnsi="Book Antiqua" w:cs="Book Antiqua"/>
          <w:noProof/>
          <w:color w:val="000000"/>
        </w:rPr>
        <w:t xml:space="preserve">Both Sibio S and Di Carlo S contributed equally in revising current literature, writing the manuscript, </w:t>
      </w:r>
      <w:r w:rsidR="00C86F25" w:rsidRPr="001F7A97">
        <w:rPr>
          <w:rFonts w:ascii="Book Antiqua" w:eastAsia="Book Antiqua" w:hAnsi="Book Antiqua" w:cs="Book Antiqua"/>
          <w:noProof/>
          <w:color w:val="000000"/>
        </w:rPr>
        <w:t xml:space="preserve">and </w:t>
      </w:r>
      <w:r w:rsidRPr="001F7A97">
        <w:rPr>
          <w:rFonts w:ascii="Book Antiqua" w:eastAsia="Book Antiqua" w:hAnsi="Book Antiqua" w:cs="Book Antiqua"/>
          <w:noProof/>
          <w:color w:val="000000"/>
        </w:rPr>
        <w:t>reviewing the drafts.</w:t>
      </w:r>
    </w:p>
    <w:p w14:paraId="4F1DD71E" w14:textId="77777777" w:rsidR="00A77B3E" w:rsidRPr="001F7A97" w:rsidRDefault="00A77B3E">
      <w:pPr>
        <w:spacing w:line="360" w:lineRule="auto"/>
        <w:jc w:val="both"/>
        <w:rPr>
          <w:rFonts w:ascii="Book Antiqua" w:hAnsi="Book Antiqua"/>
          <w:noProof/>
        </w:rPr>
      </w:pPr>
    </w:p>
    <w:p w14:paraId="46D271CA" w14:textId="3A6BF906" w:rsidR="00A77B3E" w:rsidRPr="001F7A97" w:rsidRDefault="00874C52">
      <w:pPr>
        <w:spacing w:line="360" w:lineRule="auto"/>
        <w:jc w:val="both"/>
        <w:rPr>
          <w:rFonts w:ascii="Book Antiqua" w:hAnsi="Book Antiqua"/>
          <w:noProof/>
        </w:rPr>
      </w:pPr>
      <w:r w:rsidRPr="00FE3C9D">
        <w:rPr>
          <w:rFonts w:ascii="Book Antiqua" w:eastAsia="Book Antiqua" w:hAnsi="Book Antiqua" w:cs="Book Antiqua"/>
          <w:b/>
          <w:bCs/>
          <w:color w:val="000000"/>
        </w:rPr>
        <w:t xml:space="preserve">Corresponding author: </w:t>
      </w:r>
      <w:r w:rsidR="00D47466" w:rsidRPr="00FE3C9D">
        <w:rPr>
          <w:rFonts w:ascii="Book Antiqua" w:hAnsi="Book Antiqua" w:cs="Book Antiqua"/>
          <w:b/>
          <w:bCs/>
          <w:color w:val="000000"/>
          <w:lang w:eastAsia="zh-CN"/>
        </w:rPr>
        <w:t>S</w:t>
      </w:r>
      <w:r w:rsidRPr="00FE3C9D">
        <w:rPr>
          <w:rFonts w:ascii="Book Antiqua" w:eastAsia="Book Antiqua" w:hAnsi="Book Antiqua" w:cs="Book Antiqua"/>
          <w:b/>
          <w:bCs/>
          <w:color w:val="000000"/>
        </w:rPr>
        <w:t xml:space="preserve">imone </w:t>
      </w:r>
      <w:r w:rsidR="00D47466" w:rsidRPr="00FE3C9D">
        <w:rPr>
          <w:rFonts w:ascii="Book Antiqua" w:hAnsi="Book Antiqua" w:cs="Book Antiqua"/>
          <w:b/>
          <w:bCs/>
          <w:color w:val="000000"/>
          <w:lang w:eastAsia="zh-CN"/>
        </w:rPr>
        <w:t>S</w:t>
      </w:r>
      <w:r w:rsidRPr="00FE3C9D">
        <w:rPr>
          <w:rFonts w:ascii="Book Antiqua" w:eastAsia="Book Antiqua" w:hAnsi="Book Antiqua" w:cs="Book Antiqua"/>
          <w:b/>
          <w:bCs/>
          <w:color w:val="000000"/>
        </w:rPr>
        <w:t xml:space="preserve">ibio, </w:t>
      </w:r>
      <w:r w:rsidR="00F23205" w:rsidRPr="00FE3C9D">
        <w:rPr>
          <w:rFonts w:ascii="Book Antiqua" w:hAnsi="Book Antiqua" w:cs="Book Antiqua"/>
          <w:b/>
          <w:bCs/>
          <w:color w:val="000000"/>
          <w:lang w:eastAsia="zh-CN"/>
        </w:rPr>
        <w:t xml:space="preserve">MD, </w:t>
      </w:r>
      <w:r w:rsidRPr="00FE3C9D">
        <w:rPr>
          <w:rFonts w:ascii="Book Antiqua" w:eastAsia="Book Antiqua" w:hAnsi="Book Antiqua" w:cs="Book Antiqua"/>
          <w:b/>
          <w:bCs/>
          <w:color w:val="000000"/>
        </w:rPr>
        <w:t xml:space="preserve">PhD, Associate Professor, Surgical Oncologist, </w:t>
      </w:r>
      <w:r w:rsidR="00D47466" w:rsidRPr="00FE3C9D">
        <w:rPr>
          <w:rFonts w:ascii="Book Antiqua" w:hAnsi="Book Antiqua"/>
        </w:rPr>
        <w:t>Department of Surgery Pietro Valdoni, Sapienza University of Rome, Umberto I Hospital</w:t>
      </w:r>
      <w:r w:rsidR="00D47466" w:rsidRPr="00FE3C9D">
        <w:rPr>
          <w:rFonts w:ascii="Book Antiqua" w:eastAsia="Book Antiqua" w:hAnsi="Book Antiqua" w:cs="Book Antiqua"/>
          <w:color w:val="000000"/>
        </w:rPr>
        <w:t xml:space="preserve">, </w:t>
      </w:r>
      <w:r w:rsidR="00D47466" w:rsidRPr="00FE3C9D">
        <w:rPr>
          <w:rFonts w:ascii="Book Antiqua" w:hAnsi="Book Antiqua"/>
        </w:rPr>
        <w:t>Viale del Policlinico 155</w:t>
      </w:r>
      <w:r w:rsidR="00D47466" w:rsidRPr="00FE3C9D">
        <w:rPr>
          <w:rFonts w:ascii="Book Antiqua" w:hAnsi="Book Antiqua"/>
          <w:lang w:eastAsia="zh-CN"/>
        </w:rPr>
        <w:t xml:space="preserve">, </w:t>
      </w:r>
      <w:r w:rsidR="00D47466" w:rsidRPr="00FE3C9D">
        <w:rPr>
          <w:rFonts w:ascii="Book Antiqua" w:hAnsi="Book Antiqua" w:cs="Book Antiqua"/>
          <w:color w:val="000000"/>
          <w:lang w:eastAsia="zh-CN"/>
        </w:rPr>
        <w:t>R</w:t>
      </w:r>
      <w:r w:rsidR="00D47466" w:rsidRPr="00FE3C9D">
        <w:rPr>
          <w:rFonts w:ascii="Book Antiqua" w:eastAsia="Book Antiqua" w:hAnsi="Book Antiqua" w:cs="Book Antiqua"/>
          <w:color w:val="000000"/>
        </w:rPr>
        <w:t>ome 00161, Italy</w:t>
      </w:r>
      <w:r w:rsidRPr="00FE3C9D">
        <w:rPr>
          <w:rFonts w:ascii="Book Antiqua" w:eastAsia="Book Antiqua" w:hAnsi="Book Antiqua" w:cs="Book Antiqua"/>
          <w:color w:val="000000"/>
        </w:rPr>
        <w:t>. simone.sibio@uniroma1.it</w:t>
      </w:r>
    </w:p>
    <w:p w14:paraId="12642EB3" w14:textId="77777777" w:rsidR="00A77B3E" w:rsidRPr="001F7A97" w:rsidRDefault="00A77B3E">
      <w:pPr>
        <w:spacing w:line="360" w:lineRule="auto"/>
        <w:jc w:val="both"/>
        <w:rPr>
          <w:rFonts w:ascii="Book Antiqua" w:hAnsi="Book Antiqua"/>
          <w:noProof/>
        </w:rPr>
      </w:pPr>
    </w:p>
    <w:p w14:paraId="2860341D"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bCs/>
          <w:noProof/>
          <w:color w:val="000000"/>
        </w:rPr>
        <w:t xml:space="preserve">Received: </w:t>
      </w:r>
      <w:r w:rsidRPr="001F7A97">
        <w:rPr>
          <w:rFonts w:ascii="Book Antiqua" w:eastAsia="Book Antiqua" w:hAnsi="Book Antiqua" w:cs="Book Antiqua"/>
          <w:noProof/>
          <w:color w:val="000000"/>
        </w:rPr>
        <w:t>September 4, 2021</w:t>
      </w:r>
    </w:p>
    <w:p w14:paraId="0DBC0106"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bCs/>
          <w:noProof/>
          <w:color w:val="000000"/>
        </w:rPr>
        <w:t xml:space="preserve">Revised: </w:t>
      </w:r>
      <w:r w:rsidRPr="001F7A97">
        <w:rPr>
          <w:rFonts w:ascii="Book Antiqua" w:eastAsia="Book Antiqua" w:hAnsi="Book Antiqua" w:cs="Book Antiqua"/>
          <w:noProof/>
          <w:color w:val="000000"/>
        </w:rPr>
        <w:t>October 25, 2021</w:t>
      </w:r>
    </w:p>
    <w:p w14:paraId="007FF769" w14:textId="143B0582"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bCs/>
          <w:noProof/>
          <w:color w:val="000000"/>
        </w:rPr>
        <w:t xml:space="preserve">Accepted: </w:t>
      </w:r>
      <w:ins w:id="0" w:author="Liansheng Ma" w:date="2022-01-05T03:28:00Z">
        <w:r w:rsidR="005862C4" w:rsidRPr="005862C4">
          <w:rPr>
            <w:rFonts w:ascii="Book Antiqua" w:eastAsia="Book Antiqua" w:hAnsi="Book Antiqua" w:cs="Book Antiqua"/>
            <w:b/>
            <w:bCs/>
            <w:noProof/>
            <w:color w:val="000000"/>
          </w:rPr>
          <w:t>January 5, 2022</w:t>
        </w:r>
      </w:ins>
    </w:p>
    <w:p w14:paraId="48431B69"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bCs/>
          <w:noProof/>
          <w:color w:val="000000"/>
        </w:rPr>
        <w:t xml:space="preserve">Published online: </w:t>
      </w:r>
    </w:p>
    <w:p w14:paraId="517F61B0" w14:textId="77777777" w:rsidR="00A77B3E" w:rsidRPr="001F7A97" w:rsidRDefault="00A77B3E">
      <w:pPr>
        <w:spacing w:line="360" w:lineRule="auto"/>
        <w:jc w:val="both"/>
        <w:rPr>
          <w:rFonts w:ascii="Book Antiqua" w:hAnsi="Book Antiqua"/>
          <w:noProof/>
        </w:rPr>
        <w:sectPr w:rsidR="00A77B3E" w:rsidRPr="001F7A97">
          <w:footerReference w:type="default" r:id="rId6"/>
          <w:pgSz w:w="12240" w:h="15840"/>
          <w:pgMar w:top="1440" w:right="1440" w:bottom="1440" w:left="1440" w:header="720" w:footer="720" w:gutter="0"/>
          <w:cols w:space="720"/>
          <w:docGrid w:linePitch="360"/>
        </w:sectPr>
      </w:pPr>
    </w:p>
    <w:p w14:paraId="1ED37A60"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lastRenderedPageBreak/>
        <w:t>Abstract</w:t>
      </w:r>
    </w:p>
    <w:p w14:paraId="320A7BC2" w14:textId="7EBA905A"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 xml:space="preserve">Solid pseudopapillary neoplasm of the pancreas is a low-grade malignant tumor that predominantly affects young women in their third and fourth decade. Etiology and risk factors are unknown. Clinical symptoms are aspecific and most commonly due to mass effect. Diagnosis is made by </w:t>
      </w:r>
      <w:r w:rsidR="0040215D" w:rsidRPr="001F7A97">
        <w:rPr>
          <w:rFonts w:ascii="Book Antiqua" w:eastAsia="Book Antiqua" w:hAnsi="Book Antiqua" w:cs="Book Antiqua"/>
          <w:noProof/>
          <w:color w:val="000000"/>
        </w:rPr>
        <w:t xml:space="preserve">computed tomography </w:t>
      </w:r>
      <w:r w:rsidRPr="001F7A97">
        <w:rPr>
          <w:rFonts w:ascii="Book Antiqua" w:eastAsia="Book Antiqua" w:hAnsi="Book Antiqua" w:cs="Book Antiqua"/>
          <w:noProof/>
          <w:color w:val="000000"/>
        </w:rPr>
        <w:t>scan</w:t>
      </w:r>
      <w:r w:rsidR="00C86F25" w:rsidRPr="001F7A97">
        <w:rPr>
          <w:rFonts w:ascii="Book Antiqua" w:eastAsia="Book Antiqua" w:hAnsi="Book Antiqua" w:cs="Book Antiqua"/>
          <w:noProof/>
          <w:color w:val="000000"/>
        </w:rPr>
        <w:t xml:space="preserve"> or</w:t>
      </w:r>
      <w:r w:rsidRPr="001F7A97">
        <w:rPr>
          <w:rFonts w:ascii="Book Antiqua" w:eastAsia="Book Antiqua" w:hAnsi="Book Antiqua" w:cs="Book Antiqua"/>
          <w:noProof/>
          <w:color w:val="000000"/>
        </w:rPr>
        <w:t xml:space="preserve"> </w:t>
      </w:r>
      <w:r w:rsidR="0040215D" w:rsidRPr="001F7A97">
        <w:rPr>
          <w:rFonts w:ascii="Book Antiqua" w:eastAsia="Book Antiqua" w:hAnsi="Book Antiqua" w:cs="Book Antiqua"/>
          <w:noProof/>
          <w:color w:val="000000"/>
        </w:rPr>
        <w:t xml:space="preserve">magnetic resonance imaging </w:t>
      </w:r>
      <w:r w:rsidRPr="001F7A97">
        <w:rPr>
          <w:rFonts w:ascii="Book Antiqua" w:eastAsia="Book Antiqua" w:hAnsi="Book Antiqua" w:cs="Book Antiqua"/>
          <w:noProof/>
          <w:color w:val="000000"/>
        </w:rPr>
        <w:t xml:space="preserve">and histological characterization is obtained by </w:t>
      </w:r>
      <w:r w:rsidR="00C86F25" w:rsidRPr="001F7A97">
        <w:rPr>
          <w:rFonts w:ascii="Book Antiqua" w:eastAsia="Book Antiqua" w:hAnsi="Book Antiqua" w:cs="Book Antiqua"/>
          <w:noProof/>
          <w:color w:val="000000"/>
        </w:rPr>
        <w:t xml:space="preserve">endoscopic ultrasound-guided </w:t>
      </w:r>
      <w:r w:rsidRPr="001F7A97">
        <w:rPr>
          <w:rFonts w:ascii="Book Antiqua" w:eastAsia="Book Antiqua" w:hAnsi="Book Antiqua" w:cs="Book Antiqua"/>
          <w:noProof/>
          <w:color w:val="000000"/>
        </w:rPr>
        <w:t>fine needle biopsy. Microscopically, these lesions are composed by both solid and pseudopapillary structures with necrotic and hemorrhagic areas. Occasionally, the biological behavior is aggressive with tumor recurrence and distant metastasis. Usually, curative R0 surgical resection is the best option able to provide long term survival even in advanced disease. Unresectable disease is the main predictor of poor prognosis. Chemotherapy and radiotherapy regimens are not well standardized</w:t>
      </w:r>
      <w:r w:rsidR="00C86F25" w:rsidRPr="001F7A97">
        <w:rPr>
          <w:rFonts w:ascii="Book Antiqua" w:eastAsia="Book Antiqua" w:hAnsi="Book Antiqua" w:cs="Book Antiqua"/>
          <w:noProof/>
          <w:color w:val="000000"/>
        </w:rPr>
        <w:t>.</w:t>
      </w:r>
      <w:r w:rsidRPr="001F7A97">
        <w:rPr>
          <w:rFonts w:ascii="Book Antiqua" w:eastAsia="Book Antiqua" w:hAnsi="Book Antiqua" w:cs="Book Antiqua"/>
          <w:noProof/>
          <w:color w:val="000000"/>
        </w:rPr>
        <w:t xml:space="preserve"> </w:t>
      </w:r>
      <w:r w:rsidR="00C86F25" w:rsidRPr="001F7A97">
        <w:rPr>
          <w:rFonts w:ascii="Book Antiqua" w:eastAsia="Book Antiqua" w:hAnsi="Book Antiqua" w:cs="Book Antiqua"/>
          <w:noProof/>
          <w:color w:val="000000"/>
        </w:rPr>
        <w:t>H</w:t>
      </w:r>
      <w:r w:rsidRPr="001F7A97">
        <w:rPr>
          <w:rFonts w:ascii="Book Antiqua" w:eastAsia="Book Antiqua" w:hAnsi="Book Antiqua" w:cs="Book Antiqua"/>
          <w:noProof/>
          <w:color w:val="000000"/>
        </w:rPr>
        <w:t>owever</w:t>
      </w:r>
      <w:r w:rsidR="00C86F25" w:rsidRPr="001F7A97">
        <w:rPr>
          <w:rFonts w:ascii="Book Antiqua" w:eastAsia="Book Antiqua" w:hAnsi="Book Antiqua" w:cs="Book Antiqua"/>
          <w:noProof/>
          <w:color w:val="000000"/>
        </w:rPr>
        <w:t>,</w:t>
      </w:r>
      <w:r w:rsidRPr="001F7A97">
        <w:rPr>
          <w:rFonts w:ascii="Book Antiqua" w:eastAsia="Book Antiqua" w:hAnsi="Book Antiqua" w:cs="Book Antiqua"/>
          <w:noProof/>
          <w:color w:val="000000"/>
        </w:rPr>
        <w:t xml:space="preserve"> they could be effective in reducing tumor size as neoadjuvant treatment or disease control in palliative setting. Although complete surgical resection provides a cure rate of &gt;</w:t>
      </w:r>
      <w:r w:rsidR="0040215D" w:rsidRPr="001F7A97">
        <w:rPr>
          <w:rFonts w:ascii="Book Antiqua" w:hAnsi="Book Antiqua" w:cs="Book Antiqua"/>
          <w:noProof/>
          <w:color w:val="000000"/>
          <w:lang w:eastAsia="zh-CN"/>
        </w:rPr>
        <w:t xml:space="preserve"> </w:t>
      </w:r>
      <w:r w:rsidRPr="001F7A97">
        <w:rPr>
          <w:rFonts w:ascii="Book Antiqua" w:eastAsia="Book Antiqua" w:hAnsi="Book Antiqua" w:cs="Book Antiqua"/>
          <w:noProof/>
          <w:color w:val="000000"/>
        </w:rPr>
        <w:t>95%, considering young age of the patients and morbidity associated to pancreatic surgery, further studies are needed to better investigate risk factors and responsiveness to hormones in order to allow early diagnosis and follow up strategies that could avoid unnecessary surgery in less aggressive disease.</w:t>
      </w:r>
    </w:p>
    <w:p w14:paraId="573A94DF" w14:textId="77777777" w:rsidR="00A77B3E" w:rsidRPr="001F7A97" w:rsidRDefault="00A77B3E">
      <w:pPr>
        <w:spacing w:line="360" w:lineRule="auto"/>
        <w:jc w:val="both"/>
        <w:rPr>
          <w:rFonts w:ascii="Book Antiqua" w:hAnsi="Book Antiqua"/>
          <w:noProof/>
        </w:rPr>
      </w:pPr>
    </w:p>
    <w:p w14:paraId="7D6E0F37"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bCs/>
          <w:noProof/>
          <w:color w:val="000000"/>
        </w:rPr>
        <w:t xml:space="preserve">Key Words: </w:t>
      </w:r>
      <w:r w:rsidRPr="001F7A97">
        <w:rPr>
          <w:rFonts w:ascii="Book Antiqua" w:eastAsia="Book Antiqua" w:hAnsi="Book Antiqua" w:cs="Book Antiqua"/>
          <w:noProof/>
          <w:color w:val="000000"/>
        </w:rPr>
        <w:t>Pseudopapillary neoplasm; Pancreatic tumor; Pancreaticoduodenectomy; Distal pancreatectomy; Pancreas; Surgery</w:t>
      </w:r>
    </w:p>
    <w:p w14:paraId="024AB9E1" w14:textId="77777777" w:rsidR="00A77B3E" w:rsidRPr="001F7A97" w:rsidRDefault="00A77B3E">
      <w:pPr>
        <w:spacing w:line="360" w:lineRule="auto"/>
        <w:jc w:val="both"/>
        <w:rPr>
          <w:rFonts w:ascii="Book Antiqua" w:hAnsi="Book Antiqua"/>
          <w:noProof/>
        </w:rPr>
      </w:pPr>
    </w:p>
    <w:p w14:paraId="07C99AD3" w14:textId="21D66C09" w:rsidR="00A77B3E" w:rsidRPr="001F7A97" w:rsidRDefault="00077379">
      <w:pPr>
        <w:spacing w:line="360" w:lineRule="auto"/>
        <w:jc w:val="both"/>
        <w:rPr>
          <w:rFonts w:ascii="Book Antiqua" w:hAnsi="Book Antiqua"/>
          <w:noProof/>
        </w:rPr>
      </w:pPr>
      <w:r w:rsidRPr="001F7A97">
        <w:rPr>
          <w:rFonts w:ascii="Book Antiqua" w:hAnsi="Book Antiqua" w:cs="Book Antiqua"/>
          <w:noProof/>
          <w:color w:val="000000"/>
          <w:lang w:eastAsia="zh-CN"/>
        </w:rPr>
        <w:t>S</w:t>
      </w:r>
      <w:r w:rsidR="00874C52" w:rsidRPr="001F7A97">
        <w:rPr>
          <w:rFonts w:ascii="Book Antiqua" w:eastAsia="Book Antiqua" w:hAnsi="Book Antiqua" w:cs="Book Antiqua"/>
          <w:noProof/>
          <w:color w:val="000000"/>
        </w:rPr>
        <w:t xml:space="preserve">ibio S, Di Carlo S. Current highlights on solid pseudopapillary neoplasm of the pancreas. </w:t>
      </w:r>
      <w:r w:rsidR="00874C52" w:rsidRPr="001F7A97">
        <w:rPr>
          <w:rFonts w:ascii="Book Antiqua" w:eastAsia="Book Antiqua" w:hAnsi="Book Antiqua" w:cs="Book Antiqua"/>
          <w:i/>
          <w:iCs/>
          <w:noProof/>
          <w:color w:val="000000"/>
        </w:rPr>
        <w:t>World J Hepatol</w:t>
      </w:r>
      <w:r w:rsidR="00874C52" w:rsidRPr="001F7A97">
        <w:rPr>
          <w:rFonts w:ascii="Book Antiqua" w:eastAsia="Book Antiqua" w:hAnsi="Book Antiqua" w:cs="Book Antiqua"/>
          <w:noProof/>
          <w:color w:val="000000"/>
        </w:rPr>
        <w:t xml:space="preserve"> 202</w:t>
      </w:r>
      <w:r w:rsidR="00AF7566">
        <w:rPr>
          <w:rFonts w:ascii="Book Antiqua" w:hAnsi="Book Antiqua" w:cs="Book Antiqua" w:hint="eastAsia"/>
          <w:noProof/>
          <w:color w:val="000000"/>
          <w:lang w:eastAsia="zh-CN"/>
        </w:rPr>
        <w:t>2</w:t>
      </w:r>
      <w:r w:rsidR="00874C52" w:rsidRPr="001F7A97">
        <w:rPr>
          <w:rFonts w:ascii="Book Antiqua" w:eastAsia="Book Antiqua" w:hAnsi="Book Antiqua" w:cs="Book Antiqua"/>
          <w:noProof/>
          <w:color w:val="000000"/>
        </w:rPr>
        <w:t>; In press</w:t>
      </w:r>
    </w:p>
    <w:p w14:paraId="5C4538F7" w14:textId="77777777" w:rsidR="00A77B3E" w:rsidRPr="001F7A97" w:rsidRDefault="00A77B3E">
      <w:pPr>
        <w:spacing w:line="360" w:lineRule="auto"/>
        <w:jc w:val="both"/>
        <w:rPr>
          <w:rFonts w:ascii="Book Antiqua" w:hAnsi="Book Antiqua"/>
          <w:noProof/>
        </w:rPr>
      </w:pPr>
    </w:p>
    <w:p w14:paraId="66A741EC" w14:textId="1106CE0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bCs/>
          <w:noProof/>
          <w:color w:val="000000"/>
        </w:rPr>
        <w:t xml:space="preserve">Core Tip: </w:t>
      </w:r>
      <w:r w:rsidRPr="001F7A97">
        <w:rPr>
          <w:rFonts w:ascii="Book Antiqua" w:eastAsia="Book Antiqua" w:hAnsi="Book Antiqua" w:cs="Book Antiqua"/>
          <w:noProof/>
          <w:color w:val="000000"/>
        </w:rPr>
        <w:t>This letter aim</w:t>
      </w:r>
      <w:r w:rsidR="00C86F25" w:rsidRPr="001F7A97">
        <w:rPr>
          <w:rFonts w:ascii="Book Antiqua" w:eastAsia="Book Antiqua" w:hAnsi="Book Antiqua" w:cs="Book Antiqua"/>
          <w:noProof/>
          <w:color w:val="000000"/>
        </w:rPr>
        <w:t>s</w:t>
      </w:r>
      <w:r w:rsidRPr="001F7A97">
        <w:rPr>
          <w:rFonts w:ascii="Book Antiqua" w:eastAsia="Book Antiqua" w:hAnsi="Book Antiqua" w:cs="Book Antiqua"/>
          <w:noProof/>
          <w:color w:val="000000"/>
        </w:rPr>
        <w:t xml:space="preserve"> to underline the utmost importance of early diagnosis and standardization of treatment for a subset of rare pancreatic malignant tumors that affect young women and have good prognosis when curative surgery is performed. However, little is known about clinical behavior and hormonal responsiveness of such diseases </w:t>
      </w:r>
      <w:r w:rsidRPr="001F7A97">
        <w:rPr>
          <w:rFonts w:ascii="Book Antiqua" w:eastAsia="Book Antiqua" w:hAnsi="Book Antiqua" w:cs="Book Antiqua"/>
          <w:noProof/>
          <w:color w:val="000000"/>
        </w:rPr>
        <w:lastRenderedPageBreak/>
        <w:t>and treatment option avail</w:t>
      </w:r>
      <w:r w:rsidR="00077379" w:rsidRPr="001F7A97">
        <w:rPr>
          <w:rFonts w:ascii="Book Antiqua" w:eastAsia="Book Antiqua" w:hAnsi="Book Antiqua" w:cs="Book Antiqua"/>
          <w:noProof/>
          <w:color w:val="000000"/>
        </w:rPr>
        <w:t xml:space="preserve">ability is still scarce </w:t>
      </w:r>
      <w:r w:rsidRPr="001F7A97">
        <w:rPr>
          <w:rFonts w:ascii="Book Antiqua" w:eastAsia="Book Antiqua" w:hAnsi="Book Antiqua" w:cs="Book Antiqua"/>
          <w:noProof/>
          <w:color w:val="000000"/>
        </w:rPr>
        <w:t>for advanced, recurrent and metastatic disease so further investigation is claimed.</w:t>
      </w:r>
    </w:p>
    <w:p w14:paraId="3998E25C" w14:textId="46F44FFC" w:rsidR="00FE3C9D" w:rsidRDefault="00FE3C9D">
      <w:pPr>
        <w:rPr>
          <w:rFonts w:ascii="Book Antiqua" w:hAnsi="Book Antiqua"/>
          <w:noProof/>
        </w:rPr>
      </w:pPr>
      <w:r>
        <w:rPr>
          <w:rFonts w:ascii="Book Antiqua" w:hAnsi="Book Antiqua"/>
          <w:noProof/>
        </w:rPr>
        <w:br w:type="page"/>
      </w:r>
    </w:p>
    <w:p w14:paraId="3930C547"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caps/>
          <w:noProof/>
          <w:color w:val="000000"/>
          <w:u w:val="single"/>
        </w:rPr>
        <w:lastRenderedPageBreak/>
        <w:t>TO THE EDITOR</w:t>
      </w:r>
    </w:p>
    <w:p w14:paraId="1F0D172D" w14:textId="4D1A8FA6"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We read with great interest the review written by Omiyale</w:t>
      </w:r>
      <w:r w:rsidRPr="001F7A97">
        <w:rPr>
          <w:rFonts w:ascii="Book Antiqua" w:eastAsia="Book Antiqua" w:hAnsi="Book Antiqua" w:cs="Book Antiqua"/>
          <w:noProof/>
          <w:color w:val="000000"/>
          <w:vertAlign w:val="superscript"/>
        </w:rPr>
        <w:t>[1]</w:t>
      </w:r>
      <w:r w:rsidRPr="001F7A97">
        <w:rPr>
          <w:rFonts w:ascii="Book Antiqua" w:eastAsia="Book Antiqua" w:hAnsi="Book Antiqua" w:cs="Book Antiqua"/>
          <w:noProof/>
          <w:color w:val="000000"/>
        </w:rPr>
        <w:t xml:space="preserve"> </w:t>
      </w:r>
      <w:r w:rsidR="00C86F25" w:rsidRPr="001F7A97">
        <w:rPr>
          <w:rFonts w:ascii="Book Antiqua" w:eastAsia="Book Antiqua" w:hAnsi="Book Antiqua" w:cs="Book Antiqua"/>
          <w:noProof/>
          <w:color w:val="000000"/>
        </w:rPr>
        <w:t xml:space="preserve">which </w:t>
      </w:r>
      <w:r w:rsidRPr="001F7A97">
        <w:rPr>
          <w:rFonts w:ascii="Book Antiqua" w:eastAsia="Book Antiqua" w:hAnsi="Book Antiqua" w:cs="Book Antiqua"/>
          <w:noProof/>
          <w:color w:val="000000"/>
        </w:rPr>
        <w:t xml:space="preserve">outlines the clinical and pathological features of solid pseudopapillary neoplasm of the pancreas (SPN) including the epidemiology, molecular pathology, cytology, differential diagnosis, treatment and prognosis. </w:t>
      </w:r>
    </w:p>
    <w:p w14:paraId="543EDFC8" w14:textId="0F05BA7C" w:rsidR="00A77B3E" w:rsidRPr="001F7A97" w:rsidRDefault="00874C52" w:rsidP="00515EA3">
      <w:pPr>
        <w:spacing w:line="360" w:lineRule="auto"/>
        <w:ind w:firstLineChars="200" w:firstLine="480"/>
        <w:jc w:val="both"/>
        <w:rPr>
          <w:rFonts w:ascii="Book Antiqua" w:hAnsi="Book Antiqua"/>
          <w:noProof/>
        </w:rPr>
      </w:pPr>
      <w:r w:rsidRPr="001F7A97">
        <w:rPr>
          <w:rFonts w:ascii="Book Antiqua" w:eastAsia="Book Antiqua" w:hAnsi="Book Antiqua" w:cs="Book Antiqua"/>
          <w:noProof/>
          <w:color w:val="000000"/>
        </w:rPr>
        <w:t>As already reported by the aforementioned author, this is a rare tumor of uncertain histogenesis, known with several names or as Frantz tumor (</w:t>
      </w:r>
      <w:r w:rsidR="00E06F6C" w:rsidRPr="001F7A97">
        <w:rPr>
          <w:rFonts w:ascii="Book Antiqua" w:eastAsia="Book Antiqua" w:hAnsi="Book Antiqua" w:cs="Book Antiqua"/>
          <w:noProof/>
          <w:color w:val="000000"/>
        </w:rPr>
        <w:t>after</w:t>
      </w:r>
      <w:r w:rsidRPr="001F7A97">
        <w:rPr>
          <w:rFonts w:ascii="Book Antiqua" w:eastAsia="Book Antiqua" w:hAnsi="Book Antiqua" w:cs="Book Antiqua"/>
          <w:noProof/>
          <w:color w:val="000000"/>
        </w:rPr>
        <w:t xml:space="preserve"> the name</w:t>
      </w:r>
      <w:r w:rsidR="00E06F6C" w:rsidRPr="001F7A97">
        <w:rPr>
          <w:rFonts w:ascii="Book Antiqua" w:eastAsia="Book Antiqua" w:hAnsi="Book Antiqua" w:cs="Book Antiqua"/>
          <w:noProof/>
          <w:color w:val="000000"/>
        </w:rPr>
        <w:t xml:space="preserve"> of</w:t>
      </w:r>
      <w:r w:rsidRPr="001F7A97">
        <w:rPr>
          <w:rFonts w:ascii="Book Antiqua" w:eastAsia="Book Antiqua" w:hAnsi="Book Antiqua" w:cs="Book Antiqua"/>
          <w:noProof/>
          <w:color w:val="000000"/>
        </w:rPr>
        <w:t xml:space="preserve"> who first described it) which accounts for 0.3</w:t>
      </w:r>
      <w:r w:rsidR="000F69BF" w:rsidRPr="001F7A97">
        <w:rPr>
          <w:rFonts w:ascii="Book Antiqua" w:eastAsia="Book Antiqua" w:hAnsi="Book Antiqua" w:cs="Book Antiqua"/>
          <w:noProof/>
          <w:color w:val="000000"/>
        </w:rPr>
        <w:t>%</w:t>
      </w:r>
      <w:r w:rsidRPr="001F7A97">
        <w:rPr>
          <w:rFonts w:ascii="Book Antiqua" w:eastAsia="Book Antiqua" w:hAnsi="Book Antiqua" w:cs="Book Antiqua"/>
          <w:noProof/>
          <w:color w:val="000000"/>
        </w:rPr>
        <w:t xml:space="preserve"> to 2</w:t>
      </w:r>
      <w:r w:rsidR="00515EA3" w:rsidRPr="001F7A97">
        <w:rPr>
          <w:rFonts w:ascii="Book Antiqua" w:hAnsi="Book Antiqua" w:cs="Book Antiqua"/>
          <w:noProof/>
          <w:color w:val="000000"/>
          <w:lang w:eastAsia="zh-CN"/>
        </w:rPr>
        <w:t>.</w:t>
      </w:r>
      <w:r w:rsidRPr="001F7A97">
        <w:rPr>
          <w:rFonts w:ascii="Book Antiqua" w:eastAsia="Book Antiqua" w:hAnsi="Book Antiqua" w:cs="Book Antiqua"/>
          <w:noProof/>
          <w:color w:val="000000"/>
        </w:rPr>
        <w:t>7% of all pancreatic neoplasms</w:t>
      </w:r>
      <w:r w:rsidRPr="001F7A97">
        <w:rPr>
          <w:rFonts w:ascii="Book Antiqua" w:eastAsia="Book Antiqua" w:hAnsi="Book Antiqua" w:cs="Book Antiqua"/>
          <w:noProof/>
          <w:color w:val="000000"/>
          <w:vertAlign w:val="superscript"/>
        </w:rPr>
        <w:t>[2]</w:t>
      </w:r>
      <w:r w:rsidRPr="001F7A97">
        <w:rPr>
          <w:rFonts w:ascii="Book Antiqua" w:eastAsia="Book Antiqua" w:hAnsi="Book Antiqua" w:cs="Book Antiqua"/>
          <w:noProof/>
          <w:color w:val="000000"/>
        </w:rPr>
        <w:t>.</w:t>
      </w:r>
      <w:r w:rsidRPr="001F7A97">
        <w:rPr>
          <w:rFonts w:ascii="Book Antiqua" w:eastAsia="Book Antiqua" w:hAnsi="Book Antiqua" w:cs="Book Antiqua"/>
          <w:noProof/>
          <w:color w:val="000000"/>
          <w:vertAlign w:val="superscript"/>
        </w:rPr>
        <w:t xml:space="preserve"> </w:t>
      </w:r>
      <w:r w:rsidRPr="001F7A97">
        <w:rPr>
          <w:rFonts w:ascii="Book Antiqua" w:eastAsia="Book Antiqua" w:hAnsi="Book Antiqua" w:cs="Book Antiqua"/>
          <w:noProof/>
          <w:color w:val="000000"/>
        </w:rPr>
        <w:t xml:space="preserve">The author underlines the predominant incidence rate in young women. </w:t>
      </w:r>
    </w:p>
    <w:p w14:paraId="0B1BCB9C" w14:textId="5ADD045D" w:rsidR="00A77B3E" w:rsidRPr="001F7A97" w:rsidRDefault="00874C52" w:rsidP="00515EA3">
      <w:pPr>
        <w:spacing w:line="360" w:lineRule="auto"/>
        <w:ind w:firstLineChars="200" w:firstLine="480"/>
        <w:jc w:val="both"/>
        <w:rPr>
          <w:rFonts w:ascii="Book Antiqua" w:hAnsi="Book Antiqua"/>
          <w:noProof/>
        </w:rPr>
      </w:pPr>
      <w:r w:rsidRPr="001F7A97">
        <w:rPr>
          <w:rFonts w:ascii="Book Antiqua" w:eastAsia="Book Antiqua" w:hAnsi="Book Antiqua" w:cs="Book Antiqua"/>
          <w:noProof/>
          <w:color w:val="000000"/>
        </w:rPr>
        <w:t>Available data on this tumor behavior and prognosis are scarce and reported experiences are based on small number of patients or single case reports</w:t>
      </w:r>
      <w:r w:rsidRPr="001F7A97">
        <w:rPr>
          <w:rFonts w:ascii="Book Antiqua" w:eastAsia="Book Antiqua" w:hAnsi="Book Antiqua" w:cs="Book Antiqua"/>
          <w:noProof/>
          <w:color w:val="000000"/>
          <w:vertAlign w:val="superscript"/>
        </w:rPr>
        <w:t>[3-7]</w:t>
      </w:r>
      <w:r w:rsidRPr="001F7A97">
        <w:rPr>
          <w:rFonts w:ascii="Book Antiqua" w:eastAsia="Book Antiqua" w:hAnsi="Book Antiqua" w:cs="Book Antiqua"/>
          <w:noProof/>
          <w:color w:val="000000"/>
        </w:rPr>
        <w:t xml:space="preserve"> even in high volume referral centers for pancreatic diseases. Nevertheless, no certain risk factors nor relationships with functional endocrine syndromes have been identified. SPN shows a bimodal incidence in women with two peaks at 28 </w:t>
      </w:r>
      <w:r w:rsidR="00FE3C9D">
        <w:rPr>
          <w:rFonts w:ascii="Book Antiqua" w:eastAsia="Book Antiqua" w:hAnsi="Book Antiqua" w:cs="Book Antiqua"/>
          <w:noProof/>
          <w:color w:val="000000"/>
        </w:rPr>
        <w:t xml:space="preserve">years </w:t>
      </w:r>
      <w:r w:rsidRPr="001F7A97">
        <w:rPr>
          <w:rFonts w:ascii="Book Antiqua" w:eastAsia="Book Antiqua" w:hAnsi="Book Antiqua" w:cs="Book Antiqua"/>
          <w:noProof/>
          <w:color w:val="000000"/>
        </w:rPr>
        <w:t>and 64 years and a unimodal behavior in men at 64 years</w:t>
      </w:r>
      <w:r w:rsidRPr="001F7A97">
        <w:rPr>
          <w:rFonts w:ascii="Book Antiqua" w:eastAsia="Book Antiqua" w:hAnsi="Book Antiqua" w:cs="Book Antiqua"/>
          <w:noProof/>
          <w:color w:val="000000"/>
          <w:vertAlign w:val="superscript"/>
        </w:rPr>
        <w:t>[8]</w:t>
      </w:r>
      <w:r w:rsidRPr="001F7A97">
        <w:rPr>
          <w:rFonts w:ascii="Book Antiqua" w:eastAsia="Book Antiqua" w:hAnsi="Book Antiqua" w:cs="Book Antiqua"/>
          <w:noProof/>
          <w:color w:val="000000"/>
        </w:rPr>
        <w:t>. Furthermore, recent studies described larger masses and more aggressive disease in men and post-menopausal women, suggesting an estrogen dependent behavior of these tumors</w:t>
      </w:r>
      <w:r w:rsidRPr="001F7A97">
        <w:rPr>
          <w:rFonts w:ascii="Book Antiqua" w:eastAsia="Book Antiqua" w:hAnsi="Book Antiqua" w:cs="Book Antiqua"/>
          <w:noProof/>
          <w:color w:val="000000"/>
          <w:vertAlign w:val="superscript"/>
        </w:rPr>
        <w:t>[9,10]</w:t>
      </w:r>
      <w:r w:rsidRPr="001F7A97">
        <w:rPr>
          <w:rFonts w:ascii="Book Antiqua" w:eastAsia="Book Antiqua" w:hAnsi="Book Antiqua" w:cs="Book Antiqua"/>
          <w:noProof/>
          <w:color w:val="000000"/>
        </w:rPr>
        <w:t xml:space="preserve">. These findings deserve further investigation in order to find out other possible non-surgical treatment options. It is very interesting to highlight that SPN are low-grade malignant tumors with an excellent overall prognosis </w:t>
      </w:r>
      <w:r w:rsidR="00E06F6C" w:rsidRPr="001F7A97">
        <w:rPr>
          <w:rFonts w:ascii="Book Antiqua" w:eastAsia="Book Antiqua" w:hAnsi="Book Antiqua" w:cs="Book Antiqua"/>
          <w:noProof/>
          <w:color w:val="000000"/>
        </w:rPr>
        <w:t xml:space="preserve">and </w:t>
      </w:r>
      <w:r w:rsidRPr="001F7A97">
        <w:rPr>
          <w:rFonts w:ascii="Book Antiqua" w:eastAsia="Book Antiqua" w:hAnsi="Book Antiqua" w:cs="Book Antiqua"/>
          <w:noProof/>
          <w:color w:val="000000"/>
        </w:rPr>
        <w:t>a curative rate of &gt; 95% following complete surgical resection. It is worth emphasiz</w:t>
      </w:r>
      <w:r w:rsidR="00E06F6C" w:rsidRPr="001F7A97">
        <w:rPr>
          <w:rFonts w:ascii="Book Antiqua" w:eastAsia="Book Antiqua" w:hAnsi="Book Antiqua" w:cs="Book Antiqua"/>
          <w:noProof/>
          <w:color w:val="000000"/>
        </w:rPr>
        <w:t>ing</w:t>
      </w:r>
      <w:r w:rsidRPr="001F7A97">
        <w:rPr>
          <w:rFonts w:ascii="Book Antiqua" w:eastAsia="Book Antiqua" w:hAnsi="Book Antiqua" w:cs="Book Antiqua"/>
          <w:noProof/>
          <w:color w:val="000000"/>
        </w:rPr>
        <w:t xml:space="preserve"> that although 10% to 15% of SPN have an aggressive behavior, the disease-free survival and overall survival are much better compared to other pancreatic tumors as long as R0 resection is achieved. Hao </w:t>
      </w:r>
      <w:r w:rsidRPr="001F7A97">
        <w:rPr>
          <w:rFonts w:ascii="Book Antiqua" w:eastAsia="Book Antiqua" w:hAnsi="Book Antiqua" w:cs="Book Antiqua"/>
          <w:i/>
          <w:iCs/>
          <w:noProof/>
          <w:color w:val="000000"/>
        </w:rPr>
        <w:t>et al</w:t>
      </w:r>
      <w:r w:rsidR="00515EA3" w:rsidRPr="001F7A97">
        <w:rPr>
          <w:rFonts w:ascii="Book Antiqua" w:eastAsia="Book Antiqua" w:hAnsi="Book Antiqua" w:cs="Book Antiqua"/>
          <w:noProof/>
          <w:color w:val="000000"/>
          <w:vertAlign w:val="superscript"/>
        </w:rPr>
        <w:t>[11]</w:t>
      </w:r>
      <w:r w:rsidRPr="001F7A97">
        <w:rPr>
          <w:rFonts w:ascii="Book Antiqua" w:eastAsia="Book Antiqua" w:hAnsi="Book Antiqua" w:cs="Book Antiqua"/>
          <w:noProof/>
          <w:color w:val="000000"/>
        </w:rPr>
        <w:t xml:space="preserve"> in their review and metanalysis on a sample of 59 patients with aggressive SPN (one of the most consistent experiences available in literature) described a 5-year disease-free survival rate of 26.8% and a 5- and 10-year overall survival rates of 71.1% and 65.5%, respectively, with a recurrence or metastatic rate of up to 69.5%. This leads to the conclusion that about one third of patients affected by aggressive SPN will die of this disease. These consistent rates emphasize the outstanding importance of standardization of diagnostic tools and </w:t>
      </w:r>
      <w:r w:rsidRPr="001F7A97">
        <w:rPr>
          <w:rFonts w:ascii="Book Antiqua" w:eastAsia="Book Antiqua" w:hAnsi="Book Antiqua" w:cs="Book Antiqua"/>
          <w:noProof/>
          <w:color w:val="000000"/>
        </w:rPr>
        <w:lastRenderedPageBreak/>
        <w:t>treatment procedures in order to guarantee early diagnosis and best therapy options to this small but challenging subset of patients</w:t>
      </w:r>
      <w:r w:rsidRPr="001F7A97">
        <w:rPr>
          <w:rFonts w:ascii="Book Antiqua" w:eastAsia="Book Antiqua" w:hAnsi="Book Antiqua" w:cs="Book Antiqua"/>
          <w:noProof/>
          <w:color w:val="000000"/>
          <w:vertAlign w:val="superscript"/>
        </w:rPr>
        <w:t>[11]</w:t>
      </w:r>
      <w:r w:rsidRPr="001F7A97">
        <w:rPr>
          <w:rFonts w:ascii="Book Antiqua" w:eastAsia="Book Antiqua" w:hAnsi="Book Antiqua" w:cs="Book Antiqua"/>
          <w:noProof/>
          <w:color w:val="000000"/>
        </w:rPr>
        <w:t xml:space="preserve">. Since the disease is often asymptomatic and symptoms are aspecific (mainly abdominal pain and distension) due to mass compression, the identification of homogeneous parameters able to predict an aggressive behavior is one of the major concerns in all the published studies. In fact, as reported by the author, diagnosis is mainly accidental and </w:t>
      </w:r>
      <w:r w:rsidR="00E06F6C" w:rsidRPr="001F7A97">
        <w:rPr>
          <w:rFonts w:ascii="Book Antiqua" w:eastAsia="Book Antiqua" w:hAnsi="Book Antiqua" w:cs="Book Antiqua"/>
          <w:noProof/>
          <w:color w:val="000000"/>
        </w:rPr>
        <w:t xml:space="preserve">relies </w:t>
      </w:r>
      <w:r w:rsidRPr="001F7A97">
        <w:rPr>
          <w:rFonts w:ascii="Book Antiqua" w:eastAsia="Book Antiqua" w:hAnsi="Book Antiqua" w:cs="Book Antiqua"/>
          <w:noProof/>
          <w:color w:val="000000"/>
        </w:rPr>
        <w:t xml:space="preserve">upon </w:t>
      </w:r>
      <w:r w:rsidR="00515EA3" w:rsidRPr="001F7A97">
        <w:rPr>
          <w:rFonts w:ascii="Book Antiqua" w:eastAsia="Book Antiqua" w:hAnsi="Book Antiqua" w:cs="Book Antiqua"/>
          <w:noProof/>
          <w:color w:val="000000"/>
        </w:rPr>
        <w:t xml:space="preserve">computed tomography </w:t>
      </w:r>
      <w:r w:rsidR="00515EA3" w:rsidRPr="001F7A97">
        <w:rPr>
          <w:rFonts w:ascii="Book Antiqua" w:hAnsi="Book Antiqua" w:cs="Book Antiqua"/>
          <w:noProof/>
          <w:color w:val="000000"/>
          <w:lang w:eastAsia="zh-CN"/>
        </w:rPr>
        <w:t>(</w:t>
      </w:r>
      <w:r w:rsidRPr="001F7A97">
        <w:rPr>
          <w:rFonts w:ascii="Book Antiqua" w:eastAsia="Book Antiqua" w:hAnsi="Book Antiqua" w:cs="Book Antiqua"/>
          <w:noProof/>
          <w:color w:val="000000"/>
        </w:rPr>
        <w:t>CT</w:t>
      </w:r>
      <w:r w:rsidR="00515EA3" w:rsidRPr="001F7A97">
        <w:rPr>
          <w:rFonts w:ascii="Book Antiqua" w:hAnsi="Book Antiqua" w:cs="Book Antiqua"/>
          <w:noProof/>
          <w:color w:val="000000"/>
          <w:lang w:eastAsia="zh-CN"/>
        </w:rPr>
        <w:t>)</w:t>
      </w:r>
      <w:r w:rsidRPr="001F7A97">
        <w:rPr>
          <w:rFonts w:ascii="Book Antiqua" w:eastAsia="Book Antiqua" w:hAnsi="Book Antiqua" w:cs="Book Antiqua"/>
          <w:noProof/>
          <w:color w:val="000000"/>
        </w:rPr>
        <w:t xml:space="preserve"> scan and </w:t>
      </w:r>
      <w:r w:rsidR="0040215D" w:rsidRPr="001F7A97">
        <w:rPr>
          <w:rFonts w:ascii="Book Antiqua" w:eastAsia="Book Antiqua" w:hAnsi="Book Antiqua" w:cs="Book Antiqua"/>
          <w:noProof/>
          <w:color w:val="000000"/>
        </w:rPr>
        <w:t>endoscopic ultrasound</w:t>
      </w:r>
      <w:r w:rsidRPr="001F7A97">
        <w:rPr>
          <w:rFonts w:ascii="Book Antiqua" w:eastAsia="Book Antiqua" w:hAnsi="Book Antiqua" w:cs="Book Antiqua"/>
          <w:noProof/>
          <w:color w:val="000000"/>
        </w:rPr>
        <w:t xml:space="preserve"> with fine needle biopsy for histological characterization. Often, SPN appears as a large (mean size 7.2 cm)</w:t>
      </w:r>
      <w:r w:rsidRPr="001F7A97">
        <w:rPr>
          <w:rFonts w:ascii="Book Antiqua" w:eastAsia="Book Antiqua" w:hAnsi="Book Antiqua" w:cs="Book Antiqua"/>
          <w:noProof/>
          <w:color w:val="000000"/>
          <w:vertAlign w:val="superscript"/>
        </w:rPr>
        <w:t>[</w:t>
      </w:r>
      <w:r w:rsidR="001E51D8" w:rsidRPr="001F7A97">
        <w:rPr>
          <w:rFonts w:ascii="Book Antiqua" w:eastAsia="Book Antiqua" w:hAnsi="Book Antiqua" w:cs="Book Antiqua"/>
          <w:noProof/>
          <w:color w:val="000000"/>
          <w:vertAlign w:val="superscript"/>
        </w:rPr>
        <w:t>4</w:t>
      </w:r>
      <w:r w:rsidRPr="001F7A97">
        <w:rPr>
          <w:rFonts w:ascii="Book Antiqua" w:eastAsia="Book Antiqua" w:hAnsi="Book Antiqua" w:cs="Book Antiqua"/>
          <w:noProof/>
          <w:color w:val="000000"/>
          <w:vertAlign w:val="superscript"/>
        </w:rPr>
        <w:t>]</w:t>
      </w:r>
      <w:r w:rsidRPr="001F7A97">
        <w:rPr>
          <w:rFonts w:ascii="Book Antiqua" w:eastAsia="Book Antiqua" w:hAnsi="Book Antiqua" w:cs="Book Antiqua"/>
          <w:noProof/>
          <w:color w:val="000000"/>
        </w:rPr>
        <w:t xml:space="preserve"> and heterogeneous mass (composed by both solid and cystic portions with fibrous septs, necrotic and hemorrhagic areas)</w:t>
      </w:r>
      <w:r w:rsidR="00E06F6C" w:rsidRPr="001F7A97">
        <w:rPr>
          <w:rFonts w:ascii="Book Antiqua" w:eastAsia="Book Antiqua" w:hAnsi="Book Antiqua" w:cs="Book Antiqua"/>
          <w:noProof/>
          <w:color w:val="000000"/>
        </w:rPr>
        <w:t>.</w:t>
      </w:r>
      <w:r w:rsidRPr="001F7A97">
        <w:rPr>
          <w:rFonts w:ascii="Book Antiqua" w:eastAsia="Book Antiqua" w:hAnsi="Book Antiqua" w:cs="Book Antiqua"/>
          <w:noProof/>
          <w:color w:val="000000"/>
        </w:rPr>
        <w:t xml:space="preserve"> </w:t>
      </w:r>
      <w:r w:rsidR="007029BC" w:rsidRPr="001F7A97">
        <w:rPr>
          <w:rFonts w:ascii="Book Antiqua" w:eastAsia="Book Antiqua" w:hAnsi="Book Antiqua" w:cs="Book Antiqua"/>
          <w:noProof/>
          <w:color w:val="000000"/>
        </w:rPr>
        <w:t>A d</w:t>
      </w:r>
      <w:r w:rsidRPr="001F7A97">
        <w:rPr>
          <w:rFonts w:ascii="Book Antiqua" w:eastAsia="Book Antiqua" w:hAnsi="Book Antiqua" w:cs="Book Antiqua"/>
          <w:noProof/>
          <w:color w:val="000000"/>
        </w:rPr>
        <w:t xml:space="preserve">ifferential diagnosis </w:t>
      </w:r>
      <w:r w:rsidR="00E06F6C" w:rsidRPr="001F7A97">
        <w:rPr>
          <w:rFonts w:ascii="Book Antiqua" w:eastAsia="Book Antiqua" w:hAnsi="Book Antiqua" w:cs="Book Antiqua"/>
          <w:noProof/>
          <w:color w:val="000000"/>
        </w:rPr>
        <w:t xml:space="preserve">of </w:t>
      </w:r>
      <w:r w:rsidRPr="001F7A97">
        <w:rPr>
          <w:rFonts w:ascii="Book Antiqua" w:eastAsia="Book Antiqua" w:hAnsi="Book Antiqua" w:cs="Book Antiqua"/>
          <w:noProof/>
          <w:color w:val="000000"/>
        </w:rPr>
        <w:t xml:space="preserve">other exocrine or neuroendocrine pancreatic tumors can be challenging </w:t>
      </w:r>
      <w:r w:rsidR="00E06F6C" w:rsidRPr="001F7A97">
        <w:rPr>
          <w:rFonts w:ascii="Book Antiqua" w:eastAsia="Book Antiqua" w:hAnsi="Book Antiqua" w:cs="Book Antiqua"/>
          <w:noProof/>
          <w:color w:val="000000"/>
        </w:rPr>
        <w:t xml:space="preserve">but </w:t>
      </w:r>
      <w:r w:rsidRPr="001F7A97">
        <w:rPr>
          <w:rFonts w:ascii="Book Antiqua" w:eastAsia="Book Antiqua" w:hAnsi="Book Antiqua" w:cs="Book Antiqua"/>
          <w:noProof/>
          <w:color w:val="000000"/>
        </w:rPr>
        <w:t xml:space="preserve">crucial given the differences in clinical and prognostic behavior as well as treatment options. The tail of the pancreas seems to be the most frequent site of presentation although bifocal lesions have been sometimes reported. Based on these findings, Flores </w:t>
      </w:r>
      <w:r w:rsidRPr="001F7A97">
        <w:rPr>
          <w:rFonts w:ascii="Book Antiqua" w:eastAsia="Book Antiqua" w:hAnsi="Book Antiqua" w:cs="Book Antiqua"/>
          <w:i/>
          <w:iCs/>
          <w:noProof/>
          <w:color w:val="000000"/>
        </w:rPr>
        <w:t>et al</w:t>
      </w:r>
      <w:r w:rsidR="00515EA3" w:rsidRPr="001F7A97">
        <w:rPr>
          <w:rFonts w:ascii="Book Antiqua" w:eastAsia="Book Antiqua" w:hAnsi="Book Antiqua" w:cs="Book Antiqua"/>
          <w:noProof/>
          <w:color w:val="000000"/>
          <w:vertAlign w:val="superscript"/>
        </w:rPr>
        <w:t>[8]</w:t>
      </w:r>
      <w:r w:rsidRPr="001F7A97">
        <w:rPr>
          <w:rFonts w:ascii="Book Antiqua" w:eastAsia="Book Antiqua" w:hAnsi="Book Antiqua" w:cs="Book Antiqua"/>
          <w:noProof/>
          <w:color w:val="000000"/>
        </w:rPr>
        <w:t xml:space="preserve"> proposed to classify SPN as follows: </w:t>
      </w:r>
      <w:r w:rsidR="00C17FA6" w:rsidRPr="001F7A97">
        <w:rPr>
          <w:rFonts w:ascii="Book Antiqua" w:hAnsi="Book Antiqua" w:cs="Book Antiqua"/>
          <w:noProof/>
          <w:color w:val="000000"/>
          <w:lang w:eastAsia="zh-CN"/>
        </w:rPr>
        <w:t>U</w:t>
      </w:r>
      <w:r w:rsidRPr="001F7A97">
        <w:rPr>
          <w:rFonts w:ascii="Book Antiqua" w:eastAsia="Book Antiqua" w:hAnsi="Book Antiqua" w:cs="Book Antiqua"/>
          <w:noProof/>
          <w:color w:val="000000"/>
        </w:rPr>
        <w:t xml:space="preserve">nifocal </w:t>
      </w:r>
      <w:r w:rsidR="00B914FC" w:rsidRPr="001F7A97">
        <w:rPr>
          <w:rFonts w:ascii="Book Antiqua" w:eastAsia="Book Antiqua" w:hAnsi="Book Antiqua" w:cs="Book Antiqua"/>
          <w:noProof/>
          <w:color w:val="000000"/>
        </w:rPr>
        <w:t>SPN, referred to single lesions</w:t>
      </w:r>
      <w:r w:rsidRPr="001F7A97">
        <w:rPr>
          <w:rFonts w:ascii="Book Antiqua" w:eastAsia="Book Antiqua" w:hAnsi="Book Antiqua" w:cs="Book Antiqua"/>
          <w:noProof/>
          <w:color w:val="000000"/>
        </w:rPr>
        <w:t>, bifocal SPN when there are two lesions and multifocal SPN when they are three</w:t>
      </w:r>
      <w:r w:rsidRPr="001F7A97">
        <w:rPr>
          <w:rFonts w:ascii="Book Antiqua" w:eastAsia="Book Antiqua" w:hAnsi="Book Antiqua" w:cs="Book Antiqua"/>
          <w:noProof/>
          <w:color w:val="000000"/>
          <w:vertAlign w:val="superscript"/>
        </w:rPr>
        <w:t>[8]</w:t>
      </w:r>
      <w:r w:rsidRPr="001F7A97">
        <w:rPr>
          <w:rFonts w:ascii="Book Antiqua" w:eastAsia="Book Antiqua" w:hAnsi="Book Antiqua" w:cs="Book Antiqua"/>
          <w:noProof/>
          <w:color w:val="000000"/>
        </w:rPr>
        <w:t xml:space="preserve">. </w:t>
      </w:r>
    </w:p>
    <w:p w14:paraId="445ECBE1" w14:textId="30434453" w:rsidR="00A77B3E" w:rsidRPr="001F7A97" w:rsidRDefault="00874C52" w:rsidP="00515EA3">
      <w:pPr>
        <w:spacing w:line="360" w:lineRule="auto"/>
        <w:ind w:firstLineChars="200" w:firstLine="480"/>
        <w:jc w:val="both"/>
        <w:rPr>
          <w:rFonts w:ascii="Book Antiqua" w:hAnsi="Book Antiqua"/>
          <w:noProof/>
        </w:rPr>
      </w:pPr>
      <w:r w:rsidRPr="001F7A97">
        <w:rPr>
          <w:rFonts w:ascii="Book Antiqua" w:eastAsia="Book Antiqua" w:hAnsi="Book Antiqua" w:cs="Book Antiqua"/>
          <w:noProof/>
          <w:color w:val="000000"/>
        </w:rPr>
        <w:t xml:space="preserve">Some authors emphasized the role of </w:t>
      </w:r>
      <w:r w:rsidR="00515EA3" w:rsidRPr="001F7A97">
        <w:rPr>
          <w:rFonts w:ascii="Book Antiqua" w:hAnsi="Book Antiqua" w:cs="Book Antiqua"/>
          <w:noProof/>
          <w:color w:val="000000"/>
          <w:lang w:eastAsia="zh-CN"/>
        </w:rPr>
        <w:t>p</w:t>
      </w:r>
      <w:r w:rsidR="00515EA3" w:rsidRPr="001F7A97">
        <w:rPr>
          <w:rFonts w:ascii="Book Antiqua" w:eastAsia="Book Antiqua" w:hAnsi="Book Antiqua" w:cs="Book Antiqua"/>
          <w:noProof/>
          <w:color w:val="000000"/>
        </w:rPr>
        <w:t xml:space="preserve">ositron </w:t>
      </w:r>
      <w:r w:rsidR="00515EA3" w:rsidRPr="001F7A97">
        <w:rPr>
          <w:rFonts w:ascii="Book Antiqua" w:hAnsi="Book Antiqua" w:cs="Book Antiqua"/>
          <w:noProof/>
          <w:color w:val="000000"/>
          <w:lang w:eastAsia="zh-CN"/>
        </w:rPr>
        <w:t>e</w:t>
      </w:r>
      <w:r w:rsidR="00515EA3" w:rsidRPr="001F7A97">
        <w:rPr>
          <w:rFonts w:ascii="Book Antiqua" w:eastAsia="Book Antiqua" w:hAnsi="Book Antiqua" w:cs="Book Antiqua"/>
          <w:noProof/>
          <w:color w:val="000000"/>
        </w:rPr>
        <w:t xml:space="preserve">mission </w:t>
      </w:r>
      <w:r w:rsidR="00515EA3" w:rsidRPr="001F7A97">
        <w:rPr>
          <w:rFonts w:ascii="Book Antiqua" w:hAnsi="Book Antiqua" w:cs="Book Antiqua"/>
          <w:noProof/>
          <w:color w:val="000000"/>
          <w:lang w:eastAsia="zh-CN"/>
        </w:rPr>
        <w:t>t</w:t>
      </w:r>
      <w:r w:rsidR="00515EA3" w:rsidRPr="001F7A97">
        <w:rPr>
          <w:rFonts w:ascii="Book Antiqua" w:eastAsia="Book Antiqua" w:hAnsi="Book Antiqua" w:cs="Book Antiqua"/>
          <w:noProof/>
          <w:color w:val="000000"/>
        </w:rPr>
        <w:t>omography</w:t>
      </w:r>
      <w:r w:rsidRPr="001F7A97">
        <w:rPr>
          <w:rFonts w:ascii="Book Antiqua" w:eastAsia="Book Antiqua" w:hAnsi="Book Antiqua" w:cs="Book Antiqua"/>
          <w:noProof/>
          <w:color w:val="000000"/>
        </w:rPr>
        <w:t xml:space="preserve">-CT scan to better predict the aggressive pattern: </w:t>
      </w:r>
      <w:r w:rsidR="00E501AD">
        <w:rPr>
          <w:rFonts w:ascii="Book Antiqua" w:hAnsi="Book Antiqua" w:cs="Book Antiqua" w:hint="eastAsia"/>
          <w:noProof/>
          <w:color w:val="000000"/>
          <w:lang w:eastAsia="zh-CN"/>
        </w:rPr>
        <w:t>A</w:t>
      </w:r>
      <w:r w:rsidRPr="001F7A97">
        <w:rPr>
          <w:rFonts w:ascii="Book Antiqua" w:eastAsia="Book Antiqua" w:hAnsi="Book Antiqua" w:cs="Book Antiqua"/>
          <w:noProof/>
          <w:color w:val="000000"/>
        </w:rPr>
        <w:t>n elevated standard uptake value seems to be correlated to higher Ki-67 expression (&gt;</w:t>
      </w:r>
      <w:r w:rsidR="009524E4" w:rsidRPr="001F7A97">
        <w:rPr>
          <w:rFonts w:ascii="Book Antiqua" w:hAnsi="Book Antiqua" w:cs="Book Antiqua"/>
          <w:noProof/>
          <w:color w:val="000000"/>
          <w:lang w:eastAsia="zh-CN"/>
        </w:rPr>
        <w:t xml:space="preserve"> </w:t>
      </w:r>
      <w:r w:rsidRPr="001F7A97">
        <w:rPr>
          <w:rFonts w:ascii="Book Antiqua" w:eastAsia="Book Antiqua" w:hAnsi="Book Antiqua" w:cs="Book Antiqua"/>
          <w:noProof/>
          <w:color w:val="000000"/>
        </w:rPr>
        <w:t>3%)</w:t>
      </w:r>
      <w:r w:rsidRPr="001F7A97">
        <w:rPr>
          <w:rFonts w:ascii="Book Antiqua" w:eastAsia="Book Antiqua" w:hAnsi="Book Antiqua" w:cs="Book Antiqua"/>
          <w:noProof/>
          <w:color w:val="000000"/>
          <w:vertAlign w:val="superscript"/>
        </w:rPr>
        <w:t>[</w:t>
      </w:r>
      <w:r w:rsidR="001535CB" w:rsidRPr="001F7A97">
        <w:rPr>
          <w:rFonts w:ascii="Book Antiqua" w:hAnsi="Book Antiqua" w:cs="Book Antiqua"/>
          <w:noProof/>
          <w:color w:val="000000"/>
          <w:vertAlign w:val="superscript"/>
          <w:lang w:eastAsia="zh-CN"/>
        </w:rPr>
        <w:t>12</w:t>
      </w:r>
      <w:r w:rsidRPr="001F7A97">
        <w:rPr>
          <w:rFonts w:ascii="Book Antiqua" w:eastAsia="Book Antiqua" w:hAnsi="Book Antiqua" w:cs="Book Antiqua"/>
          <w:noProof/>
          <w:color w:val="000000"/>
          <w:vertAlign w:val="superscript"/>
        </w:rPr>
        <w:t>,1</w:t>
      </w:r>
      <w:r w:rsidR="001535CB" w:rsidRPr="001F7A97">
        <w:rPr>
          <w:rFonts w:ascii="Book Antiqua" w:hAnsi="Book Antiqua" w:cs="Book Antiqua"/>
          <w:noProof/>
          <w:color w:val="000000"/>
          <w:vertAlign w:val="superscript"/>
          <w:lang w:eastAsia="zh-CN"/>
        </w:rPr>
        <w:t>3</w:t>
      </w:r>
      <w:r w:rsidRPr="001F7A97">
        <w:rPr>
          <w:rFonts w:ascii="Book Antiqua" w:eastAsia="Book Antiqua" w:hAnsi="Book Antiqua" w:cs="Book Antiqua"/>
          <w:noProof/>
          <w:color w:val="000000"/>
          <w:vertAlign w:val="superscript"/>
        </w:rPr>
        <w:t>]</w:t>
      </w:r>
      <w:r w:rsidRPr="001F7A97">
        <w:rPr>
          <w:rFonts w:ascii="Book Antiqua" w:eastAsia="Book Antiqua" w:hAnsi="Book Antiqua" w:cs="Book Antiqua"/>
          <w:noProof/>
          <w:color w:val="000000"/>
        </w:rPr>
        <w:t xml:space="preserve"> that is sometimes reported to be a sign of aggressiveness</w:t>
      </w:r>
      <w:r w:rsidRPr="001F7A97">
        <w:rPr>
          <w:rFonts w:ascii="Book Antiqua" w:eastAsia="Book Antiqua" w:hAnsi="Book Antiqua" w:cs="Book Antiqua"/>
          <w:noProof/>
          <w:color w:val="000000"/>
          <w:vertAlign w:val="superscript"/>
        </w:rPr>
        <w:t>[1</w:t>
      </w:r>
      <w:r w:rsidR="001E51D8" w:rsidRPr="001F7A97">
        <w:rPr>
          <w:rFonts w:ascii="Book Antiqua" w:eastAsia="Book Antiqua" w:hAnsi="Book Antiqua" w:cs="Book Antiqua"/>
          <w:noProof/>
          <w:color w:val="000000"/>
          <w:vertAlign w:val="superscript"/>
        </w:rPr>
        <w:t>4</w:t>
      </w:r>
      <w:r w:rsidRPr="001F7A97">
        <w:rPr>
          <w:rFonts w:ascii="Book Antiqua" w:eastAsia="Book Antiqua" w:hAnsi="Book Antiqua" w:cs="Book Antiqua"/>
          <w:noProof/>
          <w:color w:val="000000"/>
          <w:vertAlign w:val="superscript"/>
        </w:rPr>
        <w:t>,1</w:t>
      </w:r>
      <w:r w:rsidR="001E51D8" w:rsidRPr="001F7A97">
        <w:rPr>
          <w:rFonts w:ascii="Book Antiqua" w:eastAsia="Book Antiqua" w:hAnsi="Book Antiqua" w:cs="Book Antiqua"/>
          <w:noProof/>
          <w:color w:val="000000"/>
          <w:vertAlign w:val="superscript"/>
        </w:rPr>
        <w:t>5</w:t>
      </w:r>
      <w:r w:rsidRPr="001F7A97">
        <w:rPr>
          <w:rFonts w:ascii="Book Antiqua" w:eastAsia="Book Antiqua" w:hAnsi="Book Antiqua" w:cs="Book Antiqua"/>
          <w:noProof/>
          <w:color w:val="000000"/>
          <w:vertAlign w:val="superscript"/>
        </w:rPr>
        <w:t>]</w:t>
      </w:r>
      <w:r w:rsidRPr="001F7A97">
        <w:rPr>
          <w:rFonts w:ascii="Book Antiqua" w:eastAsia="Book Antiqua" w:hAnsi="Book Antiqua" w:cs="Book Antiqua"/>
          <w:noProof/>
          <w:color w:val="000000"/>
        </w:rPr>
        <w:t>. However, while the role of aberrant Beta catenin expression is well known, the real prognostic meaning of Ki-67 expression is still not confirmed by the literature</w:t>
      </w:r>
      <w:r w:rsidRPr="001F7A97">
        <w:rPr>
          <w:rFonts w:ascii="Book Antiqua" w:eastAsia="Book Antiqua" w:hAnsi="Book Antiqua" w:cs="Book Antiqua"/>
          <w:noProof/>
          <w:color w:val="000000"/>
          <w:vertAlign w:val="superscript"/>
        </w:rPr>
        <w:t>[1</w:t>
      </w:r>
      <w:r w:rsidR="001E51D8" w:rsidRPr="001F7A97">
        <w:rPr>
          <w:rFonts w:ascii="Book Antiqua" w:eastAsia="Book Antiqua" w:hAnsi="Book Antiqua" w:cs="Book Antiqua"/>
          <w:noProof/>
          <w:color w:val="000000"/>
          <w:vertAlign w:val="superscript"/>
        </w:rPr>
        <w:t>6</w:t>
      </w:r>
      <w:r w:rsidRPr="001F7A97">
        <w:rPr>
          <w:rFonts w:ascii="Book Antiqua" w:eastAsia="Book Antiqua" w:hAnsi="Book Antiqua" w:cs="Book Antiqua"/>
          <w:noProof/>
          <w:color w:val="000000"/>
          <w:vertAlign w:val="superscript"/>
        </w:rPr>
        <w:t>]</w:t>
      </w:r>
      <w:r w:rsidRPr="001F7A97">
        <w:rPr>
          <w:rFonts w:ascii="Book Antiqua" w:eastAsia="Book Antiqua" w:hAnsi="Book Antiqua" w:cs="Book Antiqua"/>
          <w:noProof/>
          <w:color w:val="000000"/>
        </w:rPr>
        <w:t>.</w:t>
      </w:r>
    </w:p>
    <w:p w14:paraId="03C05706" w14:textId="49C96DEA" w:rsidR="00A77B3E" w:rsidRPr="001F7A97" w:rsidRDefault="00874C52" w:rsidP="009524E4">
      <w:pPr>
        <w:spacing w:line="360" w:lineRule="auto"/>
        <w:ind w:firstLineChars="200" w:firstLine="480"/>
        <w:jc w:val="both"/>
        <w:rPr>
          <w:rFonts w:ascii="Book Antiqua" w:hAnsi="Book Antiqua"/>
          <w:noProof/>
        </w:rPr>
      </w:pPr>
      <w:r w:rsidRPr="001F7A97">
        <w:rPr>
          <w:rFonts w:ascii="Book Antiqua" w:eastAsia="Book Antiqua" w:hAnsi="Book Antiqua" w:cs="Book Antiqua"/>
          <w:noProof/>
          <w:color w:val="000000"/>
        </w:rPr>
        <w:t xml:space="preserve">Histogenesis remains unclear and, although no specific immunochemistry pattern has been identified, most lesions show </w:t>
      </w:r>
      <w:r w:rsidRPr="001F7A97">
        <w:rPr>
          <w:rFonts w:ascii="Book Antiqua" w:eastAsia="Book Antiqua" w:hAnsi="Book Antiqua" w:cs="Book Antiqua"/>
          <w:noProof/>
          <w:color w:val="000000"/>
          <w:shd w:val="clear" w:color="auto" w:fill="FFFFFF"/>
        </w:rPr>
        <w:t>loss of positivity for E-cadherin and positivity for β-catenin, vimentin, alpha-1-antitrypsin, alpha-1-antitrypsin, CD10, CD117 and progesterone receptors</w:t>
      </w:r>
      <w:r w:rsidR="007029BC" w:rsidRPr="001F7A97">
        <w:rPr>
          <w:rFonts w:ascii="Book Antiqua" w:eastAsia="Book Antiqua" w:hAnsi="Book Antiqua" w:cs="Book Antiqua"/>
          <w:noProof/>
          <w:color w:val="000000"/>
          <w:shd w:val="clear" w:color="auto" w:fill="FFFFFF"/>
        </w:rPr>
        <w:t>.</w:t>
      </w:r>
      <w:r w:rsidRPr="001F7A97">
        <w:rPr>
          <w:rFonts w:ascii="Book Antiqua" w:eastAsia="Book Antiqua" w:hAnsi="Book Antiqua" w:cs="Book Antiqua"/>
          <w:noProof/>
          <w:color w:val="000000"/>
          <w:shd w:val="clear" w:color="auto" w:fill="FFFFFF"/>
        </w:rPr>
        <w:t xml:space="preserve"> </w:t>
      </w:r>
      <w:r w:rsidR="007029BC" w:rsidRPr="001F7A97">
        <w:rPr>
          <w:rFonts w:ascii="Book Antiqua" w:eastAsia="Book Antiqua" w:hAnsi="Book Antiqua" w:cs="Book Antiqua"/>
          <w:noProof/>
          <w:color w:val="000000"/>
          <w:shd w:val="clear" w:color="auto" w:fill="FFFFFF"/>
        </w:rPr>
        <w:t>T</w:t>
      </w:r>
      <w:r w:rsidRPr="001F7A97">
        <w:rPr>
          <w:rFonts w:ascii="Book Antiqua" w:eastAsia="Book Antiqua" w:hAnsi="Book Antiqua" w:cs="Book Antiqua"/>
          <w:noProof/>
          <w:color w:val="000000"/>
          <w:shd w:val="clear" w:color="auto" w:fill="FFFFFF"/>
        </w:rPr>
        <w:t>hese characteristics may be added to the clinical, imaging and histological findings to provide diagnosis</w:t>
      </w:r>
      <w:r w:rsidRPr="001F7A97">
        <w:rPr>
          <w:rFonts w:ascii="Book Antiqua" w:eastAsia="Book Antiqua" w:hAnsi="Book Antiqua" w:cs="Book Antiqua"/>
          <w:noProof/>
          <w:color w:val="000000"/>
          <w:shd w:val="clear" w:color="auto" w:fill="FFFFFF"/>
          <w:vertAlign w:val="superscript"/>
        </w:rPr>
        <w:t>[8]</w:t>
      </w:r>
      <w:r w:rsidRPr="001F7A97">
        <w:rPr>
          <w:rFonts w:ascii="Book Antiqua" w:eastAsia="Book Antiqua" w:hAnsi="Book Antiqua" w:cs="Book Antiqua"/>
          <w:noProof/>
          <w:color w:val="000000"/>
          <w:shd w:val="clear" w:color="auto" w:fill="FFFFFF"/>
        </w:rPr>
        <w:t>.</w:t>
      </w:r>
    </w:p>
    <w:p w14:paraId="04D74452" w14:textId="4F8A8040" w:rsidR="00A77B3E" w:rsidRPr="001F7A97" w:rsidRDefault="00874C52" w:rsidP="009524E4">
      <w:pPr>
        <w:spacing w:line="360" w:lineRule="auto"/>
        <w:ind w:firstLineChars="200" w:firstLine="480"/>
        <w:jc w:val="both"/>
        <w:rPr>
          <w:rFonts w:ascii="Book Antiqua" w:hAnsi="Book Antiqua"/>
          <w:noProof/>
        </w:rPr>
      </w:pPr>
      <w:r w:rsidRPr="001F7A97">
        <w:rPr>
          <w:rFonts w:ascii="Book Antiqua" w:eastAsia="Book Antiqua" w:hAnsi="Book Antiqua" w:cs="Book Antiqua"/>
          <w:noProof/>
          <w:color w:val="000000"/>
        </w:rPr>
        <w:t>Curative resection, as conservative as possible, with both open or laparoscopic approach, is the best treatment option</w:t>
      </w:r>
      <w:r w:rsidRPr="001F7A97">
        <w:rPr>
          <w:rFonts w:ascii="Book Antiqua" w:eastAsia="Book Antiqua" w:hAnsi="Book Antiqua" w:cs="Book Antiqua"/>
          <w:noProof/>
          <w:color w:val="000000"/>
          <w:vertAlign w:val="superscript"/>
        </w:rPr>
        <w:t>[1</w:t>
      </w:r>
      <w:r w:rsidR="001E51D8" w:rsidRPr="001F7A97">
        <w:rPr>
          <w:rFonts w:ascii="Book Antiqua" w:eastAsia="Book Antiqua" w:hAnsi="Book Antiqua" w:cs="Book Antiqua"/>
          <w:noProof/>
          <w:color w:val="000000"/>
          <w:vertAlign w:val="superscript"/>
        </w:rPr>
        <w:t>7</w:t>
      </w:r>
      <w:r w:rsidRPr="001F7A97">
        <w:rPr>
          <w:rFonts w:ascii="Book Antiqua" w:eastAsia="Book Antiqua" w:hAnsi="Book Antiqua" w:cs="Book Antiqua"/>
          <w:noProof/>
          <w:color w:val="000000"/>
          <w:vertAlign w:val="superscript"/>
        </w:rPr>
        <w:t>-</w:t>
      </w:r>
      <w:r w:rsidR="001E51D8" w:rsidRPr="001F7A97">
        <w:rPr>
          <w:rFonts w:ascii="Book Antiqua" w:eastAsia="Book Antiqua" w:hAnsi="Book Antiqua" w:cs="Book Antiqua"/>
          <w:noProof/>
          <w:color w:val="000000"/>
          <w:vertAlign w:val="superscript"/>
        </w:rPr>
        <w:t>19</w:t>
      </w:r>
      <w:r w:rsidRPr="001F7A97">
        <w:rPr>
          <w:rFonts w:ascii="Book Antiqua" w:eastAsia="Book Antiqua" w:hAnsi="Book Antiqua" w:cs="Book Antiqua"/>
          <w:noProof/>
          <w:color w:val="000000"/>
          <w:vertAlign w:val="superscript"/>
        </w:rPr>
        <w:t>]</w:t>
      </w:r>
      <w:r w:rsidRPr="001F7A97">
        <w:rPr>
          <w:rFonts w:ascii="Book Antiqua" w:eastAsia="Book Antiqua" w:hAnsi="Book Antiqua" w:cs="Book Antiqua"/>
          <w:noProof/>
          <w:color w:val="000000"/>
        </w:rPr>
        <w:t xml:space="preserve"> providing long term overall and disease</w:t>
      </w:r>
      <w:r w:rsidR="007029BC" w:rsidRPr="001F7A97">
        <w:rPr>
          <w:rFonts w:ascii="Book Antiqua" w:eastAsia="Book Antiqua" w:hAnsi="Book Antiqua" w:cs="Book Antiqua"/>
          <w:noProof/>
          <w:color w:val="000000"/>
        </w:rPr>
        <w:t>-</w:t>
      </w:r>
      <w:r w:rsidRPr="001F7A97">
        <w:rPr>
          <w:rFonts w:ascii="Book Antiqua" w:eastAsia="Book Antiqua" w:hAnsi="Book Antiqua" w:cs="Book Antiqua"/>
          <w:noProof/>
          <w:color w:val="000000"/>
        </w:rPr>
        <w:t xml:space="preserve">free </w:t>
      </w:r>
      <w:r w:rsidRPr="001F7A97">
        <w:rPr>
          <w:rFonts w:ascii="Book Antiqua" w:eastAsia="Book Antiqua" w:hAnsi="Book Antiqua" w:cs="Book Antiqua"/>
          <w:noProof/>
          <w:color w:val="000000"/>
        </w:rPr>
        <w:lastRenderedPageBreak/>
        <w:t>survival even in node positive patients</w:t>
      </w:r>
      <w:r w:rsidRPr="001F7A97">
        <w:rPr>
          <w:rFonts w:ascii="Book Antiqua" w:eastAsia="Book Antiqua" w:hAnsi="Book Antiqua" w:cs="Book Antiqua"/>
          <w:noProof/>
          <w:color w:val="000000"/>
          <w:vertAlign w:val="superscript"/>
        </w:rPr>
        <w:t>[2</w:t>
      </w:r>
      <w:r w:rsidR="001E51D8" w:rsidRPr="001F7A97">
        <w:rPr>
          <w:rFonts w:ascii="Book Antiqua" w:eastAsia="Book Antiqua" w:hAnsi="Book Antiqua" w:cs="Book Antiqua"/>
          <w:noProof/>
          <w:color w:val="000000"/>
          <w:vertAlign w:val="superscript"/>
        </w:rPr>
        <w:t>0</w:t>
      </w:r>
      <w:r w:rsidRPr="001F7A97">
        <w:rPr>
          <w:rFonts w:ascii="Book Antiqua" w:eastAsia="Book Antiqua" w:hAnsi="Book Antiqua" w:cs="Book Antiqua"/>
          <w:noProof/>
          <w:color w:val="000000"/>
          <w:vertAlign w:val="superscript"/>
        </w:rPr>
        <w:t>]</w:t>
      </w:r>
      <w:r w:rsidRPr="001F7A97">
        <w:rPr>
          <w:rFonts w:ascii="Book Antiqua" w:eastAsia="Book Antiqua" w:hAnsi="Book Antiqua" w:cs="Book Antiqua"/>
          <w:noProof/>
          <w:color w:val="000000"/>
        </w:rPr>
        <w:t xml:space="preserve">. Surgical planning is crucial and the classification proposed by Flores </w:t>
      </w:r>
      <w:r w:rsidRPr="001F7A97">
        <w:rPr>
          <w:rFonts w:ascii="Book Antiqua" w:eastAsia="Book Antiqua" w:hAnsi="Book Antiqua" w:cs="Book Antiqua"/>
          <w:i/>
          <w:iCs/>
          <w:noProof/>
          <w:color w:val="000000"/>
        </w:rPr>
        <w:t>et al</w:t>
      </w:r>
      <w:r w:rsidR="009524E4" w:rsidRPr="001F7A97">
        <w:rPr>
          <w:rFonts w:ascii="Book Antiqua" w:eastAsia="Book Antiqua" w:hAnsi="Book Antiqua" w:cs="Book Antiqua"/>
          <w:noProof/>
          <w:color w:val="000000"/>
          <w:vertAlign w:val="superscript"/>
        </w:rPr>
        <w:t>[8]</w:t>
      </w:r>
      <w:r w:rsidRPr="001F7A97">
        <w:rPr>
          <w:rFonts w:ascii="Book Antiqua" w:eastAsia="Book Antiqua" w:hAnsi="Book Antiqua" w:cs="Book Antiqua"/>
          <w:noProof/>
          <w:color w:val="000000"/>
        </w:rPr>
        <w:t xml:space="preserve"> could be useful in this matter</w:t>
      </w:r>
      <w:r w:rsidRPr="001F7A97">
        <w:rPr>
          <w:rFonts w:ascii="Book Antiqua" w:eastAsia="Book Antiqua" w:hAnsi="Book Antiqua" w:cs="Book Antiqua"/>
          <w:noProof/>
          <w:color w:val="000000"/>
          <w:vertAlign w:val="superscript"/>
        </w:rPr>
        <w:t>[8]</w:t>
      </w:r>
      <w:r w:rsidRPr="001F7A97">
        <w:rPr>
          <w:rFonts w:ascii="Book Antiqua" w:eastAsia="Book Antiqua" w:hAnsi="Book Antiqua" w:cs="Book Antiqua"/>
          <w:noProof/>
          <w:color w:val="000000"/>
        </w:rPr>
        <w:t>.</w:t>
      </w:r>
    </w:p>
    <w:p w14:paraId="5164A7AC" w14:textId="7BA06C7F" w:rsidR="00A77B3E" w:rsidRPr="001F7A97" w:rsidRDefault="00874C52" w:rsidP="009524E4">
      <w:pPr>
        <w:spacing w:line="360" w:lineRule="auto"/>
        <w:ind w:firstLineChars="200" w:firstLine="480"/>
        <w:jc w:val="both"/>
        <w:rPr>
          <w:rFonts w:ascii="Book Antiqua" w:hAnsi="Book Antiqua"/>
          <w:noProof/>
          <w:lang w:eastAsia="zh-CN"/>
        </w:rPr>
      </w:pPr>
      <w:r w:rsidRPr="001F7A97">
        <w:rPr>
          <w:rFonts w:ascii="Book Antiqua" w:eastAsia="Book Antiqua" w:hAnsi="Book Antiqua" w:cs="Book Antiqua"/>
          <w:noProof/>
          <w:color w:val="000000"/>
        </w:rPr>
        <w:t>Although overall and disease-free survival is good even in locally advanced and metastatic patients after curative (</w:t>
      </w:r>
      <w:r w:rsidRPr="001F7A97">
        <w:rPr>
          <w:rFonts w:ascii="Book Antiqua" w:eastAsia="Book Antiqua" w:hAnsi="Book Antiqua" w:cs="Book Antiqua"/>
          <w:i/>
          <w:noProof/>
          <w:color w:val="000000"/>
        </w:rPr>
        <w:t>i.e.</w:t>
      </w:r>
      <w:r w:rsidRPr="001F7A97">
        <w:rPr>
          <w:rFonts w:ascii="Book Antiqua" w:eastAsia="Book Antiqua" w:hAnsi="Book Antiqua" w:cs="Book Antiqua"/>
          <w:noProof/>
          <w:color w:val="000000"/>
        </w:rPr>
        <w:t xml:space="preserve"> R0) resection, unresectable disease remain the most important predictor of poor survival in all experiences</w:t>
      </w:r>
      <w:r w:rsidRPr="001F7A97">
        <w:rPr>
          <w:rFonts w:ascii="Book Antiqua" w:eastAsia="Book Antiqua" w:hAnsi="Book Antiqua" w:cs="Book Antiqua"/>
          <w:noProof/>
          <w:color w:val="000000"/>
          <w:vertAlign w:val="superscript"/>
        </w:rPr>
        <w:t>[11]</w:t>
      </w:r>
      <w:r w:rsidRPr="001F7A97">
        <w:rPr>
          <w:rFonts w:ascii="Book Antiqua" w:eastAsia="Book Antiqua" w:hAnsi="Book Antiqua" w:cs="Book Antiqua"/>
          <w:noProof/>
          <w:color w:val="000000"/>
        </w:rPr>
        <w:t>. Given the low-grade malignancy of these tumors and the prognostic efficacy of surgery, non-surgical therapies have been scarcely investigated and no standardized protocol exists for this subset of patients. Some studies suggested the use of various drugs, in monotherapy or combinations, such as cisplatin, 5-fluorouracil, gemcitabine with uncertain results in recurrent, unresectable or metastatic disease</w:t>
      </w:r>
      <w:r w:rsidRPr="001F7A97">
        <w:rPr>
          <w:rFonts w:ascii="Book Antiqua" w:eastAsia="Book Antiqua" w:hAnsi="Book Antiqua" w:cs="Book Antiqua"/>
          <w:noProof/>
          <w:color w:val="000000"/>
          <w:vertAlign w:val="superscript"/>
        </w:rPr>
        <w:t>[2</w:t>
      </w:r>
      <w:r w:rsidR="001E51D8" w:rsidRPr="001F7A97">
        <w:rPr>
          <w:rFonts w:ascii="Book Antiqua" w:eastAsia="Book Antiqua" w:hAnsi="Book Antiqua" w:cs="Book Antiqua"/>
          <w:noProof/>
          <w:color w:val="000000"/>
          <w:vertAlign w:val="superscript"/>
        </w:rPr>
        <w:t>1</w:t>
      </w:r>
      <w:r w:rsidRPr="001F7A97">
        <w:rPr>
          <w:rFonts w:ascii="Book Antiqua" w:eastAsia="Book Antiqua" w:hAnsi="Book Antiqua" w:cs="Book Antiqua"/>
          <w:noProof/>
          <w:color w:val="000000"/>
          <w:vertAlign w:val="superscript"/>
        </w:rPr>
        <w:t>,2</w:t>
      </w:r>
      <w:r w:rsidR="001E51D8" w:rsidRPr="001F7A97">
        <w:rPr>
          <w:rFonts w:ascii="Book Antiqua" w:eastAsia="Book Antiqua" w:hAnsi="Book Antiqua" w:cs="Book Antiqua"/>
          <w:noProof/>
          <w:color w:val="000000"/>
          <w:vertAlign w:val="superscript"/>
        </w:rPr>
        <w:t>2</w:t>
      </w:r>
      <w:r w:rsidRPr="001F7A97">
        <w:rPr>
          <w:rFonts w:ascii="Book Antiqua" w:eastAsia="Book Antiqua" w:hAnsi="Book Antiqua" w:cs="Book Antiqua"/>
          <w:noProof/>
          <w:color w:val="000000"/>
          <w:vertAlign w:val="superscript"/>
        </w:rPr>
        <w:t>]</w:t>
      </w:r>
      <w:r w:rsidRPr="001F7A97">
        <w:rPr>
          <w:rFonts w:ascii="Book Antiqua" w:eastAsia="Book Antiqua" w:hAnsi="Book Antiqua" w:cs="Book Antiqua"/>
          <w:noProof/>
          <w:color w:val="000000"/>
        </w:rPr>
        <w:t>. Radiotherapy has been reported to reduce lesion size in little case series</w:t>
      </w:r>
      <w:r w:rsidRPr="001F7A97">
        <w:rPr>
          <w:rFonts w:ascii="Book Antiqua" w:eastAsia="Book Antiqua" w:hAnsi="Book Antiqua" w:cs="Book Antiqua"/>
          <w:noProof/>
          <w:color w:val="000000"/>
          <w:vertAlign w:val="superscript"/>
        </w:rPr>
        <w:t>[2</w:t>
      </w:r>
      <w:r w:rsidR="001E51D8" w:rsidRPr="001F7A97">
        <w:rPr>
          <w:rFonts w:ascii="Book Antiqua" w:eastAsia="Book Antiqua" w:hAnsi="Book Antiqua" w:cs="Book Antiqua"/>
          <w:noProof/>
          <w:color w:val="000000"/>
          <w:vertAlign w:val="superscript"/>
        </w:rPr>
        <w:t>1</w:t>
      </w:r>
      <w:r w:rsidRPr="001F7A97">
        <w:rPr>
          <w:rFonts w:ascii="Book Antiqua" w:eastAsia="Book Antiqua" w:hAnsi="Book Antiqua" w:cs="Book Antiqua"/>
          <w:noProof/>
          <w:color w:val="000000"/>
          <w:vertAlign w:val="superscript"/>
        </w:rPr>
        <w:t>,2</w:t>
      </w:r>
      <w:r w:rsidR="001E51D8" w:rsidRPr="001F7A97">
        <w:rPr>
          <w:rFonts w:ascii="Book Antiqua" w:eastAsia="Book Antiqua" w:hAnsi="Book Antiqua" w:cs="Book Antiqua"/>
          <w:noProof/>
          <w:color w:val="000000"/>
          <w:vertAlign w:val="superscript"/>
        </w:rPr>
        <w:t>3</w:t>
      </w:r>
      <w:r w:rsidRPr="001F7A97">
        <w:rPr>
          <w:rFonts w:ascii="Book Antiqua" w:eastAsia="Book Antiqua" w:hAnsi="Book Antiqua" w:cs="Book Antiqua"/>
          <w:noProof/>
          <w:color w:val="000000"/>
          <w:vertAlign w:val="superscript"/>
        </w:rPr>
        <w:t>,2</w:t>
      </w:r>
      <w:r w:rsidR="001E51D8" w:rsidRPr="001F7A97">
        <w:rPr>
          <w:rFonts w:ascii="Book Antiqua" w:eastAsia="Book Antiqua" w:hAnsi="Book Antiqua" w:cs="Book Antiqua"/>
          <w:noProof/>
          <w:color w:val="000000"/>
          <w:vertAlign w:val="superscript"/>
        </w:rPr>
        <w:t>4</w:t>
      </w:r>
      <w:r w:rsidRPr="001F7A97">
        <w:rPr>
          <w:rFonts w:ascii="Book Antiqua" w:eastAsia="Book Antiqua" w:hAnsi="Book Antiqua" w:cs="Book Antiqua"/>
          <w:noProof/>
          <w:color w:val="000000"/>
          <w:vertAlign w:val="superscript"/>
        </w:rPr>
        <w:t>]</w:t>
      </w:r>
      <w:r w:rsidRPr="001F7A97">
        <w:rPr>
          <w:rFonts w:ascii="Book Antiqua" w:eastAsia="Book Antiqua" w:hAnsi="Book Antiqua" w:cs="Book Antiqua"/>
          <w:noProof/>
          <w:color w:val="000000"/>
        </w:rPr>
        <w:t xml:space="preserve">. Despite this evidence, no standardized chemotherapy or radiotherapy regimen has been identified for unresectable, metastatic or recurrent patients. From this point of view, investigation </w:t>
      </w:r>
      <w:r w:rsidR="007029BC" w:rsidRPr="001F7A97">
        <w:rPr>
          <w:rFonts w:ascii="Book Antiqua" w:eastAsia="Book Antiqua" w:hAnsi="Book Antiqua" w:cs="Book Antiqua"/>
          <w:noProof/>
          <w:color w:val="000000"/>
        </w:rPr>
        <w:t>into</w:t>
      </w:r>
      <w:r w:rsidRPr="001F7A97">
        <w:rPr>
          <w:rFonts w:ascii="Book Antiqua" w:eastAsia="Book Antiqua" w:hAnsi="Book Antiqua" w:cs="Book Antiqua"/>
          <w:noProof/>
          <w:color w:val="000000"/>
        </w:rPr>
        <w:t xml:space="preserve"> the possible estrogen-depending behavior of </w:t>
      </w:r>
      <w:r w:rsidR="00515EA3" w:rsidRPr="001F7A97">
        <w:rPr>
          <w:rFonts w:ascii="Book Antiqua" w:eastAsia="Book Antiqua" w:hAnsi="Book Antiqua" w:cs="Book Antiqua"/>
          <w:noProof/>
          <w:color w:val="000000"/>
        </w:rPr>
        <w:t>SPN</w:t>
      </w:r>
      <w:r w:rsidRPr="001F7A97">
        <w:rPr>
          <w:rFonts w:ascii="Book Antiqua" w:eastAsia="Book Antiqua" w:hAnsi="Book Antiqua" w:cs="Book Antiqua"/>
          <w:noProof/>
          <w:color w:val="000000"/>
        </w:rPr>
        <w:t>s could perhaps open the way to new non-surgical treatment strategies.</w:t>
      </w:r>
    </w:p>
    <w:p w14:paraId="1D815FEE" w14:textId="4CEDE025" w:rsidR="00A77B3E" w:rsidRPr="001F7A97" w:rsidRDefault="00874C52" w:rsidP="009524E4">
      <w:pPr>
        <w:spacing w:line="360" w:lineRule="auto"/>
        <w:ind w:firstLineChars="200" w:firstLine="480"/>
        <w:jc w:val="both"/>
        <w:rPr>
          <w:rFonts w:ascii="Book Antiqua" w:hAnsi="Book Antiqua"/>
          <w:noProof/>
        </w:rPr>
      </w:pPr>
      <w:r w:rsidRPr="001F7A97">
        <w:rPr>
          <w:rFonts w:ascii="Book Antiqua" w:eastAsia="Book Antiqua" w:hAnsi="Book Antiqua" w:cs="Book Antiqua"/>
          <w:noProof/>
          <w:color w:val="000000"/>
        </w:rPr>
        <w:t>Finally, the author reported a cure rate of &gt;</w:t>
      </w:r>
      <w:r w:rsidR="009524E4" w:rsidRPr="001F7A97">
        <w:rPr>
          <w:rFonts w:ascii="Book Antiqua" w:hAnsi="Book Antiqua" w:cs="Book Antiqua"/>
          <w:noProof/>
          <w:color w:val="000000"/>
          <w:lang w:eastAsia="zh-CN"/>
        </w:rPr>
        <w:t xml:space="preserve"> </w:t>
      </w:r>
      <w:r w:rsidRPr="001F7A97">
        <w:rPr>
          <w:rFonts w:ascii="Book Antiqua" w:eastAsia="Book Antiqua" w:hAnsi="Book Antiqua" w:cs="Book Antiqua"/>
          <w:noProof/>
          <w:color w:val="000000"/>
        </w:rPr>
        <w:t>95% following curative resection for these tumors even for advanced, recurrent and metastatic disease. However, since some other experiences described worse</w:t>
      </w:r>
      <w:r w:rsidR="007029BC" w:rsidRPr="001F7A97">
        <w:rPr>
          <w:rFonts w:ascii="Book Antiqua" w:eastAsia="Book Antiqua" w:hAnsi="Book Antiqua" w:cs="Book Antiqua"/>
          <w:noProof/>
          <w:color w:val="000000"/>
        </w:rPr>
        <w:t>n</w:t>
      </w:r>
      <w:r w:rsidRPr="001F7A97">
        <w:rPr>
          <w:rFonts w:ascii="Book Antiqua" w:eastAsia="Book Antiqua" w:hAnsi="Book Antiqua" w:cs="Book Antiqua"/>
          <w:noProof/>
          <w:color w:val="000000"/>
        </w:rPr>
        <w:t xml:space="preserve"> overall and </w:t>
      </w:r>
      <w:r w:rsidR="007029BC" w:rsidRPr="001F7A97">
        <w:rPr>
          <w:rFonts w:ascii="Book Antiqua" w:eastAsia="Book Antiqua" w:hAnsi="Book Antiqua" w:cs="Book Antiqua"/>
          <w:noProof/>
          <w:color w:val="000000"/>
        </w:rPr>
        <w:t xml:space="preserve">have a low </w:t>
      </w:r>
      <w:r w:rsidRPr="001F7A97">
        <w:rPr>
          <w:rFonts w:ascii="Book Antiqua" w:eastAsia="Book Antiqua" w:hAnsi="Book Antiqua" w:cs="Book Antiqua"/>
          <w:noProof/>
          <w:color w:val="000000"/>
        </w:rPr>
        <w:t xml:space="preserve">disease-free survival </w:t>
      </w:r>
      <w:r w:rsidR="007029BC" w:rsidRPr="001F7A97">
        <w:rPr>
          <w:rFonts w:ascii="Book Antiqua" w:eastAsia="Book Antiqua" w:hAnsi="Book Antiqua" w:cs="Book Antiqua"/>
          <w:noProof/>
          <w:color w:val="000000"/>
        </w:rPr>
        <w:t>and</w:t>
      </w:r>
      <w:r w:rsidRPr="001F7A97">
        <w:rPr>
          <w:rFonts w:ascii="Book Antiqua" w:eastAsia="Book Antiqua" w:hAnsi="Book Antiqua" w:cs="Book Antiqua"/>
          <w:noProof/>
          <w:color w:val="000000"/>
        </w:rPr>
        <w:t xml:space="preserve"> high recurrence rates</w:t>
      </w:r>
      <w:r w:rsidRPr="001F7A97">
        <w:rPr>
          <w:rFonts w:ascii="Book Antiqua" w:eastAsia="Book Antiqua" w:hAnsi="Book Antiqua" w:cs="Book Antiqua"/>
          <w:noProof/>
          <w:color w:val="000000"/>
          <w:vertAlign w:val="superscript"/>
        </w:rPr>
        <w:t>[10]</w:t>
      </w:r>
      <w:r w:rsidRPr="001F7A97">
        <w:rPr>
          <w:rFonts w:ascii="Book Antiqua" w:eastAsia="Book Antiqua" w:hAnsi="Book Antiqua" w:cs="Book Antiqua"/>
          <w:noProof/>
          <w:color w:val="000000"/>
        </w:rPr>
        <w:t>, considering the young age of the patients and the relevant morbidity associated to pancreatic surgery, we strongly think that further studies are needed to better understand etiology, risk factors and hormonal relationships of this disease. This could improve early diagnosis, standardization of medical regimens thus limiting treatment invasiveness and it will help to identify patients with less aggressive disease who could benefit just from a strict follow up.</w:t>
      </w:r>
    </w:p>
    <w:p w14:paraId="0749FD43" w14:textId="77777777" w:rsidR="00A77B3E" w:rsidRPr="001F7A97" w:rsidRDefault="00A77B3E">
      <w:pPr>
        <w:spacing w:line="360" w:lineRule="auto"/>
        <w:jc w:val="both"/>
        <w:rPr>
          <w:rFonts w:ascii="Book Antiqua" w:hAnsi="Book Antiqua"/>
          <w:noProof/>
        </w:rPr>
      </w:pPr>
    </w:p>
    <w:p w14:paraId="3C85B7FA"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REFERENCES</w:t>
      </w:r>
    </w:p>
    <w:p w14:paraId="70EFB3FB"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 xml:space="preserve">1 </w:t>
      </w:r>
      <w:r w:rsidRPr="001F7A97">
        <w:rPr>
          <w:rFonts w:ascii="Book Antiqua" w:eastAsia="Book Antiqua" w:hAnsi="Book Antiqua" w:cs="Book Antiqua"/>
          <w:b/>
          <w:bCs/>
          <w:noProof/>
          <w:color w:val="000000"/>
        </w:rPr>
        <w:t>Omiyale AO</w:t>
      </w:r>
      <w:r w:rsidRPr="001F7A97">
        <w:rPr>
          <w:rFonts w:ascii="Book Antiqua" w:eastAsia="Book Antiqua" w:hAnsi="Book Antiqua" w:cs="Book Antiqua"/>
          <w:noProof/>
          <w:color w:val="000000"/>
        </w:rPr>
        <w:t xml:space="preserve">. Solid pseudopapillary neoplasm of the pancreas. </w:t>
      </w:r>
      <w:r w:rsidRPr="001F7A97">
        <w:rPr>
          <w:rFonts w:ascii="Book Antiqua" w:eastAsia="Book Antiqua" w:hAnsi="Book Antiqua" w:cs="Book Antiqua"/>
          <w:i/>
          <w:iCs/>
          <w:noProof/>
          <w:color w:val="000000"/>
        </w:rPr>
        <w:t>World J Hepatol</w:t>
      </w:r>
      <w:r w:rsidRPr="001F7A97">
        <w:rPr>
          <w:rFonts w:ascii="Book Antiqua" w:eastAsia="Book Antiqua" w:hAnsi="Book Antiqua" w:cs="Book Antiqua"/>
          <w:noProof/>
          <w:color w:val="000000"/>
        </w:rPr>
        <w:t xml:space="preserve"> 2021; </w:t>
      </w:r>
      <w:r w:rsidRPr="001F7A97">
        <w:rPr>
          <w:rFonts w:ascii="Book Antiqua" w:eastAsia="Book Antiqua" w:hAnsi="Book Antiqua" w:cs="Book Antiqua"/>
          <w:b/>
          <w:bCs/>
          <w:noProof/>
          <w:color w:val="000000"/>
        </w:rPr>
        <w:t>13</w:t>
      </w:r>
      <w:r w:rsidRPr="001F7A97">
        <w:rPr>
          <w:rFonts w:ascii="Book Antiqua" w:eastAsia="Book Antiqua" w:hAnsi="Book Antiqua" w:cs="Book Antiqua"/>
          <w:noProof/>
          <w:color w:val="000000"/>
        </w:rPr>
        <w:t>: 896-903 [PMID: 34552696 DOI: 10.4254/wjh.v13.i8.896]</w:t>
      </w:r>
    </w:p>
    <w:p w14:paraId="36D88CEF"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lastRenderedPageBreak/>
        <w:t xml:space="preserve">2 </w:t>
      </w:r>
      <w:r w:rsidRPr="001F7A97">
        <w:rPr>
          <w:rFonts w:ascii="Book Antiqua" w:eastAsia="Book Antiqua" w:hAnsi="Book Antiqua" w:cs="Book Antiqua"/>
          <w:b/>
          <w:bCs/>
          <w:noProof/>
          <w:color w:val="000000"/>
        </w:rPr>
        <w:t>Chen H</w:t>
      </w:r>
      <w:r w:rsidRPr="001F7A97">
        <w:rPr>
          <w:rFonts w:ascii="Book Antiqua" w:eastAsia="Book Antiqua" w:hAnsi="Book Antiqua" w:cs="Book Antiqua"/>
          <w:noProof/>
          <w:color w:val="000000"/>
        </w:rPr>
        <w:t xml:space="preserve">, Huang Y, Yang N, Yan W, Yang R, Zhang S, Yang P, Li N, Feng Z. Solid-Pseudopapillary Neoplasm of the Pancreas: A 63-Case Analysis of Clinicopathologic and Immunohistochemical Features and Risk Factors of Malignancy. </w:t>
      </w:r>
      <w:r w:rsidRPr="001F7A97">
        <w:rPr>
          <w:rFonts w:ascii="Book Antiqua" w:eastAsia="Book Antiqua" w:hAnsi="Book Antiqua" w:cs="Book Antiqua"/>
          <w:i/>
          <w:iCs/>
          <w:noProof/>
          <w:color w:val="000000"/>
        </w:rPr>
        <w:t>Cancer Manag Res</w:t>
      </w:r>
      <w:r w:rsidRPr="001F7A97">
        <w:rPr>
          <w:rFonts w:ascii="Book Antiqua" w:eastAsia="Book Antiqua" w:hAnsi="Book Antiqua" w:cs="Book Antiqua"/>
          <w:noProof/>
          <w:color w:val="000000"/>
        </w:rPr>
        <w:t xml:space="preserve"> 2021; </w:t>
      </w:r>
      <w:r w:rsidRPr="001F7A97">
        <w:rPr>
          <w:rFonts w:ascii="Book Antiqua" w:eastAsia="Book Antiqua" w:hAnsi="Book Antiqua" w:cs="Book Antiqua"/>
          <w:b/>
          <w:bCs/>
          <w:noProof/>
          <w:color w:val="000000"/>
        </w:rPr>
        <w:t>13</w:t>
      </w:r>
      <w:r w:rsidRPr="001F7A97">
        <w:rPr>
          <w:rFonts w:ascii="Book Antiqua" w:eastAsia="Book Antiqua" w:hAnsi="Book Antiqua" w:cs="Book Antiqua"/>
          <w:noProof/>
          <w:color w:val="000000"/>
        </w:rPr>
        <w:t>: 3335-3343 [PMID: 33883945 DOI: 10.2147/CMAR.S304981]</w:t>
      </w:r>
    </w:p>
    <w:p w14:paraId="2CA38444"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 xml:space="preserve">3 </w:t>
      </w:r>
      <w:r w:rsidRPr="001F7A97">
        <w:rPr>
          <w:rFonts w:ascii="Book Antiqua" w:eastAsia="Book Antiqua" w:hAnsi="Book Antiqua" w:cs="Book Antiqua"/>
          <w:b/>
          <w:bCs/>
          <w:noProof/>
          <w:color w:val="000000"/>
        </w:rPr>
        <w:t>Deniz K</w:t>
      </w:r>
      <w:r w:rsidRPr="001F7A97">
        <w:rPr>
          <w:rFonts w:ascii="Book Antiqua" w:eastAsia="Book Antiqua" w:hAnsi="Book Antiqua" w:cs="Book Antiqua"/>
          <w:noProof/>
          <w:color w:val="000000"/>
        </w:rPr>
        <w:t xml:space="preserve">, Arıkan TB, Başkol M, Karahan Öİ. Solid Pseudopapillary Neoplasm of the Pancreas. </w:t>
      </w:r>
      <w:r w:rsidRPr="001F7A97">
        <w:rPr>
          <w:rFonts w:ascii="Book Antiqua" w:eastAsia="Book Antiqua" w:hAnsi="Book Antiqua" w:cs="Book Antiqua"/>
          <w:i/>
          <w:iCs/>
          <w:noProof/>
          <w:color w:val="000000"/>
        </w:rPr>
        <w:t>J Gastrointest Surg</w:t>
      </w:r>
      <w:r w:rsidRPr="001F7A97">
        <w:rPr>
          <w:rFonts w:ascii="Book Antiqua" w:eastAsia="Book Antiqua" w:hAnsi="Book Antiqua" w:cs="Book Antiqua"/>
          <w:noProof/>
          <w:color w:val="000000"/>
        </w:rPr>
        <w:t xml:space="preserve"> 2021; </w:t>
      </w:r>
      <w:r w:rsidRPr="001F7A97">
        <w:rPr>
          <w:rFonts w:ascii="Book Antiqua" w:eastAsia="Book Antiqua" w:hAnsi="Book Antiqua" w:cs="Book Antiqua"/>
          <w:b/>
          <w:bCs/>
          <w:noProof/>
          <w:color w:val="000000"/>
        </w:rPr>
        <w:t>25</w:t>
      </w:r>
      <w:r w:rsidRPr="001F7A97">
        <w:rPr>
          <w:rFonts w:ascii="Book Antiqua" w:eastAsia="Book Antiqua" w:hAnsi="Book Antiqua" w:cs="Book Antiqua"/>
          <w:noProof/>
          <w:color w:val="000000"/>
        </w:rPr>
        <w:t>: 322-324 [PMID: 32410181 DOI: 10.1007/s11605-020-04644-0]</w:t>
      </w:r>
    </w:p>
    <w:p w14:paraId="1815FD92"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 xml:space="preserve">4 </w:t>
      </w:r>
      <w:r w:rsidRPr="001F7A97">
        <w:rPr>
          <w:rFonts w:ascii="Book Antiqua" w:eastAsia="Book Antiqua" w:hAnsi="Book Antiqua" w:cs="Book Antiqua"/>
          <w:b/>
          <w:bCs/>
          <w:noProof/>
          <w:color w:val="000000"/>
        </w:rPr>
        <w:t>Farhat W</w:t>
      </w:r>
      <w:r w:rsidRPr="001F7A97">
        <w:rPr>
          <w:rFonts w:ascii="Book Antiqua" w:eastAsia="Book Antiqua" w:hAnsi="Book Antiqua" w:cs="Book Antiqua"/>
          <w:noProof/>
          <w:color w:val="000000"/>
        </w:rPr>
        <w:t xml:space="preserve">, Ammar H, Amine Said M, Mizouni A, Bouazzi A, Abdessaied N, Ben Mabrouk M, Ben Ali A. Solid pseudopapillary neoplasm of the pancreas: a report of 10 cases and literature review. </w:t>
      </w:r>
      <w:r w:rsidRPr="001F7A97">
        <w:rPr>
          <w:rFonts w:ascii="Book Antiqua" w:eastAsia="Book Antiqua" w:hAnsi="Book Antiqua" w:cs="Book Antiqua"/>
          <w:i/>
          <w:iCs/>
          <w:noProof/>
          <w:color w:val="000000"/>
        </w:rPr>
        <w:t>ANZ J Surg</w:t>
      </w:r>
      <w:r w:rsidRPr="001F7A97">
        <w:rPr>
          <w:rFonts w:ascii="Book Antiqua" w:eastAsia="Book Antiqua" w:hAnsi="Book Antiqua" w:cs="Book Antiqua"/>
          <w:noProof/>
          <w:color w:val="000000"/>
        </w:rPr>
        <w:t xml:space="preserve"> 2020; </w:t>
      </w:r>
      <w:r w:rsidRPr="001F7A97">
        <w:rPr>
          <w:rFonts w:ascii="Book Antiqua" w:eastAsia="Book Antiqua" w:hAnsi="Book Antiqua" w:cs="Book Antiqua"/>
          <w:b/>
          <w:bCs/>
          <w:noProof/>
          <w:color w:val="000000"/>
        </w:rPr>
        <w:t>90</w:t>
      </w:r>
      <w:r w:rsidRPr="001F7A97">
        <w:rPr>
          <w:rFonts w:ascii="Book Antiqua" w:eastAsia="Book Antiqua" w:hAnsi="Book Antiqua" w:cs="Book Antiqua"/>
          <w:noProof/>
          <w:color w:val="000000"/>
        </w:rPr>
        <w:t>: 1683-1688 [PMID: 31989788 DOI: 10.1111/ans.15701]</w:t>
      </w:r>
    </w:p>
    <w:p w14:paraId="1EAD8DDA"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 xml:space="preserve">5 </w:t>
      </w:r>
      <w:r w:rsidRPr="001F7A97">
        <w:rPr>
          <w:rFonts w:ascii="Book Antiqua" w:eastAsia="Book Antiqua" w:hAnsi="Book Antiqua" w:cs="Book Antiqua"/>
          <w:b/>
          <w:bCs/>
          <w:noProof/>
          <w:color w:val="000000"/>
        </w:rPr>
        <w:t>Lubezky N</w:t>
      </w:r>
      <w:r w:rsidRPr="001F7A97">
        <w:rPr>
          <w:rFonts w:ascii="Book Antiqua" w:eastAsia="Book Antiqua" w:hAnsi="Book Antiqua" w:cs="Book Antiqua"/>
          <w:noProof/>
          <w:color w:val="000000"/>
        </w:rPr>
        <w:t xml:space="preserve">, Papoulas M, Lessing Y, Gitstein G, Brazowski E, Nachmany I, Lahat G, Goykhman Y, Ben-Yehuda A, Nakache R, Klausner JM. Solid pseudopapillary neoplasm of the pancreas: Management and long-term outcome. </w:t>
      </w:r>
      <w:r w:rsidRPr="001F7A97">
        <w:rPr>
          <w:rFonts w:ascii="Book Antiqua" w:eastAsia="Book Antiqua" w:hAnsi="Book Antiqua" w:cs="Book Antiqua"/>
          <w:i/>
          <w:iCs/>
          <w:noProof/>
          <w:color w:val="000000"/>
        </w:rPr>
        <w:t>Eur J Surg Oncol</w:t>
      </w:r>
      <w:r w:rsidRPr="001F7A97">
        <w:rPr>
          <w:rFonts w:ascii="Book Antiqua" w:eastAsia="Book Antiqua" w:hAnsi="Book Antiqua" w:cs="Book Antiqua"/>
          <w:noProof/>
          <w:color w:val="000000"/>
        </w:rPr>
        <w:t xml:space="preserve"> 2017; </w:t>
      </w:r>
      <w:r w:rsidRPr="001F7A97">
        <w:rPr>
          <w:rFonts w:ascii="Book Antiqua" w:eastAsia="Book Antiqua" w:hAnsi="Book Antiqua" w:cs="Book Antiqua"/>
          <w:b/>
          <w:bCs/>
          <w:noProof/>
          <w:color w:val="000000"/>
        </w:rPr>
        <w:t>43</w:t>
      </w:r>
      <w:r w:rsidRPr="001F7A97">
        <w:rPr>
          <w:rFonts w:ascii="Book Antiqua" w:eastAsia="Book Antiqua" w:hAnsi="Book Antiqua" w:cs="Book Antiqua"/>
          <w:noProof/>
          <w:color w:val="000000"/>
        </w:rPr>
        <w:t>: 1056-1060 [PMID: 28238521 DOI: 10.1016/j.ejso.2017.02.001]</w:t>
      </w:r>
    </w:p>
    <w:p w14:paraId="0327A670"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 xml:space="preserve">6 </w:t>
      </w:r>
      <w:r w:rsidRPr="001F7A97">
        <w:rPr>
          <w:rFonts w:ascii="Book Antiqua" w:eastAsia="Book Antiqua" w:hAnsi="Book Antiqua" w:cs="Book Antiqua"/>
          <w:b/>
          <w:bCs/>
          <w:noProof/>
          <w:color w:val="000000"/>
        </w:rPr>
        <w:t>Antoniou EA</w:t>
      </w:r>
      <w:r w:rsidRPr="001F7A97">
        <w:rPr>
          <w:rFonts w:ascii="Book Antiqua" w:eastAsia="Book Antiqua" w:hAnsi="Book Antiqua" w:cs="Book Antiqua"/>
          <w:noProof/>
          <w:color w:val="000000"/>
        </w:rPr>
        <w:t xml:space="preserve">, Damaskos C, Garmpis N, Salakos C, Margonis GA, Kontzoglou K, Lahanis S, Spartalis E, Patsouras D, Kykalos S, Garmpi A, Andreatos N, Pawlik TM, Kouraklis G. Solid Pseudopapillary Tumor of the Pancreas: A Single-center Experience and Review of the Literature. </w:t>
      </w:r>
      <w:r w:rsidRPr="001F7A97">
        <w:rPr>
          <w:rFonts w:ascii="Book Antiqua" w:eastAsia="Book Antiqua" w:hAnsi="Book Antiqua" w:cs="Book Antiqua"/>
          <w:i/>
          <w:iCs/>
          <w:noProof/>
          <w:color w:val="000000"/>
        </w:rPr>
        <w:t>In Vivo</w:t>
      </w:r>
      <w:r w:rsidRPr="001F7A97">
        <w:rPr>
          <w:rFonts w:ascii="Book Antiqua" w:eastAsia="Book Antiqua" w:hAnsi="Book Antiqua" w:cs="Book Antiqua"/>
          <w:noProof/>
          <w:color w:val="000000"/>
        </w:rPr>
        <w:t xml:space="preserve"> 2017; </w:t>
      </w:r>
      <w:r w:rsidRPr="001F7A97">
        <w:rPr>
          <w:rFonts w:ascii="Book Antiqua" w:eastAsia="Book Antiqua" w:hAnsi="Book Antiqua" w:cs="Book Antiqua"/>
          <w:b/>
          <w:bCs/>
          <w:noProof/>
          <w:color w:val="000000"/>
        </w:rPr>
        <w:t>31</w:t>
      </w:r>
      <w:r w:rsidRPr="001F7A97">
        <w:rPr>
          <w:rFonts w:ascii="Book Antiqua" w:eastAsia="Book Antiqua" w:hAnsi="Book Antiqua" w:cs="Book Antiqua"/>
          <w:noProof/>
          <w:color w:val="000000"/>
        </w:rPr>
        <w:t>: 501-510 [PMID: 28652415 DOI: 10.21873/invivo.11089]</w:t>
      </w:r>
    </w:p>
    <w:p w14:paraId="2328B9AE"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 xml:space="preserve">7 </w:t>
      </w:r>
      <w:r w:rsidRPr="001F7A97">
        <w:rPr>
          <w:rFonts w:ascii="Book Antiqua" w:eastAsia="Book Antiqua" w:hAnsi="Book Antiqua" w:cs="Book Antiqua"/>
          <w:b/>
          <w:bCs/>
          <w:noProof/>
          <w:color w:val="000000"/>
        </w:rPr>
        <w:t>Torres OJM</w:t>
      </w:r>
      <w:r w:rsidRPr="001F7A97">
        <w:rPr>
          <w:rFonts w:ascii="Book Antiqua" w:eastAsia="Book Antiqua" w:hAnsi="Book Antiqua" w:cs="Book Antiqua"/>
          <w:noProof/>
          <w:color w:val="000000"/>
        </w:rPr>
        <w:t xml:space="preserve">, Rezende MB, Waechter FL, Neiva RF, Moraes-Junior JMA, Torres CCS, Fernandes ESM. PANCREATODUODENECTOMY FOR SOLID PSEUDOPAPILLARY TUMOR OF THE PANCREAS: A MULTI-INSTITUTION STUDY. </w:t>
      </w:r>
      <w:r w:rsidRPr="001F7A97">
        <w:rPr>
          <w:rFonts w:ascii="Book Antiqua" w:eastAsia="Book Antiqua" w:hAnsi="Book Antiqua" w:cs="Book Antiqua"/>
          <w:i/>
          <w:iCs/>
          <w:noProof/>
          <w:color w:val="000000"/>
        </w:rPr>
        <w:t>Arq Bras Cir Dig</w:t>
      </w:r>
      <w:r w:rsidRPr="001F7A97">
        <w:rPr>
          <w:rFonts w:ascii="Book Antiqua" w:eastAsia="Book Antiqua" w:hAnsi="Book Antiqua" w:cs="Book Antiqua"/>
          <w:noProof/>
          <w:color w:val="000000"/>
        </w:rPr>
        <w:t xml:space="preserve"> 2019; </w:t>
      </w:r>
      <w:r w:rsidRPr="001F7A97">
        <w:rPr>
          <w:rFonts w:ascii="Book Antiqua" w:eastAsia="Book Antiqua" w:hAnsi="Book Antiqua" w:cs="Book Antiqua"/>
          <w:b/>
          <w:bCs/>
          <w:noProof/>
          <w:color w:val="000000"/>
        </w:rPr>
        <w:t>32</w:t>
      </w:r>
      <w:r w:rsidRPr="001F7A97">
        <w:rPr>
          <w:rFonts w:ascii="Book Antiqua" w:eastAsia="Book Antiqua" w:hAnsi="Book Antiqua" w:cs="Book Antiqua"/>
          <w:noProof/>
          <w:color w:val="000000"/>
        </w:rPr>
        <w:t>: e1442 [PMID: 31460602 DOI: 10.1590/0102-672020190001e1442]</w:t>
      </w:r>
    </w:p>
    <w:p w14:paraId="6C681B62"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 xml:space="preserve">8 </w:t>
      </w:r>
      <w:r w:rsidRPr="001F7A97">
        <w:rPr>
          <w:rFonts w:ascii="Book Antiqua" w:eastAsia="Book Antiqua" w:hAnsi="Book Antiqua" w:cs="Book Antiqua"/>
          <w:b/>
          <w:bCs/>
          <w:noProof/>
          <w:color w:val="000000"/>
        </w:rPr>
        <w:t>Flores RL</w:t>
      </w:r>
      <w:r w:rsidRPr="001F7A97">
        <w:rPr>
          <w:rFonts w:ascii="Book Antiqua" w:eastAsia="Book Antiqua" w:hAnsi="Book Antiqua" w:cs="Book Antiqua"/>
          <w:noProof/>
          <w:color w:val="000000"/>
        </w:rPr>
        <w:t xml:space="preserve">, Rossi R, Castiblanco A, Gallardo A, Schiappacasse G. Solid bifocal pseudopapillary neoplasm of the pancreas: A case report. </w:t>
      </w:r>
      <w:r w:rsidRPr="001F7A97">
        <w:rPr>
          <w:rFonts w:ascii="Book Antiqua" w:eastAsia="Book Antiqua" w:hAnsi="Book Antiqua" w:cs="Book Antiqua"/>
          <w:i/>
          <w:iCs/>
          <w:noProof/>
          <w:color w:val="000000"/>
        </w:rPr>
        <w:t>Int J Surg Case Rep</w:t>
      </w:r>
      <w:r w:rsidRPr="001F7A97">
        <w:rPr>
          <w:rFonts w:ascii="Book Antiqua" w:eastAsia="Book Antiqua" w:hAnsi="Book Antiqua" w:cs="Book Antiqua"/>
          <w:noProof/>
          <w:color w:val="000000"/>
        </w:rPr>
        <w:t xml:space="preserve"> 2021; </w:t>
      </w:r>
      <w:r w:rsidRPr="001F7A97">
        <w:rPr>
          <w:rFonts w:ascii="Book Antiqua" w:eastAsia="Book Antiqua" w:hAnsi="Book Antiqua" w:cs="Book Antiqua"/>
          <w:b/>
          <w:bCs/>
          <w:noProof/>
          <w:color w:val="000000"/>
        </w:rPr>
        <w:t>84</w:t>
      </w:r>
      <w:r w:rsidRPr="001F7A97">
        <w:rPr>
          <w:rFonts w:ascii="Book Antiqua" w:eastAsia="Book Antiqua" w:hAnsi="Book Antiqua" w:cs="Book Antiqua"/>
          <w:noProof/>
          <w:color w:val="000000"/>
        </w:rPr>
        <w:t>: 106131 [PMID: 34182434 DOI: 10.1016/j.ijscr.2021.106131]</w:t>
      </w:r>
    </w:p>
    <w:p w14:paraId="70EF60E8"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lastRenderedPageBreak/>
        <w:t xml:space="preserve">9 </w:t>
      </w:r>
      <w:r w:rsidRPr="001F7A97">
        <w:rPr>
          <w:rFonts w:ascii="Book Antiqua" w:eastAsia="Book Antiqua" w:hAnsi="Book Antiqua" w:cs="Book Antiqua"/>
          <w:b/>
          <w:bCs/>
          <w:noProof/>
          <w:color w:val="000000"/>
        </w:rPr>
        <w:t>Kotecha K</w:t>
      </w:r>
      <w:r w:rsidRPr="001F7A97">
        <w:rPr>
          <w:rFonts w:ascii="Book Antiqua" w:eastAsia="Book Antiqua" w:hAnsi="Book Antiqua" w:cs="Book Antiqua"/>
          <w:noProof/>
          <w:color w:val="000000"/>
        </w:rPr>
        <w:t xml:space="preserve">, Pandya A, Gill AJ, Mittal A, Samra J. Pancreatic solid pseudopapillary neoplasm: a single-institution study. </w:t>
      </w:r>
      <w:r w:rsidRPr="001F7A97">
        <w:rPr>
          <w:rFonts w:ascii="Book Antiqua" w:eastAsia="Book Antiqua" w:hAnsi="Book Antiqua" w:cs="Book Antiqua"/>
          <w:i/>
          <w:iCs/>
          <w:noProof/>
          <w:color w:val="000000"/>
        </w:rPr>
        <w:t>ANZ J Surg</w:t>
      </w:r>
      <w:r w:rsidRPr="001F7A97">
        <w:rPr>
          <w:rFonts w:ascii="Book Antiqua" w:eastAsia="Book Antiqua" w:hAnsi="Book Antiqua" w:cs="Book Antiqua"/>
          <w:noProof/>
          <w:color w:val="000000"/>
        </w:rPr>
        <w:t xml:space="preserve"> 2021; </w:t>
      </w:r>
      <w:r w:rsidRPr="001F7A97">
        <w:rPr>
          <w:rFonts w:ascii="Book Antiqua" w:eastAsia="Book Antiqua" w:hAnsi="Book Antiqua" w:cs="Book Antiqua"/>
          <w:b/>
          <w:bCs/>
          <w:noProof/>
          <w:color w:val="000000"/>
        </w:rPr>
        <w:t>91</w:t>
      </w:r>
      <w:r w:rsidRPr="001F7A97">
        <w:rPr>
          <w:rFonts w:ascii="Book Antiqua" w:eastAsia="Book Antiqua" w:hAnsi="Book Antiqua" w:cs="Book Antiqua"/>
          <w:noProof/>
          <w:color w:val="000000"/>
        </w:rPr>
        <w:t>: 2453-2458 [PMID: 34427035 DOI: 10.1111/ans.17142]</w:t>
      </w:r>
    </w:p>
    <w:p w14:paraId="2A658A1C"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 xml:space="preserve">10 </w:t>
      </w:r>
      <w:r w:rsidRPr="001F7A97">
        <w:rPr>
          <w:rFonts w:ascii="Book Antiqua" w:eastAsia="Book Antiqua" w:hAnsi="Book Antiqua" w:cs="Book Antiqua"/>
          <w:b/>
          <w:bCs/>
          <w:noProof/>
          <w:color w:val="000000"/>
        </w:rPr>
        <w:t>Wu J</w:t>
      </w:r>
      <w:r w:rsidRPr="001F7A97">
        <w:rPr>
          <w:rFonts w:ascii="Book Antiqua" w:eastAsia="Book Antiqua" w:hAnsi="Book Antiqua" w:cs="Book Antiqua"/>
          <w:noProof/>
          <w:color w:val="000000"/>
        </w:rPr>
        <w:t xml:space="preserve">, Mao Y, Jiang Y, Song Y, Yu P, Sun S, Li S. Sex differences in solid pseudopapillary neoplasm of the pancreas: A population-based study. </w:t>
      </w:r>
      <w:r w:rsidRPr="001F7A97">
        <w:rPr>
          <w:rFonts w:ascii="Book Antiqua" w:eastAsia="Book Antiqua" w:hAnsi="Book Antiqua" w:cs="Book Antiqua"/>
          <w:i/>
          <w:iCs/>
          <w:noProof/>
          <w:color w:val="000000"/>
        </w:rPr>
        <w:t>Cancer Med</w:t>
      </w:r>
      <w:r w:rsidRPr="001F7A97">
        <w:rPr>
          <w:rFonts w:ascii="Book Antiqua" w:eastAsia="Book Antiqua" w:hAnsi="Book Antiqua" w:cs="Book Antiqua"/>
          <w:noProof/>
          <w:color w:val="000000"/>
        </w:rPr>
        <w:t xml:space="preserve"> 2020; </w:t>
      </w:r>
      <w:r w:rsidRPr="001F7A97">
        <w:rPr>
          <w:rFonts w:ascii="Book Antiqua" w:eastAsia="Book Antiqua" w:hAnsi="Book Antiqua" w:cs="Book Antiqua"/>
          <w:b/>
          <w:bCs/>
          <w:noProof/>
          <w:color w:val="000000"/>
        </w:rPr>
        <w:t>9</w:t>
      </w:r>
      <w:r w:rsidRPr="001F7A97">
        <w:rPr>
          <w:rFonts w:ascii="Book Antiqua" w:eastAsia="Book Antiqua" w:hAnsi="Book Antiqua" w:cs="Book Antiqua"/>
          <w:noProof/>
          <w:color w:val="000000"/>
        </w:rPr>
        <w:t>: 6030-6041 [PMID: 32578384 DOI: 10.1002/cam4.3180]</w:t>
      </w:r>
    </w:p>
    <w:p w14:paraId="14702852"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 xml:space="preserve">11 </w:t>
      </w:r>
      <w:r w:rsidRPr="001F7A97">
        <w:rPr>
          <w:rFonts w:ascii="Book Antiqua" w:eastAsia="Book Antiqua" w:hAnsi="Book Antiqua" w:cs="Book Antiqua"/>
          <w:b/>
          <w:bCs/>
          <w:noProof/>
          <w:color w:val="000000"/>
        </w:rPr>
        <w:t>Hao EIU</w:t>
      </w:r>
      <w:r w:rsidRPr="001F7A97">
        <w:rPr>
          <w:rFonts w:ascii="Book Antiqua" w:eastAsia="Book Antiqua" w:hAnsi="Book Antiqua" w:cs="Book Antiqua"/>
          <w:noProof/>
          <w:color w:val="000000"/>
        </w:rPr>
        <w:t xml:space="preserve">, Hwang HK, Yoon DS, Lee WJ, Kang CM. Aggressiveness of solid pseudopapillary neoplasm of the pancreas: A literature review and meta-analysis. </w:t>
      </w:r>
      <w:r w:rsidRPr="001F7A97">
        <w:rPr>
          <w:rFonts w:ascii="Book Antiqua" w:eastAsia="Book Antiqua" w:hAnsi="Book Antiqua" w:cs="Book Antiqua"/>
          <w:i/>
          <w:iCs/>
          <w:noProof/>
          <w:color w:val="000000"/>
        </w:rPr>
        <w:t>Medicine (Baltimore)</w:t>
      </w:r>
      <w:r w:rsidRPr="001F7A97">
        <w:rPr>
          <w:rFonts w:ascii="Book Antiqua" w:eastAsia="Book Antiqua" w:hAnsi="Book Antiqua" w:cs="Book Antiqua"/>
          <w:noProof/>
          <w:color w:val="000000"/>
        </w:rPr>
        <w:t xml:space="preserve"> 2018; </w:t>
      </w:r>
      <w:r w:rsidRPr="001F7A97">
        <w:rPr>
          <w:rFonts w:ascii="Book Antiqua" w:eastAsia="Book Antiqua" w:hAnsi="Book Antiqua" w:cs="Book Antiqua"/>
          <w:b/>
          <w:bCs/>
          <w:noProof/>
          <w:color w:val="000000"/>
        </w:rPr>
        <w:t>97</w:t>
      </w:r>
      <w:r w:rsidRPr="001F7A97">
        <w:rPr>
          <w:rFonts w:ascii="Book Antiqua" w:eastAsia="Book Antiqua" w:hAnsi="Book Antiqua" w:cs="Book Antiqua"/>
          <w:noProof/>
          <w:color w:val="000000"/>
        </w:rPr>
        <w:t>: e13147 [PMID: 30544374 DOI: 10.1097/MD.0000000000013147]</w:t>
      </w:r>
    </w:p>
    <w:p w14:paraId="5A36748A" w14:textId="76B79CCE"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1</w:t>
      </w:r>
      <w:r w:rsidR="001E51D8" w:rsidRPr="001F7A97">
        <w:rPr>
          <w:rFonts w:ascii="Book Antiqua" w:eastAsia="Book Antiqua" w:hAnsi="Book Antiqua" w:cs="Book Antiqua"/>
          <w:noProof/>
          <w:color w:val="000000"/>
        </w:rPr>
        <w:t>2</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Kim JS</w:t>
      </w:r>
      <w:r w:rsidRPr="001F7A97">
        <w:rPr>
          <w:rFonts w:ascii="Book Antiqua" w:eastAsia="Book Antiqua" w:hAnsi="Book Antiqua" w:cs="Book Antiqua"/>
          <w:noProof/>
          <w:color w:val="000000"/>
        </w:rPr>
        <w:t xml:space="preserve">, Hao EI, Rho SY, Hwang HK, Lee WJ, Yoon DS, Kang CM. Clinical Pattern of Preoperative Positron Emission Tomography/Computed Tomography (PET/CT) Can Predict the Aggressive Behavior of Resected Solid Pseudopapillary Neoplasm of the Pancreas. </w:t>
      </w:r>
      <w:r w:rsidRPr="001F7A97">
        <w:rPr>
          <w:rFonts w:ascii="Book Antiqua" w:eastAsia="Book Antiqua" w:hAnsi="Book Antiqua" w:cs="Book Antiqua"/>
          <w:i/>
          <w:iCs/>
          <w:noProof/>
          <w:color w:val="000000"/>
        </w:rPr>
        <w:t>Cancers (Basel)</w:t>
      </w:r>
      <w:r w:rsidRPr="001F7A97">
        <w:rPr>
          <w:rFonts w:ascii="Book Antiqua" w:eastAsia="Book Antiqua" w:hAnsi="Book Antiqua" w:cs="Book Antiqua"/>
          <w:noProof/>
          <w:color w:val="000000"/>
        </w:rPr>
        <w:t xml:space="preserve"> 2021; </w:t>
      </w:r>
      <w:r w:rsidRPr="001F7A97">
        <w:rPr>
          <w:rFonts w:ascii="Book Antiqua" w:eastAsia="Book Antiqua" w:hAnsi="Book Antiqua" w:cs="Book Antiqua"/>
          <w:b/>
          <w:bCs/>
          <w:noProof/>
          <w:color w:val="000000"/>
        </w:rPr>
        <w:t>13</w:t>
      </w:r>
      <w:r w:rsidRPr="001F7A97">
        <w:rPr>
          <w:rFonts w:ascii="Book Antiqua" w:eastAsia="Book Antiqua" w:hAnsi="Book Antiqua" w:cs="Book Antiqua"/>
          <w:noProof/>
          <w:color w:val="000000"/>
        </w:rPr>
        <w:t xml:space="preserve"> [PMID: 33925678 DOI: 10.3390/cancers13092119]</w:t>
      </w:r>
    </w:p>
    <w:p w14:paraId="7621AA3F" w14:textId="228551CD"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1</w:t>
      </w:r>
      <w:r w:rsidR="001E51D8" w:rsidRPr="001F7A97">
        <w:rPr>
          <w:rFonts w:ascii="Book Antiqua" w:eastAsia="Book Antiqua" w:hAnsi="Book Antiqua" w:cs="Book Antiqua"/>
          <w:noProof/>
          <w:color w:val="000000"/>
        </w:rPr>
        <w:t>3</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Park M</w:t>
      </w:r>
      <w:r w:rsidRPr="001F7A97">
        <w:rPr>
          <w:rFonts w:ascii="Book Antiqua" w:eastAsia="Book Antiqua" w:hAnsi="Book Antiqua" w:cs="Book Antiqua"/>
          <w:noProof/>
          <w:color w:val="000000"/>
        </w:rPr>
        <w:t xml:space="preserve">, Hwang HK, Yun M, Lee WJ, Kim H, Kang CM. Metabolic characteristics of solid pseudopapillary neoplasms of the pancreas: their relationships with high intensity </w:t>
      </w:r>
      <w:r w:rsidRPr="001F7A97">
        <w:rPr>
          <w:rFonts w:ascii="Book Antiqua" w:eastAsia="Book Antiqua" w:hAnsi="Book Antiqua" w:cs="Book Antiqua"/>
          <w:noProof/>
          <w:color w:val="000000"/>
          <w:vertAlign w:val="superscript"/>
        </w:rPr>
        <w:t>18</w:t>
      </w:r>
      <w:r w:rsidRPr="001F7A97">
        <w:rPr>
          <w:rFonts w:ascii="Book Antiqua" w:eastAsia="Book Antiqua" w:hAnsi="Book Antiqua" w:cs="Book Antiqua"/>
          <w:noProof/>
          <w:color w:val="000000"/>
        </w:rPr>
        <w:t xml:space="preserve">F-FDG PET images. </w:t>
      </w:r>
      <w:r w:rsidRPr="001F7A97">
        <w:rPr>
          <w:rFonts w:ascii="Book Antiqua" w:eastAsia="Book Antiqua" w:hAnsi="Book Antiqua" w:cs="Book Antiqua"/>
          <w:i/>
          <w:iCs/>
          <w:noProof/>
          <w:color w:val="000000"/>
        </w:rPr>
        <w:t>Oncotarget</w:t>
      </w:r>
      <w:r w:rsidRPr="001F7A97">
        <w:rPr>
          <w:rFonts w:ascii="Book Antiqua" w:eastAsia="Book Antiqua" w:hAnsi="Book Antiqua" w:cs="Book Antiqua"/>
          <w:noProof/>
          <w:color w:val="000000"/>
        </w:rPr>
        <w:t xml:space="preserve"> 2018; </w:t>
      </w:r>
      <w:r w:rsidRPr="001F7A97">
        <w:rPr>
          <w:rFonts w:ascii="Book Antiqua" w:eastAsia="Book Antiqua" w:hAnsi="Book Antiqua" w:cs="Book Antiqua"/>
          <w:b/>
          <w:bCs/>
          <w:noProof/>
          <w:color w:val="000000"/>
        </w:rPr>
        <w:t>9</w:t>
      </w:r>
      <w:r w:rsidRPr="001F7A97">
        <w:rPr>
          <w:rFonts w:ascii="Book Antiqua" w:eastAsia="Book Antiqua" w:hAnsi="Book Antiqua" w:cs="Book Antiqua"/>
          <w:noProof/>
          <w:color w:val="000000"/>
        </w:rPr>
        <w:t>: 12009-12019 [PMID: 29552289 DOI: 10.18632/oncotarget.23846]</w:t>
      </w:r>
    </w:p>
    <w:p w14:paraId="048D241B" w14:textId="66FE7E26"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1</w:t>
      </w:r>
      <w:r w:rsidR="001E51D8" w:rsidRPr="001F7A97">
        <w:rPr>
          <w:rFonts w:ascii="Book Antiqua" w:eastAsia="Book Antiqua" w:hAnsi="Book Antiqua" w:cs="Book Antiqua"/>
          <w:noProof/>
          <w:color w:val="000000"/>
        </w:rPr>
        <w:t>4</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Watanabe Y</w:t>
      </w:r>
      <w:r w:rsidRPr="001F7A97">
        <w:rPr>
          <w:rFonts w:ascii="Book Antiqua" w:eastAsia="Book Antiqua" w:hAnsi="Book Antiqua" w:cs="Book Antiqua"/>
          <w:noProof/>
          <w:color w:val="000000"/>
        </w:rPr>
        <w:t xml:space="preserve">, Okamoto K, Okada K, Aikawa M, Koyama I, Yamaguchi H. A case of aggressive solid pseudopapillary neoplasm: Comparison of clinical and pathologic features with non-aggressive cases. </w:t>
      </w:r>
      <w:r w:rsidRPr="001F7A97">
        <w:rPr>
          <w:rFonts w:ascii="Book Antiqua" w:eastAsia="Book Antiqua" w:hAnsi="Book Antiqua" w:cs="Book Antiqua"/>
          <w:i/>
          <w:iCs/>
          <w:noProof/>
          <w:color w:val="000000"/>
        </w:rPr>
        <w:t>Pathol Int</w:t>
      </w:r>
      <w:r w:rsidRPr="001F7A97">
        <w:rPr>
          <w:rFonts w:ascii="Book Antiqua" w:eastAsia="Book Antiqua" w:hAnsi="Book Antiqua" w:cs="Book Antiqua"/>
          <w:noProof/>
          <w:color w:val="000000"/>
        </w:rPr>
        <w:t xml:space="preserve"> 2017; </w:t>
      </w:r>
      <w:r w:rsidRPr="001F7A97">
        <w:rPr>
          <w:rFonts w:ascii="Book Antiqua" w:eastAsia="Book Antiqua" w:hAnsi="Book Antiqua" w:cs="Book Antiqua"/>
          <w:b/>
          <w:bCs/>
          <w:noProof/>
          <w:color w:val="000000"/>
        </w:rPr>
        <w:t>67</w:t>
      </w:r>
      <w:r w:rsidRPr="001F7A97">
        <w:rPr>
          <w:rFonts w:ascii="Book Antiqua" w:eastAsia="Book Antiqua" w:hAnsi="Book Antiqua" w:cs="Book Antiqua"/>
          <w:noProof/>
          <w:color w:val="000000"/>
        </w:rPr>
        <w:t>: 202-207 [PMID: 28208222 DOI: 10.1111/pin.12516]</w:t>
      </w:r>
    </w:p>
    <w:p w14:paraId="35AEE4F8" w14:textId="761B646F"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1</w:t>
      </w:r>
      <w:r w:rsidR="001E51D8" w:rsidRPr="001F7A97">
        <w:rPr>
          <w:rFonts w:ascii="Book Antiqua" w:eastAsia="Book Antiqua" w:hAnsi="Book Antiqua" w:cs="Book Antiqua"/>
          <w:noProof/>
          <w:color w:val="000000"/>
        </w:rPr>
        <w:t>5</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Reindl BA</w:t>
      </w:r>
      <w:r w:rsidRPr="001F7A97">
        <w:rPr>
          <w:rFonts w:ascii="Book Antiqua" w:eastAsia="Book Antiqua" w:hAnsi="Book Antiqua" w:cs="Book Antiqua"/>
          <w:noProof/>
          <w:color w:val="000000"/>
        </w:rPr>
        <w:t xml:space="preserve">, Lynch DW, Jassim AD. Aggressive variant of a solid pseudopapillary neoplasm: a case report and literature review. </w:t>
      </w:r>
      <w:r w:rsidRPr="001F7A97">
        <w:rPr>
          <w:rFonts w:ascii="Book Antiqua" w:eastAsia="Book Antiqua" w:hAnsi="Book Antiqua" w:cs="Book Antiqua"/>
          <w:i/>
          <w:iCs/>
          <w:noProof/>
          <w:color w:val="000000"/>
        </w:rPr>
        <w:t>Arch Pathol Lab Med</w:t>
      </w:r>
      <w:r w:rsidRPr="001F7A97">
        <w:rPr>
          <w:rFonts w:ascii="Book Antiqua" w:eastAsia="Book Antiqua" w:hAnsi="Book Antiqua" w:cs="Book Antiqua"/>
          <w:noProof/>
          <w:color w:val="000000"/>
        </w:rPr>
        <w:t xml:space="preserve"> 2014; </w:t>
      </w:r>
      <w:r w:rsidRPr="001F7A97">
        <w:rPr>
          <w:rFonts w:ascii="Book Antiqua" w:eastAsia="Book Antiqua" w:hAnsi="Book Antiqua" w:cs="Book Antiqua"/>
          <w:b/>
          <w:bCs/>
          <w:noProof/>
          <w:color w:val="000000"/>
        </w:rPr>
        <w:t>138</w:t>
      </w:r>
      <w:r w:rsidRPr="001F7A97">
        <w:rPr>
          <w:rFonts w:ascii="Book Antiqua" w:eastAsia="Book Antiqua" w:hAnsi="Book Antiqua" w:cs="Book Antiqua"/>
          <w:noProof/>
          <w:color w:val="000000"/>
        </w:rPr>
        <w:t>: 974-978 [PMID: 24978926 DOI: 10.5858/arpa.2013-0184-CR]</w:t>
      </w:r>
    </w:p>
    <w:p w14:paraId="1192CAAC" w14:textId="6C999B8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1</w:t>
      </w:r>
      <w:r w:rsidR="001E51D8" w:rsidRPr="001F7A97">
        <w:rPr>
          <w:rFonts w:ascii="Book Antiqua" w:eastAsia="Book Antiqua" w:hAnsi="Book Antiqua" w:cs="Book Antiqua"/>
          <w:noProof/>
          <w:color w:val="000000"/>
        </w:rPr>
        <w:t>6</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Tang LH</w:t>
      </w:r>
      <w:r w:rsidRPr="001F7A97">
        <w:rPr>
          <w:rFonts w:ascii="Book Antiqua" w:eastAsia="Book Antiqua" w:hAnsi="Book Antiqua" w:cs="Book Antiqua"/>
          <w:noProof/>
          <w:color w:val="000000"/>
        </w:rPr>
        <w:t xml:space="preserve">, Aydin H, Brennan MF, Klimstra DS. Clinically aggressive solid pseudopapillary tumors of the pancreas: a report of two cases with components of undifferentiated carcinoma and a comparative clinicopathologic analysis of 34 </w:t>
      </w:r>
      <w:r w:rsidRPr="001F7A97">
        <w:rPr>
          <w:rFonts w:ascii="Book Antiqua" w:eastAsia="Book Antiqua" w:hAnsi="Book Antiqua" w:cs="Book Antiqua"/>
          <w:noProof/>
          <w:color w:val="000000"/>
        </w:rPr>
        <w:lastRenderedPageBreak/>
        <w:t xml:space="preserve">conventional cases. </w:t>
      </w:r>
      <w:r w:rsidRPr="001F7A97">
        <w:rPr>
          <w:rFonts w:ascii="Book Antiqua" w:eastAsia="Book Antiqua" w:hAnsi="Book Antiqua" w:cs="Book Antiqua"/>
          <w:i/>
          <w:iCs/>
          <w:noProof/>
          <w:color w:val="000000"/>
        </w:rPr>
        <w:t>Am J Surg Pathol</w:t>
      </w:r>
      <w:r w:rsidRPr="001F7A97">
        <w:rPr>
          <w:rFonts w:ascii="Book Antiqua" w:eastAsia="Book Antiqua" w:hAnsi="Book Antiqua" w:cs="Book Antiqua"/>
          <w:noProof/>
          <w:color w:val="000000"/>
        </w:rPr>
        <w:t xml:space="preserve"> 2005; </w:t>
      </w:r>
      <w:r w:rsidRPr="001F7A97">
        <w:rPr>
          <w:rFonts w:ascii="Book Antiqua" w:eastAsia="Book Antiqua" w:hAnsi="Book Antiqua" w:cs="Book Antiqua"/>
          <w:b/>
          <w:bCs/>
          <w:noProof/>
          <w:color w:val="000000"/>
        </w:rPr>
        <w:t>29</w:t>
      </w:r>
      <w:r w:rsidRPr="001F7A97">
        <w:rPr>
          <w:rFonts w:ascii="Book Antiqua" w:eastAsia="Book Antiqua" w:hAnsi="Book Antiqua" w:cs="Book Antiqua"/>
          <w:noProof/>
          <w:color w:val="000000"/>
        </w:rPr>
        <w:t>: 512-519 [PMID: 15767807 DOI: 10.1097/01.pas.0000155159.28530.88]</w:t>
      </w:r>
    </w:p>
    <w:p w14:paraId="4775F463" w14:textId="330BE60E"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1</w:t>
      </w:r>
      <w:r w:rsidR="001E51D8" w:rsidRPr="001F7A97">
        <w:rPr>
          <w:rFonts w:ascii="Book Antiqua" w:eastAsia="Book Antiqua" w:hAnsi="Book Antiqua" w:cs="Book Antiqua"/>
          <w:noProof/>
          <w:color w:val="000000"/>
        </w:rPr>
        <w:t>7</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Torres OJ</w:t>
      </w:r>
      <w:r w:rsidRPr="001F7A97">
        <w:rPr>
          <w:rFonts w:ascii="Book Antiqua" w:eastAsia="Book Antiqua" w:hAnsi="Book Antiqua" w:cs="Book Antiqua"/>
          <w:noProof/>
          <w:color w:val="000000"/>
        </w:rPr>
        <w:t xml:space="preserve">, Moraes Junior JM, Moraes AM, Torres CC, Oliveira AT. Performance of Laparoscopic Pancreatoduodenectomy for Solid Pseudopapillary Tumor of Pancreas. </w:t>
      </w:r>
      <w:r w:rsidRPr="001F7A97">
        <w:rPr>
          <w:rFonts w:ascii="Book Antiqua" w:eastAsia="Book Antiqua" w:hAnsi="Book Antiqua" w:cs="Book Antiqua"/>
          <w:i/>
          <w:iCs/>
          <w:noProof/>
          <w:color w:val="000000"/>
        </w:rPr>
        <w:t>Am J Case Rep</w:t>
      </w:r>
      <w:r w:rsidRPr="001F7A97">
        <w:rPr>
          <w:rFonts w:ascii="Book Antiqua" w:eastAsia="Book Antiqua" w:hAnsi="Book Antiqua" w:cs="Book Antiqua"/>
          <w:noProof/>
          <w:color w:val="000000"/>
        </w:rPr>
        <w:t xml:space="preserve"> 2016; </w:t>
      </w:r>
      <w:r w:rsidRPr="001F7A97">
        <w:rPr>
          <w:rFonts w:ascii="Book Antiqua" w:eastAsia="Book Antiqua" w:hAnsi="Book Antiqua" w:cs="Book Antiqua"/>
          <w:b/>
          <w:bCs/>
          <w:noProof/>
          <w:color w:val="000000"/>
        </w:rPr>
        <w:t>17</w:t>
      </w:r>
      <w:r w:rsidRPr="001F7A97">
        <w:rPr>
          <w:rFonts w:ascii="Book Antiqua" w:eastAsia="Book Antiqua" w:hAnsi="Book Antiqua" w:cs="Book Antiqua"/>
          <w:noProof/>
          <w:color w:val="000000"/>
        </w:rPr>
        <w:t>: 894-898 [PMID: 27890912 DOI: 10.12659/ajcr.900792]</w:t>
      </w:r>
    </w:p>
    <w:p w14:paraId="132D53E2" w14:textId="1D990251"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1</w:t>
      </w:r>
      <w:r w:rsidR="001E51D8" w:rsidRPr="001F7A97">
        <w:rPr>
          <w:rFonts w:ascii="Book Antiqua" w:eastAsia="Book Antiqua" w:hAnsi="Book Antiqua" w:cs="Book Antiqua"/>
          <w:noProof/>
          <w:color w:val="000000"/>
        </w:rPr>
        <w:t>8</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Eric D</w:t>
      </w:r>
      <w:r w:rsidRPr="001F7A97">
        <w:rPr>
          <w:rFonts w:ascii="Book Antiqua" w:eastAsia="Book Antiqua" w:hAnsi="Book Antiqua" w:cs="Book Antiqua"/>
          <w:noProof/>
          <w:color w:val="000000"/>
        </w:rPr>
        <w:t xml:space="preserve">, Milosavljevic V, Gonzalez-Urquijo M, Tadic B, Veselinovic M, Grubor N, Jelic D, Bjelovic M. Laparoscopic enucleation of Frantz's tumor of the pancreas: Case report and literature review. </w:t>
      </w:r>
      <w:r w:rsidRPr="001F7A97">
        <w:rPr>
          <w:rFonts w:ascii="Book Antiqua" w:eastAsia="Book Antiqua" w:hAnsi="Book Antiqua" w:cs="Book Antiqua"/>
          <w:i/>
          <w:iCs/>
          <w:noProof/>
          <w:color w:val="000000"/>
        </w:rPr>
        <w:t>Ann Med Surg (Lond)</w:t>
      </w:r>
      <w:r w:rsidRPr="001F7A97">
        <w:rPr>
          <w:rFonts w:ascii="Book Antiqua" w:eastAsia="Book Antiqua" w:hAnsi="Book Antiqua" w:cs="Book Antiqua"/>
          <w:noProof/>
          <w:color w:val="000000"/>
        </w:rPr>
        <w:t xml:space="preserve"> 2021; </w:t>
      </w:r>
      <w:r w:rsidRPr="001F7A97">
        <w:rPr>
          <w:rFonts w:ascii="Book Antiqua" w:eastAsia="Book Antiqua" w:hAnsi="Book Antiqua" w:cs="Book Antiqua"/>
          <w:b/>
          <w:bCs/>
          <w:noProof/>
          <w:color w:val="000000"/>
        </w:rPr>
        <w:t>64</w:t>
      </w:r>
      <w:r w:rsidRPr="001F7A97">
        <w:rPr>
          <w:rFonts w:ascii="Book Antiqua" w:eastAsia="Book Antiqua" w:hAnsi="Book Antiqua" w:cs="Book Antiqua"/>
          <w:noProof/>
          <w:color w:val="000000"/>
        </w:rPr>
        <w:t>: 102221 [PMID: 33796288 DOI: 10.1016/j.amsu.2021.102221]</w:t>
      </w:r>
    </w:p>
    <w:p w14:paraId="4CF7B761" w14:textId="64F9027D" w:rsidR="00A77B3E" w:rsidRPr="001F7A97" w:rsidRDefault="001E51D8">
      <w:pPr>
        <w:spacing w:line="360" w:lineRule="auto"/>
        <w:jc w:val="both"/>
        <w:rPr>
          <w:rFonts w:ascii="Book Antiqua" w:hAnsi="Book Antiqua"/>
          <w:noProof/>
        </w:rPr>
      </w:pPr>
      <w:r w:rsidRPr="001F7A97">
        <w:rPr>
          <w:rFonts w:ascii="Book Antiqua" w:eastAsia="Book Antiqua" w:hAnsi="Book Antiqua" w:cs="Book Antiqua"/>
          <w:noProof/>
          <w:color w:val="000000"/>
        </w:rPr>
        <w:t>19</w:t>
      </w:r>
      <w:r w:rsidR="00874C52" w:rsidRPr="001F7A97">
        <w:rPr>
          <w:rFonts w:ascii="Book Antiqua" w:eastAsia="Book Antiqua" w:hAnsi="Book Antiqua" w:cs="Book Antiqua"/>
          <w:noProof/>
          <w:color w:val="000000"/>
        </w:rPr>
        <w:t xml:space="preserve"> </w:t>
      </w:r>
      <w:r w:rsidR="00874C52" w:rsidRPr="001F7A97">
        <w:rPr>
          <w:rFonts w:ascii="Book Antiqua" w:eastAsia="Book Antiqua" w:hAnsi="Book Antiqua" w:cs="Book Antiqua"/>
          <w:b/>
          <w:bCs/>
          <w:noProof/>
          <w:color w:val="000000"/>
        </w:rPr>
        <w:t>Allam M</w:t>
      </w:r>
      <w:r w:rsidR="00874C52" w:rsidRPr="001F7A97">
        <w:rPr>
          <w:rFonts w:ascii="Book Antiqua" w:eastAsia="Book Antiqua" w:hAnsi="Book Antiqua" w:cs="Book Antiqua"/>
          <w:noProof/>
          <w:color w:val="000000"/>
        </w:rPr>
        <w:t xml:space="preserve">, Hidalgo Salinas C, Machairas N, Kostakis ID, Watkins J, Fusai GK. Solid Pseudopapillary Neoplasms of the Pancreas: a Single-Center Experience and Review of the Literature. </w:t>
      </w:r>
      <w:r w:rsidR="00874C52" w:rsidRPr="001F7A97">
        <w:rPr>
          <w:rFonts w:ascii="Book Antiqua" w:eastAsia="Book Antiqua" w:hAnsi="Book Antiqua" w:cs="Book Antiqua"/>
          <w:i/>
          <w:iCs/>
          <w:noProof/>
          <w:color w:val="000000"/>
        </w:rPr>
        <w:t>J Gastrointest Cancer</w:t>
      </w:r>
      <w:r w:rsidR="00874C52" w:rsidRPr="001F7A97">
        <w:rPr>
          <w:rFonts w:ascii="Book Antiqua" w:eastAsia="Book Antiqua" w:hAnsi="Book Antiqua" w:cs="Book Antiqua"/>
          <w:noProof/>
          <w:color w:val="000000"/>
        </w:rPr>
        <w:t xml:space="preserve"> 2021 [PMID: 33877570 DOI: 10.1007/s12029-021-00638-6]</w:t>
      </w:r>
    </w:p>
    <w:p w14:paraId="5642D981" w14:textId="443C5E4E"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2</w:t>
      </w:r>
      <w:r w:rsidR="001E51D8" w:rsidRPr="001F7A97">
        <w:rPr>
          <w:rFonts w:ascii="Book Antiqua" w:eastAsia="Book Antiqua" w:hAnsi="Book Antiqua" w:cs="Book Antiqua"/>
          <w:noProof/>
          <w:color w:val="000000"/>
        </w:rPr>
        <w:t>0</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Marchegiani G</w:t>
      </w:r>
      <w:r w:rsidRPr="001F7A97">
        <w:rPr>
          <w:rFonts w:ascii="Book Antiqua" w:eastAsia="Book Antiqua" w:hAnsi="Book Antiqua" w:cs="Book Antiqua"/>
          <w:noProof/>
          <w:color w:val="000000"/>
        </w:rPr>
        <w:t xml:space="preserve">, Andrianello S, Massignani M, Malleo G, Maggino L, Paiella S, Ferrone CR, Luchini C, Scarpa A, Capelli P, Mino-Kenudson M, Lillemoe KD, Bassi C, Castillo CF, Salvia R. Solid pseudopapillary tumors of the pancreas: Specific pathological features predict the likelihood of postoperative recurrence. </w:t>
      </w:r>
      <w:r w:rsidRPr="001F7A97">
        <w:rPr>
          <w:rFonts w:ascii="Book Antiqua" w:eastAsia="Book Antiqua" w:hAnsi="Book Antiqua" w:cs="Book Antiqua"/>
          <w:i/>
          <w:iCs/>
          <w:noProof/>
          <w:color w:val="000000"/>
        </w:rPr>
        <w:t>J Surg Oncol</w:t>
      </w:r>
      <w:r w:rsidRPr="001F7A97">
        <w:rPr>
          <w:rFonts w:ascii="Book Antiqua" w:eastAsia="Book Antiqua" w:hAnsi="Book Antiqua" w:cs="Book Antiqua"/>
          <w:noProof/>
          <w:color w:val="000000"/>
        </w:rPr>
        <w:t xml:space="preserve"> 2016; </w:t>
      </w:r>
      <w:r w:rsidRPr="001F7A97">
        <w:rPr>
          <w:rFonts w:ascii="Book Antiqua" w:eastAsia="Book Antiqua" w:hAnsi="Book Antiqua" w:cs="Book Antiqua"/>
          <w:b/>
          <w:bCs/>
          <w:noProof/>
          <w:color w:val="000000"/>
        </w:rPr>
        <w:t>114</w:t>
      </w:r>
      <w:r w:rsidRPr="001F7A97">
        <w:rPr>
          <w:rFonts w:ascii="Book Antiqua" w:eastAsia="Book Antiqua" w:hAnsi="Book Antiqua" w:cs="Book Antiqua"/>
          <w:noProof/>
          <w:color w:val="000000"/>
        </w:rPr>
        <w:t>: 597-601 [PMID: 27471041 DOI: 10.1002/jso.24380]</w:t>
      </w:r>
    </w:p>
    <w:p w14:paraId="5D9F1ED3" w14:textId="60818648"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2</w:t>
      </w:r>
      <w:r w:rsidR="001E51D8" w:rsidRPr="001F7A97">
        <w:rPr>
          <w:rFonts w:ascii="Book Antiqua" w:eastAsia="Book Antiqua" w:hAnsi="Book Antiqua" w:cs="Book Antiqua"/>
          <w:noProof/>
          <w:color w:val="000000"/>
        </w:rPr>
        <w:t>1</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Soloni P</w:t>
      </w:r>
      <w:r w:rsidRPr="001F7A97">
        <w:rPr>
          <w:rFonts w:ascii="Book Antiqua" w:eastAsia="Book Antiqua" w:hAnsi="Book Antiqua" w:cs="Book Antiqua"/>
          <w:noProof/>
          <w:color w:val="000000"/>
        </w:rPr>
        <w:t xml:space="preserve">, Cecchetto G, Dall'igna P, Carli M, Toffolutti T, Bisogno G. Management of unresectable solid papillary cystic tumor of the pancreas. A case report and literature review. </w:t>
      </w:r>
      <w:r w:rsidRPr="001F7A97">
        <w:rPr>
          <w:rFonts w:ascii="Book Antiqua" w:eastAsia="Book Antiqua" w:hAnsi="Book Antiqua" w:cs="Book Antiqua"/>
          <w:i/>
          <w:iCs/>
          <w:noProof/>
          <w:color w:val="000000"/>
        </w:rPr>
        <w:t>J Pediatr Surg</w:t>
      </w:r>
      <w:r w:rsidRPr="001F7A97">
        <w:rPr>
          <w:rFonts w:ascii="Book Antiqua" w:eastAsia="Book Antiqua" w:hAnsi="Book Antiqua" w:cs="Book Antiqua"/>
          <w:noProof/>
          <w:color w:val="000000"/>
        </w:rPr>
        <w:t xml:space="preserve"> 2010; </w:t>
      </w:r>
      <w:r w:rsidRPr="001F7A97">
        <w:rPr>
          <w:rFonts w:ascii="Book Antiqua" w:eastAsia="Book Antiqua" w:hAnsi="Book Antiqua" w:cs="Book Antiqua"/>
          <w:b/>
          <w:bCs/>
          <w:noProof/>
          <w:color w:val="000000"/>
        </w:rPr>
        <w:t>45</w:t>
      </w:r>
      <w:r w:rsidRPr="001F7A97">
        <w:rPr>
          <w:rFonts w:ascii="Book Antiqua" w:eastAsia="Book Antiqua" w:hAnsi="Book Antiqua" w:cs="Book Antiqua"/>
          <w:noProof/>
          <w:color w:val="000000"/>
        </w:rPr>
        <w:t>: e1-e6 [PMID: 20438906 DOI: 10.1016/j.jpedsurg.2010.02.045]</w:t>
      </w:r>
    </w:p>
    <w:p w14:paraId="3C6E733F" w14:textId="581F2CD4"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2</w:t>
      </w:r>
      <w:r w:rsidR="001E51D8" w:rsidRPr="001F7A97">
        <w:rPr>
          <w:rFonts w:ascii="Book Antiqua" w:eastAsia="Book Antiqua" w:hAnsi="Book Antiqua" w:cs="Book Antiqua"/>
          <w:noProof/>
          <w:color w:val="000000"/>
        </w:rPr>
        <w:t>2</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Ansari D</w:t>
      </w:r>
      <w:r w:rsidRPr="001F7A97">
        <w:rPr>
          <w:rFonts w:ascii="Book Antiqua" w:eastAsia="Book Antiqua" w:hAnsi="Book Antiqua" w:cs="Book Antiqua"/>
          <w:noProof/>
          <w:color w:val="000000"/>
        </w:rPr>
        <w:t xml:space="preserve">, Elebro J, Tingstedt B, Ygland E, Fabricius M, Andersson B, Andersson R. Single-institution experience with solid pseudopapillary neoplasm of the pancreas. </w:t>
      </w:r>
      <w:r w:rsidRPr="001F7A97">
        <w:rPr>
          <w:rFonts w:ascii="Book Antiqua" w:eastAsia="Book Antiqua" w:hAnsi="Book Antiqua" w:cs="Book Antiqua"/>
          <w:i/>
          <w:iCs/>
          <w:noProof/>
          <w:color w:val="000000"/>
        </w:rPr>
        <w:t>Scand J Gastroenterol</w:t>
      </w:r>
      <w:r w:rsidRPr="001F7A97">
        <w:rPr>
          <w:rFonts w:ascii="Book Antiqua" w:eastAsia="Book Antiqua" w:hAnsi="Book Antiqua" w:cs="Book Antiqua"/>
          <w:noProof/>
          <w:color w:val="000000"/>
        </w:rPr>
        <w:t xml:space="preserve"> 2011; </w:t>
      </w:r>
      <w:r w:rsidRPr="001F7A97">
        <w:rPr>
          <w:rFonts w:ascii="Book Antiqua" w:eastAsia="Book Antiqua" w:hAnsi="Book Antiqua" w:cs="Book Antiqua"/>
          <w:b/>
          <w:bCs/>
          <w:noProof/>
          <w:color w:val="000000"/>
        </w:rPr>
        <w:t>46</w:t>
      </w:r>
      <w:r w:rsidRPr="001F7A97">
        <w:rPr>
          <w:rFonts w:ascii="Book Antiqua" w:eastAsia="Book Antiqua" w:hAnsi="Book Antiqua" w:cs="Book Antiqua"/>
          <w:noProof/>
          <w:color w:val="000000"/>
        </w:rPr>
        <w:t>: 1492-1497 [PMID: 22050136 DOI: 10.3109/00365521.2011.627448]</w:t>
      </w:r>
    </w:p>
    <w:p w14:paraId="7448159F" w14:textId="23E61D0C"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2</w:t>
      </w:r>
      <w:r w:rsidR="001E51D8" w:rsidRPr="001F7A97">
        <w:rPr>
          <w:rFonts w:ascii="Book Antiqua" w:eastAsia="Book Antiqua" w:hAnsi="Book Antiqua" w:cs="Book Antiqua"/>
          <w:noProof/>
          <w:color w:val="000000"/>
        </w:rPr>
        <w:t>3</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Dyas AR</w:t>
      </w:r>
      <w:r w:rsidRPr="001F7A97">
        <w:rPr>
          <w:rFonts w:ascii="Book Antiqua" w:eastAsia="Book Antiqua" w:hAnsi="Book Antiqua" w:cs="Book Antiqua"/>
          <w:noProof/>
          <w:color w:val="000000"/>
        </w:rPr>
        <w:t xml:space="preserve">, Johnson DT, Rubin E, Schulick RD, Kumar Sharma P. Yttrium-90 selective internal radiotherapy as bridge to curative hepatectomy for recurrent malignant solid </w:t>
      </w:r>
      <w:r w:rsidRPr="001F7A97">
        <w:rPr>
          <w:rFonts w:ascii="Book Antiqua" w:eastAsia="Book Antiqua" w:hAnsi="Book Antiqua" w:cs="Book Antiqua"/>
          <w:noProof/>
          <w:color w:val="000000"/>
        </w:rPr>
        <w:lastRenderedPageBreak/>
        <w:t xml:space="preserve">pseudopapillary neoplasm of pancreas: case report and review of literature. </w:t>
      </w:r>
      <w:r w:rsidRPr="001F7A97">
        <w:rPr>
          <w:rFonts w:ascii="Book Antiqua" w:eastAsia="Book Antiqua" w:hAnsi="Book Antiqua" w:cs="Book Antiqua"/>
          <w:i/>
          <w:iCs/>
          <w:noProof/>
          <w:color w:val="000000"/>
        </w:rPr>
        <w:t>J Surg Case Rep</w:t>
      </w:r>
      <w:r w:rsidRPr="001F7A97">
        <w:rPr>
          <w:rFonts w:ascii="Book Antiqua" w:eastAsia="Book Antiqua" w:hAnsi="Book Antiqua" w:cs="Book Antiqua"/>
          <w:noProof/>
          <w:color w:val="000000"/>
        </w:rPr>
        <w:t xml:space="preserve"> 2020; </w:t>
      </w:r>
      <w:r w:rsidRPr="001F7A97">
        <w:rPr>
          <w:rFonts w:ascii="Book Antiqua" w:eastAsia="Book Antiqua" w:hAnsi="Book Antiqua" w:cs="Book Antiqua"/>
          <w:b/>
          <w:bCs/>
          <w:noProof/>
          <w:color w:val="000000"/>
        </w:rPr>
        <w:t>2020</w:t>
      </w:r>
      <w:r w:rsidRPr="001F7A97">
        <w:rPr>
          <w:rFonts w:ascii="Book Antiqua" w:eastAsia="Book Antiqua" w:hAnsi="Book Antiqua" w:cs="Book Antiqua"/>
          <w:noProof/>
          <w:color w:val="000000"/>
        </w:rPr>
        <w:t>: rjaa325 [PMID: 33005321 DOI: 10.1093/jscr/rjaa325]</w:t>
      </w:r>
    </w:p>
    <w:p w14:paraId="0C725785" w14:textId="518DEFCB"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2</w:t>
      </w:r>
      <w:r w:rsidR="001E51D8" w:rsidRPr="001F7A97">
        <w:rPr>
          <w:rFonts w:ascii="Book Antiqua" w:eastAsia="Book Antiqua" w:hAnsi="Book Antiqua" w:cs="Book Antiqua"/>
          <w:noProof/>
          <w:color w:val="000000"/>
        </w:rPr>
        <w:t>4</w:t>
      </w:r>
      <w:r w:rsidRPr="001F7A97">
        <w:rPr>
          <w:rFonts w:ascii="Book Antiqua" w:eastAsia="Book Antiqua" w:hAnsi="Book Antiqua" w:cs="Book Antiqua"/>
          <w:noProof/>
          <w:color w:val="000000"/>
        </w:rPr>
        <w:t xml:space="preserve"> </w:t>
      </w:r>
      <w:r w:rsidRPr="001F7A97">
        <w:rPr>
          <w:rFonts w:ascii="Book Antiqua" w:eastAsia="Book Antiqua" w:hAnsi="Book Antiqua" w:cs="Book Antiqua"/>
          <w:b/>
          <w:bCs/>
          <w:noProof/>
          <w:color w:val="000000"/>
        </w:rPr>
        <w:t>Kodama R</w:t>
      </w:r>
      <w:r w:rsidRPr="001F7A97">
        <w:rPr>
          <w:rFonts w:ascii="Book Antiqua" w:eastAsia="Book Antiqua" w:hAnsi="Book Antiqua" w:cs="Book Antiqua"/>
          <w:noProof/>
          <w:color w:val="000000"/>
        </w:rPr>
        <w:t xml:space="preserve">, Koh Y, Midorikawa H, Yokota Y, Saegusa H, Ushimaru H. A case of recurrence of a solid pseudopapillary neoplasm of the pancreas effectively treated with proton beam radiotherapy. </w:t>
      </w:r>
      <w:r w:rsidRPr="001F7A97">
        <w:rPr>
          <w:rFonts w:ascii="Book Antiqua" w:eastAsia="Book Antiqua" w:hAnsi="Book Antiqua" w:cs="Book Antiqua"/>
          <w:i/>
          <w:iCs/>
          <w:noProof/>
          <w:color w:val="000000"/>
        </w:rPr>
        <w:t>Clin J Gastroenterol</w:t>
      </w:r>
      <w:r w:rsidRPr="001F7A97">
        <w:rPr>
          <w:rFonts w:ascii="Book Antiqua" w:eastAsia="Book Antiqua" w:hAnsi="Book Antiqua" w:cs="Book Antiqua"/>
          <w:noProof/>
          <w:color w:val="000000"/>
        </w:rPr>
        <w:t xml:space="preserve"> 2021; </w:t>
      </w:r>
      <w:r w:rsidRPr="001F7A97">
        <w:rPr>
          <w:rFonts w:ascii="Book Antiqua" w:eastAsia="Book Antiqua" w:hAnsi="Book Antiqua" w:cs="Book Antiqua"/>
          <w:b/>
          <w:bCs/>
          <w:noProof/>
          <w:color w:val="000000"/>
        </w:rPr>
        <w:t>14</w:t>
      </w:r>
      <w:r w:rsidRPr="001F7A97">
        <w:rPr>
          <w:rFonts w:ascii="Book Antiqua" w:eastAsia="Book Antiqua" w:hAnsi="Book Antiqua" w:cs="Book Antiqua"/>
          <w:noProof/>
          <w:color w:val="000000"/>
        </w:rPr>
        <w:t>: 375-381 [PMID: 33052580 DOI: 10.1007/s12328-020-01262-w]</w:t>
      </w:r>
    </w:p>
    <w:p w14:paraId="19944C61" w14:textId="77777777" w:rsidR="00A77B3E" w:rsidRPr="001F7A97" w:rsidRDefault="00A77B3E">
      <w:pPr>
        <w:spacing w:line="360" w:lineRule="auto"/>
        <w:jc w:val="both"/>
        <w:rPr>
          <w:rFonts w:ascii="Book Antiqua" w:hAnsi="Book Antiqua"/>
          <w:noProof/>
        </w:rPr>
        <w:sectPr w:rsidR="00A77B3E" w:rsidRPr="001F7A97">
          <w:pgSz w:w="12240" w:h="15840"/>
          <w:pgMar w:top="1440" w:right="1440" w:bottom="1440" w:left="1440" w:header="720" w:footer="720" w:gutter="0"/>
          <w:cols w:space="720"/>
          <w:docGrid w:linePitch="360"/>
        </w:sectPr>
      </w:pPr>
    </w:p>
    <w:p w14:paraId="6942EE84"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lastRenderedPageBreak/>
        <w:t>Footnotes</w:t>
      </w:r>
    </w:p>
    <w:p w14:paraId="47C53085"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bCs/>
          <w:noProof/>
          <w:color w:val="000000"/>
        </w:rPr>
        <w:t xml:space="preserve">Conflict-of-interest statement: </w:t>
      </w:r>
      <w:r w:rsidRPr="001F7A97">
        <w:rPr>
          <w:rFonts w:ascii="Book Antiqua" w:eastAsia="Book Antiqua" w:hAnsi="Book Antiqua" w:cs="Book Antiqua"/>
          <w:noProof/>
          <w:color w:val="000000"/>
        </w:rPr>
        <w:t>The authors declare no conflict of interest.</w:t>
      </w:r>
    </w:p>
    <w:p w14:paraId="72E32DBD" w14:textId="77777777" w:rsidR="00A77B3E" w:rsidRPr="001F7A97" w:rsidRDefault="00A77B3E">
      <w:pPr>
        <w:spacing w:line="360" w:lineRule="auto"/>
        <w:jc w:val="both"/>
        <w:rPr>
          <w:rFonts w:ascii="Book Antiqua" w:hAnsi="Book Antiqua"/>
          <w:noProof/>
        </w:rPr>
      </w:pPr>
    </w:p>
    <w:p w14:paraId="105E9A2F"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bCs/>
          <w:noProof/>
          <w:color w:val="000000"/>
        </w:rPr>
        <w:t xml:space="preserve">Open-Access: </w:t>
      </w:r>
      <w:r w:rsidRPr="001F7A97">
        <w:rPr>
          <w:rFonts w:ascii="Book Antiqua" w:eastAsia="Book Antiqua" w:hAnsi="Book Antiqua" w:cs="Book Antiqua"/>
          <w:noProof/>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4DAD8E" w14:textId="77777777" w:rsidR="00A77B3E" w:rsidRPr="001F7A97" w:rsidRDefault="00A77B3E">
      <w:pPr>
        <w:spacing w:line="360" w:lineRule="auto"/>
        <w:jc w:val="both"/>
        <w:rPr>
          <w:rFonts w:ascii="Book Antiqua" w:hAnsi="Book Antiqua"/>
          <w:noProof/>
        </w:rPr>
      </w:pPr>
    </w:p>
    <w:p w14:paraId="055EB8F5" w14:textId="5CBCD563" w:rsidR="00C57985" w:rsidRPr="001F7A97" w:rsidRDefault="00874C52">
      <w:pPr>
        <w:spacing w:line="360" w:lineRule="auto"/>
        <w:jc w:val="both"/>
        <w:rPr>
          <w:rFonts w:ascii="Book Antiqua" w:hAnsi="Book Antiqua" w:cs="Book Antiqua"/>
          <w:b/>
          <w:noProof/>
          <w:color w:val="000000"/>
          <w:lang w:eastAsia="zh-CN"/>
        </w:rPr>
      </w:pPr>
      <w:r w:rsidRPr="001F7A97">
        <w:rPr>
          <w:rFonts w:ascii="Book Antiqua" w:eastAsia="Book Antiqua" w:hAnsi="Book Antiqua" w:cs="Book Antiqua"/>
          <w:b/>
          <w:noProof/>
          <w:color w:val="000000"/>
        </w:rPr>
        <w:t xml:space="preserve">Provenance and peer review: </w:t>
      </w:r>
      <w:r w:rsidRPr="001F7A97">
        <w:rPr>
          <w:rFonts w:ascii="Book Antiqua" w:eastAsia="Book Antiqua" w:hAnsi="Book Antiqua" w:cs="Book Antiqua"/>
          <w:noProof/>
          <w:color w:val="000000"/>
        </w:rPr>
        <w:t>Invited article; Externally peer reviewed.</w:t>
      </w:r>
    </w:p>
    <w:p w14:paraId="0E1E9D5D" w14:textId="77777777" w:rsidR="00755E65" w:rsidRDefault="00755E65">
      <w:pPr>
        <w:spacing w:line="360" w:lineRule="auto"/>
        <w:jc w:val="both"/>
        <w:rPr>
          <w:rFonts w:ascii="Book Antiqua" w:hAnsi="Book Antiqua" w:cs="Book Antiqua"/>
          <w:b/>
          <w:noProof/>
          <w:color w:val="000000"/>
          <w:lang w:eastAsia="zh-CN"/>
        </w:rPr>
      </w:pPr>
    </w:p>
    <w:p w14:paraId="1DEA4E52"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 xml:space="preserve">Peer-review model: </w:t>
      </w:r>
      <w:r w:rsidRPr="001F7A97">
        <w:rPr>
          <w:rFonts w:ascii="Book Antiqua" w:eastAsia="Book Antiqua" w:hAnsi="Book Antiqua" w:cs="Book Antiqua"/>
          <w:noProof/>
          <w:color w:val="000000"/>
        </w:rPr>
        <w:t>Single blind</w:t>
      </w:r>
    </w:p>
    <w:p w14:paraId="40CB65EC" w14:textId="77777777" w:rsidR="00A77B3E" w:rsidRPr="001F7A97" w:rsidRDefault="00A77B3E">
      <w:pPr>
        <w:spacing w:line="360" w:lineRule="auto"/>
        <w:jc w:val="both"/>
        <w:rPr>
          <w:rFonts w:ascii="Book Antiqua" w:hAnsi="Book Antiqua"/>
          <w:noProof/>
        </w:rPr>
      </w:pPr>
    </w:p>
    <w:p w14:paraId="5611E92C"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 xml:space="preserve">Peer-review started: </w:t>
      </w:r>
      <w:r w:rsidRPr="001F7A97">
        <w:rPr>
          <w:rFonts w:ascii="Book Antiqua" w:eastAsia="Book Antiqua" w:hAnsi="Book Antiqua" w:cs="Book Antiqua"/>
          <w:noProof/>
          <w:color w:val="000000"/>
        </w:rPr>
        <w:t>September 4, 2021</w:t>
      </w:r>
    </w:p>
    <w:p w14:paraId="082B200B"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 xml:space="preserve">First decision: </w:t>
      </w:r>
      <w:r w:rsidRPr="001F7A97">
        <w:rPr>
          <w:rFonts w:ascii="Book Antiqua" w:eastAsia="Book Antiqua" w:hAnsi="Book Antiqua" w:cs="Book Antiqua"/>
          <w:noProof/>
          <w:color w:val="000000"/>
        </w:rPr>
        <w:t>October 18, 2021</w:t>
      </w:r>
    </w:p>
    <w:p w14:paraId="7978FE6A"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 xml:space="preserve">Article in press: </w:t>
      </w:r>
    </w:p>
    <w:p w14:paraId="31C52018" w14:textId="77777777" w:rsidR="00A77B3E" w:rsidRPr="001F7A97" w:rsidRDefault="00A77B3E">
      <w:pPr>
        <w:spacing w:line="360" w:lineRule="auto"/>
        <w:jc w:val="both"/>
        <w:rPr>
          <w:rFonts w:ascii="Book Antiqua" w:hAnsi="Book Antiqua"/>
          <w:noProof/>
        </w:rPr>
      </w:pPr>
    </w:p>
    <w:p w14:paraId="726D0EA9"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 xml:space="preserve">Specialty type: </w:t>
      </w:r>
      <w:r w:rsidRPr="001F7A97">
        <w:rPr>
          <w:rFonts w:ascii="Book Antiqua" w:eastAsia="Book Antiqua" w:hAnsi="Book Antiqua" w:cs="Book Antiqua"/>
          <w:noProof/>
          <w:color w:val="000000"/>
        </w:rPr>
        <w:t xml:space="preserve">Gastroenterology and </w:t>
      </w:r>
      <w:r w:rsidR="00C57985" w:rsidRPr="001F7A97">
        <w:rPr>
          <w:rFonts w:ascii="Book Antiqua" w:hAnsi="Book Antiqua" w:cs="Book Antiqua"/>
          <w:noProof/>
          <w:color w:val="000000"/>
          <w:lang w:eastAsia="zh-CN"/>
        </w:rPr>
        <w:t>h</w:t>
      </w:r>
      <w:r w:rsidRPr="001F7A97">
        <w:rPr>
          <w:rFonts w:ascii="Book Antiqua" w:eastAsia="Book Antiqua" w:hAnsi="Book Antiqua" w:cs="Book Antiqua"/>
          <w:noProof/>
          <w:color w:val="000000"/>
        </w:rPr>
        <w:t>epatology</w:t>
      </w:r>
    </w:p>
    <w:p w14:paraId="5CD85058"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 xml:space="preserve">Country/Territory of origin: </w:t>
      </w:r>
      <w:r w:rsidRPr="001F7A97">
        <w:rPr>
          <w:rFonts w:ascii="Book Antiqua" w:eastAsia="Book Antiqua" w:hAnsi="Book Antiqua" w:cs="Book Antiqua"/>
          <w:noProof/>
          <w:color w:val="000000"/>
        </w:rPr>
        <w:t>Italy</w:t>
      </w:r>
    </w:p>
    <w:p w14:paraId="718F2FFC"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t>Peer-review report’s scientific quality classification</w:t>
      </w:r>
    </w:p>
    <w:p w14:paraId="1D30C598"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Grade A (Excellent): 0</w:t>
      </w:r>
    </w:p>
    <w:p w14:paraId="7319132F"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Grade B (Very good): B</w:t>
      </w:r>
    </w:p>
    <w:p w14:paraId="2401F068"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Grade C (Good): C</w:t>
      </w:r>
    </w:p>
    <w:p w14:paraId="797082D8"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Grade D (Fair): D</w:t>
      </w:r>
    </w:p>
    <w:p w14:paraId="6C589A18" w14:textId="77777777"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noProof/>
          <w:color w:val="000000"/>
        </w:rPr>
        <w:t>Grade E (Poor): 0</w:t>
      </w:r>
    </w:p>
    <w:p w14:paraId="1E1C6DDA" w14:textId="77777777" w:rsidR="00A77B3E" w:rsidRPr="001F7A97" w:rsidRDefault="00A77B3E">
      <w:pPr>
        <w:spacing w:line="360" w:lineRule="auto"/>
        <w:jc w:val="both"/>
        <w:rPr>
          <w:rFonts w:ascii="Book Antiqua" w:hAnsi="Book Antiqua"/>
          <w:noProof/>
        </w:rPr>
      </w:pPr>
    </w:p>
    <w:p w14:paraId="43AF03A9" w14:textId="53533106" w:rsidR="00A77B3E" w:rsidRPr="001F7A97" w:rsidRDefault="00874C52">
      <w:pPr>
        <w:spacing w:line="360" w:lineRule="auto"/>
        <w:jc w:val="both"/>
        <w:rPr>
          <w:rFonts w:ascii="Book Antiqua" w:hAnsi="Book Antiqua"/>
          <w:noProof/>
        </w:rPr>
      </w:pPr>
      <w:r w:rsidRPr="001F7A97">
        <w:rPr>
          <w:rFonts w:ascii="Book Antiqua" w:eastAsia="Book Antiqua" w:hAnsi="Book Antiqua" w:cs="Book Antiqua"/>
          <w:b/>
          <w:noProof/>
          <w:color w:val="000000"/>
        </w:rPr>
        <w:lastRenderedPageBreak/>
        <w:t xml:space="preserve">P-Reviewer: </w:t>
      </w:r>
      <w:r w:rsidRPr="001F7A97">
        <w:rPr>
          <w:rFonts w:ascii="Book Antiqua" w:eastAsia="Book Antiqua" w:hAnsi="Book Antiqua" w:cs="Book Antiqua"/>
          <w:noProof/>
          <w:color w:val="000000"/>
        </w:rPr>
        <w:t>Jin ZD, Lima R, Omiyale AO</w:t>
      </w:r>
      <w:r w:rsidRPr="001F7A97">
        <w:rPr>
          <w:rFonts w:ascii="Book Antiqua" w:eastAsia="Book Antiqua" w:hAnsi="Book Antiqua" w:cs="Book Antiqua"/>
          <w:b/>
          <w:noProof/>
          <w:color w:val="000000"/>
        </w:rPr>
        <w:t xml:space="preserve"> S-Editor: </w:t>
      </w:r>
      <w:r w:rsidRPr="001F7A97">
        <w:rPr>
          <w:rFonts w:ascii="Book Antiqua" w:eastAsia="Book Antiqua" w:hAnsi="Book Antiqua" w:cs="Book Antiqua"/>
          <w:noProof/>
          <w:color w:val="000000"/>
        </w:rPr>
        <w:t>Fan JR</w:t>
      </w:r>
      <w:r w:rsidRPr="001F7A97">
        <w:rPr>
          <w:rFonts w:ascii="Book Antiqua" w:eastAsia="Book Antiqua" w:hAnsi="Book Antiqua" w:cs="Book Antiqua"/>
          <w:b/>
          <w:noProof/>
          <w:color w:val="000000"/>
        </w:rPr>
        <w:t xml:space="preserve"> L-Editor: </w:t>
      </w:r>
      <w:r w:rsidR="00045C64" w:rsidRPr="001F7A97">
        <w:rPr>
          <w:rFonts w:ascii="Book Antiqua" w:eastAsia="Book Antiqua" w:hAnsi="Book Antiqua" w:cs="Book Antiqua"/>
          <w:bCs/>
          <w:noProof/>
          <w:color w:val="000000"/>
        </w:rPr>
        <w:t xml:space="preserve">Filipodia </w:t>
      </w:r>
      <w:r w:rsidRPr="001F7A97">
        <w:rPr>
          <w:rFonts w:ascii="Book Antiqua" w:eastAsia="Book Antiqua" w:hAnsi="Book Antiqua" w:cs="Book Antiqua"/>
          <w:b/>
          <w:noProof/>
          <w:color w:val="000000"/>
        </w:rPr>
        <w:t xml:space="preserve">P-Editor: </w:t>
      </w:r>
      <w:r w:rsidR="00883939" w:rsidRPr="001F7A97">
        <w:rPr>
          <w:rFonts w:ascii="Book Antiqua" w:eastAsia="Book Antiqua" w:hAnsi="Book Antiqua" w:cs="Book Antiqua"/>
          <w:noProof/>
          <w:color w:val="000000"/>
        </w:rPr>
        <w:t>Fan JR</w:t>
      </w:r>
    </w:p>
    <w:sectPr w:rsidR="00A77B3E" w:rsidRPr="001F7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68CD" w14:textId="77777777" w:rsidR="00B13807" w:rsidRDefault="00B13807" w:rsidP="00BC0E2C">
      <w:r>
        <w:separator/>
      </w:r>
    </w:p>
  </w:endnote>
  <w:endnote w:type="continuationSeparator" w:id="0">
    <w:p w14:paraId="31FDD0A0" w14:textId="77777777" w:rsidR="00B13807" w:rsidRDefault="00B13807" w:rsidP="00BC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6333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BE75FA" w14:textId="77777777" w:rsidR="00BC0E2C" w:rsidRPr="00C86F25" w:rsidRDefault="00BC0E2C">
            <w:pPr>
              <w:pStyle w:val="a5"/>
              <w:jc w:val="right"/>
              <w:rPr>
                <w:rFonts w:ascii="Book Antiqua" w:hAnsi="Book Antiqua"/>
                <w:sz w:val="24"/>
                <w:szCs w:val="24"/>
              </w:rPr>
            </w:pPr>
            <w:r w:rsidRPr="00C86F25">
              <w:rPr>
                <w:rFonts w:ascii="Book Antiqua" w:hAnsi="Book Antiqua"/>
                <w:sz w:val="24"/>
                <w:szCs w:val="24"/>
                <w:lang w:val="zh-CN" w:eastAsia="zh-CN"/>
              </w:rPr>
              <w:t xml:space="preserve"> </w:t>
            </w:r>
            <w:r w:rsidRPr="001F7A97">
              <w:rPr>
                <w:rFonts w:ascii="Book Antiqua" w:hAnsi="Book Antiqua"/>
                <w:sz w:val="24"/>
                <w:szCs w:val="24"/>
              </w:rPr>
              <w:fldChar w:fldCharType="begin"/>
            </w:r>
            <w:r w:rsidRPr="001F7A97">
              <w:rPr>
                <w:rFonts w:ascii="Book Antiqua" w:hAnsi="Book Antiqua"/>
                <w:sz w:val="24"/>
                <w:szCs w:val="24"/>
              </w:rPr>
              <w:instrText>PAGE</w:instrText>
            </w:r>
            <w:r w:rsidRPr="001F7A97">
              <w:rPr>
                <w:rFonts w:ascii="Book Antiqua" w:hAnsi="Book Antiqua"/>
                <w:sz w:val="24"/>
                <w:szCs w:val="24"/>
              </w:rPr>
              <w:fldChar w:fldCharType="separate"/>
            </w:r>
            <w:r w:rsidR="003049EA">
              <w:rPr>
                <w:rFonts w:ascii="Book Antiqua" w:hAnsi="Book Antiqua"/>
                <w:noProof/>
                <w:sz w:val="24"/>
                <w:szCs w:val="24"/>
              </w:rPr>
              <w:t>1</w:t>
            </w:r>
            <w:r w:rsidRPr="001F7A97">
              <w:rPr>
                <w:rFonts w:ascii="Book Antiqua" w:hAnsi="Book Antiqua"/>
                <w:sz w:val="24"/>
                <w:szCs w:val="24"/>
              </w:rPr>
              <w:fldChar w:fldCharType="end"/>
            </w:r>
            <w:r w:rsidRPr="00C86F25">
              <w:rPr>
                <w:rFonts w:ascii="Book Antiqua" w:hAnsi="Book Antiqua"/>
                <w:sz w:val="24"/>
                <w:szCs w:val="24"/>
                <w:lang w:val="zh-CN" w:eastAsia="zh-CN"/>
              </w:rPr>
              <w:t xml:space="preserve"> / </w:t>
            </w:r>
            <w:r w:rsidRPr="001F7A97">
              <w:rPr>
                <w:rFonts w:ascii="Book Antiqua" w:hAnsi="Book Antiqua"/>
                <w:sz w:val="24"/>
                <w:szCs w:val="24"/>
              </w:rPr>
              <w:fldChar w:fldCharType="begin"/>
            </w:r>
            <w:r w:rsidRPr="001F7A97">
              <w:rPr>
                <w:rFonts w:ascii="Book Antiqua" w:hAnsi="Book Antiqua"/>
                <w:sz w:val="24"/>
                <w:szCs w:val="24"/>
              </w:rPr>
              <w:instrText>NUMPAGES</w:instrText>
            </w:r>
            <w:r w:rsidRPr="001F7A97">
              <w:rPr>
                <w:rFonts w:ascii="Book Antiqua" w:hAnsi="Book Antiqua"/>
                <w:sz w:val="24"/>
                <w:szCs w:val="24"/>
              </w:rPr>
              <w:fldChar w:fldCharType="separate"/>
            </w:r>
            <w:r w:rsidR="003049EA">
              <w:rPr>
                <w:rFonts w:ascii="Book Antiqua" w:hAnsi="Book Antiqua"/>
                <w:noProof/>
                <w:sz w:val="24"/>
                <w:szCs w:val="24"/>
              </w:rPr>
              <w:t>12</w:t>
            </w:r>
            <w:r w:rsidRPr="001F7A97">
              <w:rPr>
                <w:rFonts w:ascii="Book Antiqua" w:hAnsi="Book Antiqua"/>
                <w:sz w:val="24"/>
                <w:szCs w:val="24"/>
              </w:rPr>
              <w:fldChar w:fldCharType="end"/>
            </w:r>
          </w:p>
        </w:sdtContent>
      </w:sdt>
    </w:sdtContent>
  </w:sdt>
  <w:p w14:paraId="51C0AE98" w14:textId="77777777" w:rsidR="00BC0E2C" w:rsidRDefault="00BC0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54CE" w14:textId="77777777" w:rsidR="00B13807" w:rsidRDefault="00B13807" w:rsidP="00BC0E2C">
      <w:r>
        <w:separator/>
      </w:r>
    </w:p>
  </w:footnote>
  <w:footnote w:type="continuationSeparator" w:id="0">
    <w:p w14:paraId="4E39A56B" w14:textId="77777777" w:rsidR="00B13807" w:rsidRDefault="00B13807" w:rsidP="00BC0E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C64"/>
    <w:rsid w:val="00046547"/>
    <w:rsid w:val="00077379"/>
    <w:rsid w:val="000D6ADB"/>
    <w:rsid w:val="000E0DE0"/>
    <w:rsid w:val="000F01CA"/>
    <w:rsid w:val="000F69BF"/>
    <w:rsid w:val="00147A3C"/>
    <w:rsid w:val="001535CB"/>
    <w:rsid w:val="001D3062"/>
    <w:rsid w:val="001E51D8"/>
    <w:rsid w:val="001F7A97"/>
    <w:rsid w:val="003049EA"/>
    <w:rsid w:val="00312695"/>
    <w:rsid w:val="0040215D"/>
    <w:rsid w:val="004226B8"/>
    <w:rsid w:val="005054F8"/>
    <w:rsid w:val="00515EA3"/>
    <w:rsid w:val="005862C4"/>
    <w:rsid w:val="005F7461"/>
    <w:rsid w:val="0063187A"/>
    <w:rsid w:val="006B0AA6"/>
    <w:rsid w:val="007029BC"/>
    <w:rsid w:val="00755E65"/>
    <w:rsid w:val="008349D9"/>
    <w:rsid w:val="00874C52"/>
    <w:rsid w:val="00883939"/>
    <w:rsid w:val="008B46A6"/>
    <w:rsid w:val="009200E0"/>
    <w:rsid w:val="00944B5A"/>
    <w:rsid w:val="009524E4"/>
    <w:rsid w:val="0098095F"/>
    <w:rsid w:val="00A77B3E"/>
    <w:rsid w:val="00AF4CBE"/>
    <w:rsid w:val="00AF7566"/>
    <w:rsid w:val="00B13807"/>
    <w:rsid w:val="00B37DA5"/>
    <w:rsid w:val="00B914FC"/>
    <w:rsid w:val="00BC0E2C"/>
    <w:rsid w:val="00C10425"/>
    <w:rsid w:val="00C1248E"/>
    <w:rsid w:val="00C17FA6"/>
    <w:rsid w:val="00C57985"/>
    <w:rsid w:val="00C86F25"/>
    <w:rsid w:val="00CA2A55"/>
    <w:rsid w:val="00CF13A7"/>
    <w:rsid w:val="00D46CC1"/>
    <w:rsid w:val="00D47466"/>
    <w:rsid w:val="00DC58CC"/>
    <w:rsid w:val="00DD4313"/>
    <w:rsid w:val="00E06F6C"/>
    <w:rsid w:val="00E501AD"/>
    <w:rsid w:val="00EC52DF"/>
    <w:rsid w:val="00EE57C4"/>
    <w:rsid w:val="00F14B45"/>
    <w:rsid w:val="00F23205"/>
    <w:rsid w:val="00F26A77"/>
    <w:rsid w:val="00FB0795"/>
    <w:rsid w:val="00FE3C9D"/>
    <w:rsid w:val="00FE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0BFFC"/>
  <w15:docId w15:val="{A73B6E6B-950A-40A1-99AF-3F8A15E0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0E2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BC0E2C"/>
    <w:rPr>
      <w:sz w:val="18"/>
      <w:szCs w:val="18"/>
    </w:rPr>
  </w:style>
  <w:style w:type="paragraph" w:styleId="a5">
    <w:name w:val="footer"/>
    <w:basedOn w:val="a"/>
    <w:link w:val="a6"/>
    <w:uiPriority w:val="99"/>
    <w:rsid w:val="00BC0E2C"/>
    <w:pPr>
      <w:tabs>
        <w:tab w:val="center" w:pos="4320"/>
        <w:tab w:val="right" w:pos="8640"/>
      </w:tabs>
      <w:snapToGrid w:val="0"/>
    </w:pPr>
    <w:rPr>
      <w:sz w:val="18"/>
      <w:szCs w:val="18"/>
    </w:rPr>
  </w:style>
  <w:style w:type="character" w:customStyle="1" w:styleId="a6">
    <w:name w:val="页脚 字符"/>
    <w:basedOn w:val="a0"/>
    <w:link w:val="a5"/>
    <w:uiPriority w:val="99"/>
    <w:rsid w:val="00BC0E2C"/>
    <w:rPr>
      <w:sz w:val="18"/>
      <w:szCs w:val="18"/>
    </w:rPr>
  </w:style>
  <w:style w:type="character" w:styleId="a7">
    <w:name w:val="annotation reference"/>
    <w:basedOn w:val="a0"/>
    <w:rsid w:val="008349D9"/>
    <w:rPr>
      <w:sz w:val="21"/>
      <w:szCs w:val="21"/>
    </w:rPr>
  </w:style>
  <w:style w:type="paragraph" w:styleId="a8">
    <w:name w:val="annotation text"/>
    <w:basedOn w:val="a"/>
    <w:link w:val="a9"/>
    <w:rsid w:val="008349D9"/>
  </w:style>
  <w:style w:type="character" w:customStyle="1" w:styleId="a9">
    <w:name w:val="批注文字 字符"/>
    <w:basedOn w:val="a0"/>
    <w:link w:val="a8"/>
    <w:rsid w:val="008349D9"/>
    <w:rPr>
      <w:sz w:val="24"/>
      <w:szCs w:val="24"/>
    </w:rPr>
  </w:style>
  <w:style w:type="paragraph" w:styleId="aa">
    <w:name w:val="annotation subject"/>
    <w:basedOn w:val="a8"/>
    <w:next w:val="a8"/>
    <w:link w:val="ab"/>
    <w:rsid w:val="008349D9"/>
    <w:rPr>
      <w:b/>
      <w:bCs/>
    </w:rPr>
  </w:style>
  <w:style w:type="character" w:customStyle="1" w:styleId="ab">
    <w:name w:val="批注主题 字符"/>
    <w:basedOn w:val="a9"/>
    <w:link w:val="aa"/>
    <w:rsid w:val="008349D9"/>
    <w:rPr>
      <w:b/>
      <w:bCs/>
      <w:sz w:val="24"/>
      <w:szCs w:val="24"/>
    </w:rPr>
  </w:style>
  <w:style w:type="paragraph" w:styleId="ac">
    <w:name w:val="Balloon Text"/>
    <w:basedOn w:val="a"/>
    <w:link w:val="ad"/>
    <w:rsid w:val="008349D9"/>
    <w:rPr>
      <w:sz w:val="18"/>
      <w:szCs w:val="18"/>
    </w:rPr>
  </w:style>
  <w:style w:type="character" w:customStyle="1" w:styleId="ad">
    <w:name w:val="批注框文本 字符"/>
    <w:basedOn w:val="a0"/>
    <w:link w:val="ac"/>
    <w:rsid w:val="008349D9"/>
    <w:rPr>
      <w:sz w:val="18"/>
      <w:szCs w:val="18"/>
    </w:rPr>
  </w:style>
  <w:style w:type="character" w:customStyle="1" w:styleId="jlqj4b">
    <w:name w:val="jlqj4b"/>
    <w:basedOn w:val="a0"/>
    <w:rsid w:val="008349D9"/>
  </w:style>
  <w:style w:type="paragraph" w:styleId="ae">
    <w:name w:val="Revision"/>
    <w:hidden/>
    <w:uiPriority w:val="99"/>
    <w:semiHidden/>
    <w:rsid w:val="00C86F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2022-01-04T19:31:00Z</dcterms:created>
  <dcterms:modified xsi:type="dcterms:W3CDTF">2022-01-04T19:31:00Z</dcterms:modified>
</cp:coreProperties>
</file>