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AFDF"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Name of Journal: </w:t>
      </w:r>
      <w:r w:rsidRPr="001F2B84">
        <w:rPr>
          <w:rFonts w:ascii="Book Antiqua" w:eastAsia="Book Antiqua" w:hAnsi="Book Antiqua" w:cs="Book Antiqua"/>
          <w:i/>
          <w:color w:val="000000"/>
        </w:rPr>
        <w:t>World Journal of Gastroenterology</w:t>
      </w:r>
    </w:p>
    <w:p w14:paraId="369EC4F8"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Manuscript NO: </w:t>
      </w:r>
      <w:r w:rsidRPr="001F2B84">
        <w:rPr>
          <w:rFonts w:ascii="Book Antiqua" w:eastAsia="Book Antiqua" w:hAnsi="Book Antiqua" w:cs="Book Antiqua"/>
          <w:color w:val="000000"/>
        </w:rPr>
        <w:t>71354</w:t>
      </w:r>
    </w:p>
    <w:p w14:paraId="03F73876"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Manuscript Type: </w:t>
      </w:r>
      <w:r w:rsidRPr="001F2B84">
        <w:rPr>
          <w:rFonts w:ascii="Book Antiqua" w:eastAsia="Book Antiqua" w:hAnsi="Book Antiqua" w:cs="Book Antiqua"/>
          <w:color w:val="000000"/>
        </w:rPr>
        <w:t>LETTER TO THE EDITOR</w:t>
      </w:r>
    </w:p>
    <w:p w14:paraId="3E3DBC97" w14:textId="77777777" w:rsidR="00A77B3E" w:rsidRPr="001F2B84" w:rsidRDefault="00A77B3E" w:rsidP="001F2B84">
      <w:pPr>
        <w:spacing w:line="360" w:lineRule="auto"/>
        <w:jc w:val="both"/>
        <w:rPr>
          <w:rFonts w:ascii="Book Antiqua" w:hAnsi="Book Antiqua"/>
        </w:rPr>
      </w:pPr>
    </w:p>
    <w:p w14:paraId="6178CFC2" w14:textId="50B52229"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Surveillance strategies for precancerous gastric conditions after </w:t>
      </w:r>
      <w:r w:rsidR="00024D7F" w:rsidRPr="001F2B84">
        <w:rPr>
          <w:rFonts w:ascii="Book Antiqua" w:eastAsia="Book Antiqua" w:hAnsi="Book Antiqua" w:cs="Book Antiqua"/>
          <w:b/>
          <w:bCs/>
          <w:i/>
          <w:iCs/>
          <w:color w:val="000000"/>
        </w:rPr>
        <w:t>Helicobacter pylori</w:t>
      </w:r>
      <w:r w:rsidRPr="001F2B84">
        <w:rPr>
          <w:rFonts w:ascii="Book Antiqua" w:eastAsia="Book Antiqua" w:hAnsi="Book Antiqua" w:cs="Book Antiqua"/>
          <w:b/>
          <w:bCs/>
          <w:color w:val="000000"/>
        </w:rPr>
        <w:t xml:space="preserve"> </w:t>
      </w:r>
      <w:r w:rsidRPr="001F2B84">
        <w:rPr>
          <w:rFonts w:ascii="Book Antiqua" w:eastAsia="Book Antiqua" w:hAnsi="Book Antiqua" w:cs="Book Antiqua"/>
          <w:b/>
          <w:color w:val="000000"/>
        </w:rPr>
        <w:t xml:space="preserve">eradication: </w:t>
      </w:r>
      <w:r w:rsidR="006C2D8F" w:rsidRPr="001F2B84">
        <w:rPr>
          <w:rFonts w:ascii="Book Antiqua" w:eastAsia="Book Antiqua" w:hAnsi="Book Antiqua" w:cs="Book Antiqua"/>
          <w:b/>
          <w:color w:val="000000"/>
        </w:rPr>
        <w:t>T</w:t>
      </w:r>
      <w:r w:rsidRPr="001F2B84">
        <w:rPr>
          <w:rFonts w:ascii="Book Antiqua" w:eastAsia="Book Antiqua" w:hAnsi="Book Antiqua" w:cs="Book Antiqua"/>
          <w:b/>
          <w:color w:val="000000"/>
        </w:rPr>
        <w:t>here is still need for a tailored approach</w:t>
      </w:r>
    </w:p>
    <w:p w14:paraId="72C73CAF" w14:textId="77777777" w:rsidR="00A77B3E" w:rsidRPr="001F2B84" w:rsidRDefault="00A77B3E" w:rsidP="001F2B84">
      <w:pPr>
        <w:spacing w:line="360" w:lineRule="auto"/>
        <w:jc w:val="both"/>
        <w:rPr>
          <w:rFonts w:ascii="Book Antiqua" w:hAnsi="Book Antiqua"/>
        </w:rPr>
      </w:pPr>
    </w:p>
    <w:p w14:paraId="60700566" w14:textId="6CCEF36C" w:rsidR="00A77B3E" w:rsidRPr="001F2B84" w:rsidRDefault="006C2D8F" w:rsidP="001F2B84">
      <w:pPr>
        <w:spacing w:line="360" w:lineRule="auto"/>
        <w:jc w:val="both"/>
        <w:rPr>
          <w:rFonts w:ascii="Book Antiqua" w:hAnsi="Book Antiqua"/>
        </w:rPr>
      </w:pPr>
      <w:proofErr w:type="spellStart"/>
      <w:r w:rsidRPr="001F2B84">
        <w:rPr>
          <w:rFonts w:ascii="Book Antiqua" w:eastAsia="Book Antiqua" w:hAnsi="Book Antiqua" w:cs="Book Antiqua"/>
          <w:color w:val="000000"/>
        </w:rPr>
        <w:t>Shahini</w:t>
      </w:r>
      <w:proofErr w:type="spellEnd"/>
      <w:r w:rsidRPr="001F2B84">
        <w:rPr>
          <w:rFonts w:ascii="Book Antiqua" w:eastAsia="Book Antiqua" w:hAnsi="Book Antiqua" w:cs="Book Antiqua"/>
          <w:color w:val="000000"/>
        </w:rPr>
        <w:t xml:space="preserve"> E </w:t>
      </w:r>
      <w:r w:rsidRPr="001F2B84">
        <w:rPr>
          <w:rFonts w:ascii="Book Antiqua" w:eastAsia="Book Antiqua" w:hAnsi="Book Antiqua" w:cs="Book Antiqua"/>
          <w:i/>
          <w:iCs/>
          <w:color w:val="000000"/>
        </w:rPr>
        <w:t>et al</w:t>
      </w:r>
      <w:r w:rsidRPr="001F2B84">
        <w:rPr>
          <w:rFonts w:ascii="Book Antiqua" w:eastAsia="Book Antiqua" w:hAnsi="Book Antiqua" w:cs="Book Antiqua"/>
          <w:color w:val="000000"/>
        </w:rPr>
        <w:t xml:space="preserve">. </w:t>
      </w:r>
      <w:r w:rsidR="00DB3D57" w:rsidRPr="001F2B84">
        <w:rPr>
          <w:rFonts w:ascii="Book Antiqua" w:eastAsia="Book Antiqua" w:hAnsi="Book Antiqua" w:cs="Book Antiqua"/>
          <w:i/>
          <w:iCs/>
          <w:color w:val="000000"/>
        </w:rPr>
        <w:t>H. pylori</w:t>
      </w:r>
      <w:r w:rsidR="00DB3D57" w:rsidRPr="001F2B84">
        <w:rPr>
          <w:rFonts w:ascii="Book Antiqua" w:eastAsia="Book Antiqua" w:hAnsi="Book Antiqua" w:cs="Book Antiqua"/>
          <w:color w:val="000000"/>
        </w:rPr>
        <w:t xml:space="preserve"> eradication and endoscopic surveillance</w:t>
      </w:r>
    </w:p>
    <w:p w14:paraId="448C15C3" w14:textId="77777777" w:rsidR="00A77B3E" w:rsidRPr="001F2B84" w:rsidRDefault="00A77B3E" w:rsidP="001F2B84">
      <w:pPr>
        <w:spacing w:line="360" w:lineRule="auto"/>
        <w:jc w:val="both"/>
        <w:rPr>
          <w:rFonts w:ascii="Book Antiqua" w:hAnsi="Book Antiqua"/>
        </w:rPr>
      </w:pPr>
    </w:p>
    <w:p w14:paraId="4D2BAF68" w14:textId="77777777" w:rsidR="00A77B3E" w:rsidRPr="001F2B84" w:rsidRDefault="00DB3D57" w:rsidP="001F2B84">
      <w:pPr>
        <w:spacing w:line="360" w:lineRule="auto"/>
        <w:jc w:val="both"/>
        <w:rPr>
          <w:rFonts w:ascii="Book Antiqua" w:hAnsi="Book Antiqua"/>
        </w:rPr>
      </w:pPr>
      <w:proofErr w:type="spellStart"/>
      <w:r w:rsidRPr="001F2B84">
        <w:rPr>
          <w:rFonts w:ascii="Book Antiqua" w:eastAsia="Book Antiqua" w:hAnsi="Book Antiqua" w:cs="Book Antiqua"/>
          <w:color w:val="000000"/>
        </w:rPr>
        <w:t>Endrit</w:t>
      </w:r>
      <w:proofErr w:type="spellEnd"/>
      <w:r w:rsidRPr="001F2B84">
        <w:rPr>
          <w:rFonts w:ascii="Book Antiqua" w:eastAsia="Book Antiqua" w:hAnsi="Book Antiqua" w:cs="Book Antiqua"/>
          <w:color w:val="000000"/>
        </w:rPr>
        <w:t xml:space="preserve"> </w:t>
      </w:r>
      <w:proofErr w:type="spellStart"/>
      <w:r w:rsidRPr="001F2B84">
        <w:rPr>
          <w:rFonts w:ascii="Book Antiqua" w:eastAsia="Book Antiqua" w:hAnsi="Book Antiqua" w:cs="Book Antiqua"/>
          <w:color w:val="000000"/>
        </w:rPr>
        <w:t>Shahini</w:t>
      </w:r>
      <w:proofErr w:type="spellEnd"/>
      <w:r w:rsidRPr="001F2B84">
        <w:rPr>
          <w:rFonts w:ascii="Book Antiqua" w:eastAsia="Book Antiqua" w:hAnsi="Book Antiqua" w:cs="Book Antiqua"/>
          <w:color w:val="000000"/>
        </w:rPr>
        <w:t>, Marcello Maida</w:t>
      </w:r>
    </w:p>
    <w:p w14:paraId="1FF51342" w14:textId="77777777" w:rsidR="00A77B3E" w:rsidRPr="001F2B84" w:rsidRDefault="00A77B3E" w:rsidP="001F2B84">
      <w:pPr>
        <w:spacing w:line="360" w:lineRule="auto"/>
        <w:jc w:val="both"/>
        <w:rPr>
          <w:rFonts w:ascii="Book Antiqua" w:hAnsi="Book Antiqua"/>
        </w:rPr>
      </w:pPr>
    </w:p>
    <w:p w14:paraId="17F082BA" w14:textId="66CDA445" w:rsidR="00A77B3E" w:rsidRPr="001F2B84" w:rsidRDefault="00DB3D57" w:rsidP="001F2B84">
      <w:pPr>
        <w:spacing w:line="360" w:lineRule="auto"/>
        <w:jc w:val="both"/>
        <w:rPr>
          <w:rFonts w:ascii="Book Antiqua" w:hAnsi="Book Antiqua"/>
        </w:rPr>
      </w:pPr>
      <w:proofErr w:type="spellStart"/>
      <w:r w:rsidRPr="001F2B84">
        <w:rPr>
          <w:rFonts w:ascii="Book Antiqua" w:eastAsia="Book Antiqua" w:hAnsi="Book Antiqua" w:cs="Book Antiqua"/>
          <w:b/>
          <w:bCs/>
          <w:color w:val="000000"/>
        </w:rPr>
        <w:t>Endrit</w:t>
      </w:r>
      <w:proofErr w:type="spellEnd"/>
      <w:r w:rsidRPr="001F2B84">
        <w:rPr>
          <w:rFonts w:ascii="Book Antiqua" w:eastAsia="Book Antiqua" w:hAnsi="Book Antiqua" w:cs="Book Antiqua"/>
          <w:b/>
          <w:bCs/>
          <w:color w:val="000000"/>
        </w:rPr>
        <w:t xml:space="preserve"> </w:t>
      </w:r>
      <w:proofErr w:type="spellStart"/>
      <w:r w:rsidRPr="001F2B84">
        <w:rPr>
          <w:rFonts w:ascii="Book Antiqua" w:eastAsia="Book Antiqua" w:hAnsi="Book Antiqua" w:cs="Book Antiqua"/>
          <w:b/>
          <w:bCs/>
          <w:color w:val="000000"/>
        </w:rPr>
        <w:t>Shahini</w:t>
      </w:r>
      <w:proofErr w:type="spellEnd"/>
      <w:r w:rsidRPr="001F2B84">
        <w:rPr>
          <w:rFonts w:ascii="Book Antiqua" w:eastAsia="Book Antiqua" w:hAnsi="Book Antiqua" w:cs="Book Antiqua"/>
          <w:b/>
          <w:bCs/>
          <w:color w:val="000000"/>
        </w:rPr>
        <w:t xml:space="preserve">, </w:t>
      </w:r>
      <w:r w:rsidRPr="001F2B84">
        <w:rPr>
          <w:rFonts w:ascii="Book Antiqua" w:eastAsia="Book Antiqua" w:hAnsi="Book Antiqua" w:cs="Book Antiqua"/>
          <w:color w:val="000000"/>
        </w:rPr>
        <w:t>Division of Gastroenterology, National Institute of Research "</w:t>
      </w:r>
      <w:proofErr w:type="spellStart"/>
      <w:r w:rsidRPr="001F2B84">
        <w:rPr>
          <w:rFonts w:ascii="Book Antiqua" w:eastAsia="Book Antiqua" w:hAnsi="Book Antiqua" w:cs="Book Antiqua"/>
          <w:color w:val="000000"/>
        </w:rPr>
        <w:t>Saverio</w:t>
      </w:r>
      <w:proofErr w:type="spellEnd"/>
      <w:r w:rsidRPr="001F2B84">
        <w:rPr>
          <w:rFonts w:ascii="Book Antiqua" w:eastAsia="Book Antiqua" w:hAnsi="Book Antiqua" w:cs="Book Antiqua"/>
          <w:color w:val="000000"/>
        </w:rPr>
        <w:t xml:space="preserve"> De Bellis", </w:t>
      </w:r>
      <w:proofErr w:type="spellStart"/>
      <w:r w:rsidRPr="001F2B84">
        <w:rPr>
          <w:rFonts w:ascii="Book Antiqua" w:eastAsia="Book Antiqua" w:hAnsi="Book Antiqua" w:cs="Book Antiqua"/>
          <w:color w:val="000000"/>
        </w:rPr>
        <w:t>Castellana</w:t>
      </w:r>
      <w:proofErr w:type="spellEnd"/>
      <w:r w:rsidRPr="001F2B84">
        <w:rPr>
          <w:rFonts w:ascii="Book Antiqua" w:eastAsia="Book Antiqua" w:hAnsi="Book Antiqua" w:cs="Book Antiqua"/>
          <w:color w:val="000000"/>
        </w:rPr>
        <w:t xml:space="preserve"> </w:t>
      </w:r>
      <w:proofErr w:type="spellStart"/>
      <w:r w:rsidRPr="001F2B84">
        <w:rPr>
          <w:rFonts w:ascii="Book Antiqua" w:eastAsia="Book Antiqua" w:hAnsi="Book Antiqua" w:cs="Book Antiqua"/>
          <w:color w:val="000000"/>
        </w:rPr>
        <w:t>Grotte</w:t>
      </w:r>
      <w:proofErr w:type="spellEnd"/>
      <w:r w:rsidRPr="001F2B84">
        <w:rPr>
          <w:rFonts w:ascii="Book Antiqua" w:eastAsia="Book Antiqua" w:hAnsi="Book Antiqua" w:cs="Book Antiqua"/>
          <w:color w:val="000000"/>
        </w:rPr>
        <w:t xml:space="preserve"> (Bari) 70013, Italy</w:t>
      </w:r>
    </w:p>
    <w:p w14:paraId="00D3D272" w14:textId="77777777" w:rsidR="00A77B3E" w:rsidRPr="001F2B84" w:rsidRDefault="00A77B3E" w:rsidP="001F2B84">
      <w:pPr>
        <w:spacing w:line="360" w:lineRule="auto"/>
        <w:jc w:val="both"/>
        <w:rPr>
          <w:rFonts w:ascii="Book Antiqua" w:hAnsi="Book Antiqua"/>
        </w:rPr>
      </w:pPr>
    </w:p>
    <w:p w14:paraId="593D0DB8" w14:textId="4D3F5C2C"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Marcello Maida, </w:t>
      </w:r>
      <w:r w:rsidRPr="001F2B84">
        <w:rPr>
          <w:rFonts w:ascii="Book Antiqua" w:eastAsia="Book Antiqua" w:hAnsi="Book Antiqua" w:cs="Book Antiqua"/>
          <w:color w:val="000000"/>
        </w:rPr>
        <w:t xml:space="preserve">Section of Gastroenterology, </w:t>
      </w:r>
      <w:proofErr w:type="spellStart"/>
      <w:proofErr w:type="gramStart"/>
      <w:r w:rsidRPr="001F2B84">
        <w:rPr>
          <w:rFonts w:ascii="Book Antiqua" w:eastAsia="Book Antiqua" w:hAnsi="Book Antiqua" w:cs="Book Antiqua"/>
          <w:color w:val="000000"/>
        </w:rPr>
        <w:t>S.Elia</w:t>
      </w:r>
      <w:proofErr w:type="spellEnd"/>
      <w:proofErr w:type="gramEnd"/>
      <w:r w:rsidRPr="001F2B84">
        <w:rPr>
          <w:rFonts w:ascii="Book Antiqua" w:eastAsia="Book Antiqua" w:hAnsi="Book Antiqua" w:cs="Book Antiqua"/>
          <w:color w:val="000000"/>
        </w:rPr>
        <w:t xml:space="preserve"> - Raimondi Hospital, Caltanissetta</w:t>
      </w:r>
      <w:r w:rsidR="009812CB">
        <w:rPr>
          <w:rFonts w:ascii="Book Antiqua" w:eastAsia="Book Antiqua" w:hAnsi="Book Antiqua" w:cs="Book Antiqua"/>
          <w:color w:val="000000"/>
        </w:rPr>
        <w:t xml:space="preserve"> </w:t>
      </w:r>
      <w:r w:rsidRPr="001F2B84">
        <w:rPr>
          <w:rFonts w:ascii="Book Antiqua" w:eastAsia="Book Antiqua" w:hAnsi="Book Antiqua" w:cs="Book Antiqua"/>
          <w:color w:val="000000"/>
        </w:rPr>
        <w:t>93017, Italy</w:t>
      </w:r>
    </w:p>
    <w:p w14:paraId="16442F6D" w14:textId="77777777" w:rsidR="00A77B3E" w:rsidRPr="001F2B84" w:rsidRDefault="00A77B3E" w:rsidP="001F2B84">
      <w:pPr>
        <w:spacing w:line="360" w:lineRule="auto"/>
        <w:jc w:val="both"/>
        <w:rPr>
          <w:rFonts w:ascii="Book Antiqua" w:hAnsi="Book Antiqua"/>
        </w:rPr>
      </w:pPr>
    </w:p>
    <w:p w14:paraId="50DC36E6" w14:textId="55E61734"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Author contributions: </w:t>
      </w:r>
      <w:proofErr w:type="spellStart"/>
      <w:r w:rsidRPr="001F2B84">
        <w:rPr>
          <w:rFonts w:ascii="Book Antiqua" w:eastAsia="Book Antiqua" w:hAnsi="Book Antiqua" w:cs="Book Antiqua"/>
          <w:color w:val="000000"/>
        </w:rPr>
        <w:t>Shahini</w:t>
      </w:r>
      <w:proofErr w:type="spellEnd"/>
      <w:r w:rsidRPr="001F2B84">
        <w:rPr>
          <w:rFonts w:ascii="Book Antiqua" w:eastAsia="Book Antiqua" w:hAnsi="Book Antiqua" w:cs="Book Antiqua"/>
          <w:color w:val="000000"/>
        </w:rPr>
        <w:t xml:space="preserve"> E conducted study conceptualization, drafting the manuscript, data collecting, and curation; Maida M</w:t>
      </w:r>
      <w:r w:rsidR="006C2D8F" w:rsidRPr="001F2B84">
        <w:rPr>
          <w:rFonts w:ascii="Book Antiqua" w:eastAsia="Book Antiqua" w:hAnsi="Book Antiqua" w:cs="Book Antiqua"/>
          <w:color w:val="000000"/>
        </w:rPr>
        <w:t xml:space="preserve"> </w:t>
      </w:r>
      <w:r w:rsidRPr="001F2B84">
        <w:rPr>
          <w:rFonts w:ascii="Book Antiqua" w:eastAsia="Book Antiqua" w:hAnsi="Book Antiqua" w:cs="Book Antiqua"/>
          <w:color w:val="000000"/>
        </w:rPr>
        <w:t xml:space="preserve">supervised; </w:t>
      </w:r>
      <w:proofErr w:type="spellStart"/>
      <w:r w:rsidRPr="001F2B84">
        <w:rPr>
          <w:rFonts w:ascii="Book Antiqua" w:eastAsia="Book Antiqua" w:hAnsi="Book Antiqua" w:cs="Book Antiqua"/>
          <w:color w:val="000000"/>
        </w:rPr>
        <w:t>Shahini</w:t>
      </w:r>
      <w:proofErr w:type="spellEnd"/>
      <w:r w:rsidRPr="001F2B84">
        <w:rPr>
          <w:rFonts w:ascii="Book Antiqua" w:eastAsia="Book Antiqua" w:hAnsi="Book Antiqua" w:cs="Book Antiqua"/>
          <w:color w:val="000000"/>
        </w:rPr>
        <w:t xml:space="preserve"> E and Maida M</w:t>
      </w:r>
      <w:r w:rsidR="006C2D8F" w:rsidRPr="001F2B84">
        <w:rPr>
          <w:rFonts w:ascii="Book Antiqua" w:eastAsia="Book Antiqua" w:hAnsi="Book Antiqua" w:cs="Book Antiqua"/>
          <w:color w:val="000000"/>
        </w:rPr>
        <w:t xml:space="preserve"> edited</w:t>
      </w:r>
      <w:r w:rsidRPr="001F2B84">
        <w:rPr>
          <w:rFonts w:ascii="Book Antiqua" w:eastAsia="Book Antiqua" w:hAnsi="Book Antiqua" w:cs="Book Antiqua"/>
          <w:color w:val="000000"/>
        </w:rPr>
        <w:t xml:space="preserve"> paper, critically reviewed the data entries for important intellectual content, checked for completeness of information</w:t>
      </w:r>
      <w:r w:rsidR="006C2D8F"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 and</w:t>
      </w:r>
      <w:r w:rsidR="006C2D8F" w:rsidRPr="001F2B84">
        <w:rPr>
          <w:rFonts w:ascii="Book Antiqua" w:eastAsia="Book Antiqua" w:hAnsi="Book Antiqua" w:cs="Book Antiqua"/>
          <w:color w:val="000000"/>
        </w:rPr>
        <w:t xml:space="preserve"> both authors</w:t>
      </w:r>
      <w:r w:rsidRPr="001F2B84">
        <w:rPr>
          <w:rFonts w:ascii="Book Antiqua" w:eastAsia="Book Antiqua" w:hAnsi="Book Antiqua" w:cs="Book Antiqua"/>
          <w:color w:val="000000"/>
        </w:rPr>
        <w:t xml:space="preserve"> approved the final draft.</w:t>
      </w:r>
    </w:p>
    <w:p w14:paraId="04C9C891" w14:textId="77777777" w:rsidR="00A77B3E" w:rsidRPr="001F2B84" w:rsidRDefault="00A77B3E" w:rsidP="001F2B84">
      <w:pPr>
        <w:spacing w:line="360" w:lineRule="auto"/>
        <w:jc w:val="both"/>
        <w:rPr>
          <w:rFonts w:ascii="Book Antiqua" w:hAnsi="Book Antiqua"/>
        </w:rPr>
      </w:pPr>
    </w:p>
    <w:p w14:paraId="4C200D4F" w14:textId="12BFDC54"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Corresponding author: </w:t>
      </w:r>
      <w:proofErr w:type="spellStart"/>
      <w:r w:rsidRPr="001F2B84">
        <w:rPr>
          <w:rFonts w:ascii="Book Antiqua" w:eastAsia="Book Antiqua" w:hAnsi="Book Antiqua" w:cs="Book Antiqua"/>
          <w:b/>
          <w:bCs/>
          <w:color w:val="000000"/>
        </w:rPr>
        <w:t>Endrit</w:t>
      </w:r>
      <w:proofErr w:type="spellEnd"/>
      <w:r w:rsidRPr="001F2B84">
        <w:rPr>
          <w:rFonts w:ascii="Book Antiqua" w:eastAsia="Book Antiqua" w:hAnsi="Book Antiqua" w:cs="Book Antiqua"/>
          <w:b/>
          <w:bCs/>
          <w:color w:val="000000"/>
        </w:rPr>
        <w:t xml:space="preserve"> </w:t>
      </w:r>
      <w:proofErr w:type="spellStart"/>
      <w:r w:rsidRPr="001F2B84">
        <w:rPr>
          <w:rFonts w:ascii="Book Antiqua" w:eastAsia="Book Antiqua" w:hAnsi="Book Antiqua" w:cs="Book Antiqua"/>
          <w:b/>
          <w:bCs/>
          <w:color w:val="000000"/>
        </w:rPr>
        <w:t>Shahini</w:t>
      </w:r>
      <w:proofErr w:type="spellEnd"/>
      <w:r w:rsidRPr="001F2B84">
        <w:rPr>
          <w:rFonts w:ascii="Book Antiqua" w:eastAsia="Book Antiqua" w:hAnsi="Book Antiqua" w:cs="Book Antiqua"/>
          <w:b/>
          <w:bCs/>
          <w:color w:val="000000"/>
        </w:rPr>
        <w:t xml:space="preserve">, MD, MSc, </w:t>
      </w:r>
      <w:r w:rsidRPr="001F2B84">
        <w:rPr>
          <w:rFonts w:ascii="Book Antiqua" w:eastAsia="Book Antiqua" w:hAnsi="Book Antiqua" w:cs="Book Antiqua"/>
          <w:color w:val="000000"/>
        </w:rPr>
        <w:t>Division of</w:t>
      </w:r>
      <w:r w:rsidR="00AF1371" w:rsidRPr="001F2B84">
        <w:rPr>
          <w:rFonts w:ascii="Book Antiqua" w:eastAsia="Book Antiqua" w:hAnsi="Book Antiqua" w:cs="Book Antiqua"/>
          <w:color w:val="000000"/>
        </w:rPr>
        <w:t xml:space="preserve"> Gastroenterology</w:t>
      </w:r>
      <w:r w:rsidRPr="001F2B84">
        <w:rPr>
          <w:rFonts w:ascii="Book Antiqua" w:eastAsia="Book Antiqua" w:hAnsi="Book Antiqua" w:cs="Book Antiqua"/>
          <w:color w:val="000000"/>
        </w:rPr>
        <w:t>, National Institute of Research "</w:t>
      </w:r>
      <w:proofErr w:type="spellStart"/>
      <w:r w:rsidRPr="001F2B84">
        <w:rPr>
          <w:rFonts w:ascii="Book Antiqua" w:eastAsia="Book Antiqua" w:hAnsi="Book Antiqua" w:cs="Book Antiqua"/>
          <w:color w:val="000000"/>
        </w:rPr>
        <w:t>Saverio</w:t>
      </w:r>
      <w:proofErr w:type="spellEnd"/>
      <w:r w:rsidRPr="001F2B84">
        <w:rPr>
          <w:rFonts w:ascii="Book Antiqua" w:eastAsia="Book Antiqua" w:hAnsi="Book Antiqua" w:cs="Book Antiqua"/>
          <w:color w:val="000000"/>
        </w:rPr>
        <w:t xml:space="preserve"> De Bellis", Via </w:t>
      </w:r>
      <w:proofErr w:type="spellStart"/>
      <w:r w:rsidRPr="001F2B84">
        <w:rPr>
          <w:rFonts w:ascii="Book Antiqua" w:eastAsia="Book Antiqua" w:hAnsi="Book Antiqua" w:cs="Book Antiqua"/>
          <w:color w:val="000000"/>
        </w:rPr>
        <w:t>Turi</w:t>
      </w:r>
      <w:proofErr w:type="spellEnd"/>
      <w:r w:rsidRPr="001F2B84">
        <w:rPr>
          <w:rFonts w:ascii="Book Antiqua" w:eastAsia="Book Antiqua" w:hAnsi="Book Antiqua" w:cs="Book Antiqua"/>
          <w:color w:val="000000"/>
        </w:rPr>
        <w:t xml:space="preserve">, 27, </w:t>
      </w:r>
      <w:proofErr w:type="spellStart"/>
      <w:r w:rsidRPr="001F2B84">
        <w:rPr>
          <w:rFonts w:ascii="Book Antiqua" w:eastAsia="Book Antiqua" w:hAnsi="Book Antiqua" w:cs="Book Antiqua"/>
          <w:color w:val="000000"/>
        </w:rPr>
        <w:t>Castellana</w:t>
      </w:r>
      <w:proofErr w:type="spellEnd"/>
      <w:r w:rsidRPr="001F2B84">
        <w:rPr>
          <w:rFonts w:ascii="Book Antiqua" w:eastAsia="Book Antiqua" w:hAnsi="Book Antiqua" w:cs="Book Antiqua"/>
          <w:color w:val="000000"/>
        </w:rPr>
        <w:t xml:space="preserve"> </w:t>
      </w:r>
      <w:proofErr w:type="spellStart"/>
      <w:r w:rsidRPr="001F2B84">
        <w:rPr>
          <w:rFonts w:ascii="Book Antiqua" w:eastAsia="Book Antiqua" w:hAnsi="Book Antiqua" w:cs="Book Antiqua"/>
          <w:color w:val="000000"/>
        </w:rPr>
        <w:t>Grotte</w:t>
      </w:r>
      <w:proofErr w:type="spellEnd"/>
      <w:r w:rsidRPr="001F2B84">
        <w:rPr>
          <w:rFonts w:ascii="Book Antiqua" w:eastAsia="Book Antiqua" w:hAnsi="Book Antiqua" w:cs="Book Antiqua"/>
          <w:color w:val="000000"/>
        </w:rPr>
        <w:t xml:space="preserve"> (Bari) 70013, Italy. endrit.shahini@irccsdebellis.it</w:t>
      </w:r>
    </w:p>
    <w:p w14:paraId="04AB771B" w14:textId="77777777" w:rsidR="00A77B3E" w:rsidRPr="001F2B84" w:rsidRDefault="00A77B3E" w:rsidP="001F2B84">
      <w:pPr>
        <w:spacing w:line="360" w:lineRule="auto"/>
        <w:jc w:val="both"/>
        <w:rPr>
          <w:rFonts w:ascii="Book Antiqua" w:hAnsi="Book Antiqua"/>
        </w:rPr>
      </w:pPr>
    </w:p>
    <w:p w14:paraId="4104ED66"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Received: </w:t>
      </w:r>
      <w:r w:rsidRPr="001F2B84">
        <w:rPr>
          <w:rFonts w:ascii="Book Antiqua" w:eastAsia="Book Antiqua" w:hAnsi="Book Antiqua" w:cs="Book Antiqua"/>
          <w:color w:val="000000"/>
        </w:rPr>
        <w:t>September 4, 2021</w:t>
      </w:r>
    </w:p>
    <w:p w14:paraId="75142A6F" w14:textId="5DE68A0F"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Revised: </w:t>
      </w:r>
      <w:r w:rsidR="006C2D8F" w:rsidRPr="001F2B84">
        <w:rPr>
          <w:rFonts w:ascii="Book Antiqua" w:eastAsia="Book Antiqua" w:hAnsi="Book Antiqua" w:cs="Book Antiqua"/>
          <w:color w:val="000000"/>
        </w:rPr>
        <w:t>October 3, 2021</w:t>
      </w:r>
    </w:p>
    <w:p w14:paraId="21ACD000" w14:textId="7F7E8851"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Accepted: </w:t>
      </w:r>
      <w:ins w:id="0" w:author="Liansheng Ma" w:date="2021-11-25T03:33:00Z">
        <w:r w:rsidR="00381C9C" w:rsidRPr="00381C9C">
          <w:rPr>
            <w:rFonts w:ascii="Book Antiqua" w:eastAsia="Book Antiqua" w:hAnsi="Book Antiqua" w:cs="Book Antiqua"/>
            <w:b/>
            <w:bCs/>
            <w:color w:val="000000"/>
          </w:rPr>
          <w:t>November 25, 2021</w:t>
        </w:r>
      </w:ins>
    </w:p>
    <w:p w14:paraId="24702BD7" w14:textId="1A398EDA" w:rsidR="006C2D8F" w:rsidRDefault="00DB3D57" w:rsidP="001F2B84">
      <w:pPr>
        <w:spacing w:line="360" w:lineRule="auto"/>
        <w:jc w:val="both"/>
        <w:rPr>
          <w:rFonts w:ascii="Book Antiqua" w:eastAsia="Book Antiqua" w:hAnsi="Book Antiqua" w:cs="Book Antiqua"/>
          <w:bCs/>
          <w:color w:val="000000"/>
        </w:rPr>
      </w:pPr>
      <w:r w:rsidRPr="001F2B84">
        <w:rPr>
          <w:rFonts w:ascii="Book Antiqua" w:eastAsia="Book Antiqua" w:hAnsi="Book Antiqua" w:cs="Book Antiqua"/>
          <w:b/>
          <w:bCs/>
          <w:color w:val="000000"/>
        </w:rPr>
        <w:lastRenderedPageBreak/>
        <w:t xml:space="preserve">Published online: </w:t>
      </w:r>
    </w:p>
    <w:p w14:paraId="2F82DD58" w14:textId="77777777" w:rsidR="00614966" w:rsidRPr="001F2B84" w:rsidRDefault="00614966" w:rsidP="001F2B84">
      <w:pPr>
        <w:spacing w:line="360" w:lineRule="auto"/>
        <w:jc w:val="both"/>
        <w:rPr>
          <w:rFonts w:ascii="Book Antiqua" w:eastAsia="Book Antiqua" w:hAnsi="Book Antiqua" w:cs="Book Antiqua"/>
          <w:b/>
          <w:color w:val="000000"/>
        </w:rPr>
      </w:pPr>
    </w:p>
    <w:p w14:paraId="26F4BC92" w14:textId="69ACC78C" w:rsidR="00A77B3E" w:rsidRPr="00345E59" w:rsidRDefault="00DB3D57" w:rsidP="001F2B84">
      <w:pPr>
        <w:spacing w:line="360" w:lineRule="auto"/>
        <w:jc w:val="both"/>
        <w:rPr>
          <w:rFonts w:ascii="Book Antiqua" w:eastAsia="Book Antiqua" w:hAnsi="Book Antiqua" w:cs="Book Antiqua"/>
          <w:b/>
          <w:color w:val="000000"/>
        </w:rPr>
      </w:pPr>
      <w:r w:rsidRPr="00345E59">
        <w:rPr>
          <w:rFonts w:ascii="Book Antiqua" w:eastAsia="Book Antiqua" w:hAnsi="Book Antiqua" w:cs="Book Antiqua"/>
          <w:b/>
          <w:color w:val="000000"/>
        </w:rPr>
        <w:t>Abstract</w:t>
      </w:r>
    </w:p>
    <w:p w14:paraId="64C3813D" w14:textId="5F6FD1BA" w:rsidR="00BC5C58" w:rsidRPr="00345E59" w:rsidRDefault="00BC5C58" w:rsidP="000762DF">
      <w:pPr>
        <w:spacing w:line="360" w:lineRule="auto"/>
        <w:jc w:val="both"/>
        <w:rPr>
          <w:rFonts w:ascii="Book Antiqua" w:eastAsia="Times New Roman" w:hAnsi="Book Antiqua"/>
          <w:lang w:val="it-IT" w:eastAsia="it-IT"/>
        </w:rPr>
      </w:pPr>
      <w:r w:rsidRPr="00345E59">
        <w:rPr>
          <w:rFonts w:ascii="Book Antiqua" w:eastAsia="Times New Roman" w:hAnsi="Book Antiqua"/>
        </w:rPr>
        <w:t>Prevailing evidence declares that</w:t>
      </w:r>
      <w:r w:rsidR="00B1656D">
        <w:rPr>
          <w:rFonts w:ascii="Book Antiqua" w:eastAsia="Times New Roman" w:hAnsi="Book Antiqua"/>
        </w:rPr>
        <w:t xml:space="preserve"> </w:t>
      </w:r>
      <w:r w:rsidRPr="00345E59">
        <w:rPr>
          <w:rStyle w:val="af"/>
          <w:rFonts w:ascii="Book Antiqua" w:eastAsia="Times New Roman" w:hAnsi="Book Antiqua"/>
          <w:color w:val="0E101A"/>
        </w:rPr>
        <w:t>Helicobacter pylori</w:t>
      </w:r>
      <w:r w:rsidR="00B1656D">
        <w:rPr>
          <w:rFonts w:ascii="Book Antiqua" w:eastAsia="Times New Roman" w:hAnsi="Book Antiqua"/>
        </w:rPr>
        <w:t xml:space="preserve"> </w:t>
      </w:r>
      <w:r w:rsidRPr="00345E59">
        <w:rPr>
          <w:rFonts w:ascii="Book Antiqua" w:eastAsia="Times New Roman" w:hAnsi="Book Antiqua"/>
        </w:rPr>
        <w:t>(</w:t>
      </w:r>
      <w:r w:rsidRPr="00B1656D">
        <w:rPr>
          <w:rFonts w:ascii="Book Antiqua" w:eastAsia="Times New Roman" w:hAnsi="Book Antiqua"/>
          <w:i/>
          <w:iCs/>
        </w:rPr>
        <w:t>H. pylori</w:t>
      </w:r>
      <w:r w:rsidRPr="00345E59">
        <w:rPr>
          <w:rFonts w:ascii="Book Antiqua" w:eastAsia="Times New Roman" w:hAnsi="Book Antiqua"/>
        </w:rPr>
        <w:t>) eradication therapy could shift precancerous gastric conditions (PGC) and positively confines gastric cancer (GC) risk during long-term endoscopic follow-up. Nonetheless, there is a yet unsolved controversy regarding the best-individualized surveillance strategies following</w:t>
      </w:r>
      <w:r w:rsidR="00B1656D">
        <w:rPr>
          <w:rFonts w:ascii="Book Antiqua" w:eastAsia="Times New Roman" w:hAnsi="Book Antiqua"/>
        </w:rPr>
        <w:t xml:space="preserve"> </w:t>
      </w:r>
      <w:r w:rsidRPr="00345E59">
        <w:rPr>
          <w:rStyle w:val="af"/>
          <w:rFonts w:ascii="Book Antiqua" w:eastAsia="Times New Roman" w:hAnsi="Book Antiqua"/>
          <w:color w:val="0E101A"/>
        </w:rPr>
        <w:t>H. pylori</w:t>
      </w:r>
      <w:r w:rsidR="00B1656D">
        <w:rPr>
          <w:rFonts w:ascii="Book Antiqua" w:eastAsia="Times New Roman" w:hAnsi="Book Antiqua"/>
        </w:rPr>
        <w:t xml:space="preserve"> </w:t>
      </w:r>
      <w:r w:rsidRPr="00345E59">
        <w:rPr>
          <w:rFonts w:ascii="Book Antiqua" w:eastAsia="Times New Roman" w:hAnsi="Book Antiqua"/>
        </w:rPr>
        <w:t xml:space="preserve">eradication, based on malignant risk stratification. This last </w:t>
      </w:r>
      <w:r w:rsidR="005F71E7">
        <w:rPr>
          <w:rFonts w:ascii="Book Antiqua" w:eastAsia="Times New Roman" w:hAnsi="Book Antiqua"/>
        </w:rPr>
        <w:t>dispute</w:t>
      </w:r>
      <w:r w:rsidR="005F71E7" w:rsidRPr="00345E59">
        <w:rPr>
          <w:rFonts w:ascii="Book Antiqua" w:eastAsia="Times New Roman" w:hAnsi="Book Antiqua"/>
        </w:rPr>
        <w:t xml:space="preserve"> </w:t>
      </w:r>
      <w:r w:rsidRPr="00345E59">
        <w:rPr>
          <w:rFonts w:ascii="Book Antiqua" w:eastAsia="Times New Roman" w:hAnsi="Book Antiqua"/>
        </w:rPr>
        <w:t>is due to the uncertainty of contemporary evidence and the role of</w:t>
      </w:r>
      <w:r w:rsidR="00B1656D">
        <w:rPr>
          <w:rFonts w:ascii="Book Antiqua" w:eastAsia="Times New Roman" w:hAnsi="Book Antiqua"/>
        </w:rPr>
        <w:t xml:space="preserve"> </w:t>
      </w:r>
      <w:r w:rsidRPr="00345E59">
        <w:rPr>
          <w:rStyle w:val="af"/>
          <w:rFonts w:ascii="Book Antiqua" w:eastAsia="Times New Roman" w:hAnsi="Book Antiqua"/>
          <w:color w:val="0E101A"/>
        </w:rPr>
        <w:t>H. pylori</w:t>
      </w:r>
      <w:r w:rsidR="00B1656D">
        <w:rPr>
          <w:rFonts w:ascii="Book Antiqua" w:eastAsia="Times New Roman" w:hAnsi="Book Antiqua"/>
        </w:rPr>
        <w:t xml:space="preserve"> </w:t>
      </w:r>
      <w:r w:rsidRPr="00345E59">
        <w:rPr>
          <w:rFonts w:ascii="Book Antiqua" w:eastAsia="Times New Roman" w:hAnsi="Book Antiqua"/>
        </w:rPr>
        <w:t>inflammatory changes in underestimating PGC at the index endoscopy. However, the current state of the art suggests that it is reasonable that high-quality endoscopy with histological assessment for the most accurate diagnosis of PGC may be delayed in selected high-risk patients without alarm signs for malignancy, following the eradication of</w:t>
      </w:r>
      <w:r w:rsidR="00B14F92">
        <w:rPr>
          <w:rFonts w:ascii="Book Antiqua" w:eastAsia="Times New Roman" w:hAnsi="Book Antiqua"/>
        </w:rPr>
        <w:t xml:space="preserve"> </w:t>
      </w:r>
      <w:r w:rsidRPr="00345E59">
        <w:rPr>
          <w:rStyle w:val="af"/>
          <w:rFonts w:ascii="Book Antiqua" w:eastAsia="Times New Roman" w:hAnsi="Book Antiqua"/>
          <w:color w:val="0E101A"/>
        </w:rPr>
        <w:t>H. pylori</w:t>
      </w:r>
      <w:r w:rsidRPr="00345E59">
        <w:rPr>
          <w:rFonts w:ascii="Book Antiqua" w:eastAsia="Times New Roman" w:hAnsi="Book Antiqua"/>
        </w:rPr>
        <w:t>. Notwithstanding, these aspects need to be further examined in the next future to establish and optimize the most beneficial and cost-effective strategies for recognizing and managing</w:t>
      </w:r>
      <w:r w:rsidR="00B14F92">
        <w:rPr>
          <w:rFonts w:ascii="Book Antiqua" w:eastAsia="Times New Roman" w:hAnsi="Book Antiqua"/>
        </w:rPr>
        <w:t xml:space="preserve"> </w:t>
      </w:r>
      <w:r w:rsidRPr="00345E59">
        <w:rPr>
          <w:rStyle w:val="af"/>
          <w:rFonts w:ascii="Book Antiqua" w:eastAsia="Times New Roman" w:hAnsi="Book Antiqua"/>
          <w:color w:val="0E101A"/>
        </w:rPr>
        <w:t>H. pylori</w:t>
      </w:r>
      <w:r w:rsidRPr="00345E59">
        <w:rPr>
          <w:rFonts w:ascii="Book Antiqua" w:eastAsia="Times New Roman" w:hAnsi="Book Antiqua"/>
        </w:rPr>
        <w:t>-positive patients with PGC in the short- and long-term follow-up. Accordingly, additional studies are yet required to sharpen the hazard stratification of patients with the greatest chance of GC evolution, also recognizing the evolving racial, ethnic, immigration factors and the necessity of novel biomarkers to limit GC development or accomplish a diagnosis of malignancy at an early stage.</w:t>
      </w:r>
    </w:p>
    <w:p w14:paraId="262DE4FE" w14:textId="77777777" w:rsidR="00A77B3E" w:rsidRPr="00345E59" w:rsidRDefault="00A77B3E" w:rsidP="001F2B84">
      <w:pPr>
        <w:spacing w:line="360" w:lineRule="auto"/>
        <w:jc w:val="both"/>
        <w:rPr>
          <w:rFonts w:ascii="Book Antiqua" w:hAnsi="Book Antiqua"/>
        </w:rPr>
      </w:pPr>
    </w:p>
    <w:p w14:paraId="49B6A204" w14:textId="2BD27659" w:rsidR="00A77B3E" w:rsidRPr="00345E59" w:rsidRDefault="00DB3D57" w:rsidP="001F2B84">
      <w:pPr>
        <w:spacing w:line="360" w:lineRule="auto"/>
        <w:jc w:val="both"/>
        <w:rPr>
          <w:rFonts w:ascii="Book Antiqua" w:hAnsi="Book Antiqua"/>
        </w:rPr>
      </w:pPr>
      <w:r w:rsidRPr="00345E59">
        <w:rPr>
          <w:rFonts w:ascii="Book Antiqua" w:eastAsia="Book Antiqua" w:hAnsi="Book Antiqua" w:cs="Book Antiqua"/>
          <w:b/>
          <w:bCs/>
          <w:color w:val="000000"/>
        </w:rPr>
        <w:t xml:space="preserve">Key Words: </w:t>
      </w:r>
      <w:r w:rsidRPr="00345E59">
        <w:rPr>
          <w:rFonts w:ascii="Book Antiqua" w:eastAsia="Book Antiqua" w:hAnsi="Book Antiqua" w:cs="Book Antiqua"/>
          <w:i/>
          <w:iCs/>
          <w:color w:val="000000"/>
        </w:rPr>
        <w:t>Helicobacter pylori</w:t>
      </w:r>
      <w:r w:rsidRPr="00345E59">
        <w:rPr>
          <w:rFonts w:ascii="Book Antiqua" w:eastAsia="Book Antiqua" w:hAnsi="Book Antiqua" w:cs="Book Antiqua"/>
          <w:color w:val="000000"/>
        </w:rPr>
        <w:t>; Endoscopic surveillance; Atrophic gastritis; Intestinal metaplasia; Dysplasia; Gastric cancer</w:t>
      </w:r>
    </w:p>
    <w:p w14:paraId="7E7240B3" w14:textId="77777777" w:rsidR="00A77B3E" w:rsidRPr="001F2B84" w:rsidRDefault="00A77B3E" w:rsidP="001F2B84">
      <w:pPr>
        <w:spacing w:line="360" w:lineRule="auto"/>
        <w:jc w:val="both"/>
        <w:rPr>
          <w:rFonts w:ascii="Book Antiqua" w:hAnsi="Book Antiqua"/>
        </w:rPr>
      </w:pPr>
    </w:p>
    <w:p w14:paraId="00291DA6" w14:textId="4FEC60E6" w:rsidR="00A77B3E" w:rsidRPr="001F2B84" w:rsidRDefault="00DB3D57" w:rsidP="001F2B84">
      <w:pPr>
        <w:spacing w:line="360" w:lineRule="auto"/>
        <w:jc w:val="both"/>
        <w:rPr>
          <w:rFonts w:ascii="Book Antiqua" w:hAnsi="Book Antiqua"/>
        </w:rPr>
      </w:pPr>
      <w:proofErr w:type="spellStart"/>
      <w:r w:rsidRPr="001F2B84">
        <w:rPr>
          <w:rFonts w:ascii="Book Antiqua" w:eastAsia="Book Antiqua" w:hAnsi="Book Antiqua" w:cs="Book Antiqua"/>
          <w:color w:val="000000"/>
        </w:rPr>
        <w:t>Shahini</w:t>
      </w:r>
      <w:proofErr w:type="spellEnd"/>
      <w:r w:rsidRPr="001F2B84">
        <w:rPr>
          <w:rFonts w:ascii="Book Antiqua" w:eastAsia="Book Antiqua" w:hAnsi="Book Antiqua" w:cs="Book Antiqua"/>
          <w:color w:val="000000"/>
        </w:rPr>
        <w:t xml:space="preserve"> E, Maida M. Surveillance strategies for precancerous gastric conditions after </w:t>
      </w:r>
      <w:r w:rsidR="00024D7F" w:rsidRPr="001F2B84">
        <w:rPr>
          <w:rFonts w:ascii="Book Antiqua" w:eastAsia="Book Antiqua" w:hAnsi="Book Antiqua" w:cs="Book Antiqua"/>
          <w:i/>
          <w:iCs/>
          <w:color w:val="000000"/>
        </w:rPr>
        <w:t>Helicobacter pylori</w:t>
      </w:r>
      <w:r w:rsidR="00024D7F" w:rsidRPr="001F2B84">
        <w:rPr>
          <w:rFonts w:ascii="Book Antiqua" w:eastAsia="Book Antiqua" w:hAnsi="Book Antiqua" w:cs="Book Antiqua"/>
          <w:color w:val="000000"/>
        </w:rPr>
        <w:t xml:space="preserve"> </w:t>
      </w:r>
      <w:r w:rsidRPr="001F2B84">
        <w:rPr>
          <w:rFonts w:ascii="Book Antiqua" w:eastAsia="Book Antiqua" w:hAnsi="Book Antiqua" w:cs="Book Antiqua"/>
          <w:color w:val="000000"/>
        </w:rPr>
        <w:t xml:space="preserve">eradication: </w:t>
      </w:r>
      <w:r w:rsidR="00024D7F" w:rsidRPr="001F2B84">
        <w:rPr>
          <w:rFonts w:ascii="Book Antiqua" w:eastAsia="Book Antiqua" w:hAnsi="Book Antiqua" w:cs="Book Antiqua"/>
          <w:color w:val="000000"/>
        </w:rPr>
        <w:t>T</w:t>
      </w:r>
      <w:r w:rsidRPr="001F2B84">
        <w:rPr>
          <w:rFonts w:ascii="Book Antiqua" w:eastAsia="Book Antiqua" w:hAnsi="Book Antiqua" w:cs="Book Antiqua"/>
          <w:color w:val="000000"/>
        </w:rPr>
        <w:t xml:space="preserve">here is still need for a tailored approach. </w:t>
      </w:r>
      <w:r w:rsidRPr="001F2B84">
        <w:rPr>
          <w:rFonts w:ascii="Book Antiqua" w:eastAsia="Book Antiqua" w:hAnsi="Book Antiqua" w:cs="Book Antiqua"/>
          <w:i/>
          <w:iCs/>
          <w:color w:val="000000"/>
        </w:rPr>
        <w:t>World J Gastroenterol</w:t>
      </w:r>
      <w:r w:rsidRPr="001F2B84">
        <w:rPr>
          <w:rFonts w:ascii="Book Antiqua" w:eastAsia="Book Antiqua" w:hAnsi="Book Antiqua" w:cs="Book Antiqua"/>
          <w:color w:val="000000"/>
        </w:rPr>
        <w:t xml:space="preserve"> 2021; In press</w:t>
      </w:r>
    </w:p>
    <w:p w14:paraId="44631E47" w14:textId="77777777" w:rsidR="00A77B3E" w:rsidRPr="001F2B84" w:rsidRDefault="00A77B3E" w:rsidP="001F2B84">
      <w:pPr>
        <w:spacing w:line="360" w:lineRule="auto"/>
        <w:jc w:val="both"/>
        <w:rPr>
          <w:rFonts w:ascii="Book Antiqua" w:hAnsi="Book Antiqua"/>
        </w:rPr>
      </w:pPr>
    </w:p>
    <w:p w14:paraId="298D73BF" w14:textId="329CDA40" w:rsidR="00024D7F" w:rsidRPr="001F2B84" w:rsidRDefault="00DB3D57" w:rsidP="001F2B84">
      <w:pPr>
        <w:spacing w:line="360" w:lineRule="auto"/>
        <w:jc w:val="both"/>
        <w:rPr>
          <w:rFonts w:ascii="Book Antiqua" w:eastAsia="Book Antiqua" w:hAnsi="Book Antiqua" w:cs="Book Antiqua"/>
          <w:color w:val="000000"/>
        </w:rPr>
      </w:pPr>
      <w:r w:rsidRPr="001F2B84">
        <w:rPr>
          <w:rFonts w:ascii="Book Antiqua" w:eastAsia="Book Antiqua" w:hAnsi="Book Antiqua" w:cs="Book Antiqua"/>
          <w:b/>
          <w:bCs/>
          <w:color w:val="000000"/>
        </w:rPr>
        <w:lastRenderedPageBreak/>
        <w:t xml:space="preserve">Core Tip: </w:t>
      </w:r>
      <w:r w:rsidRPr="001F2B84">
        <w:rPr>
          <w:rFonts w:ascii="Book Antiqua" w:eastAsia="Book Antiqua" w:hAnsi="Book Antiqua" w:cs="Book Antiqua"/>
          <w:color w:val="000000"/>
        </w:rPr>
        <w:t xml:space="preserve">Prevailing evidence affirms that </w:t>
      </w:r>
      <w:r w:rsidR="00024D7F" w:rsidRPr="001F2B84">
        <w:rPr>
          <w:rFonts w:ascii="Book Antiqua" w:eastAsia="Book Antiqua" w:hAnsi="Book Antiqua" w:cs="Book Antiqua"/>
          <w:i/>
          <w:iCs/>
          <w:color w:val="000000"/>
        </w:rPr>
        <w:t xml:space="preserve">Helicobacter pylori </w:t>
      </w:r>
      <w:r w:rsidR="00024D7F" w:rsidRPr="001F2B84">
        <w:rPr>
          <w:rFonts w:ascii="Book Antiqua" w:eastAsia="Book Antiqua" w:hAnsi="Book Antiqua" w:cs="Book Antiqua"/>
          <w:color w:val="000000"/>
        </w:rPr>
        <w:t>(</w:t>
      </w:r>
      <w:r w:rsidRPr="001F2B84">
        <w:rPr>
          <w:rFonts w:ascii="Book Antiqua" w:eastAsia="Book Antiqua" w:hAnsi="Book Antiqua" w:cs="Book Antiqua"/>
          <w:i/>
          <w:iCs/>
          <w:color w:val="000000"/>
        </w:rPr>
        <w:t>H. pylori</w:t>
      </w:r>
      <w:r w:rsidR="00024D7F"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 eradication therapy could shift precancerous gastric conditions and positively confines gastric cancer risk during long</w:t>
      </w:r>
      <w:r w:rsidR="00024D7F" w:rsidRPr="001F2B84">
        <w:rPr>
          <w:rFonts w:ascii="Book Antiqua" w:eastAsia="Book Antiqua" w:hAnsi="Book Antiqua" w:cs="Book Antiqua"/>
          <w:color w:val="000000"/>
        </w:rPr>
        <w:t>-</w:t>
      </w:r>
      <w:r w:rsidRPr="001F2B84">
        <w:rPr>
          <w:rFonts w:ascii="Book Antiqua" w:eastAsia="Book Antiqua" w:hAnsi="Book Antiqua" w:cs="Book Antiqua"/>
          <w:color w:val="000000"/>
        </w:rPr>
        <w:t>term endoscopic follow</w:t>
      </w:r>
      <w:r w:rsidR="00024D7F"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up. Nonetheless, there is a yet unsolved dispute concerning the most useful individualized surveillance strategies following </w:t>
      </w:r>
      <w:r w:rsidRPr="001F2B84">
        <w:rPr>
          <w:rFonts w:ascii="Book Antiqua" w:eastAsia="Book Antiqua" w:hAnsi="Book Antiqua" w:cs="Book Antiqua"/>
          <w:i/>
          <w:iCs/>
          <w:color w:val="000000"/>
        </w:rPr>
        <w:t>H. pylori</w:t>
      </w:r>
      <w:r w:rsidRPr="001F2B84">
        <w:rPr>
          <w:rFonts w:ascii="Book Antiqua" w:eastAsia="Book Antiqua" w:hAnsi="Book Antiqua" w:cs="Book Antiqua"/>
          <w:color w:val="000000"/>
        </w:rPr>
        <w:t xml:space="preserve"> eradication, based on malignant risk stratification. These aspects should be examined in the next future to establish and optimize the most cost</w:t>
      </w:r>
      <w:r w:rsidR="00024D7F"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effective strategies for recognizing and managing </w:t>
      </w:r>
      <w:r w:rsidRPr="001F2B84">
        <w:rPr>
          <w:rFonts w:ascii="Book Antiqua" w:eastAsia="Book Antiqua" w:hAnsi="Book Antiqua" w:cs="Book Antiqua"/>
          <w:i/>
          <w:iCs/>
          <w:color w:val="000000"/>
        </w:rPr>
        <w:t>H. pylori</w:t>
      </w:r>
      <w:r w:rsidR="00024D7F"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positive patients with </w:t>
      </w:r>
      <w:r w:rsidR="009812CB" w:rsidRPr="00345E59">
        <w:rPr>
          <w:rFonts w:ascii="Book Antiqua" w:eastAsia="Times New Roman" w:hAnsi="Book Antiqua"/>
        </w:rPr>
        <w:t>precancerous gastric conditions</w:t>
      </w:r>
      <w:r w:rsidRPr="001F2B84">
        <w:rPr>
          <w:rFonts w:ascii="Book Antiqua" w:eastAsia="Book Antiqua" w:hAnsi="Book Antiqua" w:cs="Book Antiqua"/>
          <w:color w:val="000000"/>
        </w:rPr>
        <w:t xml:space="preserve"> in the short- and long-term follow-up. Accordingly, new studies are required to sharpen the hazard stratification of patients with the greatest chance of progressing into gastric cancer.</w:t>
      </w:r>
    </w:p>
    <w:p w14:paraId="5FF81767" w14:textId="4A725881" w:rsidR="00024D7F" w:rsidRPr="001F2B84" w:rsidRDefault="00024D7F" w:rsidP="001F2B84">
      <w:pPr>
        <w:spacing w:line="360" w:lineRule="auto"/>
        <w:jc w:val="both"/>
        <w:rPr>
          <w:rFonts w:ascii="Book Antiqua" w:eastAsia="Book Antiqua" w:hAnsi="Book Antiqua" w:cs="Book Antiqua"/>
          <w:color w:val="000000"/>
        </w:rPr>
      </w:pPr>
    </w:p>
    <w:p w14:paraId="778F36BA"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aps/>
          <w:color w:val="000000"/>
          <w:u w:val="single"/>
        </w:rPr>
        <w:t>TO THE EDITOR</w:t>
      </w:r>
    </w:p>
    <w:p w14:paraId="4C33845E" w14:textId="0079B54D"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color w:val="000000"/>
        </w:rPr>
        <w:t>We read with great interest the review of Weng</w:t>
      </w:r>
      <w:r w:rsidR="00024D7F" w:rsidRPr="001F2B84">
        <w:rPr>
          <w:rFonts w:ascii="Book Antiqua" w:eastAsia="Book Antiqua" w:hAnsi="Book Antiqua" w:cs="Book Antiqua"/>
          <w:color w:val="000000"/>
        </w:rPr>
        <w:t xml:space="preserve"> </w:t>
      </w:r>
      <w:r w:rsidRPr="001F2B84">
        <w:rPr>
          <w:rFonts w:ascii="Book Antiqua" w:eastAsia="Book Antiqua" w:hAnsi="Book Antiqua" w:cs="Book Antiqua"/>
          <w:i/>
          <w:iCs/>
          <w:color w:val="000000"/>
        </w:rPr>
        <w:t xml:space="preserve">et </w:t>
      </w:r>
      <w:proofErr w:type="gramStart"/>
      <w:r w:rsidRPr="001F2B84">
        <w:rPr>
          <w:rFonts w:ascii="Book Antiqua" w:eastAsia="Book Antiqua" w:hAnsi="Book Antiqua" w:cs="Book Antiqua"/>
          <w:i/>
          <w:iCs/>
          <w:color w:val="000000"/>
        </w:rPr>
        <w:t>al</w:t>
      </w:r>
      <w:r w:rsidRPr="001F2B84">
        <w:rPr>
          <w:rFonts w:ascii="Book Antiqua" w:eastAsia="Book Antiqua" w:hAnsi="Book Antiqua" w:cs="Book Antiqua"/>
          <w:color w:val="000000"/>
          <w:vertAlign w:val="superscript"/>
        </w:rPr>
        <w:t>[</w:t>
      </w:r>
      <w:proofErr w:type="gramEnd"/>
      <w:r w:rsidRPr="001F2B84">
        <w:rPr>
          <w:rFonts w:ascii="Book Antiqua" w:eastAsia="Book Antiqua" w:hAnsi="Book Antiqua" w:cs="Book Antiqua"/>
          <w:color w:val="000000"/>
          <w:vertAlign w:val="superscript"/>
        </w:rPr>
        <w:t>1]</w:t>
      </w:r>
      <w:r w:rsidRPr="001F2B84">
        <w:rPr>
          <w:rFonts w:ascii="Book Antiqua" w:eastAsia="Book Antiqua" w:hAnsi="Book Antiqua" w:cs="Book Antiqua"/>
          <w:color w:val="000000"/>
        </w:rPr>
        <w:t xml:space="preserve">, pointing out the most recent literature supporting the impact of </w:t>
      </w:r>
      <w:r w:rsidRPr="001F2B84">
        <w:rPr>
          <w:rFonts w:ascii="Book Antiqua" w:eastAsia="Book Antiqua" w:hAnsi="Book Antiqua" w:cs="Book Antiqua"/>
          <w:i/>
          <w:iCs/>
          <w:color w:val="000000"/>
        </w:rPr>
        <w:t>Helicobacter pylori</w:t>
      </w:r>
      <w:r w:rsidRPr="001F2B84">
        <w:rPr>
          <w:rFonts w:ascii="Book Antiqua" w:eastAsia="Book Antiqua" w:hAnsi="Book Antiqua" w:cs="Book Antiqua"/>
          <w:color w:val="000000"/>
        </w:rPr>
        <w:t xml:space="preserve"> (</w:t>
      </w:r>
      <w:r w:rsidRPr="001F2B84">
        <w:rPr>
          <w:rFonts w:ascii="Book Antiqua" w:eastAsia="Book Antiqua" w:hAnsi="Book Antiqua" w:cs="Book Antiqua"/>
          <w:i/>
          <w:iCs/>
          <w:color w:val="000000"/>
        </w:rPr>
        <w:t>H. pylori</w:t>
      </w:r>
      <w:r w:rsidRPr="001F2B84">
        <w:rPr>
          <w:rFonts w:ascii="Book Antiqua" w:eastAsia="Book Antiqua" w:hAnsi="Book Antiqua" w:cs="Book Antiqua"/>
          <w:color w:val="000000"/>
        </w:rPr>
        <w:t xml:space="preserve">) on the gastric mucosa alterations. Specifically, the authors assumed that, despite some controversy, current evidence suggests that </w:t>
      </w:r>
      <w:r w:rsidRPr="001F2B84">
        <w:rPr>
          <w:rFonts w:ascii="Book Antiqua" w:eastAsia="Book Antiqua" w:hAnsi="Book Antiqua" w:cs="Book Antiqua"/>
          <w:i/>
          <w:iCs/>
          <w:color w:val="000000"/>
        </w:rPr>
        <w:t xml:space="preserve">H. pylori </w:t>
      </w:r>
      <w:r w:rsidRPr="001F2B84">
        <w:rPr>
          <w:rFonts w:ascii="Book Antiqua" w:eastAsia="Book Antiqua" w:hAnsi="Book Antiqua" w:cs="Book Antiqua"/>
          <w:color w:val="000000"/>
        </w:rPr>
        <w:t>eradication treatment could reverse atrophic gastritis (AG) and intestinal metaplasia (IM) and favorably limits the appearance of gastric cancer (GC), particularly in long</w:t>
      </w:r>
      <w:r w:rsidR="00FE674A"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term </w:t>
      </w:r>
      <w:proofErr w:type="gramStart"/>
      <w:r w:rsidRPr="001F2B84">
        <w:rPr>
          <w:rFonts w:ascii="Book Antiqua" w:eastAsia="Book Antiqua" w:hAnsi="Book Antiqua" w:cs="Book Antiqua"/>
          <w:color w:val="000000"/>
        </w:rPr>
        <w:t>surveillance</w:t>
      </w:r>
      <w:r w:rsidRPr="001F2B84">
        <w:rPr>
          <w:rFonts w:ascii="Book Antiqua" w:eastAsia="Book Antiqua" w:hAnsi="Book Antiqua" w:cs="Book Antiqua"/>
          <w:color w:val="000000"/>
          <w:vertAlign w:val="superscript"/>
        </w:rPr>
        <w:t>[</w:t>
      </w:r>
      <w:proofErr w:type="gramEnd"/>
      <w:r w:rsidRPr="001F2B84">
        <w:rPr>
          <w:rFonts w:ascii="Book Antiqua" w:eastAsia="Book Antiqua" w:hAnsi="Book Antiqua" w:cs="Book Antiqua"/>
          <w:color w:val="000000"/>
          <w:vertAlign w:val="superscript"/>
        </w:rPr>
        <w:t>1]</w:t>
      </w:r>
      <w:r w:rsidRPr="001F2B84">
        <w:rPr>
          <w:rFonts w:ascii="Book Antiqua" w:eastAsia="Book Antiqua" w:hAnsi="Book Antiqua" w:cs="Book Antiqua"/>
          <w:color w:val="000000"/>
        </w:rPr>
        <w:t xml:space="preserve">. </w:t>
      </w:r>
    </w:p>
    <w:p w14:paraId="6F69DB4B" w14:textId="3D502D7C"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However, there is still unresolved debate regarding the best</w:t>
      </w:r>
      <w:r w:rsidR="00FE674A" w:rsidRPr="001F2B84">
        <w:rPr>
          <w:rFonts w:ascii="Book Antiqua" w:eastAsia="Book Antiqua" w:hAnsi="Book Antiqua" w:cs="Book Antiqua"/>
          <w:color w:val="000000"/>
        </w:rPr>
        <w:t>-</w:t>
      </w:r>
      <w:r w:rsidRPr="001F2B84">
        <w:rPr>
          <w:rFonts w:ascii="Book Antiqua" w:eastAsia="Book Antiqua" w:hAnsi="Book Antiqua" w:cs="Book Antiqua"/>
          <w:color w:val="000000"/>
        </w:rPr>
        <w:t>individualized follow</w:t>
      </w:r>
      <w:r w:rsidR="00FE674A"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up strategies, based on malignant risk stratification, due to uncertainty of current evidence and the role of </w:t>
      </w:r>
      <w:r w:rsidRPr="001F2B84">
        <w:rPr>
          <w:rFonts w:ascii="Book Antiqua" w:eastAsia="Book Antiqua" w:hAnsi="Book Antiqua" w:cs="Book Antiqua"/>
          <w:i/>
          <w:iCs/>
          <w:color w:val="000000"/>
        </w:rPr>
        <w:t xml:space="preserve">H. pylori </w:t>
      </w:r>
      <w:r w:rsidRPr="001F2B84">
        <w:rPr>
          <w:rFonts w:ascii="Book Antiqua" w:eastAsia="Book Antiqua" w:hAnsi="Book Antiqua" w:cs="Book Antiqua"/>
          <w:color w:val="000000"/>
        </w:rPr>
        <w:t xml:space="preserve">inflammatory changes in underestimating IM extension and dysplastic lesions at the index endoscopy (Table </w:t>
      </w:r>
      <w:proofErr w:type="gramStart"/>
      <w:r w:rsidRPr="001F2B84">
        <w:rPr>
          <w:rFonts w:ascii="Book Antiqua" w:eastAsia="Book Antiqua" w:hAnsi="Book Antiqua" w:cs="Book Antiqua"/>
          <w:color w:val="000000"/>
        </w:rPr>
        <w:t>1)</w:t>
      </w:r>
      <w:r w:rsidR="003A35B6" w:rsidRPr="001F2B84">
        <w:rPr>
          <w:rFonts w:ascii="Book Antiqua" w:eastAsia="Book Antiqua" w:hAnsi="Book Antiqua" w:cs="Book Antiqua"/>
          <w:color w:val="000000"/>
          <w:vertAlign w:val="superscript"/>
        </w:rPr>
        <w:t>[</w:t>
      </w:r>
      <w:proofErr w:type="gramEnd"/>
      <w:r w:rsidR="00D134B8">
        <w:rPr>
          <w:rFonts w:ascii="Book Antiqua" w:eastAsia="Book Antiqua" w:hAnsi="Book Antiqua" w:cs="Book Antiqua"/>
          <w:color w:val="000000"/>
          <w:vertAlign w:val="superscript"/>
        </w:rPr>
        <w:t>2-12</w:t>
      </w:r>
      <w:r w:rsidR="003A35B6"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w:t>
      </w:r>
    </w:p>
    <w:p w14:paraId="4B0EC195" w14:textId="72F2AC01"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In a recent article</w:t>
      </w:r>
      <w:r w:rsidR="00C56F12">
        <w:rPr>
          <w:rFonts w:ascii="Book Antiqua" w:eastAsia="Book Antiqua" w:hAnsi="Book Antiqua" w:cs="Book Antiqua"/>
          <w:color w:val="000000"/>
        </w:rPr>
        <w:t xml:space="preserve"> </w:t>
      </w:r>
      <w:r w:rsidRPr="001F2B84">
        <w:rPr>
          <w:rFonts w:ascii="Book Antiqua" w:eastAsia="Book Antiqua" w:hAnsi="Book Antiqua" w:cs="Book Antiqua"/>
          <w:color w:val="000000"/>
        </w:rPr>
        <w:t>focused on the crucial role of high</w:t>
      </w:r>
      <w:r w:rsidR="00FE674A" w:rsidRPr="001F2B84">
        <w:rPr>
          <w:rFonts w:ascii="Book Antiqua" w:eastAsia="Book Antiqua" w:hAnsi="Book Antiqua" w:cs="Book Antiqua"/>
          <w:color w:val="000000"/>
        </w:rPr>
        <w:t>-</w:t>
      </w:r>
      <w:r w:rsidRPr="001F2B84">
        <w:rPr>
          <w:rFonts w:ascii="Book Antiqua" w:eastAsia="Book Antiqua" w:hAnsi="Book Antiqua" w:cs="Book Antiqua"/>
          <w:color w:val="000000"/>
        </w:rPr>
        <w:t>resolution endoscopy with narrow</w:t>
      </w:r>
      <w:r w:rsidR="00FE674A" w:rsidRPr="001F2B84">
        <w:rPr>
          <w:rFonts w:ascii="Book Antiqua" w:eastAsia="Book Antiqua" w:hAnsi="Book Antiqua" w:cs="Book Antiqua"/>
          <w:color w:val="000000"/>
        </w:rPr>
        <w:t>-</w:t>
      </w:r>
      <w:r w:rsidRPr="001F2B84">
        <w:rPr>
          <w:rFonts w:ascii="Book Antiqua" w:eastAsia="Book Antiqua" w:hAnsi="Book Antiqua" w:cs="Book Antiqua"/>
          <w:color w:val="000000"/>
        </w:rPr>
        <w:t>band imaging (NBI) for the optimal detection of IM,</w:t>
      </w:r>
      <w:r w:rsidR="00B14F92" w:rsidRPr="00B14F92">
        <w:t xml:space="preserve"> </w:t>
      </w:r>
      <w:proofErr w:type="spellStart"/>
      <w:r w:rsidR="00B14F92" w:rsidRPr="00B14F92">
        <w:rPr>
          <w:rFonts w:ascii="Book Antiqua" w:eastAsia="Book Antiqua" w:hAnsi="Book Antiqua" w:cs="Book Antiqua"/>
          <w:color w:val="000000"/>
        </w:rPr>
        <w:t>Dinis</w:t>
      </w:r>
      <w:proofErr w:type="spellEnd"/>
      <w:r w:rsidR="00B14F92" w:rsidRPr="00B14F92">
        <w:rPr>
          <w:rFonts w:ascii="Book Antiqua" w:eastAsia="Book Antiqua" w:hAnsi="Book Antiqua" w:cs="Book Antiqua"/>
          <w:color w:val="000000"/>
        </w:rPr>
        <w:t>-Ribeiro M</w:t>
      </w:r>
      <w:r w:rsidR="00B14F92">
        <w:rPr>
          <w:rFonts w:ascii="Book Antiqua" w:eastAsia="Book Antiqua" w:hAnsi="Book Antiqua" w:cs="Book Antiqua"/>
          <w:color w:val="000000"/>
        </w:rPr>
        <w:t xml:space="preserve"> </w:t>
      </w:r>
      <w:r w:rsidR="00B14F92" w:rsidRPr="00B14F92">
        <w:rPr>
          <w:rFonts w:ascii="Book Antiqua" w:eastAsia="Book Antiqua" w:hAnsi="Book Antiqua" w:cs="Book Antiqua"/>
          <w:i/>
          <w:iCs/>
          <w:color w:val="000000"/>
        </w:rPr>
        <w:t xml:space="preserve">et </w:t>
      </w:r>
      <w:proofErr w:type="gramStart"/>
      <w:r w:rsidR="00B14F92" w:rsidRPr="00B14F92">
        <w:rPr>
          <w:rFonts w:ascii="Book Antiqua" w:eastAsia="Book Antiqua" w:hAnsi="Book Antiqua" w:cs="Book Antiqua"/>
          <w:i/>
          <w:iCs/>
          <w:color w:val="000000"/>
        </w:rPr>
        <w:t>al</w:t>
      </w:r>
      <w:r w:rsidR="005A3E20" w:rsidRPr="001F2B84">
        <w:rPr>
          <w:rFonts w:ascii="Book Antiqua" w:eastAsia="Book Antiqua" w:hAnsi="Book Antiqua" w:cs="Book Antiqua"/>
          <w:color w:val="000000"/>
          <w:vertAlign w:val="superscript"/>
        </w:rPr>
        <w:t>[</w:t>
      </w:r>
      <w:proofErr w:type="gramEnd"/>
      <w:r w:rsidR="00D134B8">
        <w:rPr>
          <w:rFonts w:ascii="Book Antiqua" w:eastAsia="Book Antiqua" w:hAnsi="Book Antiqua" w:cs="Book Antiqua"/>
          <w:color w:val="000000"/>
          <w:vertAlign w:val="superscript"/>
        </w:rPr>
        <w:t>13</w:t>
      </w:r>
      <w:r w:rsidR="005A3E20" w:rsidRPr="001F2B84">
        <w:rPr>
          <w:rFonts w:ascii="Book Antiqua" w:eastAsia="Book Antiqua" w:hAnsi="Book Antiqua" w:cs="Book Antiqua"/>
          <w:color w:val="000000"/>
          <w:vertAlign w:val="superscript"/>
        </w:rPr>
        <w:t>]</w:t>
      </w:r>
      <w:r w:rsidR="005A3E20" w:rsidRPr="001F2B84">
        <w:rPr>
          <w:rFonts w:ascii="Book Antiqua" w:eastAsia="Book Antiqua" w:hAnsi="Book Antiqua" w:cs="Book Antiqua"/>
          <w:color w:val="000000"/>
        </w:rPr>
        <w:t xml:space="preserve"> </w:t>
      </w:r>
      <w:r w:rsidRPr="001F2B84">
        <w:rPr>
          <w:rFonts w:ascii="Book Antiqua" w:eastAsia="Book Antiqua" w:hAnsi="Book Antiqua" w:cs="Book Antiqua"/>
          <w:color w:val="000000"/>
        </w:rPr>
        <w:t>criticized the recent U.S. guidelines</w:t>
      </w:r>
      <w:r w:rsidR="00A84C75">
        <w:rPr>
          <w:rFonts w:ascii="Book Antiqua" w:eastAsia="Book Antiqua" w:hAnsi="Book Antiqua" w:cs="Book Antiqua"/>
          <w:color w:val="000000"/>
        </w:rPr>
        <w:t xml:space="preserve"> </w:t>
      </w:r>
      <w:r w:rsidRPr="001F2B84">
        <w:rPr>
          <w:rFonts w:ascii="Book Antiqua" w:eastAsia="Book Antiqua" w:hAnsi="Book Antiqua" w:cs="Book Antiqua"/>
          <w:color w:val="000000"/>
        </w:rPr>
        <w:t>that discourage short-interval endoscopic surveillance of patients with IM</w:t>
      </w:r>
      <w:r w:rsidR="006924FE" w:rsidRPr="001F2B84">
        <w:rPr>
          <w:rFonts w:ascii="Book Antiqua" w:eastAsia="Book Antiqua" w:hAnsi="Book Antiqua" w:cs="Book Antiqua"/>
          <w:color w:val="000000"/>
          <w:vertAlign w:val="superscript"/>
        </w:rPr>
        <w:t>[</w:t>
      </w:r>
      <w:r w:rsidR="006924FE">
        <w:rPr>
          <w:rFonts w:ascii="Book Antiqua" w:eastAsia="Book Antiqua" w:hAnsi="Book Antiqua" w:cs="Book Antiqua"/>
          <w:color w:val="000000"/>
          <w:vertAlign w:val="superscript"/>
        </w:rPr>
        <w:t>14</w:t>
      </w:r>
      <w:r w:rsidR="006924FE"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They supported and elaborated on the rationale behind the suggested 3-year-interval endoscopic surveillance of high-risk subjects with more extensive </w:t>
      </w:r>
      <w:proofErr w:type="gramStart"/>
      <w:r w:rsidRPr="001F2B84">
        <w:rPr>
          <w:rFonts w:ascii="Book Antiqua" w:eastAsia="Book Antiqua" w:hAnsi="Book Antiqua" w:cs="Book Antiqua"/>
          <w:color w:val="000000"/>
        </w:rPr>
        <w:t>IM</w:t>
      </w:r>
      <w:r w:rsidRPr="001F2B84">
        <w:rPr>
          <w:rFonts w:ascii="Book Antiqua" w:eastAsia="Book Antiqua" w:hAnsi="Book Antiqua" w:cs="Book Antiqua"/>
          <w:color w:val="000000"/>
          <w:vertAlign w:val="superscript"/>
        </w:rPr>
        <w:t>[</w:t>
      </w:r>
      <w:proofErr w:type="gramEnd"/>
      <w:r w:rsidR="00D134B8">
        <w:rPr>
          <w:rFonts w:ascii="Book Antiqua" w:eastAsia="Book Antiqua" w:hAnsi="Book Antiqua" w:cs="Book Antiqua"/>
          <w:color w:val="000000"/>
          <w:vertAlign w:val="superscript"/>
        </w:rPr>
        <w:t>13</w:t>
      </w:r>
      <w:r w:rsidRPr="001F2B84">
        <w:rPr>
          <w:rFonts w:ascii="Book Antiqua" w:eastAsia="Book Antiqua" w:hAnsi="Book Antiqua" w:cs="Book Antiqua"/>
          <w:color w:val="000000"/>
          <w:vertAlign w:val="superscript"/>
        </w:rPr>
        <w:t>,</w:t>
      </w:r>
      <w:r w:rsidR="003A35B6">
        <w:rPr>
          <w:rFonts w:ascii="Book Antiqua" w:eastAsia="Book Antiqua" w:hAnsi="Book Antiqua" w:cs="Book Antiqua"/>
          <w:color w:val="000000"/>
          <w:vertAlign w:val="superscript"/>
        </w:rPr>
        <w:t>1</w:t>
      </w:r>
      <w:r w:rsidR="00D134B8">
        <w:rPr>
          <w:rFonts w:ascii="Book Antiqua" w:eastAsia="Book Antiqua" w:hAnsi="Book Antiqua" w:cs="Book Antiqua"/>
          <w:color w:val="000000"/>
          <w:vertAlign w:val="superscript"/>
        </w:rPr>
        <w:t>4</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for detecting early gastric neoplasia that, due to dismal prognosis of GC and increased aging of the population, can improve patient’s survival</w:t>
      </w:r>
      <w:r w:rsidRPr="001F2B84">
        <w:rPr>
          <w:rFonts w:ascii="Book Antiqua" w:eastAsia="Book Antiqua" w:hAnsi="Book Antiqua" w:cs="Book Antiqua"/>
          <w:color w:val="000000"/>
          <w:vertAlign w:val="superscript"/>
        </w:rPr>
        <w:t>[</w:t>
      </w:r>
      <w:r w:rsidR="003A35B6">
        <w:rPr>
          <w:rFonts w:ascii="Book Antiqua" w:eastAsia="Book Antiqua" w:hAnsi="Book Antiqua" w:cs="Book Antiqua"/>
          <w:color w:val="000000"/>
          <w:vertAlign w:val="superscript"/>
        </w:rPr>
        <w:t>1</w:t>
      </w:r>
      <w:r w:rsidR="00D134B8">
        <w:rPr>
          <w:rFonts w:ascii="Book Antiqua" w:eastAsia="Book Antiqua" w:hAnsi="Book Antiqua" w:cs="Book Antiqua"/>
          <w:color w:val="000000"/>
          <w:vertAlign w:val="superscript"/>
        </w:rPr>
        <w:t>4</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Additionally, they stated that “</w:t>
      </w:r>
      <w:r w:rsidRPr="001F2B84">
        <w:rPr>
          <w:rFonts w:ascii="Book Antiqua" w:eastAsia="Book Antiqua" w:hAnsi="Book Antiqua" w:cs="Book Antiqua"/>
          <w:i/>
          <w:iCs/>
          <w:color w:val="000000"/>
        </w:rPr>
        <w:t xml:space="preserve">The majority of patients with </w:t>
      </w:r>
      <w:r w:rsidR="005C704C">
        <w:rPr>
          <w:rFonts w:ascii="Book Antiqua" w:eastAsia="Book Antiqua" w:hAnsi="Book Antiqua" w:cs="Book Antiqua"/>
          <w:i/>
          <w:iCs/>
          <w:color w:val="000000"/>
        </w:rPr>
        <w:t xml:space="preserve">gastric </w:t>
      </w:r>
      <w:r w:rsidRPr="001F2B84">
        <w:rPr>
          <w:rFonts w:ascii="Book Antiqua" w:eastAsia="Book Antiqua" w:hAnsi="Book Antiqua" w:cs="Book Antiqua"/>
          <w:i/>
          <w:iCs/>
          <w:color w:val="000000"/>
        </w:rPr>
        <w:t xml:space="preserve">IM, those who during </w:t>
      </w:r>
      <w:r w:rsidRPr="001F2B84">
        <w:rPr>
          <w:rFonts w:ascii="Book Antiqua" w:eastAsia="Book Antiqua" w:hAnsi="Book Antiqua" w:cs="Book Antiqua"/>
          <w:i/>
          <w:iCs/>
          <w:color w:val="000000"/>
        </w:rPr>
        <w:lastRenderedPageBreak/>
        <w:t xml:space="preserve">high-quality endoscopy were shown to have IM of limited severity and extent, confined to the antrum, and have a negative family history for GC do not require </w:t>
      </w:r>
      <w:proofErr w:type="gramStart"/>
      <w:r w:rsidRPr="001F2B84">
        <w:rPr>
          <w:rFonts w:ascii="Book Antiqua" w:eastAsia="Book Antiqua" w:hAnsi="Book Antiqua" w:cs="Book Antiqua"/>
          <w:i/>
          <w:iCs/>
          <w:color w:val="000000"/>
        </w:rPr>
        <w:t>surveillance</w:t>
      </w:r>
      <w:r w:rsidRPr="001F2B84">
        <w:rPr>
          <w:rFonts w:ascii="Book Antiqua" w:eastAsia="Book Antiqua" w:hAnsi="Book Antiqua" w:cs="Book Antiqua"/>
          <w:color w:val="000000"/>
        </w:rPr>
        <w:t>”</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13</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Notwithstanding, maybe this affirmation seems to neglect genetic/epigenetic/racial factors, personal habits and underlying comorbidity roles (</w:t>
      </w:r>
      <w:r w:rsidRPr="001F2B84">
        <w:rPr>
          <w:rFonts w:ascii="Book Antiqua" w:eastAsia="Book Antiqua" w:hAnsi="Book Antiqua" w:cs="Book Antiqua"/>
          <w:i/>
          <w:iCs/>
          <w:color w:val="000000"/>
        </w:rPr>
        <w:t>i.e.</w:t>
      </w:r>
      <w:r w:rsidRPr="001F2B84">
        <w:rPr>
          <w:rFonts w:ascii="Book Antiqua" w:eastAsia="Book Antiqua" w:hAnsi="Book Antiqua" w:cs="Book Antiqua"/>
          <w:color w:val="000000"/>
        </w:rPr>
        <w:t>, alcohol consumption, smoking, autoimmune and metabolic diseases) that can hold distinctive malignant potential, theoretically affecting subsequent endoscopic surveillance.</w:t>
      </w:r>
    </w:p>
    <w:p w14:paraId="10255C5B" w14:textId="27B844C7"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 xml:space="preserve">Notably, a recent prospective cohort </w:t>
      </w:r>
      <w:proofErr w:type="gramStart"/>
      <w:r w:rsidRPr="001F2B84">
        <w:rPr>
          <w:rFonts w:ascii="Book Antiqua" w:eastAsia="Book Antiqua" w:hAnsi="Book Antiqua" w:cs="Book Antiqua"/>
          <w:color w:val="000000"/>
        </w:rPr>
        <w:t>study</w:t>
      </w:r>
      <w:r w:rsidRPr="001F2B84">
        <w:rPr>
          <w:rFonts w:ascii="Book Antiqua" w:eastAsia="Book Antiqua" w:hAnsi="Book Antiqua" w:cs="Book Antiqua"/>
          <w:color w:val="000000"/>
          <w:vertAlign w:val="superscript"/>
        </w:rPr>
        <w:t>[</w:t>
      </w:r>
      <w:proofErr w:type="gramEnd"/>
      <w:r w:rsidR="003A35B6">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2</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including 85 Italian patients with </w:t>
      </w:r>
      <w:r w:rsidRPr="001F2B84">
        <w:rPr>
          <w:rFonts w:ascii="Book Antiqua" w:eastAsia="Book Antiqua" w:hAnsi="Book Antiqua" w:cs="Book Antiqua"/>
          <w:i/>
          <w:iCs/>
          <w:color w:val="000000"/>
        </w:rPr>
        <w:t>H. pylori</w:t>
      </w:r>
      <w:r w:rsidRPr="001F2B84">
        <w:rPr>
          <w:rFonts w:ascii="Book Antiqua" w:eastAsia="Book Antiqua" w:hAnsi="Book Antiqua" w:cs="Book Antiqua"/>
          <w:color w:val="000000"/>
        </w:rPr>
        <w:t xml:space="preserve">-related active gastritis, undergoing upper gastrointestinal endoscopy 6 </w:t>
      </w:r>
      <w:proofErr w:type="spellStart"/>
      <w:r w:rsidRPr="001F2B84">
        <w:rPr>
          <w:rFonts w:ascii="Book Antiqua" w:eastAsia="Book Antiqua" w:hAnsi="Book Antiqua" w:cs="Book Antiqua"/>
          <w:color w:val="000000"/>
        </w:rPr>
        <w:t>mo</w:t>
      </w:r>
      <w:proofErr w:type="spellEnd"/>
      <w:r w:rsidRPr="001F2B84">
        <w:rPr>
          <w:rFonts w:ascii="Book Antiqua" w:eastAsia="Book Antiqua" w:hAnsi="Book Antiqua" w:cs="Book Antiqua"/>
          <w:color w:val="000000"/>
        </w:rPr>
        <w:t xml:space="preserve"> following eradication therapy, demonstrated that high-resolution endoscopy with NBI doubled the rate of identifying histological low-grade dysplasia (LGD) missed at pre</w:t>
      </w:r>
      <w:r w:rsidR="00FE674A" w:rsidRPr="001F2B84">
        <w:rPr>
          <w:rFonts w:ascii="Book Antiqua" w:eastAsia="Book Antiqua" w:hAnsi="Book Antiqua" w:cs="Book Antiqua"/>
          <w:color w:val="000000"/>
        </w:rPr>
        <w:t>-</w:t>
      </w:r>
      <w:r w:rsidRPr="001F2B84">
        <w:rPr>
          <w:rFonts w:ascii="Book Antiqua" w:eastAsia="Book Antiqua" w:hAnsi="Book Antiqua" w:cs="Book Antiqua"/>
          <w:color w:val="000000"/>
        </w:rPr>
        <w:t>treatment endoscopy, in a high</w:t>
      </w:r>
      <w:r w:rsidR="00FE674A"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risk subgroup which had extensive atrophy and IM at baseline. In over 40% of patients, visible gastric lesions with LGD were found following </w:t>
      </w:r>
      <w:r w:rsidRPr="001F2B84">
        <w:rPr>
          <w:rFonts w:ascii="Book Antiqua" w:eastAsia="Book Antiqua" w:hAnsi="Book Antiqua" w:cs="Book Antiqua"/>
          <w:i/>
          <w:iCs/>
          <w:color w:val="000000"/>
        </w:rPr>
        <w:t>H. pylori</w:t>
      </w:r>
      <w:r w:rsidRPr="001F2B84">
        <w:rPr>
          <w:rFonts w:ascii="Book Antiqua" w:eastAsia="Book Antiqua" w:hAnsi="Book Antiqua" w:cs="Book Antiqua"/>
          <w:color w:val="000000"/>
        </w:rPr>
        <w:t xml:space="preserve"> eradication was not identified at their first pre</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treatment endoscopy, thus suggesting that inflammatory changes associated with active </w:t>
      </w:r>
      <w:r w:rsidRPr="001F2B84">
        <w:rPr>
          <w:rFonts w:ascii="Book Antiqua" w:eastAsia="Book Antiqua" w:hAnsi="Book Antiqua" w:cs="Book Antiqua"/>
          <w:i/>
          <w:iCs/>
          <w:color w:val="000000"/>
        </w:rPr>
        <w:t>H. pylori</w:t>
      </w:r>
      <w:r w:rsidRPr="001F2B84">
        <w:rPr>
          <w:rFonts w:ascii="Book Antiqua" w:eastAsia="Book Antiqua" w:hAnsi="Book Antiqua" w:cs="Book Antiqua"/>
          <w:color w:val="000000"/>
        </w:rPr>
        <w:t xml:space="preserve"> infection hinder the correct detection of gastric LGD </w:t>
      </w:r>
      <w:proofErr w:type="gramStart"/>
      <w:r w:rsidRPr="001F2B84">
        <w:rPr>
          <w:rFonts w:ascii="Book Antiqua" w:eastAsia="Book Antiqua" w:hAnsi="Book Antiqua" w:cs="Book Antiqua"/>
          <w:color w:val="000000"/>
        </w:rPr>
        <w:t>lesions</w:t>
      </w:r>
      <w:r w:rsidRPr="001F2B84">
        <w:rPr>
          <w:rFonts w:ascii="Book Antiqua" w:eastAsia="Book Antiqua" w:hAnsi="Book Antiqua" w:cs="Book Antiqua"/>
          <w:color w:val="000000"/>
          <w:vertAlign w:val="superscript"/>
        </w:rPr>
        <w:t>[</w:t>
      </w:r>
      <w:proofErr w:type="gramEnd"/>
      <w:r w:rsidR="003A35B6">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2</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w:t>
      </w:r>
    </w:p>
    <w:p w14:paraId="0454BFC4" w14:textId="40054330"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Of interest, in cases of indefinite gastric dysplasia, or with “not visible” dysplasia diagnosed randomly throughout the stomach without endoscopic evidence of visible lesions, the prevailing guidelines recommend a necessary endoscopic reassessment using high</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resolution endoscopy with NBI to rule out dysplasia on missed visible </w:t>
      </w:r>
      <w:proofErr w:type="gramStart"/>
      <w:r w:rsidRPr="001F2B84">
        <w:rPr>
          <w:rFonts w:ascii="Book Antiqua" w:eastAsia="Book Antiqua" w:hAnsi="Book Antiqua" w:cs="Book Antiqua"/>
          <w:color w:val="000000"/>
        </w:rPr>
        <w:t>lesions</w:t>
      </w:r>
      <w:r w:rsidRPr="001F2B84">
        <w:rPr>
          <w:rFonts w:ascii="Book Antiqua" w:eastAsia="Book Antiqua" w:hAnsi="Book Antiqua" w:cs="Book Antiqua"/>
          <w:color w:val="000000"/>
          <w:vertAlign w:val="superscript"/>
        </w:rPr>
        <w:t>[</w:t>
      </w:r>
      <w:proofErr w:type="gramEnd"/>
      <w:r w:rsidR="003A35B6">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2</w:t>
      </w:r>
      <w:r w:rsidRPr="001F2B84">
        <w:rPr>
          <w:rFonts w:ascii="Book Antiqua" w:eastAsia="Book Antiqua" w:hAnsi="Book Antiqua" w:cs="Book Antiqua"/>
          <w:color w:val="000000"/>
          <w:vertAlign w:val="superscript"/>
        </w:rPr>
        <w:t>,</w:t>
      </w:r>
      <w:r w:rsidR="001B71FF">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5</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w:t>
      </w:r>
    </w:p>
    <w:p w14:paraId="424D783A" w14:textId="19405F37"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Moreover, some authors consider high</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resolution surveillance endoscopy with NBI</w:t>
      </w:r>
      <w:r w:rsidR="00A21758" w:rsidRPr="001F2B84">
        <w:rPr>
          <w:rFonts w:ascii="Book Antiqua" w:eastAsia="Book Antiqua" w:hAnsi="Book Antiqua" w:cs="Book Antiqua"/>
          <w:color w:val="000000"/>
        </w:rPr>
        <w:t xml:space="preserve"> </w:t>
      </w:r>
      <w:r w:rsidRPr="001F2B84">
        <w:rPr>
          <w:rFonts w:ascii="Book Antiqua" w:eastAsia="Book Antiqua" w:hAnsi="Book Antiqua" w:cs="Book Antiqua"/>
          <w:color w:val="000000"/>
        </w:rPr>
        <w:t>as</w:t>
      </w:r>
      <w:r w:rsidRPr="001F2B84">
        <w:rPr>
          <w:rFonts w:ascii="Book Antiqua" w:eastAsia="Book Antiqua" w:hAnsi="Book Antiqua" w:cs="Book Antiqua"/>
          <w:i/>
          <w:iCs/>
          <w:color w:val="000000"/>
        </w:rPr>
        <w:t xml:space="preserve"> “sufficient for a diagnosis of extensive IM or premalignant stomach even without biopsy </w:t>
      </w:r>
      <w:proofErr w:type="gramStart"/>
      <w:r w:rsidRPr="001F2B84">
        <w:rPr>
          <w:rFonts w:ascii="Book Antiqua" w:eastAsia="Book Antiqua" w:hAnsi="Book Antiqua" w:cs="Book Antiqua"/>
          <w:i/>
          <w:iCs/>
          <w:color w:val="000000"/>
        </w:rPr>
        <w:t>sampling</w:t>
      </w:r>
      <w:r w:rsidRPr="001F2B84">
        <w:rPr>
          <w:rFonts w:ascii="Book Antiqua" w:eastAsia="Book Antiqua" w:hAnsi="Book Antiqua" w:cs="Book Antiqua"/>
          <w:color w:val="000000"/>
        </w:rPr>
        <w:t>”</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13</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There is an established association between the endoscopic grading of gastric intestinal-metaplasia (EGGIM) and operative link on gastritis/intestinal-metaplasia assessment (OLGIM) stages in the assessment of the presence/extent of </w:t>
      </w:r>
      <w:proofErr w:type="gramStart"/>
      <w:r w:rsidRPr="001F2B84">
        <w:rPr>
          <w:rFonts w:ascii="Book Antiqua" w:eastAsia="Book Antiqua" w:hAnsi="Book Antiqua" w:cs="Book Antiqua"/>
          <w:color w:val="000000"/>
        </w:rPr>
        <w:t>IM</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12</w:t>
      </w:r>
      <w:r w:rsidR="005C704C">
        <w:rPr>
          <w:rFonts w:ascii="Book Antiqua" w:eastAsia="Book Antiqua" w:hAnsi="Book Antiqua" w:cs="Book Antiqua"/>
          <w:color w:val="000000"/>
          <w:vertAlign w:val="superscript"/>
        </w:rPr>
        <w:t>,13</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and EGGIM stages ≥</w:t>
      </w:r>
      <w:r w:rsidR="00A21758" w:rsidRPr="001F2B84">
        <w:rPr>
          <w:rFonts w:ascii="Book Antiqua" w:eastAsia="Book Antiqua" w:hAnsi="Book Antiqua" w:cs="Book Antiqua"/>
          <w:color w:val="000000"/>
        </w:rPr>
        <w:t xml:space="preserve"> </w:t>
      </w:r>
      <w:r w:rsidRPr="001F2B84">
        <w:rPr>
          <w:rFonts w:ascii="Book Antiqua" w:eastAsia="Book Antiqua" w:hAnsi="Book Antiqua" w:cs="Book Antiqua"/>
          <w:color w:val="000000"/>
        </w:rPr>
        <w:t>5 with OLGIM III/IV predicts early GC risk</w:t>
      </w:r>
      <w:r w:rsidRPr="001F2B84">
        <w:rPr>
          <w:rFonts w:ascii="Book Antiqua" w:eastAsia="Book Antiqua" w:hAnsi="Book Antiqua" w:cs="Book Antiqua"/>
          <w:color w:val="000000"/>
          <w:vertAlign w:val="superscript"/>
        </w:rPr>
        <w:t>[</w:t>
      </w:r>
      <w:r w:rsidR="00E0268B">
        <w:rPr>
          <w:rFonts w:ascii="Book Antiqua" w:eastAsia="Book Antiqua" w:hAnsi="Book Antiqua" w:cs="Book Antiqua"/>
          <w:color w:val="000000"/>
          <w:vertAlign w:val="superscript"/>
        </w:rPr>
        <w:t>12</w:t>
      </w:r>
      <w:r w:rsidR="005C704C">
        <w:rPr>
          <w:rFonts w:ascii="Book Antiqua" w:eastAsia="Book Antiqua" w:hAnsi="Book Antiqua" w:cs="Book Antiqua"/>
          <w:color w:val="000000"/>
          <w:vertAlign w:val="superscript"/>
        </w:rPr>
        <w:t>,</w:t>
      </w:r>
      <w:r w:rsidR="00E0268B">
        <w:rPr>
          <w:rFonts w:ascii="Book Antiqua" w:eastAsia="Book Antiqua" w:hAnsi="Book Antiqua" w:cs="Book Antiqua"/>
          <w:color w:val="000000"/>
          <w:vertAlign w:val="superscript"/>
        </w:rPr>
        <w:t>1</w:t>
      </w:r>
      <w:r w:rsidR="005C704C">
        <w:rPr>
          <w:rFonts w:ascii="Book Antiqua" w:eastAsia="Book Antiqua" w:hAnsi="Book Antiqua" w:cs="Book Antiqua"/>
          <w:color w:val="000000"/>
          <w:vertAlign w:val="superscript"/>
        </w:rPr>
        <w:t>3</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although its reproducibility needs to be further confirmed in larger prospective studies as also expressed in the U.S. guidelines</w:t>
      </w:r>
      <w:r w:rsidRPr="001F2B84">
        <w:rPr>
          <w:rFonts w:ascii="Book Antiqua" w:eastAsia="Book Antiqua" w:hAnsi="Book Antiqua" w:cs="Book Antiqua"/>
          <w:color w:val="000000"/>
          <w:vertAlign w:val="superscript"/>
        </w:rPr>
        <w:t>[</w:t>
      </w:r>
      <w:r w:rsidR="00E0268B">
        <w:rPr>
          <w:rFonts w:ascii="Book Antiqua" w:eastAsia="Book Antiqua" w:hAnsi="Book Antiqua" w:cs="Book Antiqua"/>
          <w:color w:val="000000"/>
          <w:vertAlign w:val="superscript"/>
        </w:rPr>
        <w:t>14</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w:t>
      </w:r>
    </w:p>
    <w:p w14:paraId="310A217D" w14:textId="7D1F3808"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 xml:space="preserve">Nevertheless, even if feasible as a surveillance program in specialized referral centers, this strategy may not be widely applicable in endoscopy units that do not have access to </w:t>
      </w:r>
      <w:r w:rsidRPr="001F2B84">
        <w:rPr>
          <w:rFonts w:ascii="Book Antiqua" w:eastAsia="Book Antiqua" w:hAnsi="Book Antiqua" w:cs="Book Antiqua"/>
          <w:color w:val="000000"/>
        </w:rPr>
        <w:lastRenderedPageBreak/>
        <w:t xml:space="preserve">such technologies. A targeted </w:t>
      </w:r>
      <w:proofErr w:type="spellStart"/>
      <w:r w:rsidRPr="001F2B84">
        <w:rPr>
          <w:rFonts w:ascii="Book Antiqua" w:eastAsia="Book Antiqua" w:hAnsi="Book Antiqua" w:cs="Book Antiqua"/>
          <w:color w:val="000000"/>
        </w:rPr>
        <w:t>bioptic</w:t>
      </w:r>
      <w:proofErr w:type="spellEnd"/>
      <w:r w:rsidRPr="001F2B84">
        <w:rPr>
          <w:rFonts w:ascii="Book Antiqua" w:eastAsia="Book Antiqua" w:hAnsi="Book Antiqua" w:cs="Book Antiqua"/>
          <w:color w:val="000000"/>
        </w:rPr>
        <w:t xml:space="preserve"> mapping seems more adequate for identifying mucosal gastric areas at risk of malignant </w:t>
      </w:r>
      <w:proofErr w:type="gramStart"/>
      <w:r w:rsidRPr="001F2B84">
        <w:rPr>
          <w:rFonts w:ascii="Book Antiqua" w:eastAsia="Book Antiqua" w:hAnsi="Book Antiqua" w:cs="Book Antiqua"/>
          <w:color w:val="000000"/>
        </w:rPr>
        <w:t>transformation</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12</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despite the existing risk of overestimating OLGIM in patients with mild/focal IM. Concomitant </w:t>
      </w:r>
      <w:r w:rsidRPr="001F2B84">
        <w:rPr>
          <w:rFonts w:ascii="Book Antiqua" w:eastAsia="Book Antiqua" w:hAnsi="Book Antiqua" w:cs="Book Antiqua"/>
          <w:i/>
          <w:iCs/>
          <w:color w:val="000000"/>
        </w:rPr>
        <w:t>H. pylori</w:t>
      </w:r>
      <w:r w:rsidRPr="001F2B84">
        <w:rPr>
          <w:rFonts w:ascii="Book Antiqua" w:eastAsia="Book Antiqua" w:hAnsi="Book Antiqua" w:cs="Book Antiqua"/>
          <w:color w:val="000000"/>
        </w:rPr>
        <w:t>-related gastritis may limit the accuracy of EGGIM classification at the time of the initial endoscopy.</w:t>
      </w:r>
    </w:p>
    <w:p w14:paraId="6CB378C5" w14:textId="114A0E86"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 xml:space="preserve">Advanced histological atrophy stages, even after </w:t>
      </w:r>
      <w:r w:rsidRPr="001F2B84">
        <w:rPr>
          <w:rFonts w:ascii="Book Antiqua" w:eastAsia="Book Antiqua" w:hAnsi="Book Antiqua" w:cs="Book Antiqua"/>
          <w:i/>
          <w:iCs/>
          <w:color w:val="000000"/>
        </w:rPr>
        <w:t xml:space="preserve">H. pylori </w:t>
      </w:r>
      <w:r w:rsidRPr="001F2B84">
        <w:rPr>
          <w:rFonts w:ascii="Book Antiqua" w:eastAsia="Book Antiqua" w:hAnsi="Book Antiqua" w:cs="Book Antiqua"/>
          <w:color w:val="000000"/>
        </w:rPr>
        <w:t xml:space="preserve">eradication, carry the highest risk for developing gastric </w:t>
      </w:r>
      <w:proofErr w:type="gramStart"/>
      <w:r w:rsidRPr="001F2B84">
        <w:rPr>
          <w:rFonts w:ascii="Book Antiqua" w:eastAsia="Book Antiqua" w:hAnsi="Book Antiqua" w:cs="Book Antiqua"/>
          <w:color w:val="000000"/>
        </w:rPr>
        <w:t>neoplasia</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12</w:t>
      </w:r>
      <w:r w:rsidR="00C23BF7">
        <w:rPr>
          <w:rFonts w:ascii="Book Antiqua" w:eastAsia="Book Antiqua" w:hAnsi="Book Antiqua" w:cs="Book Antiqua"/>
          <w:color w:val="000000"/>
          <w:vertAlign w:val="superscript"/>
        </w:rPr>
        <w:t>-</w:t>
      </w:r>
      <w:r w:rsidR="00E0268B">
        <w:rPr>
          <w:rFonts w:ascii="Book Antiqua" w:eastAsia="Book Antiqua" w:hAnsi="Book Antiqua" w:cs="Book Antiqua"/>
          <w:color w:val="000000"/>
          <w:vertAlign w:val="superscript"/>
        </w:rPr>
        <w:t>15</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Nevertheless, recent long</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term cohort studies from Eastern countries reported late development of GC during 5</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14 years monitoring also in patients with none/mild gastric atrophy or antral IM, irrespectively of </w:t>
      </w:r>
      <w:r w:rsidRPr="001F2B84">
        <w:rPr>
          <w:rFonts w:ascii="Book Antiqua" w:eastAsia="Book Antiqua" w:hAnsi="Book Antiqua" w:cs="Book Antiqua"/>
          <w:i/>
          <w:iCs/>
          <w:color w:val="000000"/>
        </w:rPr>
        <w:t xml:space="preserve">H. pylori </w:t>
      </w:r>
      <w:proofErr w:type="gramStart"/>
      <w:r w:rsidRPr="001F2B84">
        <w:rPr>
          <w:rFonts w:ascii="Book Antiqua" w:eastAsia="Book Antiqua" w:hAnsi="Book Antiqua" w:cs="Book Antiqua"/>
          <w:color w:val="000000"/>
        </w:rPr>
        <w:t>eradication</w:t>
      </w:r>
      <w:r w:rsidRPr="001F2B84">
        <w:rPr>
          <w:rFonts w:ascii="Book Antiqua" w:eastAsia="Book Antiqua" w:hAnsi="Book Antiqua" w:cs="Book Antiqua"/>
          <w:color w:val="000000"/>
          <w:vertAlign w:val="superscript"/>
        </w:rPr>
        <w:t>[</w:t>
      </w:r>
      <w:proofErr w:type="gramEnd"/>
      <w:r w:rsidR="003A35B6">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2</w:t>
      </w:r>
      <w:r w:rsidRPr="001F2B84">
        <w:rPr>
          <w:rFonts w:ascii="Book Antiqua" w:eastAsia="Book Antiqua" w:hAnsi="Book Antiqua" w:cs="Book Antiqua"/>
          <w:color w:val="000000"/>
          <w:vertAlign w:val="superscript"/>
        </w:rPr>
        <w:t>,</w:t>
      </w:r>
      <w:r w:rsidR="00E0268B">
        <w:rPr>
          <w:rFonts w:ascii="Book Antiqua" w:eastAsia="Book Antiqua" w:hAnsi="Book Antiqua" w:cs="Book Antiqua"/>
          <w:color w:val="000000"/>
          <w:vertAlign w:val="superscript"/>
        </w:rPr>
        <w:t>16</w:t>
      </w:r>
      <w:r w:rsidRPr="001F2B84">
        <w:rPr>
          <w:rFonts w:ascii="Book Antiqua" w:eastAsia="Book Antiqua" w:hAnsi="Book Antiqua" w:cs="Book Antiqua"/>
          <w:color w:val="000000"/>
          <w:vertAlign w:val="superscript"/>
        </w:rPr>
        <w:t>,</w:t>
      </w:r>
      <w:r w:rsidR="001B71FF">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7</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w:t>
      </w:r>
    </w:p>
    <w:p w14:paraId="3C2D1EE5" w14:textId="25EFF0DB"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Notably, even with a high</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resolution endoscope, if morphological changes do not appear, genetic and epigenetic changes in epithelial cells cannot be </w:t>
      </w:r>
      <w:proofErr w:type="gramStart"/>
      <w:r w:rsidRPr="001F2B84">
        <w:rPr>
          <w:rFonts w:ascii="Book Antiqua" w:eastAsia="Book Antiqua" w:hAnsi="Book Antiqua" w:cs="Book Antiqua"/>
          <w:color w:val="000000"/>
        </w:rPr>
        <w:t>detected</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18</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Specifically, epigenetic alterations (</w:t>
      </w:r>
      <w:r w:rsidRPr="001F2B84">
        <w:rPr>
          <w:rFonts w:ascii="Book Antiqua" w:eastAsia="Book Antiqua" w:hAnsi="Book Antiqua" w:cs="Book Antiqua"/>
          <w:i/>
          <w:iCs/>
          <w:color w:val="000000"/>
        </w:rPr>
        <w:t>i.e.</w:t>
      </w:r>
      <w:r w:rsidRPr="001F2B84">
        <w:rPr>
          <w:rFonts w:ascii="Book Antiqua" w:eastAsia="Book Antiqua" w:hAnsi="Book Antiqua" w:cs="Book Antiqua"/>
          <w:color w:val="000000"/>
        </w:rPr>
        <w:t>, aberrant DNA methylation), accumulate in cancers and also in normal</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appearing tissues surrounding </w:t>
      </w:r>
      <w:proofErr w:type="gramStart"/>
      <w:r w:rsidRPr="001F2B84">
        <w:rPr>
          <w:rFonts w:ascii="Book Antiqua" w:eastAsia="Book Antiqua" w:hAnsi="Book Antiqua" w:cs="Book Antiqua"/>
          <w:color w:val="000000"/>
        </w:rPr>
        <w:t>cancers</w:t>
      </w:r>
      <w:r w:rsidRPr="001F2B84">
        <w:rPr>
          <w:rFonts w:ascii="Book Antiqua" w:eastAsia="Book Antiqua" w:hAnsi="Book Antiqua" w:cs="Book Antiqua"/>
          <w:color w:val="000000"/>
          <w:vertAlign w:val="superscript"/>
        </w:rPr>
        <w:t>[</w:t>
      </w:r>
      <w:proofErr w:type="gramEnd"/>
      <w:r w:rsidR="001B71FF">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8</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Indeed, cross</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sectional studies prove that aberrant methylation levels in normal tissues may be associated with cancer risk, particularly in chronic inflammation</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associated cancers. Additionally, the relationship between miR-124a-3 DNA methylation abnormalities and similar trends for EMX1 and NKX6-1, have been judged extremely relevant predictors of developing authentic metachronous </w:t>
      </w:r>
      <w:proofErr w:type="gramStart"/>
      <w:r w:rsidRPr="001F2B84">
        <w:rPr>
          <w:rFonts w:ascii="Book Antiqua" w:eastAsia="Book Antiqua" w:hAnsi="Book Antiqua" w:cs="Book Antiqua"/>
          <w:color w:val="000000"/>
        </w:rPr>
        <w:t>GCs</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18</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w:t>
      </w:r>
    </w:p>
    <w:p w14:paraId="2A06FE73" w14:textId="3074DCBF"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Therefore, it is reasonable that high-quality endoscopy with histological assessment for the most accurate diagnosis of PGC</w:t>
      </w:r>
      <w:r w:rsidRPr="001F2B84">
        <w:rPr>
          <w:rFonts w:ascii="Book Antiqua" w:eastAsia="Book Antiqua" w:hAnsi="Book Antiqua" w:cs="Book Antiqua"/>
          <w:color w:val="000000"/>
          <w:vertAlign w:val="superscript"/>
        </w:rPr>
        <w:t>[</w:t>
      </w:r>
      <w:r w:rsidR="00DA2196">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2</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may be delayed, in selected high</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risk patients who are symptomatic but have no alarm hallmarks for malignancy, after eradication of </w:t>
      </w:r>
      <w:r w:rsidRPr="001F2B84">
        <w:rPr>
          <w:rFonts w:ascii="Book Antiqua" w:eastAsia="Book Antiqua" w:hAnsi="Book Antiqua" w:cs="Book Antiqua"/>
          <w:i/>
          <w:iCs/>
          <w:color w:val="000000"/>
        </w:rPr>
        <w:t xml:space="preserve">H. pylori </w:t>
      </w:r>
      <w:r w:rsidRPr="001F2B84">
        <w:rPr>
          <w:rFonts w:ascii="Book Antiqua" w:eastAsia="Book Antiqua" w:hAnsi="Book Antiqua" w:cs="Book Antiqua"/>
          <w:color w:val="000000"/>
        </w:rPr>
        <w:t>diagnosed according to prior results of non</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invasive tests had been achieved and serological autoimmunity biomarkers had been performed (</w:t>
      </w:r>
      <w:r w:rsidRPr="001F2B84">
        <w:rPr>
          <w:rFonts w:ascii="Book Antiqua" w:eastAsia="Book Antiqua" w:hAnsi="Book Antiqua" w:cs="Book Antiqua"/>
          <w:i/>
          <w:iCs/>
          <w:color w:val="000000"/>
        </w:rPr>
        <w:t>e.g.</w:t>
      </w:r>
      <w:r w:rsidR="00A21758" w:rsidRPr="001F2B84">
        <w:rPr>
          <w:rFonts w:ascii="Book Antiqua" w:eastAsia="Book Antiqua" w:hAnsi="Book Antiqua" w:cs="Book Antiqua"/>
          <w:i/>
          <w:iCs/>
          <w:color w:val="000000"/>
        </w:rPr>
        <w:t>,</w:t>
      </w:r>
      <w:r w:rsidRPr="001F2B84">
        <w:rPr>
          <w:rFonts w:ascii="Book Antiqua" w:eastAsia="Book Antiqua" w:hAnsi="Book Antiqua" w:cs="Book Antiqua"/>
          <w:color w:val="000000"/>
        </w:rPr>
        <w:t xml:space="preserve"> autoimmune </w:t>
      </w:r>
      <w:r w:rsidR="00024D7F" w:rsidRPr="001F2B84">
        <w:rPr>
          <w:rFonts w:ascii="Book Antiqua" w:eastAsia="Book Antiqua" w:hAnsi="Book Antiqua" w:cs="Book Antiqua"/>
          <w:color w:val="000000"/>
        </w:rPr>
        <w:t>AG</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 xml:space="preserve">AAG), rather than applying the prevailing guidelines suggestion of operating targeted biopsies at initial endoscopy for histological estimation and determination of </w:t>
      </w:r>
      <w:r w:rsidRPr="001F2B84">
        <w:rPr>
          <w:rFonts w:ascii="Book Antiqua" w:eastAsia="Book Antiqua" w:hAnsi="Book Antiqua" w:cs="Book Antiqua"/>
          <w:i/>
          <w:iCs/>
          <w:color w:val="000000"/>
        </w:rPr>
        <w:t xml:space="preserve">H. pylori </w:t>
      </w:r>
      <w:r w:rsidRPr="001F2B84">
        <w:rPr>
          <w:rFonts w:ascii="Book Antiqua" w:eastAsia="Book Antiqua" w:hAnsi="Book Antiqua" w:cs="Book Antiqua"/>
          <w:color w:val="000000"/>
        </w:rPr>
        <w:t>status</w:t>
      </w:r>
      <w:r w:rsidRPr="001F2B84">
        <w:rPr>
          <w:rFonts w:ascii="Book Antiqua" w:eastAsia="Book Antiqua" w:hAnsi="Book Antiqua" w:cs="Book Antiqua"/>
          <w:color w:val="000000"/>
          <w:vertAlign w:val="superscript"/>
        </w:rPr>
        <w:t>[</w:t>
      </w:r>
      <w:r w:rsidR="00DA2196">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2</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xml:space="preserve">. Such an approach is likely to enhance the PGC detection rate, especially for dysplastic lesions, reducing the confounding effect of </w:t>
      </w:r>
      <w:r w:rsidRPr="001F2B84">
        <w:rPr>
          <w:rFonts w:ascii="Book Antiqua" w:eastAsia="Book Antiqua" w:hAnsi="Book Antiqua" w:cs="Book Antiqua"/>
          <w:i/>
          <w:iCs/>
          <w:color w:val="000000"/>
        </w:rPr>
        <w:t>H. pylori</w:t>
      </w:r>
      <w:r w:rsidRPr="001F2B84">
        <w:rPr>
          <w:rFonts w:ascii="Book Antiqua" w:eastAsia="Book Antiqua" w:hAnsi="Book Antiqua" w:cs="Book Antiqua"/>
          <w:color w:val="000000"/>
        </w:rPr>
        <w:t xml:space="preserve">-related gastritis or AAG, and </w:t>
      </w:r>
      <w:r w:rsidRPr="001F2B84">
        <w:rPr>
          <w:rFonts w:ascii="Book Antiqua" w:eastAsia="Book Antiqua" w:hAnsi="Book Antiqua" w:cs="Book Antiqua"/>
          <w:color w:val="000000"/>
        </w:rPr>
        <w:lastRenderedPageBreak/>
        <w:t xml:space="preserve">complies with the European </w:t>
      </w:r>
      <w:proofErr w:type="gramStart"/>
      <w:r w:rsidRPr="001F2B84">
        <w:rPr>
          <w:rFonts w:ascii="Book Antiqua" w:eastAsia="Book Antiqua" w:hAnsi="Book Antiqua" w:cs="Book Antiqua"/>
          <w:color w:val="000000"/>
        </w:rPr>
        <w:t>guidelines</w:t>
      </w:r>
      <w:r w:rsidRPr="001F2B84">
        <w:rPr>
          <w:rFonts w:ascii="Book Antiqua" w:eastAsia="Book Antiqua" w:hAnsi="Book Antiqua" w:cs="Book Antiqua"/>
          <w:color w:val="000000"/>
          <w:vertAlign w:val="superscript"/>
        </w:rPr>
        <w:t>[</w:t>
      </w:r>
      <w:proofErr w:type="gramEnd"/>
      <w:r w:rsidR="001B71FF">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5</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which recommend immediate high</w:t>
      </w:r>
      <w:r w:rsidR="00A21758" w:rsidRPr="001F2B84">
        <w:rPr>
          <w:rFonts w:ascii="Book Antiqua" w:eastAsia="Book Antiqua" w:hAnsi="Book Antiqua" w:cs="Book Antiqua"/>
          <w:color w:val="000000"/>
        </w:rPr>
        <w:t>-</w:t>
      </w:r>
      <w:r w:rsidRPr="001F2B84">
        <w:rPr>
          <w:rFonts w:ascii="Book Antiqua" w:eastAsia="Book Antiqua" w:hAnsi="Book Antiqua" w:cs="Book Antiqua"/>
          <w:color w:val="000000"/>
        </w:rPr>
        <w:t>quality endoscopy after the diagnosis of dysplasia without endoscopically visible lesions</w:t>
      </w:r>
      <w:r w:rsidRPr="001F2B84">
        <w:rPr>
          <w:rFonts w:ascii="Book Antiqua" w:eastAsia="Book Antiqua" w:hAnsi="Book Antiqua" w:cs="Book Antiqua"/>
          <w:color w:val="000000"/>
          <w:vertAlign w:val="superscript"/>
        </w:rPr>
        <w:t>[</w:t>
      </w:r>
      <w:r w:rsidR="00DA2196">
        <w:rPr>
          <w:rFonts w:ascii="Book Antiqua" w:eastAsia="Book Antiqua" w:hAnsi="Book Antiqua" w:cs="Book Antiqua"/>
          <w:color w:val="000000"/>
          <w:vertAlign w:val="superscript"/>
        </w:rPr>
        <w:t>1</w:t>
      </w:r>
      <w:r w:rsidR="00E0268B">
        <w:rPr>
          <w:rFonts w:ascii="Book Antiqua" w:eastAsia="Book Antiqua" w:hAnsi="Book Antiqua" w:cs="Book Antiqua"/>
          <w:color w:val="000000"/>
          <w:vertAlign w:val="superscript"/>
        </w:rPr>
        <w:t>2</w:t>
      </w:r>
      <w:r w:rsidRPr="001F2B84">
        <w:rPr>
          <w:rFonts w:ascii="Book Antiqua" w:eastAsia="Book Antiqua" w:hAnsi="Book Antiqua" w:cs="Book Antiqua"/>
          <w:color w:val="000000"/>
          <w:vertAlign w:val="superscript"/>
        </w:rPr>
        <w:t>,</w:t>
      </w:r>
      <w:r w:rsidR="00E0268B">
        <w:rPr>
          <w:rFonts w:ascii="Book Antiqua" w:eastAsia="Book Antiqua" w:hAnsi="Book Antiqua" w:cs="Book Antiqua"/>
          <w:color w:val="000000"/>
          <w:vertAlign w:val="superscript"/>
        </w:rPr>
        <w:t>15</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w:t>
      </w:r>
    </w:p>
    <w:p w14:paraId="695C51A6" w14:textId="77777777"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 xml:space="preserve">Therefore, we believe that further large prospective multicenter studies are still needed to identify additional risk factors of gastric malignancy development. </w:t>
      </w:r>
    </w:p>
    <w:p w14:paraId="15B53F46" w14:textId="1338A290" w:rsidR="00A77B3E" w:rsidRPr="001F2B84" w:rsidRDefault="00DB3D57" w:rsidP="001F2B84">
      <w:pPr>
        <w:spacing w:line="360" w:lineRule="auto"/>
        <w:ind w:firstLineChars="100" w:firstLine="240"/>
        <w:jc w:val="both"/>
        <w:rPr>
          <w:rFonts w:ascii="Book Antiqua" w:hAnsi="Book Antiqua"/>
        </w:rPr>
      </w:pPr>
      <w:r w:rsidRPr="001F2B84">
        <w:rPr>
          <w:rFonts w:ascii="Book Antiqua" w:eastAsia="Book Antiqua" w:hAnsi="Book Antiqua" w:cs="Book Antiqua"/>
          <w:color w:val="000000"/>
        </w:rPr>
        <w:t xml:space="preserve">Moreover, multiple and evolving racial, ethnic, and immigration factors, may affect the risk of gastric </w:t>
      </w:r>
      <w:proofErr w:type="gramStart"/>
      <w:r w:rsidRPr="001F2B84">
        <w:rPr>
          <w:rFonts w:ascii="Book Antiqua" w:eastAsia="Book Antiqua" w:hAnsi="Book Antiqua" w:cs="Book Antiqua"/>
          <w:color w:val="000000"/>
        </w:rPr>
        <w:t>neoplasia</w:t>
      </w:r>
      <w:r w:rsidRPr="001F2B84">
        <w:rPr>
          <w:rFonts w:ascii="Book Antiqua" w:eastAsia="Book Antiqua" w:hAnsi="Book Antiqua" w:cs="Book Antiqua"/>
          <w:color w:val="000000"/>
          <w:vertAlign w:val="superscript"/>
        </w:rPr>
        <w:t>[</w:t>
      </w:r>
      <w:proofErr w:type="gramEnd"/>
      <w:r w:rsidR="00E0268B">
        <w:rPr>
          <w:rFonts w:ascii="Book Antiqua" w:eastAsia="Book Antiqua" w:hAnsi="Book Antiqua" w:cs="Book Antiqua"/>
          <w:color w:val="000000"/>
          <w:vertAlign w:val="superscript"/>
        </w:rPr>
        <w:t>19,20</w:t>
      </w:r>
      <w:r w:rsidRPr="001F2B84">
        <w:rPr>
          <w:rFonts w:ascii="Book Antiqua" w:eastAsia="Book Antiqua" w:hAnsi="Book Antiqua" w:cs="Book Antiqua"/>
          <w:color w:val="000000"/>
          <w:vertAlign w:val="superscript"/>
        </w:rPr>
        <w:t>]</w:t>
      </w:r>
      <w:r w:rsidRPr="001F2B84">
        <w:rPr>
          <w:rFonts w:ascii="Book Antiqua" w:eastAsia="Book Antiqua" w:hAnsi="Book Antiqua" w:cs="Book Antiqua"/>
          <w:color w:val="000000"/>
        </w:rPr>
        <w:t>, calling also for the necessity of novel biomarkers for tailoring surveillance strategies to different patients.</w:t>
      </w:r>
    </w:p>
    <w:p w14:paraId="65491E78" w14:textId="7EC11CFD" w:rsidR="00A77B3E" w:rsidRPr="000762DF" w:rsidRDefault="00DB3D57" w:rsidP="001F2B84">
      <w:pPr>
        <w:spacing w:line="360" w:lineRule="auto"/>
        <w:ind w:firstLineChars="100" w:firstLine="240"/>
        <w:jc w:val="both"/>
        <w:rPr>
          <w:rFonts w:ascii="Book Antiqua" w:hAnsi="Book Antiqua"/>
          <w:color w:val="000000" w:themeColor="text1"/>
        </w:rPr>
      </w:pPr>
      <w:r w:rsidRPr="000762DF">
        <w:rPr>
          <w:rFonts w:ascii="Book Antiqua" w:eastAsia="Book Antiqua" w:hAnsi="Book Antiqua" w:cs="Book Antiqua"/>
          <w:color w:val="000000" w:themeColor="text1"/>
        </w:rPr>
        <w:t>These aspects should be considered in the next future to better define and optimize cost</w:t>
      </w:r>
      <w:r w:rsidR="00A21758" w:rsidRPr="000762DF">
        <w:rPr>
          <w:rFonts w:ascii="Book Antiqua" w:eastAsia="Book Antiqua" w:hAnsi="Book Antiqua" w:cs="Book Antiqua"/>
          <w:color w:val="000000" w:themeColor="text1"/>
        </w:rPr>
        <w:t>-</w:t>
      </w:r>
      <w:r w:rsidRPr="000762DF">
        <w:rPr>
          <w:rFonts w:ascii="Book Antiqua" w:eastAsia="Book Antiqua" w:hAnsi="Book Antiqua" w:cs="Book Antiqua"/>
          <w:color w:val="000000" w:themeColor="text1"/>
        </w:rPr>
        <w:t xml:space="preserve">effective strategies for identifying and managing </w:t>
      </w:r>
      <w:r w:rsidRPr="000762DF">
        <w:rPr>
          <w:rFonts w:ascii="Book Antiqua" w:eastAsia="Book Antiqua" w:hAnsi="Book Antiqua" w:cs="Book Antiqua"/>
          <w:i/>
          <w:iCs/>
          <w:color w:val="000000" w:themeColor="text1"/>
        </w:rPr>
        <w:t>H. pylori</w:t>
      </w:r>
      <w:r w:rsidR="00A21758" w:rsidRPr="000762DF">
        <w:rPr>
          <w:rFonts w:ascii="Book Antiqua" w:eastAsia="Book Antiqua" w:hAnsi="Book Antiqua" w:cs="Book Antiqua"/>
          <w:color w:val="000000" w:themeColor="text1"/>
        </w:rPr>
        <w:t>-</w:t>
      </w:r>
      <w:r w:rsidRPr="000762DF">
        <w:rPr>
          <w:rFonts w:ascii="Book Antiqua" w:eastAsia="Book Antiqua" w:hAnsi="Book Antiqua" w:cs="Book Antiqua"/>
          <w:color w:val="000000" w:themeColor="text1"/>
        </w:rPr>
        <w:t>positive patients with PGC in the short</w:t>
      </w:r>
      <w:r w:rsidR="00A21758" w:rsidRPr="000762DF">
        <w:rPr>
          <w:rFonts w:ascii="Book Antiqua" w:eastAsia="Book Antiqua" w:hAnsi="Book Antiqua" w:cs="Book Antiqua"/>
          <w:color w:val="000000" w:themeColor="text1"/>
        </w:rPr>
        <w:t>-</w:t>
      </w:r>
      <w:r w:rsidRPr="000762DF">
        <w:rPr>
          <w:rFonts w:ascii="Book Antiqua" w:eastAsia="Book Antiqua" w:hAnsi="Book Antiqua" w:cs="Book Antiqua"/>
          <w:color w:val="000000" w:themeColor="text1"/>
        </w:rPr>
        <w:t xml:space="preserve"> and long-term follow</w:t>
      </w:r>
      <w:r w:rsidR="00A21758" w:rsidRPr="000762DF">
        <w:rPr>
          <w:rFonts w:ascii="Book Antiqua" w:eastAsia="Book Antiqua" w:hAnsi="Book Antiqua" w:cs="Book Antiqua"/>
          <w:color w:val="000000" w:themeColor="text1"/>
        </w:rPr>
        <w:t>-</w:t>
      </w:r>
      <w:r w:rsidRPr="000762DF">
        <w:rPr>
          <w:rFonts w:ascii="Book Antiqua" w:eastAsia="Book Antiqua" w:hAnsi="Book Antiqua" w:cs="Book Antiqua"/>
          <w:color w:val="000000" w:themeColor="text1"/>
        </w:rPr>
        <w:t xml:space="preserve">up. </w:t>
      </w:r>
    </w:p>
    <w:p w14:paraId="4122CAB8" w14:textId="77777777" w:rsidR="00A77B3E" w:rsidRPr="000762DF" w:rsidRDefault="00A77B3E" w:rsidP="00C23BF7">
      <w:pPr>
        <w:spacing w:line="360" w:lineRule="auto"/>
        <w:ind w:firstLine="567"/>
        <w:jc w:val="both"/>
        <w:rPr>
          <w:rFonts w:ascii="Book Antiqua" w:hAnsi="Book Antiqua"/>
          <w:color w:val="000000" w:themeColor="text1"/>
        </w:rPr>
      </w:pPr>
    </w:p>
    <w:p w14:paraId="1CA77C78" w14:textId="77777777" w:rsidR="00A77B3E" w:rsidRPr="000762DF" w:rsidRDefault="00DB3D57" w:rsidP="00C23BF7">
      <w:pPr>
        <w:spacing w:line="360" w:lineRule="auto"/>
        <w:jc w:val="both"/>
        <w:rPr>
          <w:rFonts w:ascii="Book Antiqua" w:hAnsi="Book Antiqua"/>
          <w:color w:val="000000" w:themeColor="text1"/>
        </w:rPr>
      </w:pPr>
      <w:r w:rsidRPr="000762DF">
        <w:rPr>
          <w:rFonts w:ascii="Book Antiqua" w:eastAsia="Book Antiqua" w:hAnsi="Book Antiqua" w:cs="Book Antiqua"/>
          <w:b/>
          <w:color w:val="000000" w:themeColor="text1"/>
        </w:rPr>
        <w:t>REFERENCES</w:t>
      </w:r>
    </w:p>
    <w:p w14:paraId="396A1E5F"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 </w:t>
      </w:r>
      <w:r w:rsidRPr="005752A9">
        <w:rPr>
          <w:rFonts w:ascii="Book Antiqua" w:hAnsi="Book Antiqua"/>
          <w:b/>
          <w:bCs/>
        </w:rPr>
        <w:t>Weng CY</w:t>
      </w:r>
      <w:r w:rsidRPr="005752A9">
        <w:rPr>
          <w:rFonts w:ascii="Book Antiqua" w:hAnsi="Book Antiqua"/>
        </w:rPr>
        <w:t xml:space="preserve">, Xu JL, Sun SP, Wang KJ, </w:t>
      </w:r>
      <w:proofErr w:type="spellStart"/>
      <w:r w:rsidRPr="005752A9">
        <w:rPr>
          <w:rFonts w:ascii="Book Antiqua" w:hAnsi="Book Antiqua"/>
        </w:rPr>
        <w:t>Lv</w:t>
      </w:r>
      <w:proofErr w:type="spellEnd"/>
      <w:r w:rsidRPr="005752A9">
        <w:rPr>
          <w:rFonts w:ascii="Book Antiqua" w:hAnsi="Book Antiqua"/>
        </w:rPr>
        <w:t xml:space="preserve"> B. </w:t>
      </w:r>
      <w:r w:rsidRPr="005752A9">
        <w:rPr>
          <w:rFonts w:ascii="Book Antiqua" w:hAnsi="Book Antiqua"/>
          <w:i/>
          <w:iCs/>
        </w:rPr>
        <w:t>Helicobacter pylori</w:t>
      </w:r>
      <w:r w:rsidRPr="005752A9">
        <w:rPr>
          <w:rFonts w:ascii="Book Antiqua" w:hAnsi="Book Antiqua"/>
        </w:rPr>
        <w:t xml:space="preserve"> eradication: Exploring its impacts on the gastric mucosa. </w:t>
      </w:r>
      <w:r w:rsidRPr="005752A9">
        <w:rPr>
          <w:rFonts w:ascii="Book Antiqua" w:hAnsi="Book Antiqua"/>
          <w:i/>
          <w:iCs/>
        </w:rPr>
        <w:t>World J Gastroenterol</w:t>
      </w:r>
      <w:r w:rsidRPr="005752A9">
        <w:rPr>
          <w:rFonts w:ascii="Book Antiqua" w:hAnsi="Book Antiqua"/>
        </w:rPr>
        <w:t xml:space="preserve"> 2021; </w:t>
      </w:r>
      <w:r w:rsidRPr="005752A9">
        <w:rPr>
          <w:rFonts w:ascii="Book Antiqua" w:hAnsi="Book Antiqua"/>
          <w:b/>
          <w:bCs/>
        </w:rPr>
        <w:t>27</w:t>
      </w:r>
      <w:r w:rsidRPr="005752A9">
        <w:rPr>
          <w:rFonts w:ascii="Book Antiqua" w:hAnsi="Book Antiqua"/>
        </w:rPr>
        <w:t>: 5152-5170 [PMID: 34497441 DOI: 10.3748/</w:t>
      </w:r>
      <w:proofErr w:type="gramStart"/>
      <w:r w:rsidRPr="005752A9">
        <w:rPr>
          <w:rFonts w:ascii="Book Antiqua" w:hAnsi="Book Antiqua"/>
        </w:rPr>
        <w:t>wjg.v27.i</w:t>
      </w:r>
      <w:proofErr w:type="gramEnd"/>
      <w:r w:rsidRPr="005752A9">
        <w:rPr>
          <w:rFonts w:ascii="Book Antiqua" w:hAnsi="Book Antiqua"/>
        </w:rPr>
        <w:t>31.5152]</w:t>
      </w:r>
    </w:p>
    <w:p w14:paraId="371BFA8E"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2 </w:t>
      </w:r>
      <w:r w:rsidRPr="005752A9">
        <w:rPr>
          <w:rFonts w:ascii="Book Antiqua" w:hAnsi="Book Antiqua"/>
          <w:b/>
          <w:bCs/>
        </w:rPr>
        <w:t>van der Hulst RW</w:t>
      </w:r>
      <w:r w:rsidRPr="005752A9">
        <w:rPr>
          <w:rFonts w:ascii="Book Antiqua" w:hAnsi="Book Antiqua"/>
        </w:rPr>
        <w:t xml:space="preserve">, van der Ende A, Dekker FW, Ten Kate FJ, </w:t>
      </w:r>
      <w:proofErr w:type="spellStart"/>
      <w:r w:rsidRPr="005752A9">
        <w:rPr>
          <w:rFonts w:ascii="Book Antiqua" w:hAnsi="Book Antiqua"/>
        </w:rPr>
        <w:t>Weel</w:t>
      </w:r>
      <w:proofErr w:type="spellEnd"/>
      <w:r w:rsidRPr="005752A9">
        <w:rPr>
          <w:rFonts w:ascii="Book Antiqua" w:hAnsi="Book Antiqua"/>
        </w:rPr>
        <w:t xml:space="preserve"> JF, Keller JJ, </w:t>
      </w:r>
      <w:proofErr w:type="spellStart"/>
      <w:r w:rsidRPr="005752A9">
        <w:rPr>
          <w:rFonts w:ascii="Book Antiqua" w:hAnsi="Book Antiqua"/>
        </w:rPr>
        <w:t>Kruizinga</w:t>
      </w:r>
      <w:proofErr w:type="spellEnd"/>
      <w:r w:rsidRPr="005752A9">
        <w:rPr>
          <w:rFonts w:ascii="Book Antiqua" w:hAnsi="Book Antiqua"/>
        </w:rPr>
        <w:t xml:space="preserve"> SP, </w:t>
      </w:r>
      <w:proofErr w:type="spellStart"/>
      <w:r w:rsidRPr="005752A9">
        <w:rPr>
          <w:rFonts w:ascii="Book Antiqua" w:hAnsi="Book Antiqua"/>
        </w:rPr>
        <w:t>Dankert</w:t>
      </w:r>
      <w:proofErr w:type="spellEnd"/>
      <w:r w:rsidRPr="005752A9">
        <w:rPr>
          <w:rFonts w:ascii="Book Antiqua" w:hAnsi="Book Antiqua"/>
        </w:rPr>
        <w:t xml:space="preserve"> J, </w:t>
      </w:r>
      <w:proofErr w:type="spellStart"/>
      <w:r w:rsidRPr="005752A9">
        <w:rPr>
          <w:rFonts w:ascii="Book Antiqua" w:hAnsi="Book Antiqua"/>
        </w:rPr>
        <w:t>Tytgat</w:t>
      </w:r>
      <w:proofErr w:type="spellEnd"/>
      <w:r w:rsidRPr="005752A9">
        <w:rPr>
          <w:rFonts w:ascii="Book Antiqua" w:hAnsi="Book Antiqua"/>
        </w:rPr>
        <w:t xml:space="preserve"> GN. Effect of Helicobacter pylori eradication on gastritis in relation to </w:t>
      </w:r>
      <w:proofErr w:type="spellStart"/>
      <w:r w:rsidRPr="005752A9">
        <w:rPr>
          <w:rFonts w:ascii="Book Antiqua" w:hAnsi="Book Antiqua"/>
        </w:rPr>
        <w:t>cagA</w:t>
      </w:r>
      <w:proofErr w:type="spellEnd"/>
      <w:r w:rsidRPr="005752A9">
        <w:rPr>
          <w:rFonts w:ascii="Book Antiqua" w:hAnsi="Book Antiqua"/>
        </w:rPr>
        <w:t xml:space="preserve">: a prospective 1-year follow-up study. </w:t>
      </w:r>
      <w:r w:rsidRPr="005752A9">
        <w:rPr>
          <w:rFonts w:ascii="Book Antiqua" w:hAnsi="Book Antiqua"/>
          <w:i/>
          <w:iCs/>
        </w:rPr>
        <w:t>Gastroenterology</w:t>
      </w:r>
      <w:r w:rsidRPr="005752A9">
        <w:rPr>
          <w:rFonts w:ascii="Book Antiqua" w:hAnsi="Book Antiqua"/>
        </w:rPr>
        <w:t xml:space="preserve"> 1997; </w:t>
      </w:r>
      <w:r w:rsidRPr="005752A9">
        <w:rPr>
          <w:rFonts w:ascii="Book Antiqua" w:hAnsi="Book Antiqua"/>
          <w:b/>
          <w:bCs/>
        </w:rPr>
        <w:t>113</w:t>
      </w:r>
      <w:r w:rsidRPr="005752A9">
        <w:rPr>
          <w:rFonts w:ascii="Book Antiqua" w:hAnsi="Book Antiqua"/>
        </w:rPr>
        <w:t>: 25-30 [PMID: 9207258 DOI: 10.1016/s0016-5085(97)70076-3]</w:t>
      </w:r>
    </w:p>
    <w:p w14:paraId="4767DD79"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3 </w:t>
      </w:r>
      <w:r w:rsidRPr="005752A9">
        <w:rPr>
          <w:rFonts w:ascii="Book Antiqua" w:hAnsi="Book Antiqua"/>
          <w:b/>
          <w:bCs/>
        </w:rPr>
        <w:t>Tucci A</w:t>
      </w:r>
      <w:r w:rsidRPr="005752A9">
        <w:rPr>
          <w:rFonts w:ascii="Book Antiqua" w:hAnsi="Book Antiqua"/>
        </w:rPr>
        <w:t xml:space="preserve">, </w:t>
      </w:r>
      <w:proofErr w:type="spellStart"/>
      <w:r w:rsidRPr="005752A9">
        <w:rPr>
          <w:rFonts w:ascii="Book Antiqua" w:hAnsi="Book Antiqua"/>
        </w:rPr>
        <w:t>Poli</w:t>
      </w:r>
      <w:proofErr w:type="spellEnd"/>
      <w:r w:rsidRPr="005752A9">
        <w:rPr>
          <w:rFonts w:ascii="Book Antiqua" w:hAnsi="Book Antiqua"/>
        </w:rPr>
        <w:t xml:space="preserve"> L, </w:t>
      </w:r>
      <w:proofErr w:type="spellStart"/>
      <w:r w:rsidRPr="005752A9">
        <w:rPr>
          <w:rFonts w:ascii="Book Antiqua" w:hAnsi="Book Antiqua"/>
        </w:rPr>
        <w:t>Tosetti</w:t>
      </w:r>
      <w:proofErr w:type="spellEnd"/>
      <w:r w:rsidRPr="005752A9">
        <w:rPr>
          <w:rFonts w:ascii="Book Antiqua" w:hAnsi="Book Antiqua"/>
        </w:rPr>
        <w:t xml:space="preserve"> C, </w:t>
      </w:r>
      <w:proofErr w:type="spellStart"/>
      <w:r w:rsidRPr="005752A9">
        <w:rPr>
          <w:rFonts w:ascii="Book Antiqua" w:hAnsi="Book Antiqua"/>
        </w:rPr>
        <w:t>Biasco</w:t>
      </w:r>
      <w:proofErr w:type="spellEnd"/>
      <w:r w:rsidRPr="005752A9">
        <w:rPr>
          <w:rFonts w:ascii="Book Antiqua" w:hAnsi="Book Antiqua"/>
        </w:rPr>
        <w:t xml:space="preserve"> G, </w:t>
      </w:r>
      <w:proofErr w:type="spellStart"/>
      <w:r w:rsidRPr="005752A9">
        <w:rPr>
          <w:rFonts w:ascii="Book Antiqua" w:hAnsi="Book Antiqua"/>
        </w:rPr>
        <w:t>Grigioni</w:t>
      </w:r>
      <w:proofErr w:type="spellEnd"/>
      <w:r w:rsidRPr="005752A9">
        <w:rPr>
          <w:rFonts w:ascii="Book Antiqua" w:hAnsi="Book Antiqua"/>
        </w:rPr>
        <w:t xml:space="preserve"> W, </w:t>
      </w:r>
      <w:proofErr w:type="spellStart"/>
      <w:r w:rsidRPr="005752A9">
        <w:rPr>
          <w:rFonts w:ascii="Book Antiqua" w:hAnsi="Book Antiqua"/>
        </w:rPr>
        <w:t>Varoli</w:t>
      </w:r>
      <w:proofErr w:type="spellEnd"/>
      <w:r w:rsidRPr="005752A9">
        <w:rPr>
          <w:rFonts w:ascii="Book Antiqua" w:hAnsi="Book Antiqua"/>
        </w:rPr>
        <w:t xml:space="preserve"> O, </w:t>
      </w:r>
      <w:proofErr w:type="spellStart"/>
      <w:r w:rsidRPr="005752A9">
        <w:rPr>
          <w:rFonts w:ascii="Book Antiqua" w:hAnsi="Book Antiqua"/>
        </w:rPr>
        <w:t>Mazzoni</w:t>
      </w:r>
      <w:proofErr w:type="spellEnd"/>
      <w:r w:rsidRPr="005752A9">
        <w:rPr>
          <w:rFonts w:ascii="Book Antiqua" w:hAnsi="Book Antiqua"/>
        </w:rPr>
        <w:t xml:space="preserve"> C, </w:t>
      </w:r>
      <w:proofErr w:type="spellStart"/>
      <w:r w:rsidRPr="005752A9">
        <w:rPr>
          <w:rFonts w:ascii="Book Antiqua" w:hAnsi="Book Antiqua"/>
        </w:rPr>
        <w:t>Paparo</w:t>
      </w:r>
      <w:proofErr w:type="spellEnd"/>
      <w:r w:rsidRPr="005752A9">
        <w:rPr>
          <w:rFonts w:ascii="Book Antiqua" w:hAnsi="Book Antiqua"/>
        </w:rPr>
        <w:t xml:space="preserve"> GF, </w:t>
      </w:r>
      <w:proofErr w:type="spellStart"/>
      <w:r w:rsidRPr="005752A9">
        <w:rPr>
          <w:rFonts w:ascii="Book Antiqua" w:hAnsi="Book Antiqua"/>
        </w:rPr>
        <w:t>Stanghellini</w:t>
      </w:r>
      <w:proofErr w:type="spellEnd"/>
      <w:r w:rsidRPr="005752A9">
        <w:rPr>
          <w:rFonts w:ascii="Book Antiqua" w:hAnsi="Book Antiqua"/>
        </w:rPr>
        <w:t xml:space="preserve"> V, </w:t>
      </w:r>
      <w:proofErr w:type="spellStart"/>
      <w:r w:rsidRPr="005752A9">
        <w:rPr>
          <w:rFonts w:ascii="Book Antiqua" w:hAnsi="Book Antiqua"/>
        </w:rPr>
        <w:t>Caletti</w:t>
      </w:r>
      <w:proofErr w:type="spellEnd"/>
      <w:r w:rsidRPr="005752A9">
        <w:rPr>
          <w:rFonts w:ascii="Book Antiqua" w:hAnsi="Book Antiqua"/>
        </w:rPr>
        <w:t xml:space="preserve"> G. Reversal of fundic atrophy after eradication of Helicobacter pylori. </w:t>
      </w:r>
      <w:r w:rsidRPr="005752A9">
        <w:rPr>
          <w:rFonts w:ascii="Book Antiqua" w:hAnsi="Book Antiqua"/>
          <w:i/>
          <w:iCs/>
        </w:rPr>
        <w:t>Am J Gastroenterol</w:t>
      </w:r>
      <w:r w:rsidRPr="005752A9">
        <w:rPr>
          <w:rFonts w:ascii="Book Antiqua" w:hAnsi="Book Antiqua"/>
        </w:rPr>
        <w:t xml:space="preserve"> 1998; </w:t>
      </w:r>
      <w:r w:rsidRPr="005752A9">
        <w:rPr>
          <w:rFonts w:ascii="Book Antiqua" w:hAnsi="Book Antiqua"/>
          <w:b/>
          <w:bCs/>
        </w:rPr>
        <w:t>93</w:t>
      </w:r>
      <w:r w:rsidRPr="005752A9">
        <w:rPr>
          <w:rFonts w:ascii="Book Antiqua" w:hAnsi="Book Antiqua"/>
        </w:rPr>
        <w:t>: 1425-1431 [PMID: 9732919 DOI: 10.1111/j.1572-0241.</w:t>
      </w:r>
      <w:proofErr w:type="gramStart"/>
      <w:r w:rsidRPr="005752A9">
        <w:rPr>
          <w:rFonts w:ascii="Book Antiqua" w:hAnsi="Book Antiqua"/>
        </w:rPr>
        <w:t>1998.00454.x</w:t>
      </w:r>
      <w:proofErr w:type="gramEnd"/>
      <w:r w:rsidRPr="005752A9">
        <w:rPr>
          <w:rFonts w:ascii="Book Antiqua" w:hAnsi="Book Antiqua"/>
        </w:rPr>
        <w:t>]</w:t>
      </w:r>
    </w:p>
    <w:p w14:paraId="76A83429"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4 </w:t>
      </w:r>
      <w:r w:rsidRPr="005752A9">
        <w:rPr>
          <w:rFonts w:ascii="Book Antiqua" w:hAnsi="Book Antiqua"/>
          <w:b/>
          <w:bCs/>
        </w:rPr>
        <w:t>Sung JJ</w:t>
      </w:r>
      <w:r w:rsidRPr="005752A9">
        <w:rPr>
          <w:rFonts w:ascii="Book Antiqua" w:hAnsi="Book Antiqua"/>
        </w:rPr>
        <w:t xml:space="preserve">, Lin SR, Ching JY, Zhou LY, To KF, Wang RT, Leung WK, Ng EK, Lau JY, Lee YT, Yeung CK, Chao W, Chung SC. Atrophy and intestinal metaplasia one year after cure of H. pylori infection: a prospective, randomized study. </w:t>
      </w:r>
      <w:r w:rsidRPr="005752A9">
        <w:rPr>
          <w:rFonts w:ascii="Book Antiqua" w:hAnsi="Book Antiqua"/>
          <w:i/>
          <w:iCs/>
        </w:rPr>
        <w:t>Gastroenterology</w:t>
      </w:r>
      <w:r w:rsidRPr="005752A9">
        <w:rPr>
          <w:rFonts w:ascii="Book Antiqua" w:hAnsi="Book Antiqua"/>
        </w:rPr>
        <w:t xml:space="preserve"> 2000; </w:t>
      </w:r>
      <w:r w:rsidRPr="005752A9">
        <w:rPr>
          <w:rFonts w:ascii="Book Antiqua" w:hAnsi="Book Antiqua"/>
          <w:b/>
          <w:bCs/>
        </w:rPr>
        <w:t>119</w:t>
      </w:r>
      <w:r w:rsidRPr="005752A9">
        <w:rPr>
          <w:rFonts w:ascii="Book Antiqua" w:hAnsi="Book Antiqua"/>
        </w:rPr>
        <w:t>: 7-14 [PMID: 10889149 DOI: 10.1053/gast.2000.8550]</w:t>
      </w:r>
    </w:p>
    <w:p w14:paraId="2DE5F47E"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5 </w:t>
      </w:r>
      <w:proofErr w:type="spellStart"/>
      <w:r w:rsidRPr="005752A9">
        <w:rPr>
          <w:rFonts w:ascii="Book Antiqua" w:hAnsi="Book Antiqua"/>
          <w:b/>
          <w:bCs/>
        </w:rPr>
        <w:t>Annibale</w:t>
      </w:r>
      <w:proofErr w:type="spellEnd"/>
      <w:r w:rsidRPr="005752A9">
        <w:rPr>
          <w:rFonts w:ascii="Book Antiqua" w:hAnsi="Book Antiqua"/>
          <w:b/>
          <w:bCs/>
        </w:rPr>
        <w:t xml:space="preserve"> B</w:t>
      </w:r>
      <w:r w:rsidRPr="005752A9">
        <w:rPr>
          <w:rFonts w:ascii="Book Antiqua" w:hAnsi="Book Antiqua"/>
        </w:rPr>
        <w:t xml:space="preserve">, </w:t>
      </w:r>
      <w:proofErr w:type="spellStart"/>
      <w:r w:rsidRPr="005752A9">
        <w:rPr>
          <w:rFonts w:ascii="Book Antiqua" w:hAnsi="Book Antiqua"/>
        </w:rPr>
        <w:t>Aprile</w:t>
      </w:r>
      <w:proofErr w:type="spellEnd"/>
      <w:r w:rsidRPr="005752A9">
        <w:rPr>
          <w:rFonts w:ascii="Book Antiqua" w:hAnsi="Book Antiqua"/>
        </w:rPr>
        <w:t xml:space="preserve"> MR, </w:t>
      </w:r>
      <w:proofErr w:type="spellStart"/>
      <w:r w:rsidRPr="005752A9">
        <w:rPr>
          <w:rFonts w:ascii="Book Antiqua" w:hAnsi="Book Antiqua"/>
        </w:rPr>
        <w:t>D'ambra</w:t>
      </w:r>
      <w:proofErr w:type="spellEnd"/>
      <w:r w:rsidRPr="005752A9">
        <w:rPr>
          <w:rFonts w:ascii="Book Antiqua" w:hAnsi="Book Antiqua"/>
        </w:rPr>
        <w:t xml:space="preserve"> G, Caruana P, </w:t>
      </w:r>
      <w:proofErr w:type="spellStart"/>
      <w:r w:rsidRPr="005752A9">
        <w:rPr>
          <w:rFonts w:ascii="Book Antiqua" w:hAnsi="Book Antiqua"/>
        </w:rPr>
        <w:t>Bordi</w:t>
      </w:r>
      <w:proofErr w:type="spellEnd"/>
      <w:r w:rsidRPr="005752A9">
        <w:rPr>
          <w:rFonts w:ascii="Book Antiqua" w:hAnsi="Book Antiqua"/>
        </w:rPr>
        <w:t xml:space="preserve"> C, </w:t>
      </w:r>
      <w:proofErr w:type="spellStart"/>
      <w:r w:rsidRPr="005752A9">
        <w:rPr>
          <w:rFonts w:ascii="Book Antiqua" w:hAnsi="Book Antiqua"/>
        </w:rPr>
        <w:t>Delle</w:t>
      </w:r>
      <w:proofErr w:type="spellEnd"/>
      <w:r w:rsidRPr="005752A9">
        <w:rPr>
          <w:rFonts w:ascii="Book Antiqua" w:hAnsi="Book Antiqua"/>
        </w:rPr>
        <w:t xml:space="preserve"> </w:t>
      </w:r>
      <w:proofErr w:type="spellStart"/>
      <w:r w:rsidRPr="005752A9">
        <w:rPr>
          <w:rFonts w:ascii="Book Antiqua" w:hAnsi="Book Antiqua"/>
        </w:rPr>
        <w:t>Fave</w:t>
      </w:r>
      <w:proofErr w:type="spellEnd"/>
      <w:r w:rsidRPr="005752A9">
        <w:rPr>
          <w:rFonts w:ascii="Book Antiqua" w:hAnsi="Book Antiqua"/>
        </w:rPr>
        <w:t xml:space="preserve"> G. Cure of Helicobacter pylori infection in atrophic body gastritis patients does not improve </w:t>
      </w:r>
      <w:r w:rsidRPr="005752A9">
        <w:rPr>
          <w:rFonts w:ascii="Book Antiqua" w:hAnsi="Book Antiqua"/>
        </w:rPr>
        <w:lastRenderedPageBreak/>
        <w:t xml:space="preserve">mucosal atrophy but reduces hypergastrinemia and its related effects on body ECL-cell hyperplasia. </w:t>
      </w:r>
      <w:r w:rsidRPr="005752A9">
        <w:rPr>
          <w:rFonts w:ascii="Book Antiqua" w:hAnsi="Book Antiqua"/>
          <w:i/>
          <w:iCs/>
        </w:rPr>
        <w:t xml:space="preserve">Aliment </w:t>
      </w:r>
      <w:proofErr w:type="spellStart"/>
      <w:r w:rsidRPr="005752A9">
        <w:rPr>
          <w:rFonts w:ascii="Book Antiqua" w:hAnsi="Book Antiqua"/>
          <w:i/>
          <w:iCs/>
        </w:rPr>
        <w:t>Pharmacol</w:t>
      </w:r>
      <w:proofErr w:type="spellEnd"/>
      <w:r w:rsidRPr="005752A9">
        <w:rPr>
          <w:rFonts w:ascii="Book Antiqua" w:hAnsi="Book Antiqua"/>
          <w:i/>
          <w:iCs/>
        </w:rPr>
        <w:t xml:space="preserve"> </w:t>
      </w:r>
      <w:proofErr w:type="spellStart"/>
      <w:r w:rsidRPr="005752A9">
        <w:rPr>
          <w:rFonts w:ascii="Book Antiqua" w:hAnsi="Book Antiqua"/>
          <w:i/>
          <w:iCs/>
        </w:rPr>
        <w:t>Ther</w:t>
      </w:r>
      <w:proofErr w:type="spellEnd"/>
      <w:r w:rsidRPr="005752A9">
        <w:rPr>
          <w:rFonts w:ascii="Book Antiqua" w:hAnsi="Book Antiqua"/>
        </w:rPr>
        <w:t xml:space="preserve"> 2000; </w:t>
      </w:r>
      <w:r w:rsidRPr="005752A9">
        <w:rPr>
          <w:rFonts w:ascii="Book Antiqua" w:hAnsi="Book Antiqua"/>
          <w:b/>
          <w:bCs/>
        </w:rPr>
        <w:t>14</w:t>
      </w:r>
      <w:r w:rsidRPr="005752A9">
        <w:rPr>
          <w:rFonts w:ascii="Book Antiqua" w:hAnsi="Book Antiqua"/>
        </w:rPr>
        <w:t>: 625-634 [PMID: 10792127 DOI: 10.1046/j.1365-2036.</w:t>
      </w:r>
      <w:proofErr w:type="gramStart"/>
      <w:r w:rsidRPr="005752A9">
        <w:rPr>
          <w:rFonts w:ascii="Book Antiqua" w:hAnsi="Book Antiqua"/>
        </w:rPr>
        <w:t>2000.00752.x</w:t>
      </w:r>
      <w:proofErr w:type="gramEnd"/>
      <w:r w:rsidRPr="005752A9">
        <w:rPr>
          <w:rFonts w:ascii="Book Antiqua" w:hAnsi="Book Antiqua"/>
        </w:rPr>
        <w:t>]</w:t>
      </w:r>
    </w:p>
    <w:p w14:paraId="69E15951"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6 </w:t>
      </w:r>
      <w:proofErr w:type="spellStart"/>
      <w:r w:rsidRPr="005752A9">
        <w:rPr>
          <w:rFonts w:ascii="Book Antiqua" w:hAnsi="Book Antiqua"/>
          <w:b/>
          <w:bCs/>
        </w:rPr>
        <w:t>Ohkusa</w:t>
      </w:r>
      <w:proofErr w:type="spellEnd"/>
      <w:r w:rsidRPr="005752A9">
        <w:rPr>
          <w:rFonts w:ascii="Book Antiqua" w:hAnsi="Book Antiqua"/>
          <w:b/>
          <w:bCs/>
        </w:rPr>
        <w:t xml:space="preserve"> T</w:t>
      </w:r>
      <w:r w:rsidRPr="005752A9">
        <w:rPr>
          <w:rFonts w:ascii="Book Antiqua" w:hAnsi="Book Antiqua"/>
        </w:rPr>
        <w:t xml:space="preserve">, </w:t>
      </w:r>
      <w:proofErr w:type="spellStart"/>
      <w:r w:rsidRPr="005752A9">
        <w:rPr>
          <w:rFonts w:ascii="Book Antiqua" w:hAnsi="Book Antiqua"/>
        </w:rPr>
        <w:t>Fujiki</w:t>
      </w:r>
      <w:proofErr w:type="spellEnd"/>
      <w:r w:rsidRPr="005752A9">
        <w:rPr>
          <w:rFonts w:ascii="Book Antiqua" w:hAnsi="Book Antiqua"/>
        </w:rPr>
        <w:t xml:space="preserve"> K, </w:t>
      </w:r>
      <w:proofErr w:type="spellStart"/>
      <w:r w:rsidRPr="005752A9">
        <w:rPr>
          <w:rFonts w:ascii="Book Antiqua" w:hAnsi="Book Antiqua"/>
        </w:rPr>
        <w:t>Takashimizu</w:t>
      </w:r>
      <w:proofErr w:type="spellEnd"/>
      <w:r w:rsidRPr="005752A9">
        <w:rPr>
          <w:rFonts w:ascii="Book Antiqua" w:hAnsi="Book Antiqua"/>
        </w:rPr>
        <w:t xml:space="preserve"> I, </w:t>
      </w:r>
      <w:proofErr w:type="spellStart"/>
      <w:r w:rsidRPr="005752A9">
        <w:rPr>
          <w:rFonts w:ascii="Book Antiqua" w:hAnsi="Book Antiqua"/>
        </w:rPr>
        <w:t>Kumagai</w:t>
      </w:r>
      <w:proofErr w:type="spellEnd"/>
      <w:r w:rsidRPr="005752A9">
        <w:rPr>
          <w:rFonts w:ascii="Book Antiqua" w:hAnsi="Book Antiqua"/>
        </w:rPr>
        <w:t xml:space="preserve"> J, </w:t>
      </w:r>
      <w:proofErr w:type="spellStart"/>
      <w:r w:rsidRPr="005752A9">
        <w:rPr>
          <w:rFonts w:ascii="Book Antiqua" w:hAnsi="Book Antiqua"/>
        </w:rPr>
        <w:t>Tanizawa</w:t>
      </w:r>
      <w:proofErr w:type="spellEnd"/>
      <w:r w:rsidRPr="005752A9">
        <w:rPr>
          <w:rFonts w:ascii="Book Antiqua" w:hAnsi="Book Antiqua"/>
        </w:rPr>
        <w:t xml:space="preserve"> T, </w:t>
      </w:r>
      <w:proofErr w:type="spellStart"/>
      <w:r w:rsidRPr="005752A9">
        <w:rPr>
          <w:rFonts w:ascii="Book Antiqua" w:hAnsi="Book Antiqua"/>
        </w:rPr>
        <w:t>Eishi</w:t>
      </w:r>
      <w:proofErr w:type="spellEnd"/>
      <w:r w:rsidRPr="005752A9">
        <w:rPr>
          <w:rFonts w:ascii="Book Antiqua" w:hAnsi="Book Antiqua"/>
        </w:rPr>
        <w:t xml:space="preserve"> Y, Yokoyama T, Watanabe M. Improvement in atrophic gastritis and intestinal metaplasia in patients in whom Helicobacter pylori was eradicated. </w:t>
      </w:r>
      <w:r w:rsidRPr="005752A9">
        <w:rPr>
          <w:rFonts w:ascii="Book Antiqua" w:hAnsi="Book Antiqua"/>
          <w:i/>
          <w:iCs/>
        </w:rPr>
        <w:t>Ann Intern Med</w:t>
      </w:r>
      <w:r w:rsidRPr="005752A9">
        <w:rPr>
          <w:rFonts w:ascii="Book Antiqua" w:hAnsi="Book Antiqua"/>
        </w:rPr>
        <w:t xml:space="preserve"> 2001; </w:t>
      </w:r>
      <w:r w:rsidRPr="005752A9">
        <w:rPr>
          <w:rFonts w:ascii="Book Antiqua" w:hAnsi="Book Antiqua"/>
          <w:b/>
          <w:bCs/>
        </w:rPr>
        <w:t>134</w:t>
      </w:r>
      <w:r w:rsidRPr="005752A9">
        <w:rPr>
          <w:rFonts w:ascii="Book Antiqua" w:hAnsi="Book Antiqua"/>
        </w:rPr>
        <w:t>: 380-386 [PMID: 11242498 DOI: 10.7326/0003-4819-134-5-200103060-00010]</w:t>
      </w:r>
    </w:p>
    <w:p w14:paraId="052C6693"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7 </w:t>
      </w:r>
      <w:r w:rsidRPr="005752A9">
        <w:rPr>
          <w:rFonts w:ascii="Book Antiqua" w:hAnsi="Book Antiqua"/>
          <w:b/>
          <w:bCs/>
        </w:rPr>
        <w:t>Oda Y,</w:t>
      </w:r>
      <w:r w:rsidRPr="005752A9">
        <w:rPr>
          <w:rFonts w:ascii="Book Antiqua" w:hAnsi="Book Antiqua"/>
        </w:rPr>
        <w:t xml:space="preserve"> Miwa J, </w:t>
      </w:r>
      <w:proofErr w:type="spellStart"/>
      <w:r w:rsidRPr="005752A9">
        <w:rPr>
          <w:rFonts w:ascii="Book Antiqua" w:hAnsi="Book Antiqua"/>
        </w:rPr>
        <w:t>Kaise</w:t>
      </w:r>
      <w:proofErr w:type="spellEnd"/>
      <w:r w:rsidRPr="005752A9">
        <w:rPr>
          <w:rFonts w:ascii="Book Antiqua" w:hAnsi="Book Antiqua"/>
        </w:rPr>
        <w:t xml:space="preserve"> M, Matsubara Y, </w:t>
      </w:r>
      <w:proofErr w:type="spellStart"/>
      <w:r w:rsidRPr="005752A9">
        <w:rPr>
          <w:rFonts w:ascii="Book Antiqua" w:hAnsi="Book Antiqua"/>
        </w:rPr>
        <w:t>Hatahara</w:t>
      </w:r>
      <w:proofErr w:type="spellEnd"/>
      <w:r w:rsidRPr="005752A9">
        <w:rPr>
          <w:rFonts w:ascii="Book Antiqua" w:hAnsi="Book Antiqua"/>
        </w:rPr>
        <w:t xml:space="preserve"> T, </w:t>
      </w:r>
      <w:proofErr w:type="spellStart"/>
      <w:r w:rsidRPr="005752A9">
        <w:rPr>
          <w:rFonts w:ascii="Book Antiqua" w:hAnsi="Book Antiqua"/>
        </w:rPr>
        <w:t>Ohta</w:t>
      </w:r>
      <w:proofErr w:type="spellEnd"/>
      <w:r w:rsidRPr="005752A9">
        <w:rPr>
          <w:rFonts w:ascii="Book Antiqua" w:hAnsi="Book Antiqua"/>
        </w:rPr>
        <w:t xml:space="preserve"> Y. Five-year follow-up study on histological and endoscopic alterations in the gastric mucosa after Helicobacter pylori eradication. </w:t>
      </w:r>
      <w:r w:rsidRPr="005752A9">
        <w:rPr>
          <w:rFonts w:ascii="Book Antiqua" w:hAnsi="Book Antiqua"/>
          <w:i/>
          <w:iCs/>
        </w:rPr>
        <w:t xml:space="preserve">Dig </w:t>
      </w:r>
      <w:proofErr w:type="spellStart"/>
      <w:r w:rsidRPr="005752A9">
        <w:rPr>
          <w:rFonts w:ascii="Book Antiqua" w:hAnsi="Book Antiqua"/>
          <w:i/>
          <w:iCs/>
        </w:rPr>
        <w:t>Endosc</w:t>
      </w:r>
      <w:proofErr w:type="spellEnd"/>
      <w:r w:rsidRPr="005752A9">
        <w:rPr>
          <w:rFonts w:ascii="Book Antiqua" w:hAnsi="Book Antiqua"/>
        </w:rPr>
        <w:t xml:space="preserve"> 2004; </w:t>
      </w:r>
      <w:r w:rsidRPr="005752A9">
        <w:rPr>
          <w:rFonts w:ascii="Book Antiqua" w:hAnsi="Book Antiqua"/>
          <w:b/>
          <w:bCs/>
        </w:rPr>
        <w:t>16</w:t>
      </w:r>
      <w:r w:rsidRPr="005752A9">
        <w:rPr>
          <w:rFonts w:ascii="Book Antiqua" w:hAnsi="Book Antiqua"/>
        </w:rPr>
        <w:t>: 213–218 [DOI: 10.1111/j.1443-1661.</w:t>
      </w:r>
      <w:proofErr w:type="gramStart"/>
      <w:r w:rsidRPr="005752A9">
        <w:rPr>
          <w:rFonts w:ascii="Book Antiqua" w:hAnsi="Book Antiqua"/>
        </w:rPr>
        <w:t>2004.00360.x</w:t>
      </w:r>
      <w:proofErr w:type="gramEnd"/>
      <w:r w:rsidRPr="005752A9">
        <w:rPr>
          <w:rFonts w:ascii="Book Antiqua" w:hAnsi="Book Antiqua"/>
        </w:rPr>
        <w:t>]</w:t>
      </w:r>
    </w:p>
    <w:p w14:paraId="1367C955"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8 </w:t>
      </w:r>
      <w:proofErr w:type="spellStart"/>
      <w:r w:rsidRPr="005752A9">
        <w:rPr>
          <w:rFonts w:ascii="Book Antiqua" w:hAnsi="Book Antiqua"/>
          <w:b/>
          <w:bCs/>
        </w:rPr>
        <w:t>Annibale</w:t>
      </w:r>
      <w:proofErr w:type="spellEnd"/>
      <w:r w:rsidRPr="005752A9">
        <w:rPr>
          <w:rFonts w:ascii="Book Antiqua" w:hAnsi="Book Antiqua"/>
          <w:b/>
          <w:bCs/>
        </w:rPr>
        <w:t xml:space="preserve"> B</w:t>
      </w:r>
      <w:r w:rsidRPr="005752A9">
        <w:rPr>
          <w:rFonts w:ascii="Book Antiqua" w:hAnsi="Book Antiqua"/>
        </w:rPr>
        <w:t xml:space="preserve">, Di Giulio E, Caruana P, </w:t>
      </w:r>
      <w:proofErr w:type="spellStart"/>
      <w:r w:rsidRPr="005752A9">
        <w:rPr>
          <w:rFonts w:ascii="Book Antiqua" w:hAnsi="Book Antiqua"/>
        </w:rPr>
        <w:t>Lahner</w:t>
      </w:r>
      <w:proofErr w:type="spellEnd"/>
      <w:r w:rsidRPr="005752A9">
        <w:rPr>
          <w:rFonts w:ascii="Book Antiqua" w:hAnsi="Book Antiqua"/>
        </w:rPr>
        <w:t xml:space="preserve"> E, </w:t>
      </w:r>
      <w:proofErr w:type="spellStart"/>
      <w:r w:rsidRPr="005752A9">
        <w:rPr>
          <w:rFonts w:ascii="Book Antiqua" w:hAnsi="Book Antiqua"/>
        </w:rPr>
        <w:t>Capurso</w:t>
      </w:r>
      <w:proofErr w:type="spellEnd"/>
      <w:r w:rsidRPr="005752A9">
        <w:rPr>
          <w:rFonts w:ascii="Book Antiqua" w:hAnsi="Book Antiqua"/>
        </w:rPr>
        <w:t xml:space="preserve"> G, </w:t>
      </w:r>
      <w:proofErr w:type="spellStart"/>
      <w:r w:rsidRPr="005752A9">
        <w:rPr>
          <w:rFonts w:ascii="Book Antiqua" w:hAnsi="Book Antiqua"/>
        </w:rPr>
        <w:t>Bordi</w:t>
      </w:r>
      <w:proofErr w:type="spellEnd"/>
      <w:r w:rsidRPr="005752A9">
        <w:rPr>
          <w:rFonts w:ascii="Book Antiqua" w:hAnsi="Book Antiqua"/>
        </w:rPr>
        <w:t xml:space="preserve"> C, </w:t>
      </w:r>
      <w:proofErr w:type="spellStart"/>
      <w:r w:rsidRPr="005752A9">
        <w:rPr>
          <w:rFonts w:ascii="Book Antiqua" w:hAnsi="Book Antiqua"/>
        </w:rPr>
        <w:t>Delle</w:t>
      </w:r>
      <w:proofErr w:type="spellEnd"/>
      <w:r w:rsidRPr="005752A9">
        <w:rPr>
          <w:rFonts w:ascii="Book Antiqua" w:hAnsi="Book Antiqua"/>
        </w:rPr>
        <w:t xml:space="preserve"> </w:t>
      </w:r>
      <w:proofErr w:type="spellStart"/>
      <w:r w:rsidRPr="005752A9">
        <w:rPr>
          <w:rFonts w:ascii="Book Antiqua" w:hAnsi="Book Antiqua"/>
        </w:rPr>
        <w:t>Fave</w:t>
      </w:r>
      <w:proofErr w:type="spellEnd"/>
      <w:r w:rsidRPr="005752A9">
        <w:rPr>
          <w:rFonts w:ascii="Book Antiqua" w:hAnsi="Book Antiqua"/>
        </w:rPr>
        <w:t xml:space="preserve"> G. The long-term effects of cure of Helicobacter pylori infection on patients with atrophic body gastritis. </w:t>
      </w:r>
      <w:r w:rsidRPr="005752A9">
        <w:rPr>
          <w:rFonts w:ascii="Book Antiqua" w:hAnsi="Book Antiqua"/>
          <w:i/>
          <w:iCs/>
        </w:rPr>
        <w:t xml:space="preserve">Aliment </w:t>
      </w:r>
      <w:proofErr w:type="spellStart"/>
      <w:r w:rsidRPr="005752A9">
        <w:rPr>
          <w:rFonts w:ascii="Book Antiqua" w:hAnsi="Book Antiqua"/>
          <w:i/>
          <w:iCs/>
        </w:rPr>
        <w:t>Pharmacol</w:t>
      </w:r>
      <w:proofErr w:type="spellEnd"/>
      <w:r w:rsidRPr="005752A9">
        <w:rPr>
          <w:rFonts w:ascii="Book Antiqua" w:hAnsi="Book Antiqua"/>
          <w:i/>
          <w:iCs/>
        </w:rPr>
        <w:t xml:space="preserve"> </w:t>
      </w:r>
      <w:proofErr w:type="spellStart"/>
      <w:r w:rsidRPr="005752A9">
        <w:rPr>
          <w:rFonts w:ascii="Book Antiqua" w:hAnsi="Book Antiqua"/>
          <w:i/>
          <w:iCs/>
        </w:rPr>
        <w:t>Ther</w:t>
      </w:r>
      <w:proofErr w:type="spellEnd"/>
      <w:r w:rsidRPr="005752A9">
        <w:rPr>
          <w:rFonts w:ascii="Book Antiqua" w:hAnsi="Book Antiqua"/>
        </w:rPr>
        <w:t xml:space="preserve"> 2002; </w:t>
      </w:r>
      <w:r w:rsidRPr="005752A9">
        <w:rPr>
          <w:rFonts w:ascii="Book Antiqua" w:hAnsi="Book Antiqua"/>
          <w:b/>
          <w:bCs/>
        </w:rPr>
        <w:t>16</w:t>
      </w:r>
      <w:r w:rsidRPr="005752A9">
        <w:rPr>
          <w:rFonts w:ascii="Book Antiqua" w:hAnsi="Book Antiqua"/>
        </w:rPr>
        <w:t>: 1723-1731 [PMID: 12269964 DOI: 10.1046/j.1365-2036.</w:t>
      </w:r>
      <w:proofErr w:type="gramStart"/>
      <w:r w:rsidRPr="005752A9">
        <w:rPr>
          <w:rFonts w:ascii="Book Antiqua" w:hAnsi="Book Antiqua"/>
        </w:rPr>
        <w:t>2002.01336.x</w:t>
      </w:r>
      <w:proofErr w:type="gramEnd"/>
      <w:r w:rsidRPr="005752A9">
        <w:rPr>
          <w:rFonts w:ascii="Book Antiqua" w:hAnsi="Book Antiqua"/>
        </w:rPr>
        <w:t>]</w:t>
      </w:r>
    </w:p>
    <w:p w14:paraId="0FA370A3"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9 </w:t>
      </w:r>
      <w:r w:rsidRPr="005752A9">
        <w:rPr>
          <w:rFonts w:ascii="Book Antiqua" w:hAnsi="Book Antiqua"/>
          <w:b/>
          <w:bCs/>
        </w:rPr>
        <w:t>Yamada T</w:t>
      </w:r>
      <w:r w:rsidRPr="005752A9">
        <w:rPr>
          <w:rFonts w:ascii="Book Antiqua" w:hAnsi="Book Antiqua"/>
        </w:rPr>
        <w:t xml:space="preserve">, Miwa H, </w:t>
      </w:r>
      <w:proofErr w:type="spellStart"/>
      <w:r w:rsidRPr="005752A9">
        <w:rPr>
          <w:rFonts w:ascii="Book Antiqua" w:hAnsi="Book Antiqua"/>
        </w:rPr>
        <w:t>Fujino</w:t>
      </w:r>
      <w:proofErr w:type="spellEnd"/>
      <w:r w:rsidRPr="005752A9">
        <w:rPr>
          <w:rFonts w:ascii="Book Antiqua" w:hAnsi="Book Antiqua"/>
        </w:rPr>
        <w:t xml:space="preserve"> T, Hirai S, Yokoyama T, Sato N. Improvement of gastric atrophy after Helicobacter pylori eradication therapy. </w:t>
      </w:r>
      <w:r w:rsidRPr="005752A9">
        <w:rPr>
          <w:rFonts w:ascii="Book Antiqua" w:hAnsi="Book Antiqua"/>
          <w:i/>
          <w:iCs/>
        </w:rPr>
        <w:t>J Clin Gastroenterol</w:t>
      </w:r>
      <w:r w:rsidRPr="005752A9">
        <w:rPr>
          <w:rFonts w:ascii="Book Antiqua" w:hAnsi="Book Antiqua"/>
        </w:rPr>
        <w:t xml:space="preserve"> 2003; </w:t>
      </w:r>
      <w:r w:rsidRPr="005752A9">
        <w:rPr>
          <w:rFonts w:ascii="Book Antiqua" w:hAnsi="Book Antiqua"/>
          <w:b/>
          <w:bCs/>
        </w:rPr>
        <w:t>36</w:t>
      </w:r>
      <w:r w:rsidRPr="005752A9">
        <w:rPr>
          <w:rFonts w:ascii="Book Antiqua" w:hAnsi="Book Antiqua"/>
        </w:rPr>
        <w:t>: 405-410 [PMID: 12702982 DOI: 10.1097/00004836-200305000-00009]</w:t>
      </w:r>
    </w:p>
    <w:p w14:paraId="0C24DDE2"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10 </w:t>
      </w:r>
      <w:proofErr w:type="spellStart"/>
      <w:r w:rsidRPr="005752A9">
        <w:rPr>
          <w:rFonts w:ascii="Book Antiqua" w:hAnsi="Book Antiqua"/>
          <w:b/>
          <w:bCs/>
        </w:rPr>
        <w:t>Iacopini</w:t>
      </w:r>
      <w:proofErr w:type="spellEnd"/>
      <w:r w:rsidRPr="005752A9">
        <w:rPr>
          <w:rFonts w:ascii="Book Antiqua" w:hAnsi="Book Antiqua"/>
          <w:b/>
          <w:bCs/>
        </w:rPr>
        <w:t xml:space="preserve"> F</w:t>
      </w:r>
      <w:r w:rsidRPr="005752A9">
        <w:rPr>
          <w:rFonts w:ascii="Book Antiqua" w:hAnsi="Book Antiqua"/>
        </w:rPr>
        <w:t xml:space="preserve">, </w:t>
      </w:r>
      <w:proofErr w:type="spellStart"/>
      <w:r w:rsidRPr="005752A9">
        <w:rPr>
          <w:rFonts w:ascii="Book Antiqua" w:hAnsi="Book Antiqua"/>
        </w:rPr>
        <w:t>Consolazio</w:t>
      </w:r>
      <w:proofErr w:type="spellEnd"/>
      <w:r w:rsidRPr="005752A9">
        <w:rPr>
          <w:rFonts w:ascii="Book Antiqua" w:hAnsi="Book Antiqua"/>
        </w:rPr>
        <w:t xml:space="preserve"> A, Bosco D, </w:t>
      </w:r>
      <w:proofErr w:type="spellStart"/>
      <w:r w:rsidRPr="005752A9">
        <w:rPr>
          <w:rFonts w:ascii="Book Antiqua" w:hAnsi="Book Antiqua"/>
        </w:rPr>
        <w:t>Marcheggiano</w:t>
      </w:r>
      <w:proofErr w:type="spellEnd"/>
      <w:r w:rsidRPr="005752A9">
        <w:rPr>
          <w:rFonts w:ascii="Book Antiqua" w:hAnsi="Book Antiqua"/>
        </w:rPr>
        <w:t xml:space="preserve"> A, Bella A, Pica R, </w:t>
      </w:r>
      <w:proofErr w:type="spellStart"/>
      <w:r w:rsidRPr="005752A9">
        <w:rPr>
          <w:rFonts w:ascii="Book Antiqua" w:hAnsi="Book Antiqua"/>
        </w:rPr>
        <w:t>Paoluzi</w:t>
      </w:r>
      <w:proofErr w:type="spellEnd"/>
      <w:r w:rsidRPr="005752A9">
        <w:rPr>
          <w:rFonts w:ascii="Book Antiqua" w:hAnsi="Book Antiqua"/>
        </w:rPr>
        <w:t xml:space="preserve"> OA, </w:t>
      </w:r>
      <w:proofErr w:type="spellStart"/>
      <w:r w:rsidRPr="005752A9">
        <w:rPr>
          <w:rFonts w:ascii="Book Antiqua" w:hAnsi="Book Antiqua"/>
        </w:rPr>
        <w:t>Crispino</w:t>
      </w:r>
      <w:proofErr w:type="spellEnd"/>
      <w:r w:rsidRPr="005752A9">
        <w:rPr>
          <w:rFonts w:ascii="Book Antiqua" w:hAnsi="Book Antiqua"/>
        </w:rPr>
        <w:t xml:space="preserve"> P, Rivera M, </w:t>
      </w:r>
      <w:proofErr w:type="spellStart"/>
      <w:r w:rsidRPr="005752A9">
        <w:rPr>
          <w:rFonts w:ascii="Book Antiqua" w:hAnsi="Book Antiqua"/>
        </w:rPr>
        <w:t>Mottolese</w:t>
      </w:r>
      <w:proofErr w:type="spellEnd"/>
      <w:r w:rsidRPr="005752A9">
        <w:rPr>
          <w:rFonts w:ascii="Book Antiqua" w:hAnsi="Book Antiqua"/>
        </w:rPr>
        <w:t xml:space="preserve"> M, </w:t>
      </w:r>
      <w:proofErr w:type="spellStart"/>
      <w:r w:rsidRPr="005752A9">
        <w:rPr>
          <w:rFonts w:ascii="Book Antiqua" w:hAnsi="Book Antiqua"/>
        </w:rPr>
        <w:t>Nardi</w:t>
      </w:r>
      <w:proofErr w:type="spellEnd"/>
      <w:r w:rsidRPr="005752A9">
        <w:rPr>
          <w:rFonts w:ascii="Book Antiqua" w:hAnsi="Book Antiqua"/>
        </w:rPr>
        <w:t xml:space="preserve"> F, </w:t>
      </w:r>
      <w:proofErr w:type="spellStart"/>
      <w:r w:rsidRPr="005752A9">
        <w:rPr>
          <w:rFonts w:ascii="Book Antiqua" w:hAnsi="Book Antiqua"/>
        </w:rPr>
        <w:t>Paoluzi</w:t>
      </w:r>
      <w:proofErr w:type="spellEnd"/>
      <w:r w:rsidRPr="005752A9">
        <w:rPr>
          <w:rFonts w:ascii="Book Antiqua" w:hAnsi="Book Antiqua"/>
        </w:rPr>
        <w:t xml:space="preserve"> P. Oxidative damage of the gastric mucosa in Helicobacter pylori positive chronic atrophic and </w:t>
      </w:r>
      <w:proofErr w:type="spellStart"/>
      <w:r w:rsidRPr="005752A9">
        <w:rPr>
          <w:rFonts w:ascii="Book Antiqua" w:hAnsi="Book Antiqua"/>
        </w:rPr>
        <w:t>nonatrophic</w:t>
      </w:r>
      <w:proofErr w:type="spellEnd"/>
      <w:r w:rsidRPr="005752A9">
        <w:rPr>
          <w:rFonts w:ascii="Book Antiqua" w:hAnsi="Book Antiqua"/>
        </w:rPr>
        <w:t xml:space="preserve"> gastritis, before and after eradication. </w:t>
      </w:r>
      <w:r w:rsidRPr="005752A9">
        <w:rPr>
          <w:rFonts w:ascii="Book Antiqua" w:hAnsi="Book Antiqua"/>
          <w:i/>
          <w:iCs/>
        </w:rPr>
        <w:t>Helicobacter</w:t>
      </w:r>
      <w:r w:rsidRPr="005752A9">
        <w:rPr>
          <w:rFonts w:ascii="Book Antiqua" w:hAnsi="Book Antiqua"/>
        </w:rPr>
        <w:t xml:space="preserve"> 2003; </w:t>
      </w:r>
      <w:r w:rsidRPr="005752A9">
        <w:rPr>
          <w:rFonts w:ascii="Book Antiqua" w:hAnsi="Book Antiqua"/>
          <w:b/>
          <w:bCs/>
        </w:rPr>
        <w:t>8</w:t>
      </w:r>
      <w:r w:rsidRPr="005752A9">
        <w:rPr>
          <w:rFonts w:ascii="Book Antiqua" w:hAnsi="Book Antiqua"/>
        </w:rPr>
        <w:t>: 503-512 [PMID: 14535997 DOI: 10.1046/j.1523-5378.</w:t>
      </w:r>
      <w:proofErr w:type="gramStart"/>
      <w:r w:rsidRPr="005752A9">
        <w:rPr>
          <w:rFonts w:ascii="Book Antiqua" w:hAnsi="Book Antiqua"/>
        </w:rPr>
        <w:t>2003.00172.x</w:t>
      </w:r>
      <w:proofErr w:type="gramEnd"/>
      <w:r w:rsidRPr="005752A9">
        <w:rPr>
          <w:rFonts w:ascii="Book Antiqua" w:hAnsi="Book Antiqua"/>
        </w:rPr>
        <w:t>]</w:t>
      </w:r>
    </w:p>
    <w:p w14:paraId="7D60D135"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11 </w:t>
      </w:r>
      <w:proofErr w:type="spellStart"/>
      <w:r w:rsidRPr="005752A9">
        <w:rPr>
          <w:rFonts w:ascii="Book Antiqua" w:hAnsi="Book Antiqua"/>
          <w:b/>
          <w:bCs/>
        </w:rPr>
        <w:t>Wambura</w:t>
      </w:r>
      <w:proofErr w:type="spellEnd"/>
      <w:r w:rsidRPr="005752A9">
        <w:rPr>
          <w:rFonts w:ascii="Book Antiqua" w:hAnsi="Book Antiqua"/>
          <w:b/>
          <w:bCs/>
        </w:rPr>
        <w:t xml:space="preserve"> C</w:t>
      </w:r>
      <w:r w:rsidRPr="005752A9">
        <w:rPr>
          <w:rFonts w:ascii="Book Antiqua" w:hAnsi="Book Antiqua"/>
        </w:rPr>
        <w:t xml:space="preserve">, Aoyama N, </w:t>
      </w:r>
      <w:proofErr w:type="spellStart"/>
      <w:r w:rsidRPr="005752A9">
        <w:rPr>
          <w:rFonts w:ascii="Book Antiqua" w:hAnsi="Book Antiqua"/>
        </w:rPr>
        <w:t>Shirasaka</w:t>
      </w:r>
      <w:proofErr w:type="spellEnd"/>
      <w:r w:rsidRPr="005752A9">
        <w:rPr>
          <w:rFonts w:ascii="Book Antiqua" w:hAnsi="Book Antiqua"/>
        </w:rPr>
        <w:t xml:space="preserve"> D, Kuroda K, Maekawa S, Ebara S, Watanabe Y, Tamura T, </w:t>
      </w:r>
      <w:proofErr w:type="spellStart"/>
      <w:r w:rsidRPr="005752A9">
        <w:rPr>
          <w:rFonts w:ascii="Book Antiqua" w:hAnsi="Book Antiqua"/>
        </w:rPr>
        <w:t>Kasuga</w:t>
      </w:r>
      <w:proofErr w:type="spellEnd"/>
      <w:r w:rsidRPr="005752A9">
        <w:rPr>
          <w:rFonts w:ascii="Book Antiqua" w:hAnsi="Book Antiqua"/>
        </w:rPr>
        <w:t xml:space="preserve"> M. Influence of gastritis on cyclooxygenase-2 expression before and after eradication of Helicobacter pylori infection. </w:t>
      </w:r>
      <w:r w:rsidRPr="005752A9">
        <w:rPr>
          <w:rFonts w:ascii="Book Antiqua" w:hAnsi="Book Antiqua"/>
          <w:i/>
          <w:iCs/>
        </w:rPr>
        <w:t>Eur J Gastroenterol Hepatol</w:t>
      </w:r>
      <w:r w:rsidRPr="005752A9">
        <w:rPr>
          <w:rFonts w:ascii="Book Antiqua" w:hAnsi="Book Antiqua"/>
        </w:rPr>
        <w:t xml:space="preserve"> 2004; </w:t>
      </w:r>
      <w:r w:rsidRPr="005752A9">
        <w:rPr>
          <w:rFonts w:ascii="Book Antiqua" w:hAnsi="Book Antiqua"/>
          <w:b/>
          <w:bCs/>
        </w:rPr>
        <w:t>16</w:t>
      </w:r>
      <w:r w:rsidRPr="005752A9">
        <w:rPr>
          <w:rFonts w:ascii="Book Antiqua" w:hAnsi="Book Antiqua"/>
        </w:rPr>
        <w:t>: 969-979 [PMID: 15371919 DOI: 10.1097/00042737-200410000-00004]</w:t>
      </w:r>
    </w:p>
    <w:p w14:paraId="0646E19B"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12 </w:t>
      </w:r>
      <w:proofErr w:type="spellStart"/>
      <w:r w:rsidRPr="005752A9">
        <w:rPr>
          <w:rFonts w:ascii="Book Antiqua" w:hAnsi="Book Antiqua"/>
          <w:b/>
          <w:bCs/>
        </w:rPr>
        <w:t>Panarese</w:t>
      </w:r>
      <w:proofErr w:type="spellEnd"/>
      <w:r w:rsidRPr="005752A9">
        <w:rPr>
          <w:rFonts w:ascii="Book Antiqua" w:hAnsi="Book Antiqua"/>
          <w:b/>
          <w:bCs/>
        </w:rPr>
        <w:t xml:space="preserve"> A</w:t>
      </w:r>
      <w:r w:rsidRPr="005752A9">
        <w:rPr>
          <w:rFonts w:ascii="Book Antiqua" w:hAnsi="Book Antiqua"/>
        </w:rPr>
        <w:t xml:space="preserve">, </w:t>
      </w:r>
      <w:proofErr w:type="spellStart"/>
      <w:r w:rsidRPr="005752A9">
        <w:rPr>
          <w:rFonts w:ascii="Book Antiqua" w:hAnsi="Book Antiqua"/>
        </w:rPr>
        <w:t>Galatola</w:t>
      </w:r>
      <w:proofErr w:type="spellEnd"/>
      <w:r w:rsidRPr="005752A9">
        <w:rPr>
          <w:rFonts w:ascii="Book Antiqua" w:hAnsi="Book Antiqua"/>
        </w:rPr>
        <w:t xml:space="preserve"> G, </w:t>
      </w:r>
      <w:proofErr w:type="spellStart"/>
      <w:r w:rsidRPr="005752A9">
        <w:rPr>
          <w:rFonts w:ascii="Book Antiqua" w:hAnsi="Book Antiqua"/>
        </w:rPr>
        <w:t>Armentano</w:t>
      </w:r>
      <w:proofErr w:type="spellEnd"/>
      <w:r w:rsidRPr="005752A9">
        <w:rPr>
          <w:rFonts w:ascii="Book Antiqua" w:hAnsi="Book Antiqua"/>
        </w:rPr>
        <w:t xml:space="preserve"> R, Pimentel-Nunes P, </w:t>
      </w:r>
      <w:proofErr w:type="spellStart"/>
      <w:r w:rsidRPr="005752A9">
        <w:rPr>
          <w:rFonts w:ascii="Book Antiqua" w:hAnsi="Book Antiqua"/>
        </w:rPr>
        <w:t>Ierardi</w:t>
      </w:r>
      <w:proofErr w:type="spellEnd"/>
      <w:r w:rsidRPr="005752A9">
        <w:rPr>
          <w:rFonts w:ascii="Book Antiqua" w:hAnsi="Book Antiqua"/>
        </w:rPr>
        <w:t xml:space="preserve"> E, Caruso ML, </w:t>
      </w:r>
      <w:proofErr w:type="spellStart"/>
      <w:r w:rsidRPr="005752A9">
        <w:rPr>
          <w:rFonts w:ascii="Book Antiqua" w:hAnsi="Book Antiqua"/>
        </w:rPr>
        <w:t>Pesce</w:t>
      </w:r>
      <w:proofErr w:type="spellEnd"/>
      <w:r w:rsidRPr="005752A9">
        <w:rPr>
          <w:rFonts w:ascii="Book Antiqua" w:hAnsi="Book Antiqua"/>
        </w:rPr>
        <w:t xml:space="preserve"> F, </w:t>
      </w:r>
      <w:proofErr w:type="spellStart"/>
      <w:r w:rsidRPr="005752A9">
        <w:rPr>
          <w:rFonts w:ascii="Book Antiqua" w:hAnsi="Book Antiqua"/>
        </w:rPr>
        <w:t>Lenti</w:t>
      </w:r>
      <w:proofErr w:type="spellEnd"/>
      <w:r w:rsidRPr="005752A9">
        <w:rPr>
          <w:rFonts w:ascii="Book Antiqua" w:hAnsi="Book Antiqua"/>
        </w:rPr>
        <w:t xml:space="preserve"> MV, </w:t>
      </w:r>
      <w:proofErr w:type="spellStart"/>
      <w:r w:rsidRPr="005752A9">
        <w:rPr>
          <w:rFonts w:ascii="Book Antiqua" w:hAnsi="Book Antiqua"/>
        </w:rPr>
        <w:t>Palmitessa</w:t>
      </w:r>
      <w:proofErr w:type="spellEnd"/>
      <w:r w:rsidRPr="005752A9">
        <w:rPr>
          <w:rFonts w:ascii="Book Antiqua" w:hAnsi="Book Antiqua"/>
        </w:rPr>
        <w:t xml:space="preserve"> V, Coletta S, </w:t>
      </w:r>
      <w:proofErr w:type="spellStart"/>
      <w:r w:rsidRPr="005752A9">
        <w:rPr>
          <w:rFonts w:ascii="Book Antiqua" w:hAnsi="Book Antiqua"/>
        </w:rPr>
        <w:t>Shahini</w:t>
      </w:r>
      <w:proofErr w:type="spellEnd"/>
      <w:r w:rsidRPr="005752A9">
        <w:rPr>
          <w:rFonts w:ascii="Book Antiqua" w:hAnsi="Book Antiqua"/>
        </w:rPr>
        <w:t xml:space="preserve"> E. </w:t>
      </w:r>
      <w:r w:rsidRPr="005752A9">
        <w:rPr>
          <w:rFonts w:ascii="Book Antiqua" w:hAnsi="Book Antiqua"/>
          <w:i/>
          <w:iCs/>
        </w:rPr>
        <w:t>Helicobacter pylori</w:t>
      </w:r>
      <w:r w:rsidRPr="005752A9">
        <w:rPr>
          <w:rFonts w:ascii="Book Antiqua" w:hAnsi="Book Antiqua"/>
        </w:rPr>
        <w:t xml:space="preserve">-induced inflammation </w:t>
      </w:r>
      <w:r w:rsidRPr="005752A9">
        <w:rPr>
          <w:rFonts w:ascii="Book Antiqua" w:hAnsi="Book Antiqua"/>
        </w:rPr>
        <w:lastRenderedPageBreak/>
        <w:t xml:space="preserve">masks the underlying presence of low-grade dysplasia on gastric lesions. </w:t>
      </w:r>
      <w:r w:rsidRPr="005752A9">
        <w:rPr>
          <w:rFonts w:ascii="Book Antiqua" w:hAnsi="Book Antiqua"/>
          <w:i/>
          <w:iCs/>
        </w:rPr>
        <w:t>World J Gastroenterol</w:t>
      </w:r>
      <w:r w:rsidRPr="005752A9">
        <w:rPr>
          <w:rFonts w:ascii="Book Antiqua" w:hAnsi="Book Antiqua"/>
        </w:rPr>
        <w:t xml:space="preserve"> 2020; </w:t>
      </w:r>
      <w:r w:rsidRPr="005752A9">
        <w:rPr>
          <w:rFonts w:ascii="Book Antiqua" w:hAnsi="Book Antiqua"/>
          <w:b/>
          <w:bCs/>
        </w:rPr>
        <w:t>26</w:t>
      </w:r>
      <w:r w:rsidRPr="005752A9">
        <w:rPr>
          <w:rFonts w:ascii="Book Antiqua" w:hAnsi="Book Antiqua"/>
        </w:rPr>
        <w:t>: 3834-3850 [PMID: 32774061 DOI: 10.3748/</w:t>
      </w:r>
      <w:proofErr w:type="gramStart"/>
      <w:r w:rsidRPr="005752A9">
        <w:rPr>
          <w:rFonts w:ascii="Book Antiqua" w:hAnsi="Book Antiqua"/>
        </w:rPr>
        <w:t>wjg.v26.i</w:t>
      </w:r>
      <w:proofErr w:type="gramEnd"/>
      <w:r w:rsidRPr="005752A9">
        <w:rPr>
          <w:rFonts w:ascii="Book Antiqua" w:hAnsi="Book Antiqua"/>
        </w:rPr>
        <w:t>26.3834]</w:t>
      </w:r>
    </w:p>
    <w:p w14:paraId="6849BAD1"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13 </w:t>
      </w:r>
      <w:bookmarkStart w:id="1" w:name="_Hlk88069708"/>
      <w:proofErr w:type="spellStart"/>
      <w:r w:rsidRPr="005752A9">
        <w:rPr>
          <w:rFonts w:ascii="Book Antiqua" w:hAnsi="Book Antiqua"/>
          <w:b/>
          <w:bCs/>
        </w:rPr>
        <w:t>Dinis</w:t>
      </w:r>
      <w:proofErr w:type="spellEnd"/>
      <w:r w:rsidRPr="005752A9">
        <w:rPr>
          <w:rFonts w:ascii="Book Antiqua" w:hAnsi="Book Antiqua"/>
          <w:b/>
          <w:bCs/>
        </w:rPr>
        <w:t>-Ribeiro M</w:t>
      </w:r>
      <w:bookmarkEnd w:id="1"/>
      <w:r w:rsidRPr="005752A9">
        <w:rPr>
          <w:rFonts w:ascii="Book Antiqua" w:hAnsi="Book Antiqua"/>
        </w:rPr>
        <w:t xml:space="preserve">, </w:t>
      </w:r>
      <w:proofErr w:type="spellStart"/>
      <w:r w:rsidRPr="005752A9">
        <w:rPr>
          <w:rFonts w:ascii="Book Antiqua" w:hAnsi="Book Antiqua"/>
        </w:rPr>
        <w:t>Kuipers</w:t>
      </w:r>
      <w:proofErr w:type="spellEnd"/>
      <w:r w:rsidRPr="005752A9">
        <w:rPr>
          <w:rFonts w:ascii="Book Antiqua" w:hAnsi="Book Antiqua"/>
        </w:rPr>
        <w:t xml:space="preserve"> EJ. How to Manage a Patient </w:t>
      </w:r>
      <w:proofErr w:type="gramStart"/>
      <w:r w:rsidRPr="005752A9">
        <w:rPr>
          <w:rFonts w:ascii="Book Antiqua" w:hAnsi="Book Antiqua"/>
        </w:rPr>
        <w:t>With</w:t>
      </w:r>
      <w:proofErr w:type="gramEnd"/>
      <w:r w:rsidRPr="005752A9">
        <w:rPr>
          <w:rFonts w:ascii="Book Antiqua" w:hAnsi="Book Antiqua"/>
        </w:rPr>
        <w:t xml:space="preserve"> Gastric Intestinal Metaplasia: An International Perspective. </w:t>
      </w:r>
      <w:r w:rsidRPr="005752A9">
        <w:rPr>
          <w:rFonts w:ascii="Book Antiqua" w:hAnsi="Book Antiqua"/>
          <w:i/>
          <w:iCs/>
        </w:rPr>
        <w:t>Gastroenterology</w:t>
      </w:r>
      <w:r w:rsidRPr="005752A9">
        <w:rPr>
          <w:rFonts w:ascii="Book Antiqua" w:hAnsi="Book Antiqua"/>
        </w:rPr>
        <w:t xml:space="preserve"> 2020; </w:t>
      </w:r>
      <w:r w:rsidRPr="005752A9">
        <w:rPr>
          <w:rFonts w:ascii="Book Antiqua" w:hAnsi="Book Antiqua"/>
          <w:b/>
          <w:bCs/>
        </w:rPr>
        <w:t>158</w:t>
      </w:r>
      <w:r w:rsidRPr="005752A9">
        <w:rPr>
          <w:rFonts w:ascii="Book Antiqua" w:hAnsi="Book Antiqua"/>
        </w:rPr>
        <w:t>: 1534-1537 [PMID: 31926996 DOI: 10.1053/j.gastro.2020.01.008]</w:t>
      </w:r>
    </w:p>
    <w:p w14:paraId="6F90D703"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14 </w:t>
      </w:r>
      <w:proofErr w:type="spellStart"/>
      <w:r w:rsidRPr="005752A9">
        <w:rPr>
          <w:rFonts w:ascii="Book Antiqua" w:hAnsi="Book Antiqua"/>
          <w:b/>
          <w:bCs/>
        </w:rPr>
        <w:t>Matysiak</w:t>
      </w:r>
      <w:proofErr w:type="spellEnd"/>
      <w:r w:rsidRPr="005752A9">
        <w:rPr>
          <w:rFonts w:ascii="Book Antiqua" w:hAnsi="Book Antiqua"/>
          <w:b/>
          <w:bCs/>
        </w:rPr>
        <w:t>-Budnik T</w:t>
      </w:r>
      <w:r w:rsidRPr="005752A9">
        <w:rPr>
          <w:rFonts w:ascii="Book Antiqua" w:hAnsi="Book Antiqua"/>
        </w:rPr>
        <w:t xml:space="preserve">, Camargo MC, </w:t>
      </w:r>
      <w:proofErr w:type="spellStart"/>
      <w:r w:rsidRPr="005752A9">
        <w:rPr>
          <w:rFonts w:ascii="Book Antiqua" w:hAnsi="Book Antiqua"/>
        </w:rPr>
        <w:t>Piazuelo</w:t>
      </w:r>
      <w:proofErr w:type="spellEnd"/>
      <w:r w:rsidRPr="005752A9">
        <w:rPr>
          <w:rFonts w:ascii="Book Antiqua" w:hAnsi="Book Antiqua"/>
        </w:rPr>
        <w:t xml:space="preserve"> MB, </w:t>
      </w:r>
      <w:proofErr w:type="spellStart"/>
      <w:r w:rsidRPr="005752A9">
        <w:rPr>
          <w:rFonts w:ascii="Book Antiqua" w:hAnsi="Book Antiqua"/>
        </w:rPr>
        <w:t>Leja</w:t>
      </w:r>
      <w:proofErr w:type="spellEnd"/>
      <w:r w:rsidRPr="005752A9">
        <w:rPr>
          <w:rFonts w:ascii="Book Antiqua" w:hAnsi="Book Antiqua"/>
        </w:rPr>
        <w:t xml:space="preserve"> M. Recent Guidelines on the Management of Patients with Gastric Atrophy: Common Points and Controversies. </w:t>
      </w:r>
      <w:r w:rsidRPr="005752A9">
        <w:rPr>
          <w:rFonts w:ascii="Book Antiqua" w:hAnsi="Book Antiqua"/>
          <w:i/>
          <w:iCs/>
        </w:rPr>
        <w:t>Dig Dis Sci</w:t>
      </w:r>
      <w:r w:rsidRPr="005752A9">
        <w:rPr>
          <w:rFonts w:ascii="Book Antiqua" w:hAnsi="Book Antiqua"/>
        </w:rPr>
        <w:t xml:space="preserve"> 2020; </w:t>
      </w:r>
      <w:r w:rsidRPr="005752A9">
        <w:rPr>
          <w:rFonts w:ascii="Book Antiqua" w:hAnsi="Book Antiqua"/>
          <w:b/>
          <w:bCs/>
        </w:rPr>
        <w:t>65</w:t>
      </w:r>
      <w:r w:rsidRPr="005752A9">
        <w:rPr>
          <w:rFonts w:ascii="Book Antiqua" w:hAnsi="Book Antiqua"/>
        </w:rPr>
        <w:t>: 1899-1903 [PMID: 32356261 DOI: 10.1007/s10620-020-06272-9]</w:t>
      </w:r>
    </w:p>
    <w:p w14:paraId="22958E4B"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15 </w:t>
      </w:r>
      <w:r w:rsidRPr="005752A9">
        <w:rPr>
          <w:rFonts w:ascii="Book Antiqua" w:hAnsi="Book Antiqua"/>
          <w:b/>
          <w:bCs/>
        </w:rPr>
        <w:t>Pimentel-Nunes P</w:t>
      </w:r>
      <w:r w:rsidRPr="005752A9">
        <w:rPr>
          <w:rFonts w:ascii="Book Antiqua" w:hAnsi="Book Antiqua"/>
        </w:rPr>
        <w:t xml:space="preserve">, </w:t>
      </w:r>
      <w:proofErr w:type="spellStart"/>
      <w:r w:rsidRPr="005752A9">
        <w:rPr>
          <w:rFonts w:ascii="Book Antiqua" w:hAnsi="Book Antiqua"/>
        </w:rPr>
        <w:t>Libânio</w:t>
      </w:r>
      <w:proofErr w:type="spellEnd"/>
      <w:r w:rsidRPr="005752A9">
        <w:rPr>
          <w:rFonts w:ascii="Book Antiqua" w:hAnsi="Book Antiqua"/>
        </w:rPr>
        <w:t xml:space="preserve"> D, Marcos-Pinto R, </w:t>
      </w:r>
      <w:proofErr w:type="spellStart"/>
      <w:r w:rsidRPr="005752A9">
        <w:rPr>
          <w:rFonts w:ascii="Book Antiqua" w:hAnsi="Book Antiqua"/>
        </w:rPr>
        <w:t>Areia</w:t>
      </w:r>
      <w:proofErr w:type="spellEnd"/>
      <w:r w:rsidRPr="005752A9">
        <w:rPr>
          <w:rFonts w:ascii="Book Antiqua" w:hAnsi="Book Antiqua"/>
        </w:rPr>
        <w:t xml:space="preserve"> M, </w:t>
      </w:r>
      <w:proofErr w:type="spellStart"/>
      <w:r w:rsidRPr="005752A9">
        <w:rPr>
          <w:rFonts w:ascii="Book Antiqua" w:hAnsi="Book Antiqua"/>
        </w:rPr>
        <w:t>Leja</w:t>
      </w:r>
      <w:proofErr w:type="spellEnd"/>
      <w:r w:rsidRPr="005752A9">
        <w:rPr>
          <w:rFonts w:ascii="Book Antiqua" w:hAnsi="Book Antiqua"/>
        </w:rPr>
        <w:t xml:space="preserve"> M, Esposito G, Garrido M, </w:t>
      </w:r>
      <w:proofErr w:type="spellStart"/>
      <w:r w:rsidRPr="005752A9">
        <w:rPr>
          <w:rFonts w:ascii="Book Antiqua" w:hAnsi="Book Antiqua"/>
        </w:rPr>
        <w:t>Kikuste</w:t>
      </w:r>
      <w:proofErr w:type="spellEnd"/>
      <w:r w:rsidRPr="005752A9">
        <w:rPr>
          <w:rFonts w:ascii="Book Antiqua" w:hAnsi="Book Antiqua"/>
        </w:rPr>
        <w:t xml:space="preserve"> I, </w:t>
      </w:r>
      <w:proofErr w:type="spellStart"/>
      <w:r w:rsidRPr="005752A9">
        <w:rPr>
          <w:rFonts w:ascii="Book Antiqua" w:hAnsi="Book Antiqua"/>
        </w:rPr>
        <w:t>Megraud</w:t>
      </w:r>
      <w:proofErr w:type="spellEnd"/>
      <w:r w:rsidRPr="005752A9">
        <w:rPr>
          <w:rFonts w:ascii="Book Antiqua" w:hAnsi="Book Antiqua"/>
        </w:rPr>
        <w:t xml:space="preserve"> F, </w:t>
      </w:r>
      <w:proofErr w:type="spellStart"/>
      <w:r w:rsidRPr="005752A9">
        <w:rPr>
          <w:rFonts w:ascii="Book Antiqua" w:hAnsi="Book Antiqua"/>
        </w:rPr>
        <w:t>Matysiak</w:t>
      </w:r>
      <w:proofErr w:type="spellEnd"/>
      <w:r w:rsidRPr="005752A9">
        <w:rPr>
          <w:rFonts w:ascii="Book Antiqua" w:hAnsi="Book Antiqua"/>
        </w:rPr>
        <w:t xml:space="preserve">-Budnik T, </w:t>
      </w:r>
      <w:proofErr w:type="spellStart"/>
      <w:r w:rsidRPr="005752A9">
        <w:rPr>
          <w:rFonts w:ascii="Book Antiqua" w:hAnsi="Book Antiqua"/>
        </w:rPr>
        <w:t>Annibale</w:t>
      </w:r>
      <w:proofErr w:type="spellEnd"/>
      <w:r w:rsidRPr="005752A9">
        <w:rPr>
          <w:rFonts w:ascii="Book Antiqua" w:hAnsi="Book Antiqua"/>
        </w:rPr>
        <w:t xml:space="preserve"> B, </w:t>
      </w:r>
      <w:proofErr w:type="spellStart"/>
      <w:r w:rsidRPr="005752A9">
        <w:rPr>
          <w:rFonts w:ascii="Book Antiqua" w:hAnsi="Book Antiqua"/>
        </w:rPr>
        <w:t>Dumonceau</w:t>
      </w:r>
      <w:proofErr w:type="spellEnd"/>
      <w:r w:rsidRPr="005752A9">
        <w:rPr>
          <w:rFonts w:ascii="Book Antiqua" w:hAnsi="Book Antiqua"/>
        </w:rPr>
        <w:t xml:space="preserve"> JM, Barros R, </w:t>
      </w:r>
      <w:proofErr w:type="spellStart"/>
      <w:r w:rsidRPr="005752A9">
        <w:rPr>
          <w:rFonts w:ascii="Book Antiqua" w:hAnsi="Book Antiqua"/>
        </w:rPr>
        <w:t>Fléjou</w:t>
      </w:r>
      <w:proofErr w:type="spellEnd"/>
      <w:r w:rsidRPr="005752A9">
        <w:rPr>
          <w:rFonts w:ascii="Book Antiqua" w:hAnsi="Book Antiqua"/>
        </w:rPr>
        <w:t xml:space="preserve"> JF, Carneiro F, van </w:t>
      </w:r>
      <w:proofErr w:type="spellStart"/>
      <w:r w:rsidRPr="005752A9">
        <w:rPr>
          <w:rFonts w:ascii="Book Antiqua" w:hAnsi="Book Antiqua"/>
        </w:rPr>
        <w:t>Hooft</w:t>
      </w:r>
      <w:proofErr w:type="spellEnd"/>
      <w:r w:rsidRPr="005752A9">
        <w:rPr>
          <w:rFonts w:ascii="Book Antiqua" w:hAnsi="Book Antiqua"/>
        </w:rPr>
        <w:t xml:space="preserve"> JE, </w:t>
      </w:r>
      <w:proofErr w:type="spellStart"/>
      <w:r w:rsidRPr="005752A9">
        <w:rPr>
          <w:rFonts w:ascii="Book Antiqua" w:hAnsi="Book Antiqua"/>
        </w:rPr>
        <w:t>Kuipers</w:t>
      </w:r>
      <w:proofErr w:type="spellEnd"/>
      <w:r w:rsidRPr="005752A9">
        <w:rPr>
          <w:rFonts w:ascii="Book Antiqua" w:hAnsi="Book Antiqua"/>
        </w:rPr>
        <w:t xml:space="preserve"> EJ, </w:t>
      </w:r>
      <w:proofErr w:type="spellStart"/>
      <w:r w:rsidRPr="005752A9">
        <w:rPr>
          <w:rFonts w:ascii="Book Antiqua" w:hAnsi="Book Antiqua"/>
        </w:rPr>
        <w:t>Dinis</w:t>
      </w:r>
      <w:proofErr w:type="spellEnd"/>
      <w:r w:rsidRPr="005752A9">
        <w:rPr>
          <w:rFonts w:ascii="Book Antiqua" w:hAnsi="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sidRPr="005752A9">
        <w:rPr>
          <w:rFonts w:ascii="Book Antiqua" w:hAnsi="Book Antiqua"/>
        </w:rPr>
        <w:t>Sociedade</w:t>
      </w:r>
      <w:proofErr w:type="spellEnd"/>
      <w:r w:rsidRPr="005752A9">
        <w:rPr>
          <w:rFonts w:ascii="Book Antiqua" w:hAnsi="Book Antiqua"/>
        </w:rPr>
        <w:t xml:space="preserve"> Portuguesa de </w:t>
      </w:r>
      <w:proofErr w:type="spellStart"/>
      <w:r w:rsidRPr="005752A9">
        <w:rPr>
          <w:rFonts w:ascii="Book Antiqua" w:hAnsi="Book Antiqua"/>
        </w:rPr>
        <w:t>Endoscopia</w:t>
      </w:r>
      <w:proofErr w:type="spellEnd"/>
      <w:r w:rsidRPr="005752A9">
        <w:rPr>
          <w:rFonts w:ascii="Book Antiqua" w:hAnsi="Book Antiqua"/>
        </w:rPr>
        <w:t xml:space="preserve"> </w:t>
      </w:r>
      <w:proofErr w:type="spellStart"/>
      <w:r w:rsidRPr="005752A9">
        <w:rPr>
          <w:rFonts w:ascii="Book Antiqua" w:hAnsi="Book Antiqua"/>
        </w:rPr>
        <w:t>Digestiva</w:t>
      </w:r>
      <w:proofErr w:type="spellEnd"/>
      <w:r w:rsidRPr="005752A9">
        <w:rPr>
          <w:rFonts w:ascii="Book Antiqua" w:hAnsi="Book Antiqua"/>
        </w:rPr>
        <w:t xml:space="preserve"> (SPED) guideline update 2019. </w:t>
      </w:r>
      <w:r w:rsidRPr="005752A9">
        <w:rPr>
          <w:rFonts w:ascii="Book Antiqua" w:hAnsi="Book Antiqua"/>
          <w:i/>
          <w:iCs/>
        </w:rPr>
        <w:t>Endoscopy</w:t>
      </w:r>
      <w:r w:rsidRPr="005752A9">
        <w:rPr>
          <w:rFonts w:ascii="Book Antiqua" w:hAnsi="Book Antiqua"/>
        </w:rPr>
        <w:t xml:space="preserve"> 2019; </w:t>
      </w:r>
      <w:r w:rsidRPr="005752A9">
        <w:rPr>
          <w:rFonts w:ascii="Book Antiqua" w:hAnsi="Book Antiqua"/>
          <w:b/>
          <w:bCs/>
        </w:rPr>
        <w:t>51</w:t>
      </w:r>
      <w:r w:rsidRPr="005752A9">
        <w:rPr>
          <w:rFonts w:ascii="Book Antiqua" w:hAnsi="Book Antiqua"/>
        </w:rPr>
        <w:t>: 365-388 [PMID: 30841008 DOI: 10.1055/a-0859-1883]</w:t>
      </w:r>
    </w:p>
    <w:p w14:paraId="5E80A4FE"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16 </w:t>
      </w:r>
      <w:proofErr w:type="spellStart"/>
      <w:r w:rsidRPr="005752A9">
        <w:rPr>
          <w:rFonts w:ascii="Book Antiqua" w:hAnsi="Book Antiqua"/>
          <w:b/>
          <w:bCs/>
        </w:rPr>
        <w:t>Rugge</w:t>
      </w:r>
      <w:proofErr w:type="spellEnd"/>
      <w:r w:rsidRPr="005752A9">
        <w:rPr>
          <w:rFonts w:ascii="Book Antiqua" w:hAnsi="Book Antiqua"/>
          <w:b/>
          <w:bCs/>
        </w:rPr>
        <w:t xml:space="preserve"> M</w:t>
      </w:r>
      <w:r w:rsidRPr="005752A9">
        <w:rPr>
          <w:rFonts w:ascii="Book Antiqua" w:hAnsi="Book Antiqua"/>
        </w:rPr>
        <w:t xml:space="preserve">, </w:t>
      </w:r>
      <w:proofErr w:type="spellStart"/>
      <w:r w:rsidRPr="005752A9">
        <w:rPr>
          <w:rFonts w:ascii="Book Antiqua" w:hAnsi="Book Antiqua"/>
        </w:rPr>
        <w:t>Meggio</w:t>
      </w:r>
      <w:proofErr w:type="spellEnd"/>
      <w:r w:rsidRPr="005752A9">
        <w:rPr>
          <w:rFonts w:ascii="Book Antiqua" w:hAnsi="Book Antiqua"/>
        </w:rPr>
        <w:t xml:space="preserve"> A, </w:t>
      </w:r>
      <w:proofErr w:type="spellStart"/>
      <w:r w:rsidRPr="005752A9">
        <w:rPr>
          <w:rFonts w:ascii="Book Antiqua" w:hAnsi="Book Antiqua"/>
        </w:rPr>
        <w:t>Pravadelli</w:t>
      </w:r>
      <w:proofErr w:type="spellEnd"/>
      <w:r w:rsidRPr="005752A9">
        <w:rPr>
          <w:rFonts w:ascii="Book Antiqua" w:hAnsi="Book Antiqua"/>
        </w:rPr>
        <w:t xml:space="preserve"> C, </w:t>
      </w:r>
      <w:proofErr w:type="spellStart"/>
      <w:r w:rsidRPr="005752A9">
        <w:rPr>
          <w:rFonts w:ascii="Book Antiqua" w:hAnsi="Book Antiqua"/>
        </w:rPr>
        <w:t>Barbareschi</w:t>
      </w:r>
      <w:proofErr w:type="spellEnd"/>
      <w:r w:rsidRPr="005752A9">
        <w:rPr>
          <w:rFonts w:ascii="Book Antiqua" w:hAnsi="Book Antiqua"/>
        </w:rPr>
        <w:t xml:space="preserve"> M, </w:t>
      </w:r>
      <w:proofErr w:type="spellStart"/>
      <w:r w:rsidRPr="005752A9">
        <w:rPr>
          <w:rFonts w:ascii="Book Antiqua" w:hAnsi="Book Antiqua"/>
        </w:rPr>
        <w:t>Fassan</w:t>
      </w:r>
      <w:proofErr w:type="spellEnd"/>
      <w:r w:rsidRPr="005752A9">
        <w:rPr>
          <w:rFonts w:ascii="Book Antiqua" w:hAnsi="Book Antiqua"/>
        </w:rPr>
        <w:t xml:space="preserve"> M, </w:t>
      </w:r>
      <w:proofErr w:type="spellStart"/>
      <w:r w:rsidRPr="005752A9">
        <w:rPr>
          <w:rFonts w:ascii="Book Antiqua" w:hAnsi="Book Antiqua"/>
        </w:rPr>
        <w:t>Gentilini</w:t>
      </w:r>
      <w:proofErr w:type="spellEnd"/>
      <w:r w:rsidRPr="005752A9">
        <w:rPr>
          <w:rFonts w:ascii="Book Antiqua" w:hAnsi="Book Antiqua"/>
        </w:rPr>
        <w:t xml:space="preserve"> M, </w:t>
      </w:r>
      <w:proofErr w:type="spellStart"/>
      <w:r w:rsidRPr="005752A9">
        <w:rPr>
          <w:rFonts w:ascii="Book Antiqua" w:hAnsi="Book Antiqua"/>
        </w:rPr>
        <w:t>Zorzi</w:t>
      </w:r>
      <w:proofErr w:type="spellEnd"/>
      <w:r w:rsidRPr="005752A9">
        <w:rPr>
          <w:rFonts w:ascii="Book Antiqua" w:hAnsi="Book Antiqua"/>
        </w:rPr>
        <w:t xml:space="preserve"> M, </w:t>
      </w:r>
      <w:proofErr w:type="spellStart"/>
      <w:r w:rsidRPr="005752A9">
        <w:rPr>
          <w:rFonts w:ascii="Book Antiqua" w:hAnsi="Book Antiqua"/>
        </w:rPr>
        <w:t>Pretis</w:t>
      </w:r>
      <w:proofErr w:type="spellEnd"/>
      <w:r w:rsidRPr="005752A9">
        <w:rPr>
          <w:rFonts w:ascii="Book Antiqua" w:hAnsi="Book Antiqua"/>
        </w:rPr>
        <w:t xml:space="preserve"> G, Graham DY, </w:t>
      </w:r>
      <w:proofErr w:type="spellStart"/>
      <w:r w:rsidRPr="005752A9">
        <w:rPr>
          <w:rFonts w:ascii="Book Antiqua" w:hAnsi="Book Antiqua"/>
        </w:rPr>
        <w:t>Genta</w:t>
      </w:r>
      <w:proofErr w:type="spellEnd"/>
      <w:r w:rsidRPr="005752A9">
        <w:rPr>
          <w:rFonts w:ascii="Book Antiqua" w:hAnsi="Book Antiqua"/>
        </w:rPr>
        <w:t xml:space="preserve"> RM. Gastritis staging in the endoscopic follow-up for the secondary prevention of gastric cancer: a 5-year prospective study of 1755 patients. </w:t>
      </w:r>
      <w:r w:rsidRPr="005752A9">
        <w:rPr>
          <w:rFonts w:ascii="Book Antiqua" w:hAnsi="Book Antiqua"/>
          <w:i/>
          <w:iCs/>
        </w:rPr>
        <w:t>Gut</w:t>
      </w:r>
      <w:r w:rsidRPr="005752A9">
        <w:rPr>
          <w:rFonts w:ascii="Book Antiqua" w:hAnsi="Book Antiqua"/>
        </w:rPr>
        <w:t xml:space="preserve"> 2019; </w:t>
      </w:r>
      <w:r w:rsidRPr="005752A9">
        <w:rPr>
          <w:rFonts w:ascii="Book Antiqua" w:hAnsi="Book Antiqua"/>
          <w:b/>
          <w:bCs/>
        </w:rPr>
        <w:t>68</w:t>
      </w:r>
      <w:r w:rsidRPr="005752A9">
        <w:rPr>
          <w:rFonts w:ascii="Book Antiqua" w:hAnsi="Book Antiqua"/>
        </w:rPr>
        <w:t>: 11-17 [PMID: 29306868 DOI: 10.1136/gutjnl-2017-314600]</w:t>
      </w:r>
    </w:p>
    <w:p w14:paraId="084684A3"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17 </w:t>
      </w:r>
      <w:r w:rsidRPr="005752A9">
        <w:rPr>
          <w:rFonts w:ascii="Book Antiqua" w:hAnsi="Book Antiqua"/>
          <w:b/>
          <w:bCs/>
        </w:rPr>
        <w:t>Quach DT</w:t>
      </w:r>
      <w:r w:rsidRPr="005752A9">
        <w:rPr>
          <w:rFonts w:ascii="Book Antiqua" w:hAnsi="Book Antiqua"/>
        </w:rPr>
        <w:t xml:space="preserve">, </w:t>
      </w:r>
      <w:proofErr w:type="spellStart"/>
      <w:r w:rsidRPr="005752A9">
        <w:rPr>
          <w:rFonts w:ascii="Book Antiqua" w:hAnsi="Book Antiqua"/>
        </w:rPr>
        <w:t>Hiyama</w:t>
      </w:r>
      <w:proofErr w:type="spellEnd"/>
      <w:r w:rsidRPr="005752A9">
        <w:rPr>
          <w:rFonts w:ascii="Book Antiqua" w:hAnsi="Book Antiqua"/>
        </w:rPr>
        <w:t xml:space="preserve"> T, </w:t>
      </w:r>
      <w:proofErr w:type="spellStart"/>
      <w:r w:rsidRPr="005752A9">
        <w:rPr>
          <w:rFonts w:ascii="Book Antiqua" w:hAnsi="Book Antiqua"/>
        </w:rPr>
        <w:t>Gotoda</w:t>
      </w:r>
      <w:proofErr w:type="spellEnd"/>
      <w:r w:rsidRPr="005752A9">
        <w:rPr>
          <w:rFonts w:ascii="Book Antiqua" w:hAnsi="Book Antiqua"/>
        </w:rPr>
        <w:t xml:space="preserve"> T. Do subjects with mild or moderate atrophic gastritis or intestinal metaplasia confined to the antrum benefit from gastric cancer surveillance? </w:t>
      </w:r>
      <w:r w:rsidRPr="005752A9">
        <w:rPr>
          <w:rFonts w:ascii="Book Antiqua" w:hAnsi="Book Antiqua"/>
          <w:i/>
          <w:iCs/>
        </w:rPr>
        <w:t>Gut</w:t>
      </w:r>
      <w:r w:rsidRPr="005752A9">
        <w:rPr>
          <w:rFonts w:ascii="Book Antiqua" w:hAnsi="Book Antiqua"/>
        </w:rPr>
        <w:t xml:space="preserve"> 2020; </w:t>
      </w:r>
      <w:r w:rsidRPr="005752A9">
        <w:rPr>
          <w:rFonts w:ascii="Book Antiqua" w:hAnsi="Book Antiqua"/>
          <w:b/>
          <w:bCs/>
        </w:rPr>
        <w:t>69</w:t>
      </w:r>
      <w:r w:rsidRPr="005752A9">
        <w:rPr>
          <w:rFonts w:ascii="Book Antiqua" w:hAnsi="Book Antiqua"/>
        </w:rPr>
        <w:t>: 968-969 [PMID: 31030192 DOI: 10.1136/gutjnl-2019-318720]</w:t>
      </w:r>
    </w:p>
    <w:p w14:paraId="145B04F5"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18 </w:t>
      </w:r>
      <w:r w:rsidRPr="005752A9">
        <w:rPr>
          <w:rFonts w:ascii="Book Antiqua" w:hAnsi="Book Antiqua"/>
          <w:b/>
          <w:bCs/>
        </w:rPr>
        <w:t>Asada K</w:t>
      </w:r>
      <w:r w:rsidRPr="005752A9">
        <w:rPr>
          <w:rFonts w:ascii="Book Antiqua" w:hAnsi="Book Antiqua"/>
        </w:rPr>
        <w:t xml:space="preserve">, Nakajima T, Shimazu T, </w:t>
      </w:r>
      <w:proofErr w:type="spellStart"/>
      <w:r w:rsidRPr="005752A9">
        <w:rPr>
          <w:rFonts w:ascii="Book Antiqua" w:hAnsi="Book Antiqua"/>
        </w:rPr>
        <w:t>Yamamichi</w:t>
      </w:r>
      <w:proofErr w:type="spellEnd"/>
      <w:r w:rsidRPr="005752A9">
        <w:rPr>
          <w:rFonts w:ascii="Book Antiqua" w:hAnsi="Book Antiqua"/>
        </w:rPr>
        <w:t xml:space="preserve"> N, </w:t>
      </w:r>
      <w:proofErr w:type="spellStart"/>
      <w:r w:rsidRPr="005752A9">
        <w:rPr>
          <w:rFonts w:ascii="Book Antiqua" w:hAnsi="Book Antiqua"/>
        </w:rPr>
        <w:t>Maekita</w:t>
      </w:r>
      <w:proofErr w:type="spellEnd"/>
      <w:r w:rsidRPr="005752A9">
        <w:rPr>
          <w:rFonts w:ascii="Book Antiqua" w:hAnsi="Book Antiqua"/>
        </w:rPr>
        <w:t xml:space="preserve"> T, Yokoi C, Oda I, Ando T, Yoshida T, Nanjo S, </w:t>
      </w:r>
      <w:proofErr w:type="spellStart"/>
      <w:r w:rsidRPr="005752A9">
        <w:rPr>
          <w:rFonts w:ascii="Book Antiqua" w:hAnsi="Book Antiqua"/>
        </w:rPr>
        <w:t>Fujishiro</w:t>
      </w:r>
      <w:proofErr w:type="spellEnd"/>
      <w:r w:rsidRPr="005752A9">
        <w:rPr>
          <w:rFonts w:ascii="Book Antiqua" w:hAnsi="Book Antiqua"/>
        </w:rPr>
        <w:t xml:space="preserve"> M, </w:t>
      </w:r>
      <w:proofErr w:type="spellStart"/>
      <w:r w:rsidRPr="005752A9">
        <w:rPr>
          <w:rFonts w:ascii="Book Antiqua" w:hAnsi="Book Antiqua"/>
        </w:rPr>
        <w:t>Gotoda</w:t>
      </w:r>
      <w:proofErr w:type="spellEnd"/>
      <w:r w:rsidRPr="005752A9">
        <w:rPr>
          <w:rFonts w:ascii="Book Antiqua" w:hAnsi="Book Antiqua"/>
        </w:rPr>
        <w:t xml:space="preserve"> T, Ichinose M, Ushijima T. Demonstration of the usefulness of epigenetic cancer risk prediction by a </w:t>
      </w:r>
      <w:proofErr w:type="spellStart"/>
      <w:r w:rsidRPr="005752A9">
        <w:rPr>
          <w:rFonts w:ascii="Book Antiqua" w:hAnsi="Book Antiqua"/>
        </w:rPr>
        <w:t>multicentre</w:t>
      </w:r>
      <w:proofErr w:type="spellEnd"/>
      <w:r w:rsidRPr="005752A9">
        <w:rPr>
          <w:rFonts w:ascii="Book Antiqua" w:hAnsi="Book Antiqua"/>
        </w:rPr>
        <w:t xml:space="preserve"> prospective cohort study. </w:t>
      </w:r>
      <w:r w:rsidRPr="005752A9">
        <w:rPr>
          <w:rFonts w:ascii="Book Antiqua" w:hAnsi="Book Antiqua"/>
          <w:i/>
          <w:iCs/>
        </w:rPr>
        <w:t>Gut</w:t>
      </w:r>
      <w:r w:rsidRPr="005752A9">
        <w:rPr>
          <w:rFonts w:ascii="Book Antiqua" w:hAnsi="Book Antiqua"/>
        </w:rPr>
        <w:t xml:space="preserve"> 2015; </w:t>
      </w:r>
      <w:r w:rsidRPr="005752A9">
        <w:rPr>
          <w:rFonts w:ascii="Book Antiqua" w:hAnsi="Book Antiqua"/>
          <w:b/>
          <w:bCs/>
        </w:rPr>
        <w:t>64</w:t>
      </w:r>
      <w:r w:rsidRPr="005752A9">
        <w:rPr>
          <w:rFonts w:ascii="Book Antiqua" w:hAnsi="Book Antiqua"/>
        </w:rPr>
        <w:t>: 388-396 [PMID: 25379950 DOI: 10.1136/gutjnl-2014-307094]</w:t>
      </w:r>
    </w:p>
    <w:p w14:paraId="02D9F723" w14:textId="77777777" w:rsidR="00614966" w:rsidRPr="005752A9" w:rsidRDefault="00614966" w:rsidP="00614966">
      <w:pPr>
        <w:spacing w:line="360" w:lineRule="auto"/>
        <w:jc w:val="both"/>
        <w:rPr>
          <w:rFonts w:ascii="Book Antiqua" w:hAnsi="Book Antiqua"/>
        </w:rPr>
      </w:pPr>
      <w:r w:rsidRPr="005752A9">
        <w:rPr>
          <w:rFonts w:ascii="Book Antiqua" w:hAnsi="Book Antiqua"/>
        </w:rPr>
        <w:lastRenderedPageBreak/>
        <w:t xml:space="preserve">19 </w:t>
      </w:r>
      <w:r w:rsidRPr="005752A9">
        <w:rPr>
          <w:rFonts w:ascii="Book Antiqua" w:hAnsi="Book Antiqua"/>
          <w:b/>
          <w:bCs/>
        </w:rPr>
        <w:t>Kim GH</w:t>
      </w:r>
      <w:r w:rsidRPr="005752A9">
        <w:rPr>
          <w:rFonts w:ascii="Book Antiqua" w:hAnsi="Book Antiqua"/>
        </w:rPr>
        <w:t>, Liang PS, Bang SJ, Hwang JH. Screening and surveillance for gastric cancer in the United States:</w:t>
      </w:r>
      <w:r>
        <w:rPr>
          <w:rFonts w:ascii="Book Antiqua" w:hAnsi="Book Antiqua"/>
        </w:rPr>
        <w:t xml:space="preserve"> </w:t>
      </w:r>
      <w:r w:rsidRPr="005752A9">
        <w:rPr>
          <w:rFonts w:ascii="Book Antiqua" w:hAnsi="Book Antiqua"/>
        </w:rPr>
        <w:t>Is</w:t>
      </w:r>
      <w:r>
        <w:rPr>
          <w:rFonts w:ascii="Book Antiqua" w:hAnsi="Book Antiqua"/>
        </w:rPr>
        <w:t xml:space="preserve"> </w:t>
      </w:r>
      <w:r w:rsidRPr="005752A9">
        <w:rPr>
          <w:rFonts w:ascii="Book Antiqua" w:hAnsi="Book Antiqua"/>
        </w:rPr>
        <w:t xml:space="preserve">it needed? </w:t>
      </w:r>
      <w:proofErr w:type="spellStart"/>
      <w:r w:rsidRPr="005752A9">
        <w:rPr>
          <w:rFonts w:ascii="Book Antiqua" w:hAnsi="Book Antiqua"/>
          <w:i/>
          <w:iCs/>
        </w:rPr>
        <w:t>Gastrointest</w:t>
      </w:r>
      <w:proofErr w:type="spellEnd"/>
      <w:r w:rsidRPr="005752A9">
        <w:rPr>
          <w:rFonts w:ascii="Book Antiqua" w:hAnsi="Book Antiqua"/>
          <w:i/>
          <w:iCs/>
        </w:rPr>
        <w:t xml:space="preserve"> </w:t>
      </w:r>
      <w:proofErr w:type="spellStart"/>
      <w:r w:rsidRPr="005752A9">
        <w:rPr>
          <w:rFonts w:ascii="Book Antiqua" w:hAnsi="Book Antiqua"/>
          <w:i/>
          <w:iCs/>
        </w:rPr>
        <w:t>Endosc</w:t>
      </w:r>
      <w:proofErr w:type="spellEnd"/>
      <w:r w:rsidRPr="005752A9">
        <w:rPr>
          <w:rFonts w:ascii="Book Antiqua" w:hAnsi="Book Antiqua"/>
        </w:rPr>
        <w:t xml:space="preserve"> 2016; </w:t>
      </w:r>
      <w:r w:rsidRPr="005752A9">
        <w:rPr>
          <w:rFonts w:ascii="Book Antiqua" w:hAnsi="Book Antiqua"/>
          <w:b/>
          <w:bCs/>
        </w:rPr>
        <w:t>84</w:t>
      </w:r>
      <w:r w:rsidRPr="005752A9">
        <w:rPr>
          <w:rFonts w:ascii="Book Antiqua" w:hAnsi="Book Antiqua"/>
        </w:rPr>
        <w:t>: 18-28 [PMID: 26940296 DOI: 10.1016/j.gie.2016.02.028]</w:t>
      </w:r>
    </w:p>
    <w:p w14:paraId="7EEA9BCE" w14:textId="77777777" w:rsidR="00614966" w:rsidRPr="005752A9" w:rsidRDefault="00614966" w:rsidP="00614966">
      <w:pPr>
        <w:spacing w:line="360" w:lineRule="auto"/>
        <w:jc w:val="both"/>
        <w:rPr>
          <w:rFonts w:ascii="Book Antiqua" w:hAnsi="Book Antiqua"/>
        </w:rPr>
      </w:pPr>
      <w:r w:rsidRPr="005752A9">
        <w:rPr>
          <w:rFonts w:ascii="Book Antiqua" w:hAnsi="Book Antiqua"/>
        </w:rPr>
        <w:t xml:space="preserve">20 </w:t>
      </w:r>
      <w:r w:rsidRPr="005752A9">
        <w:rPr>
          <w:rFonts w:ascii="Book Antiqua" w:hAnsi="Book Antiqua"/>
          <w:b/>
          <w:bCs/>
        </w:rPr>
        <w:t>Huang RJ</w:t>
      </w:r>
      <w:r w:rsidRPr="005752A9">
        <w:rPr>
          <w:rFonts w:ascii="Book Antiqua" w:hAnsi="Book Antiqua"/>
        </w:rPr>
        <w:t xml:space="preserve">, Ende AR, Singla A, </w:t>
      </w:r>
      <w:proofErr w:type="spellStart"/>
      <w:r w:rsidRPr="005752A9">
        <w:rPr>
          <w:rFonts w:ascii="Book Antiqua" w:hAnsi="Book Antiqua"/>
        </w:rPr>
        <w:t>Higa</w:t>
      </w:r>
      <w:proofErr w:type="spellEnd"/>
      <w:r w:rsidRPr="005752A9">
        <w:rPr>
          <w:rFonts w:ascii="Book Antiqua" w:hAnsi="Book Antiqua"/>
        </w:rPr>
        <w:t xml:space="preserve"> JT, Choi AY, Lee AB, Whang SG, Gravelle K, </w:t>
      </w:r>
      <w:proofErr w:type="spellStart"/>
      <w:r w:rsidRPr="005752A9">
        <w:rPr>
          <w:rFonts w:ascii="Book Antiqua" w:hAnsi="Book Antiqua"/>
        </w:rPr>
        <w:t>D'Andrea</w:t>
      </w:r>
      <w:proofErr w:type="spellEnd"/>
      <w:r w:rsidRPr="005752A9">
        <w:rPr>
          <w:rFonts w:ascii="Book Antiqua" w:hAnsi="Book Antiqua"/>
        </w:rPr>
        <w:t xml:space="preserve"> S, Bang SJ, Schmidt RA, Yeh MM, Hwang JH. Prevalence, risk factors, and surveillance patterns for gastric intestinal metaplasia among patients undergoing upper endoscopy with biopsy. </w:t>
      </w:r>
      <w:proofErr w:type="spellStart"/>
      <w:r w:rsidRPr="005752A9">
        <w:rPr>
          <w:rFonts w:ascii="Book Antiqua" w:hAnsi="Book Antiqua"/>
          <w:i/>
          <w:iCs/>
        </w:rPr>
        <w:t>Gastrointest</w:t>
      </w:r>
      <w:proofErr w:type="spellEnd"/>
      <w:r w:rsidRPr="005752A9">
        <w:rPr>
          <w:rFonts w:ascii="Book Antiqua" w:hAnsi="Book Antiqua"/>
          <w:i/>
          <w:iCs/>
        </w:rPr>
        <w:t xml:space="preserve"> </w:t>
      </w:r>
      <w:proofErr w:type="spellStart"/>
      <w:r w:rsidRPr="005752A9">
        <w:rPr>
          <w:rFonts w:ascii="Book Antiqua" w:hAnsi="Book Antiqua"/>
          <w:i/>
          <w:iCs/>
        </w:rPr>
        <w:t>Endosc</w:t>
      </w:r>
      <w:proofErr w:type="spellEnd"/>
      <w:r w:rsidRPr="005752A9">
        <w:rPr>
          <w:rFonts w:ascii="Book Antiqua" w:hAnsi="Book Antiqua"/>
        </w:rPr>
        <w:t xml:space="preserve"> 2020; </w:t>
      </w:r>
      <w:r w:rsidRPr="005752A9">
        <w:rPr>
          <w:rFonts w:ascii="Book Antiqua" w:hAnsi="Book Antiqua"/>
          <w:b/>
          <w:bCs/>
        </w:rPr>
        <w:t>91</w:t>
      </w:r>
      <w:r w:rsidRPr="005752A9">
        <w:rPr>
          <w:rFonts w:ascii="Book Antiqua" w:hAnsi="Book Antiqua"/>
        </w:rPr>
        <w:t>: 70-</w:t>
      </w:r>
      <w:proofErr w:type="gramStart"/>
      <w:r w:rsidRPr="005752A9">
        <w:rPr>
          <w:rFonts w:ascii="Book Antiqua" w:hAnsi="Book Antiqua"/>
        </w:rPr>
        <w:t>77.e</w:t>
      </w:r>
      <w:proofErr w:type="gramEnd"/>
      <w:r w:rsidRPr="005752A9">
        <w:rPr>
          <w:rFonts w:ascii="Book Antiqua" w:hAnsi="Book Antiqua"/>
        </w:rPr>
        <w:t>1 [PMID: 31425693 DOI: 10.1016/j.gie.2019.07.038]</w:t>
      </w:r>
    </w:p>
    <w:p w14:paraId="4640DA32" w14:textId="39C08EAF" w:rsidR="00614966" w:rsidRDefault="00614966">
      <w:pPr>
        <w:rPr>
          <w:rFonts w:ascii="Book Antiqua" w:hAnsi="Book Antiqua"/>
          <w:bCs/>
          <w:color w:val="000000" w:themeColor="text1"/>
        </w:rPr>
      </w:pPr>
      <w:r>
        <w:rPr>
          <w:rFonts w:ascii="Book Antiqua" w:hAnsi="Book Antiqua"/>
          <w:bCs/>
          <w:color w:val="000000" w:themeColor="text1"/>
        </w:rPr>
        <w:br w:type="page"/>
      </w:r>
    </w:p>
    <w:p w14:paraId="454ADA75"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lastRenderedPageBreak/>
        <w:t>Footnotes</w:t>
      </w:r>
    </w:p>
    <w:p w14:paraId="63AB970A" w14:textId="028FA4C3"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Conflict-of-interest statement: </w:t>
      </w:r>
      <w:r w:rsidR="00B05386" w:rsidRPr="001F2B84">
        <w:rPr>
          <w:rFonts w:ascii="Book Antiqua" w:eastAsia="Book Antiqua" w:hAnsi="Book Antiqua" w:cs="Book Antiqua"/>
          <w:color w:val="000000"/>
        </w:rPr>
        <w:t xml:space="preserve">All the </w:t>
      </w:r>
      <w:r w:rsidR="000F0162">
        <w:rPr>
          <w:rFonts w:ascii="Book Antiqua" w:eastAsia="Book Antiqua" w:hAnsi="Book Antiqua" w:cs="Book Antiqua"/>
          <w:color w:val="000000"/>
        </w:rPr>
        <w:t>a</w:t>
      </w:r>
      <w:r w:rsidR="00B05386" w:rsidRPr="001F2B84">
        <w:rPr>
          <w:rFonts w:ascii="Book Antiqua" w:eastAsia="Book Antiqua" w:hAnsi="Book Antiqua" w:cs="Book Antiqua"/>
          <w:color w:val="000000"/>
        </w:rPr>
        <w:t>uthors have no conflict of interest related to the manuscript.</w:t>
      </w:r>
    </w:p>
    <w:p w14:paraId="48CE40FC" w14:textId="77777777" w:rsidR="00A77B3E" w:rsidRPr="001F2B84" w:rsidRDefault="00A77B3E" w:rsidP="001F2B84">
      <w:pPr>
        <w:spacing w:line="360" w:lineRule="auto"/>
        <w:jc w:val="both"/>
        <w:rPr>
          <w:rFonts w:ascii="Book Antiqua" w:hAnsi="Book Antiqua"/>
        </w:rPr>
      </w:pPr>
    </w:p>
    <w:p w14:paraId="2B9FE208"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bCs/>
          <w:color w:val="000000"/>
        </w:rPr>
        <w:t xml:space="preserve">Open-Access: </w:t>
      </w:r>
      <w:r w:rsidRPr="001F2B8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2B84">
        <w:rPr>
          <w:rFonts w:ascii="Book Antiqua" w:eastAsia="Book Antiqua" w:hAnsi="Book Antiqua" w:cs="Book Antiqua"/>
          <w:color w:val="000000"/>
        </w:rPr>
        <w:t>NonCommercial</w:t>
      </w:r>
      <w:proofErr w:type="spellEnd"/>
      <w:r w:rsidRPr="001F2B8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F289F" w14:textId="77777777" w:rsidR="00A77B3E" w:rsidRPr="001F2B84" w:rsidRDefault="00A77B3E" w:rsidP="001F2B84">
      <w:pPr>
        <w:spacing w:line="360" w:lineRule="auto"/>
        <w:jc w:val="both"/>
        <w:rPr>
          <w:rFonts w:ascii="Book Antiqua" w:hAnsi="Book Antiqua"/>
        </w:rPr>
      </w:pPr>
    </w:p>
    <w:p w14:paraId="7E56531A" w14:textId="53BE40F2" w:rsidR="00A77B3E" w:rsidRDefault="00B05386" w:rsidP="001F2B84">
      <w:pPr>
        <w:spacing w:line="360" w:lineRule="auto"/>
        <w:jc w:val="both"/>
        <w:rPr>
          <w:rFonts w:ascii="Book Antiqua" w:eastAsia="Book Antiqua" w:hAnsi="Book Antiqua" w:cs="Book Antiqua"/>
          <w:bCs/>
          <w:color w:val="000000"/>
        </w:rPr>
      </w:pPr>
      <w:r w:rsidRPr="001F2B84">
        <w:rPr>
          <w:rFonts w:ascii="Book Antiqua" w:eastAsia="Book Antiqua" w:hAnsi="Book Antiqua" w:cs="Book Antiqua"/>
          <w:b/>
          <w:color w:val="000000"/>
        </w:rPr>
        <w:t xml:space="preserve">Provenance and peer review: </w:t>
      </w:r>
      <w:r w:rsidR="00F45458" w:rsidRPr="00D15D5F">
        <w:rPr>
          <w:rFonts w:ascii="Book Antiqua" w:hAnsi="Book Antiqua" w:hint="eastAsia"/>
        </w:rPr>
        <w:t>Unsolicited</w:t>
      </w:r>
      <w:r w:rsidRPr="001F2B84">
        <w:rPr>
          <w:rFonts w:ascii="Book Antiqua" w:eastAsia="Book Antiqua" w:hAnsi="Book Antiqua" w:cs="Book Antiqua"/>
          <w:bCs/>
          <w:color w:val="000000"/>
        </w:rPr>
        <w:t xml:space="preserve"> article; Externally peer reviewed</w:t>
      </w:r>
    </w:p>
    <w:p w14:paraId="44CE6DB7" w14:textId="04546633" w:rsidR="00135FED" w:rsidRPr="009812CB" w:rsidRDefault="009812CB" w:rsidP="009812CB">
      <w:pPr>
        <w:spacing w:line="360" w:lineRule="auto"/>
        <w:jc w:val="both"/>
        <w:rPr>
          <w:rFonts w:ascii="Book Antiqua" w:eastAsia="Book Antiqua" w:hAnsi="Book Antiqua" w:cs="Book Antiqua"/>
          <w:b/>
          <w:color w:val="000000"/>
        </w:rPr>
      </w:pPr>
      <w:bookmarkStart w:id="2" w:name="_Hlk88382766"/>
      <w:r w:rsidRPr="009812CB">
        <w:rPr>
          <w:rFonts w:ascii="Book Antiqua" w:eastAsia="Book Antiqua" w:hAnsi="Book Antiqua" w:cs="Book Antiqua"/>
          <w:b/>
          <w:color w:val="000000"/>
        </w:rPr>
        <w:t>Peer-review model:</w:t>
      </w:r>
      <w:r w:rsidRPr="009812CB">
        <w:rPr>
          <w:rFonts w:ascii="Book Antiqua" w:hAnsi="Book Antiqua"/>
        </w:rPr>
        <w:t xml:space="preserve"> </w:t>
      </w:r>
      <w:r w:rsidRPr="009812CB">
        <w:rPr>
          <w:rFonts w:ascii="Book Antiqua" w:eastAsia="Book Antiqua" w:hAnsi="Book Antiqua" w:cs="Book Antiqua"/>
          <w:bCs/>
          <w:color w:val="000000"/>
        </w:rPr>
        <w:t>Single blind</w:t>
      </w:r>
      <w:bookmarkEnd w:id="2"/>
    </w:p>
    <w:p w14:paraId="25D3CE01" w14:textId="77777777" w:rsidR="009812CB" w:rsidRPr="001F2B84" w:rsidRDefault="009812CB" w:rsidP="001F2B84">
      <w:pPr>
        <w:spacing w:line="360" w:lineRule="auto"/>
        <w:jc w:val="both"/>
        <w:rPr>
          <w:rFonts w:ascii="Book Antiqua" w:hAnsi="Book Antiqua"/>
        </w:rPr>
      </w:pPr>
    </w:p>
    <w:p w14:paraId="50BF0A8D"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Peer-review started: </w:t>
      </w:r>
      <w:r w:rsidRPr="001F2B84">
        <w:rPr>
          <w:rFonts w:ascii="Book Antiqua" w:eastAsia="Book Antiqua" w:hAnsi="Book Antiqua" w:cs="Book Antiqua"/>
          <w:color w:val="000000"/>
        </w:rPr>
        <w:t>September 4, 2021</w:t>
      </w:r>
    </w:p>
    <w:p w14:paraId="4C0491AC"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First decision: </w:t>
      </w:r>
      <w:r w:rsidRPr="001F2B84">
        <w:rPr>
          <w:rFonts w:ascii="Book Antiqua" w:eastAsia="Book Antiqua" w:hAnsi="Book Antiqua" w:cs="Book Antiqua"/>
          <w:color w:val="000000"/>
        </w:rPr>
        <w:t>October 2, 2021</w:t>
      </w:r>
    </w:p>
    <w:p w14:paraId="66555424" w14:textId="2D2A0A8D" w:rsidR="00A77B3E" w:rsidRPr="00614966" w:rsidRDefault="00DB3D57" w:rsidP="001F2B84">
      <w:pPr>
        <w:spacing w:line="360" w:lineRule="auto"/>
        <w:jc w:val="both"/>
        <w:rPr>
          <w:rFonts w:ascii="Book Antiqua" w:hAnsi="Book Antiqua"/>
          <w:bCs/>
        </w:rPr>
      </w:pPr>
      <w:r w:rsidRPr="001F2B84">
        <w:rPr>
          <w:rFonts w:ascii="Book Antiqua" w:eastAsia="Book Antiqua" w:hAnsi="Book Antiqua" w:cs="Book Antiqua"/>
          <w:b/>
          <w:color w:val="000000"/>
        </w:rPr>
        <w:t xml:space="preserve">Article in press: </w:t>
      </w:r>
    </w:p>
    <w:p w14:paraId="7289CF0E" w14:textId="77777777" w:rsidR="00A77B3E" w:rsidRPr="001F2B84" w:rsidRDefault="00A77B3E" w:rsidP="001F2B84">
      <w:pPr>
        <w:spacing w:line="360" w:lineRule="auto"/>
        <w:jc w:val="both"/>
        <w:rPr>
          <w:rFonts w:ascii="Book Antiqua" w:hAnsi="Book Antiqua"/>
        </w:rPr>
      </w:pPr>
    </w:p>
    <w:p w14:paraId="2BD92E18" w14:textId="1D39126C"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Specialty type: </w:t>
      </w:r>
      <w:r w:rsidRPr="001F2B84">
        <w:rPr>
          <w:rFonts w:ascii="Book Antiqua" w:eastAsia="Book Antiqua" w:hAnsi="Book Antiqua" w:cs="Book Antiqua"/>
          <w:color w:val="000000"/>
        </w:rPr>
        <w:t xml:space="preserve">Gastroenterology and </w:t>
      </w:r>
      <w:r w:rsidR="00B05386" w:rsidRPr="001F2B84">
        <w:rPr>
          <w:rFonts w:ascii="Book Antiqua" w:eastAsia="Book Antiqua" w:hAnsi="Book Antiqua" w:cs="Book Antiqua"/>
          <w:color w:val="000000"/>
        </w:rPr>
        <w:t>h</w:t>
      </w:r>
      <w:r w:rsidRPr="001F2B84">
        <w:rPr>
          <w:rFonts w:ascii="Book Antiqua" w:eastAsia="Book Antiqua" w:hAnsi="Book Antiqua" w:cs="Book Antiqua"/>
          <w:color w:val="000000"/>
        </w:rPr>
        <w:t>epatology</w:t>
      </w:r>
    </w:p>
    <w:p w14:paraId="45CA18AC"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 xml:space="preserve">Country/Territory of origin: </w:t>
      </w:r>
      <w:r w:rsidRPr="001F2B84">
        <w:rPr>
          <w:rFonts w:ascii="Book Antiqua" w:eastAsia="Book Antiqua" w:hAnsi="Book Antiqua" w:cs="Book Antiqua"/>
          <w:color w:val="000000"/>
        </w:rPr>
        <w:t>Italy</w:t>
      </w:r>
    </w:p>
    <w:p w14:paraId="75216309"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b/>
          <w:color w:val="000000"/>
        </w:rPr>
        <w:t>Peer-review report’s scientific quality classification</w:t>
      </w:r>
    </w:p>
    <w:p w14:paraId="1CE14755"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color w:val="000000"/>
        </w:rPr>
        <w:t>Grade A (Excellent): A</w:t>
      </w:r>
    </w:p>
    <w:p w14:paraId="097A537C"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color w:val="000000"/>
        </w:rPr>
        <w:t>Grade B (Very good): 0</w:t>
      </w:r>
    </w:p>
    <w:p w14:paraId="34E17A17"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color w:val="000000"/>
        </w:rPr>
        <w:t>Grade C (Good): C, C</w:t>
      </w:r>
    </w:p>
    <w:p w14:paraId="4915871E"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color w:val="000000"/>
        </w:rPr>
        <w:t>Grade D (Fair): 0</w:t>
      </w:r>
    </w:p>
    <w:p w14:paraId="59ED5DAB" w14:textId="77777777" w:rsidR="00A77B3E" w:rsidRPr="001F2B84" w:rsidRDefault="00DB3D57" w:rsidP="001F2B84">
      <w:pPr>
        <w:spacing w:line="360" w:lineRule="auto"/>
        <w:jc w:val="both"/>
        <w:rPr>
          <w:rFonts w:ascii="Book Antiqua" w:hAnsi="Book Antiqua"/>
        </w:rPr>
      </w:pPr>
      <w:r w:rsidRPr="001F2B84">
        <w:rPr>
          <w:rFonts w:ascii="Book Antiqua" w:eastAsia="Book Antiqua" w:hAnsi="Book Antiqua" w:cs="Book Antiqua"/>
          <w:color w:val="000000"/>
        </w:rPr>
        <w:t>Grade E (Poor): 0</w:t>
      </w:r>
    </w:p>
    <w:p w14:paraId="022F45D0" w14:textId="77777777" w:rsidR="00A77B3E" w:rsidRPr="001F2B84" w:rsidRDefault="00A77B3E" w:rsidP="001F2B84">
      <w:pPr>
        <w:spacing w:line="360" w:lineRule="auto"/>
        <w:jc w:val="both"/>
        <w:rPr>
          <w:rFonts w:ascii="Book Antiqua" w:hAnsi="Book Antiqua"/>
        </w:rPr>
      </w:pPr>
    </w:p>
    <w:p w14:paraId="6A95E41F" w14:textId="760D6BFE" w:rsidR="00A77B3E" w:rsidRPr="001F2B84" w:rsidRDefault="00DB3D57" w:rsidP="001F2B84">
      <w:pPr>
        <w:spacing w:line="360" w:lineRule="auto"/>
        <w:jc w:val="both"/>
        <w:rPr>
          <w:rFonts w:ascii="Book Antiqua" w:hAnsi="Book Antiqua"/>
        </w:rPr>
        <w:sectPr w:rsidR="00A77B3E" w:rsidRPr="001F2B84">
          <w:pgSz w:w="12240" w:h="15840"/>
          <w:pgMar w:top="1440" w:right="1440" w:bottom="1440" w:left="1440" w:header="720" w:footer="720" w:gutter="0"/>
          <w:cols w:space="720"/>
          <w:docGrid w:linePitch="360"/>
        </w:sectPr>
      </w:pPr>
      <w:r w:rsidRPr="001F2B84">
        <w:rPr>
          <w:rFonts w:ascii="Book Antiqua" w:eastAsia="Book Antiqua" w:hAnsi="Book Antiqua" w:cs="Book Antiqua"/>
          <w:b/>
          <w:color w:val="000000"/>
        </w:rPr>
        <w:t xml:space="preserve">P-Reviewer: </w:t>
      </w:r>
      <w:proofErr w:type="gramStart"/>
      <w:r w:rsidRPr="001F2B84">
        <w:rPr>
          <w:rFonts w:ascii="Book Antiqua" w:eastAsia="Book Antiqua" w:hAnsi="Book Antiqua" w:cs="Book Antiqua"/>
          <w:color w:val="000000"/>
        </w:rPr>
        <w:t>An</w:t>
      </w:r>
      <w:proofErr w:type="gramEnd"/>
      <w:r w:rsidRPr="001F2B84">
        <w:rPr>
          <w:rFonts w:ascii="Book Antiqua" w:eastAsia="Book Antiqua" w:hAnsi="Book Antiqua" w:cs="Book Antiqua"/>
          <w:color w:val="000000"/>
        </w:rPr>
        <w:t xml:space="preserve"> T, </w:t>
      </w:r>
      <w:proofErr w:type="spellStart"/>
      <w:r w:rsidRPr="001F2B84">
        <w:rPr>
          <w:rFonts w:ascii="Book Antiqua" w:eastAsia="Book Antiqua" w:hAnsi="Book Antiqua" w:cs="Book Antiqua"/>
          <w:color w:val="000000"/>
        </w:rPr>
        <w:t>Jin</w:t>
      </w:r>
      <w:proofErr w:type="spellEnd"/>
      <w:r w:rsidRPr="001F2B84">
        <w:rPr>
          <w:rFonts w:ascii="Book Antiqua" w:eastAsia="Book Antiqua" w:hAnsi="Book Antiqua" w:cs="Book Antiqua"/>
          <w:color w:val="000000"/>
        </w:rPr>
        <w:t xml:space="preserve"> CH, Katayama Y</w:t>
      </w:r>
      <w:r w:rsidRPr="001F2B84">
        <w:rPr>
          <w:rFonts w:ascii="Book Antiqua" w:eastAsia="Book Antiqua" w:hAnsi="Book Antiqua" w:cs="Book Antiqua"/>
          <w:b/>
          <w:color w:val="000000"/>
        </w:rPr>
        <w:t xml:space="preserve"> S-Editor: </w:t>
      </w:r>
      <w:r w:rsidR="001F2B84" w:rsidRPr="001F2B84">
        <w:rPr>
          <w:rFonts w:ascii="Book Antiqua" w:eastAsia="Book Antiqua" w:hAnsi="Book Antiqua" w:cs="Book Antiqua"/>
          <w:color w:val="000000"/>
        </w:rPr>
        <w:t>Wang JJ</w:t>
      </w:r>
      <w:r w:rsidRPr="001F2B84">
        <w:rPr>
          <w:rFonts w:ascii="Book Antiqua" w:eastAsia="Book Antiqua" w:hAnsi="Book Antiqua" w:cs="Book Antiqua"/>
          <w:b/>
          <w:color w:val="000000"/>
        </w:rPr>
        <w:t xml:space="preserve"> L-Editor: </w:t>
      </w:r>
      <w:r w:rsidR="00614966" w:rsidRPr="00614966">
        <w:rPr>
          <w:rFonts w:ascii="Book Antiqua" w:eastAsia="Book Antiqua" w:hAnsi="Book Antiqua" w:cs="Book Antiqua"/>
          <w:bCs/>
          <w:color w:val="000000"/>
        </w:rPr>
        <w:t>A</w:t>
      </w:r>
      <w:r w:rsidRPr="001F2B84">
        <w:rPr>
          <w:rFonts w:ascii="Book Antiqua" w:eastAsia="Book Antiqua" w:hAnsi="Book Antiqua" w:cs="Book Antiqua"/>
          <w:b/>
          <w:color w:val="000000"/>
        </w:rPr>
        <w:t xml:space="preserve"> P-Editor: </w:t>
      </w:r>
    </w:p>
    <w:p w14:paraId="55ED63DA" w14:textId="0F6395BC" w:rsidR="00A77B3E" w:rsidRDefault="00DB3D57" w:rsidP="001F2B84">
      <w:pPr>
        <w:spacing w:line="360" w:lineRule="auto"/>
        <w:jc w:val="both"/>
        <w:rPr>
          <w:rFonts w:ascii="Book Antiqua" w:eastAsia="Book Antiqua" w:hAnsi="Book Antiqua" w:cs="Book Antiqua"/>
          <w:b/>
          <w:bCs/>
          <w:color w:val="000000"/>
        </w:rPr>
      </w:pPr>
      <w:r w:rsidRPr="001F2B84">
        <w:rPr>
          <w:rFonts w:ascii="Book Antiqua" w:eastAsia="Book Antiqua" w:hAnsi="Book Antiqua" w:cs="Book Antiqua"/>
          <w:b/>
          <w:bCs/>
          <w:color w:val="000000"/>
        </w:rPr>
        <w:lastRenderedPageBreak/>
        <w:t xml:space="preserve">Table 1 Characteristics of patients included in the </w:t>
      </w:r>
      <w:r w:rsidR="006924FE">
        <w:rPr>
          <w:rFonts w:ascii="Book Antiqua" w:eastAsia="Book Antiqua" w:hAnsi="Book Antiqua" w:cs="Book Antiqua"/>
          <w:b/>
          <w:bCs/>
          <w:color w:val="000000"/>
        </w:rPr>
        <w:t>eleven</w:t>
      </w:r>
      <w:r w:rsidR="006924FE" w:rsidRPr="001F2B84">
        <w:rPr>
          <w:rFonts w:ascii="Book Antiqua" w:eastAsia="Book Antiqua" w:hAnsi="Book Antiqua" w:cs="Book Antiqua"/>
          <w:b/>
          <w:bCs/>
          <w:color w:val="000000"/>
        </w:rPr>
        <w:t xml:space="preserve"> </w:t>
      </w:r>
      <w:r w:rsidRPr="001F2B84">
        <w:rPr>
          <w:rFonts w:ascii="Book Antiqua" w:eastAsia="Book Antiqua" w:hAnsi="Book Antiqua" w:cs="Book Antiqua"/>
          <w:b/>
          <w:bCs/>
          <w:color w:val="000000"/>
        </w:rPr>
        <w:t xml:space="preserve">selected studies applying endoscopic surveillance shorter than two years for the evaluation of precancerous gastric conditions following </w:t>
      </w:r>
      <w:r w:rsidR="005E6EEF" w:rsidRPr="005E6EEF">
        <w:rPr>
          <w:rFonts w:ascii="Book Antiqua" w:eastAsia="Book Antiqua" w:hAnsi="Book Antiqua" w:cs="Book Antiqua"/>
          <w:b/>
          <w:bCs/>
          <w:i/>
          <w:iCs/>
          <w:color w:val="000000"/>
        </w:rPr>
        <w:t xml:space="preserve">Helicobacter pylori </w:t>
      </w:r>
      <w:r w:rsidRPr="001F2B84">
        <w:rPr>
          <w:rFonts w:ascii="Book Antiqua" w:eastAsia="Book Antiqua" w:hAnsi="Book Antiqua" w:cs="Book Antiqua"/>
          <w:b/>
          <w:bCs/>
          <w:color w:val="000000"/>
        </w:rPr>
        <w:t>eradication</w:t>
      </w:r>
    </w:p>
    <w:tbl>
      <w:tblPr>
        <w:tblW w:w="13325" w:type="dxa"/>
        <w:tblLayout w:type="fixed"/>
        <w:tblLook w:val="04A0" w:firstRow="1" w:lastRow="0" w:firstColumn="1" w:lastColumn="0" w:noHBand="0" w:noVBand="1"/>
      </w:tblPr>
      <w:tblGrid>
        <w:gridCol w:w="851"/>
        <w:gridCol w:w="1276"/>
        <w:gridCol w:w="850"/>
        <w:gridCol w:w="992"/>
        <w:gridCol w:w="993"/>
        <w:gridCol w:w="850"/>
        <w:gridCol w:w="993"/>
        <w:gridCol w:w="992"/>
        <w:gridCol w:w="1134"/>
        <w:gridCol w:w="1417"/>
        <w:gridCol w:w="1560"/>
        <w:gridCol w:w="1417"/>
      </w:tblGrid>
      <w:tr w:rsidR="000B4409" w14:paraId="1A5DDCCD" w14:textId="77777777" w:rsidTr="00781C11">
        <w:tc>
          <w:tcPr>
            <w:tcW w:w="851" w:type="dxa"/>
            <w:tcBorders>
              <w:top w:val="single" w:sz="4" w:space="0" w:color="auto"/>
              <w:bottom w:val="single" w:sz="4" w:space="0" w:color="auto"/>
            </w:tcBorders>
          </w:tcPr>
          <w:p w14:paraId="79E7F0FA" w14:textId="2C1D8DCF" w:rsidR="000B4409" w:rsidRDefault="000B4409" w:rsidP="001F2B84">
            <w:pPr>
              <w:spacing w:line="360" w:lineRule="auto"/>
              <w:jc w:val="both"/>
              <w:rPr>
                <w:rFonts w:ascii="Book Antiqua" w:hAnsi="Book Antiqua"/>
              </w:rPr>
            </w:pPr>
          </w:p>
        </w:tc>
        <w:tc>
          <w:tcPr>
            <w:tcW w:w="1276" w:type="dxa"/>
            <w:tcBorders>
              <w:top w:val="single" w:sz="4" w:space="0" w:color="auto"/>
              <w:bottom w:val="single" w:sz="4" w:space="0" w:color="auto"/>
            </w:tcBorders>
          </w:tcPr>
          <w:p w14:paraId="5214963D" w14:textId="0A2D5142" w:rsidR="000B4409" w:rsidRPr="000762DF" w:rsidRDefault="000B4409" w:rsidP="001F2B84">
            <w:pPr>
              <w:spacing w:line="360" w:lineRule="auto"/>
              <w:jc w:val="both"/>
              <w:rPr>
                <w:rFonts w:ascii="Book Antiqua" w:hAnsi="Book Antiqua"/>
                <w:b/>
                <w:bCs/>
                <w:vertAlign w:val="subscript"/>
              </w:rPr>
            </w:pPr>
            <w:r w:rsidRPr="00D204C0">
              <w:rPr>
                <w:rFonts w:ascii="Book Antiqua" w:hAnsi="Book Antiqua"/>
                <w:b/>
                <w:bCs/>
              </w:rPr>
              <w:t>van der Hulst RW</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0762DF">
              <w:rPr>
                <w:rFonts w:ascii="Book Antiqua" w:hAnsi="Book Antiqua"/>
                <w:b/>
                <w:bCs/>
                <w:vertAlign w:val="superscript"/>
              </w:rPr>
              <w:t>[</w:t>
            </w:r>
            <w:proofErr w:type="gramEnd"/>
            <w:r w:rsidR="00335478" w:rsidRPr="000762DF">
              <w:rPr>
                <w:rFonts w:ascii="Book Antiqua" w:hAnsi="Book Antiqua"/>
                <w:b/>
                <w:bCs/>
                <w:vertAlign w:val="superscript"/>
              </w:rPr>
              <w:t>2]</w:t>
            </w:r>
            <w:r w:rsidRPr="00D204C0">
              <w:rPr>
                <w:rFonts w:ascii="Book Antiqua" w:hAnsi="Book Antiqua"/>
                <w:b/>
                <w:bCs/>
              </w:rPr>
              <w:t>, 1997</w:t>
            </w:r>
          </w:p>
        </w:tc>
        <w:tc>
          <w:tcPr>
            <w:tcW w:w="850" w:type="dxa"/>
            <w:tcBorders>
              <w:top w:val="single" w:sz="4" w:space="0" w:color="auto"/>
              <w:bottom w:val="single" w:sz="4" w:space="0" w:color="auto"/>
            </w:tcBorders>
          </w:tcPr>
          <w:p w14:paraId="7AD47FE4" w14:textId="14641A7A" w:rsidR="000B4409" w:rsidRPr="00D204C0" w:rsidRDefault="000B4409" w:rsidP="00D204C0">
            <w:pPr>
              <w:spacing w:line="360" w:lineRule="auto"/>
              <w:jc w:val="both"/>
              <w:rPr>
                <w:rFonts w:ascii="Book Antiqua" w:hAnsi="Book Antiqua"/>
                <w:b/>
                <w:bCs/>
              </w:rPr>
            </w:pPr>
            <w:r w:rsidRPr="00D204C0">
              <w:rPr>
                <w:rFonts w:ascii="Book Antiqua" w:hAnsi="Book Antiqua"/>
                <w:b/>
                <w:bCs/>
              </w:rPr>
              <w:t>Tucci A</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3]</w:t>
            </w:r>
            <w:r w:rsidRPr="00D204C0">
              <w:rPr>
                <w:rFonts w:ascii="Book Antiqua" w:hAnsi="Book Antiqua"/>
                <w:b/>
                <w:bCs/>
              </w:rPr>
              <w:t>, 1998</w:t>
            </w:r>
          </w:p>
        </w:tc>
        <w:tc>
          <w:tcPr>
            <w:tcW w:w="992" w:type="dxa"/>
            <w:tcBorders>
              <w:top w:val="single" w:sz="4" w:space="0" w:color="auto"/>
              <w:bottom w:val="single" w:sz="4" w:space="0" w:color="auto"/>
            </w:tcBorders>
          </w:tcPr>
          <w:p w14:paraId="453B56F2" w14:textId="5E962173" w:rsidR="000B4409" w:rsidRPr="00D204C0" w:rsidRDefault="000B4409" w:rsidP="001F2B84">
            <w:pPr>
              <w:spacing w:line="360" w:lineRule="auto"/>
              <w:jc w:val="both"/>
              <w:rPr>
                <w:rFonts w:ascii="Book Antiqua" w:hAnsi="Book Antiqua"/>
                <w:b/>
                <w:bCs/>
              </w:rPr>
            </w:pPr>
            <w:r w:rsidRPr="00D204C0">
              <w:rPr>
                <w:rFonts w:ascii="Book Antiqua" w:hAnsi="Book Antiqua"/>
                <w:b/>
                <w:bCs/>
              </w:rPr>
              <w:t>Sung JJ</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4]</w:t>
            </w:r>
            <w:r w:rsidRPr="00D204C0">
              <w:rPr>
                <w:rFonts w:ascii="Book Antiqua" w:hAnsi="Book Antiqua"/>
                <w:b/>
                <w:bCs/>
              </w:rPr>
              <w:t>,</w:t>
            </w:r>
            <w:r w:rsidR="00335478">
              <w:rPr>
                <w:rFonts w:ascii="Book Antiqua" w:hAnsi="Book Antiqua"/>
                <w:b/>
                <w:bCs/>
              </w:rPr>
              <w:t xml:space="preserve"> </w:t>
            </w:r>
            <w:r w:rsidRPr="00D204C0">
              <w:rPr>
                <w:rFonts w:ascii="Book Antiqua" w:hAnsi="Book Antiqua"/>
                <w:b/>
                <w:bCs/>
              </w:rPr>
              <w:t>2000</w:t>
            </w:r>
          </w:p>
        </w:tc>
        <w:tc>
          <w:tcPr>
            <w:tcW w:w="993" w:type="dxa"/>
            <w:tcBorders>
              <w:top w:val="single" w:sz="4" w:space="0" w:color="auto"/>
              <w:bottom w:val="single" w:sz="4" w:space="0" w:color="auto"/>
            </w:tcBorders>
          </w:tcPr>
          <w:p w14:paraId="10836B57" w14:textId="7DDE938C" w:rsidR="000B4409" w:rsidRPr="00D204C0" w:rsidRDefault="000B4409" w:rsidP="00D204C0">
            <w:pPr>
              <w:spacing w:line="360" w:lineRule="auto"/>
              <w:jc w:val="both"/>
              <w:rPr>
                <w:rFonts w:ascii="Book Antiqua" w:hAnsi="Book Antiqua"/>
                <w:b/>
                <w:bCs/>
              </w:rPr>
            </w:pPr>
            <w:proofErr w:type="spellStart"/>
            <w:r w:rsidRPr="00D204C0">
              <w:rPr>
                <w:rFonts w:ascii="Book Antiqua" w:hAnsi="Book Antiqua"/>
                <w:b/>
                <w:bCs/>
              </w:rPr>
              <w:t>Annibale</w:t>
            </w:r>
            <w:proofErr w:type="spellEnd"/>
            <w:r w:rsidRPr="00D204C0">
              <w:rPr>
                <w:rFonts w:ascii="Book Antiqua" w:hAnsi="Book Antiqua"/>
                <w:b/>
                <w:bCs/>
              </w:rPr>
              <w:t xml:space="preserve"> B</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5]</w:t>
            </w:r>
            <w:r w:rsidRPr="00D204C0">
              <w:rPr>
                <w:rFonts w:ascii="Book Antiqua" w:hAnsi="Book Antiqua"/>
                <w:b/>
                <w:bCs/>
              </w:rPr>
              <w:t>, 2000</w:t>
            </w:r>
          </w:p>
        </w:tc>
        <w:tc>
          <w:tcPr>
            <w:tcW w:w="850" w:type="dxa"/>
            <w:tcBorders>
              <w:top w:val="single" w:sz="4" w:space="0" w:color="auto"/>
              <w:bottom w:val="single" w:sz="4" w:space="0" w:color="auto"/>
            </w:tcBorders>
          </w:tcPr>
          <w:p w14:paraId="1AEA1DAB" w14:textId="1870018E" w:rsidR="000B4409" w:rsidRPr="00D204C0" w:rsidRDefault="000B4409" w:rsidP="001F2B84">
            <w:pPr>
              <w:spacing w:line="360" w:lineRule="auto"/>
              <w:jc w:val="both"/>
              <w:rPr>
                <w:rFonts w:ascii="Book Antiqua" w:hAnsi="Book Antiqua"/>
                <w:b/>
                <w:bCs/>
              </w:rPr>
            </w:pPr>
            <w:proofErr w:type="spellStart"/>
            <w:r w:rsidRPr="00D204C0">
              <w:rPr>
                <w:rFonts w:ascii="Book Antiqua" w:hAnsi="Book Antiqua"/>
                <w:b/>
                <w:bCs/>
              </w:rPr>
              <w:t>Ohkusa</w:t>
            </w:r>
            <w:proofErr w:type="spellEnd"/>
            <w:r w:rsidRPr="00D204C0">
              <w:rPr>
                <w:rFonts w:ascii="Book Antiqua" w:hAnsi="Book Antiqua"/>
                <w:b/>
                <w:bCs/>
              </w:rPr>
              <w:t xml:space="preserve"> T</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6]</w:t>
            </w:r>
            <w:r w:rsidRPr="00D204C0">
              <w:rPr>
                <w:rFonts w:ascii="Book Antiqua" w:hAnsi="Book Antiqua"/>
                <w:b/>
                <w:bCs/>
              </w:rPr>
              <w:t>, 2001</w:t>
            </w:r>
          </w:p>
        </w:tc>
        <w:tc>
          <w:tcPr>
            <w:tcW w:w="993" w:type="dxa"/>
            <w:tcBorders>
              <w:top w:val="single" w:sz="4" w:space="0" w:color="auto"/>
              <w:bottom w:val="single" w:sz="4" w:space="0" w:color="auto"/>
            </w:tcBorders>
          </w:tcPr>
          <w:p w14:paraId="2280F88C" w14:textId="3FD6321E" w:rsidR="000B4409" w:rsidRPr="00D204C0" w:rsidRDefault="00721BBC" w:rsidP="00D204C0">
            <w:pPr>
              <w:spacing w:line="360" w:lineRule="auto"/>
              <w:jc w:val="both"/>
              <w:rPr>
                <w:rFonts w:ascii="Book Antiqua" w:hAnsi="Book Antiqua"/>
                <w:b/>
                <w:bCs/>
              </w:rPr>
            </w:pPr>
            <w:r w:rsidRPr="00D204C0">
              <w:rPr>
                <w:rFonts w:ascii="Book Antiqua" w:hAnsi="Book Antiqua"/>
                <w:b/>
                <w:bCs/>
              </w:rPr>
              <w:t>Oda Y</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7]</w:t>
            </w:r>
            <w:r w:rsidR="000B4409" w:rsidRPr="00D204C0">
              <w:rPr>
                <w:rFonts w:ascii="Book Antiqua" w:hAnsi="Book Antiqua"/>
                <w:b/>
                <w:bCs/>
              </w:rPr>
              <w:t>, 200</w:t>
            </w:r>
            <w:r w:rsidR="00335478">
              <w:rPr>
                <w:rFonts w:ascii="Book Antiqua" w:hAnsi="Book Antiqua"/>
                <w:b/>
                <w:bCs/>
              </w:rPr>
              <w:t>4</w:t>
            </w:r>
          </w:p>
        </w:tc>
        <w:tc>
          <w:tcPr>
            <w:tcW w:w="992" w:type="dxa"/>
            <w:tcBorders>
              <w:top w:val="single" w:sz="4" w:space="0" w:color="auto"/>
              <w:bottom w:val="single" w:sz="4" w:space="0" w:color="auto"/>
            </w:tcBorders>
          </w:tcPr>
          <w:p w14:paraId="48CBDB04" w14:textId="71BAE17B" w:rsidR="000B4409" w:rsidRPr="00D204C0" w:rsidRDefault="000B4409" w:rsidP="001F2B84">
            <w:pPr>
              <w:spacing w:line="360" w:lineRule="auto"/>
              <w:jc w:val="both"/>
              <w:rPr>
                <w:rFonts w:ascii="Book Antiqua" w:hAnsi="Book Antiqua"/>
                <w:b/>
                <w:bCs/>
              </w:rPr>
            </w:pPr>
            <w:proofErr w:type="spellStart"/>
            <w:r w:rsidRPr="00D204C0">
              <w:rPr>
                <w:rFonts w:ascii="Book Antiqua" w:hAnsi="Book Antiqua"/>
                <w:b/>
                <w:bCs/>
              </w:rPr>
              <w:t>Annibale</w:t>
            </w:r>
            <w:proofErr w:type="spellEnd"/>
            <w:r w:rsidRPr="00D204C0">
              <w:rPr>
                <w:rFonts w:ascii="Book Antiqua" w:hAnsi="Book Antiqua"/>
                <w:b/>
                <w:bCs/>
              </w:rPr>
              <w:t xml:space="preserve"> B</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8]</w:t>
            </w:r>
            <w:r w:rsidRPr="00D204C0">
              <w:rPr>
                <w:rFonts w:ascii="Book Antiqua" w:hAnsi="Book Antiqua"/>
                <w:b/>
                <w:bCs/>
              </w:rPr>
              <w:t>, 2002</w:t>
            </w:r>
          </w:p>
        </w:tc>
        <w:tc>
          <w:tcPr>
            <w:tcW w:w="1134" w:type="dxa"/>
            <w:tcBorders>
              <w:top w:val="single" w:sz="4" w:space="0" w:color="auto"/>
              <w:bottom w:val="single" w:sz="4" w:space="0" w:color="auto"/>
            </w:tcBorders>
          </w:tcPr>
          <w:p w14:paraId="4F9DFF38" w14:textId="36404378" w:rsidR="000B4409" w:rsidRPr="00D204C0" w:rsidRDefault="000B4409" w:rsidP="00D204C0">
            <w:pPr>
              <w:spacing w:line="360" w:lineRule="auto"/>
              <w:jc w:val="both"/>
              <w:rPr>
                <w:rFonts w:ascii="Book Antiqua" w:hAnsi="Book Antiqua"/>
                <w:b/>
                <w:bCs/>
              </w:rPr>
            </w:pPr>
            <w:r w:rsidRPr="00D204C0">
              <w:rPr>
                <w:rFonts w:ascii="Book Antiqua" w:hAnsi="Book Antiqua"/>
                <w:b/>
                <w:bCs/>
              </w:rPr>
              <w:t>Yamada T</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9]</w:t>
            </w:r>
            <w:r w:rsidRPr="00D204C0">
              <w:rPr>
                <w:rFonts w:ascii="Book Antiqua" w:hAnsi="Book Antiqua"/>
                <w:b/>
                <w:bCs/>
              </w:rPr>
              <w:t>, 2003</w:t>
            </w:r>
          </w:p>
        </w:tc>
        <w:tc>
          <w:tcPr>
            <w:tcW w:w="1417" w:type="dxa"/>
            <w:tcBorders>
              <w:top w:val="single" w:sz="4" w:space="0" w:color="auto"/>
              <w:bottom w:val="single" w:sz="4" w:space="0" w:color="auto"/>
            </w:tcBorders>
          </w:tcPr>
          <w:p w14:paraId="7B54EE38" w14:textId="29A6E3B9" w:rsidR="000B4409" w:rsidRPr="00D204C0" w:rsidRDefault="000B4409" w:rsidP="001F2B84">
            <w:pPr>
              <w:spacing w:line="360" w:lineRule="auto"/>
              <w:jc w:val="both"/>
              <w:rPr>
                <w:rFonts w:ascii="Book Antiqua" w:hAnsi="Book Antiqua"/>
                <w:b/>
                <w:bCs/>
              </w:rPr>
            </w:pPr>
            <w:proofErr w:type="spellStart"/>
            <w:r w:rsidRPr="00D204C0">
              <w:rPr>
                <w:rFonts w:ascii="Book Antiqua" w:hAnsi="Book Antiqua"/>
                <w:b/>
                <w:bCs/>
              </w:rPr>
              <w:t>Iacopini</w:t>
            </w:r>
            <w:proofErr w:type="spellEnd"/>
            <w:r w:rsidRPr="00D204C0">
              <w:rPr>
                <w:rFonts w:ascii="Book Antiqua" w:hAnsi="Book Antiqua"/>
                <w:b/>
                <w:bCs/>
              </w:rPr>
              <w:t xml:space="preserve"> F</w:t>
            </w:r>
            <w:r w:rsidR="00335478">
              <w:rPr>
                <w:rFonts w:ascii="Book Antiqua" w:hAnsi="Book Antiqua"/>
                <w:b/>
                <w:bCs/>
              </w:rPr>
              <w:t xml:space="preserve"> </w:t>
            </w:r>
            <w:r w:rsidR="00335478" w:rsidRPr="00335478">
              <w:rPr>
                <w:rFonts w:ascii="Book Antiqua" w:hAnsi="Book Antiqua"/>
                <w:b/>
                <w:bCs/>
                <w:i/>
                <w:iCs/>
              </w:rPr>
              <w:t xml:space="preserve">et </w:t>
            </w:r>
            <w:proofErr w:type="gramStart"/>
            <w:r w:rsidR="00335478" w:rsidRPr="00335478">
              <w:rPr>
                <w:rFonts w:ascii="Book Antiqua" w:hAnsi="Book Antiqua"/>
                <w:b/>
                <w:bCs/>
                <w:i/>
                <w:iCs/>
              </w:rPr>
              <w:t>al</w:t>
            </w:r>
            <w:r w:rsidR="00335478" w:rsidRPr="00D204C0">
              <w:rPr>
                <w:rFonts w:ascii="Book Antiqua" w:hAnsi="Book Antiqua"/>
                <w:b/>
                <w:bCs/>
                <w:vertAlign w:val="superscript"/>
              </w:rPr>
              <w:t>[</w:t>
            </w:r>
            <w:proofErr w:type="gramEnd"/>
            <w:r w:rsidR="00335478" w:rsidRPr="00D204C0">
              <w:rPr>
                <w:rFonts w:ascii="Book Antiqua" w:hAnsi="Book Antiqua"/>
                <w:b/>
                <w:bCs/>
                <w:vertAlign w:val="superscript"/>
              </w:rPr>
              <w:t>10]</w:t>
            </w:r>
            <w:r w:rsidRPr="00D204C0">
              <w:rPr>
                <w:rFonts w:ascii="Book Antiqua" w:hAnsi="Book Antiqua"/>
                <w:b/>
                <w:bCs/>
              </w:rPr>
              <w:t>, 2003</w:t>
            </w:r>
          </w:p>
        </w:tc>
        <w:tc>
          <w:tcPr>
            <w:tcW w:w="1560" w:type="dxa"/>
            <w:tcBorders>
              <w:top w:val="single" w:sz="4" w:space="0" w:color="auto"/>
              <w:bottom w:val="single" w:sz="4" w:space="0" w:color="auto"/>
            </w:tcBorders>
          </w:tcPr>
          <w:p w14:paraId="0443C33F" w14:textId="742CCFBD" w:rsidR="000B4409" w:rsidRPr="00D204C0" w:rsidRDefault="000B4409" w:rsidP="00D204C0">
            <w:pPr>
              <w:spacing w:line="360" w:lineRule="auto"/>
              <w:jc w:val="both"/>
              <w:rPr>
                <w:rFonts w:ascii="Book Antiqua" w:hAnsi="Book Antiqua"/>
                <w:b/>
                <w:bCs/>
              </w:rPr>
            </w:pPr>
            <w:proofErr w:type="spellStart"/>
            <w:r w:rsidRPr="00D204C0">
              <w:rPr>
                <w:rFonts w:ascii="Book Antiqua" w:hAnsi="Book Antiqua"/>
                <w:b/>
                <w:bCs/>
              </w:rPr>
              <w:t>Wambura</w:t>
            </w:r>
            <w:proofErr w:type="spellEnd"/>
            <w:r w:rsidRPr="00D204C0">
              <w:rPr>
                <w:rFonts w:ascii="Book Antiqua" w:hAnsi="Book Antiqua"/>
                <w:b/>
                <w:bCs/>
              </w:rPr>
              <w:t xml:space="preserve"> C</w:t>
            </w:r>
            <w:r w:rsidR="00EE20C1">
              <w:rPr>
                <w:rFonts w:ascii="Book Antiqua" w:hAnsi="Book Antiqua"/>
                <w:b/>
                <w:bCs/>
              </w:rPr>
              <w:t xml:space="preserve"> </w:t>
            </w:r>
            <w:r w:rsidR="00EE20C1" w:rsidRPr="00EE20C1">
              <w:rPr>
                <w:rFonts w:ascii="Book Antiqua" w:hAnsi="Book Antiqua"/>
                <w:b/>
                <w:bCs/>
                <w:i/>
                <w:iCs/>
              </w:rPr>
              <w:t xml:space="preserve">et </w:t>
            </w:r>
            <w:proofErr w:type="gramStart"/>
            <w:r w:rsidR="00EE20C1" w:rsidRPr="00EE20C1">
              <w:rPr>
                <w:rFonts w:ascii="Book Antiqua" w:hAnsi="Book Antiqua"/>
                <w:b/>
                <w:bCs/>
                <w:i/>
                <w:iCs/>
              </w:rPr>
              <w:t>al</w:t>
            </w:r>
            <w:r w:rsidR="00EE20C1" w:rsidRPr="00D204C0">
              <w:rPr>
                <w:rFonts w:ascii="Book Antiqua" w:hAnsi="Book Antiqua"/>
                <w:b/>
                <w:bCs/>
                <w:vertAlign w:val="superscript"/>
              </w:rPr>
              <w:t>[</w:t>
            </w:r>
            <w:proofErr w:type="gramEnd"/>
            <w:r w:rsidR="00EE20C1" w:rsidRPr="00D204C0">
              <w:rPr>
                <w:rFonts w:ascii="Book Antiqua" w:hAnsi="Book Antiqua"/>
                <w:b/>
                <w:bCs/>
                <w:vertAlign w:val="superscript"/>
              </w:rPr>
              <w:t>11]</w:t>
            </w:r>
            <w:r w:rsidRPr="00D204C0">
              <w:rPr>
                <w:rFonts w:ascii="Book Antiqua" w:hAnsi="Book Antiqua"/>
                <w:b/>
                <w:bCs/>
              </w:rPr>
              <w:t>, 2004</w:t>
            </w:r>
          </w:p>
        </w:tc>
        <w:tc>
          <w:tcPr>
            <w:tcW w:w="1417" w:type="dxa"/>
            <w:tcBorders>
              <w:top w:val="single" w:sz="4" w:space="0" w:color="auto"/>
              <w:bottom w:val="single" w:sz="4" w:space="0" w:color="auto"/>
            </w:tcBorders>
          </w:tcPr>
          <w:p w14:paraId="36A606C1" w14:textId="7E1CBBB9" w:rsidR="000B4409" w:rsidRPr="00D204C0" w:rsidRDefault="000B4409" w:rsidP="001F2B84">
            <w:pPr>
              <w:spacing w:line="360" w:lineRule="auto"/>
              <w:jc w:val="both"/>
              <w:rPr>
                <w:rFonts w:ascii="Book Antiqua" w:hAnsi="Book Antiqua"/>
                <w:b/>
                <w:bCs/>
              </w:rPr>
            </w:pPr>
            <w:proofErr w:type="spellStart"/>
            <w:r w:rsidRPr="00D204C0">
              <w:rPr>
                <w:rFonts w:ascii="Book Antiqua" w:hAnsi="Book Antiqua"/>
                <w:b/>
                <w:bCs/>
              </w:rPr>
              <w:t>Panarese</w:t>
            </w:r>
            <w:proofErr w:type="spellEnd"/>
            <w:r w:rsidR="00EE20C1">
              <w:rPr>
                <w:rFonts w:ascii="Book Antiqua" w:hAnsi="Book Antiqua"/>
                <w:b/>
                <w:bCs/>
              </w:rPr>
              <w:t xml:space="preserve"> </w:t>
            </w:r>
            <w:r w:rsidR="00EE20C1" w:rsidRPr="00EE20C1">
              <w:rPr>
                <w:rFonts w:ascii="Book Antiqua" w:hAnsi="Book Antiqua"/>
                <w:b/>
                <w:bCs/>
                <w:i/>
                <w:iCs/>
              </w:rPr>
              <w:t xml:space="preserve">et </w:t>
            </w:r>
            <w:proofErr w:type="gramStart"/>
            <w:r w:rsidR="00EE20C1" w:rsidRPr="00EE20C1">
              <w:rPr>
                <w:rFonts w:ascii="Book Antiqua" w:hAnsi="Book Antiqua"/>
                <w:b/>
                <w:bCs/>
                <w:i/>
                <w:iCs/>
              </w:rPr>
              <w:t>al</w:t>
            </w:r>
            <w:r w:rsidR="00EE20C1" w:rsidRPr="000762DF">
              <w:rPr>
                <w:rFonts w:ascii="Book Antiqua" w:hAnsi="Book Antiqua"/>
                <w:b/>
                <w:bCs/>
                <w:vertAlign w:val="superscript"/>
              </w:rPr>
              <w:t>[</w:t>
            </w:r>
            <w:proofErr w:type="gramEnd"/>
            <w:r w:rsidR="00EE20C1" w:rsidRPr="000762DF">
              <w:rPr>
                <w:rFonts w:ascii="Book Antiqua" w:hAnsi="Book Antiqua"/>
                <w:b/>
                <w:bCs/>
                <w:vertAlign w:val="superscript"/>
              </w:rPr>
              <w:t>12]</w:t>
            </w:r>
            <w:r w:rsidRPr="00D204C0">
              <w:rPr>
                <w:rFonts w:ascii="Book Antiqua" w:hAnsi="Book Antiqua"/>
                <w:b/>
                <w:bCs/>
              </w:rPr>
              <w:t>, 2020</w:t>
            </w:r>
          </w:p>
        </w:tc>
      </w:tr>
      <w:tr w:rsidR="000B4409" w14:paraId="60053221" w14:textId="77777777" w:rsidTr="00781C11">
        <w:tc>
          <w:tcPr>
            <w:tcW w:w="851" w:type="dxa"/>
            <w:tcBorders>
              <w:top w:val="single" w:sz="4" w:space="0" w:color="auto"/>
            </w:tcBorders>
          </w:tcPr>
          <w:p w14:paraId="1DEC7147" w14:textId="7010E8AE" w:rsidR="000B4409" w:rsidRDefault="000B4409" w:rsidP="00C20974">
            <w:pPr>
              <w:spacing w:line="360" w:lineRule="auto"/>
              <w:jc w:val="both"/>
              <w:rPr>
                <w:rFonts w:ascii="Book Antiqua" w:hAnsi="Book Antiqua"/>
              </w:rPr>
            </w:pPr>
            <w:r w:rsidRPr="001F2B84">
              <w:rPr>
                <w:rFonts w:ascii="Book Antiqua" w:hAnsi="Book Antiqua"/>
              </w:rPr>
              <w:t>Study</w:t>
            </w:r>
          </w:p>
        </w:tc>
        <w:tc>
          <w:tcPr>
            <w:tcW w:w="1276" w:type="dxa"/>
            <w:tcBorders>
              <w:top w:val="single" w:sz="4" w:space="0" w:color="auto"/>
            </w:tcBorders>
          </w:tcPr>
          <w:p w14:paraId="12C26B3D" w14:textId="3BE8AA75" w:rsidR="000B4409" w:rsidRDefault="000B4409" w:rsidP="00C20974">
            <w:pPr>
              <w:spacing w:line="360" w:lineRule="auto"/>
              <w:jc w:val="both"/>
              <w:rPr>
                <w:rFonts w:ascii="Book Antiqua" w:hAnsi="Book Antiqua"/>
              </w:rPr>
            </w:pPr>
            <w:r w:rsidRPr="003E220E">
              <w:rPr>
                <w:rFonts w:ascii="Book Antiqua" w:hAnsi="Book Antiqua"/>
              </w:rPr>
              <w:t>Prospective</w:t>
            </w:r>
          </w:p>
        </w:tc>
        <w:tc>
          <w:tcPr>
            <w:tcW w:w="850" w:type="dxa"/>
            <w:tcBorders>
              <w:top w:val="single" w:sz="4" w:space="0" w:color="auto"/>
            </w:tcBorders>
          </w:tcPr>
          <w:p w14:paraId="4798D0B6" w14:textId="103369B4" w:rsidR="000B4409" w:rsidRDefault="000B4409" w:rsidP="00C20974">
            <w:pPr>
              <w:spacing w:line="360" w:lineRule="auto"/>
              <w:jc w:val="both"/>
              <w:rPr>
                <w:rFonts w:ascii="Book Antiqua" w:hAnsi="Book Antiqua"/>
              </w:rPr>
            </w:pPr>
            <w:r w:rsidRPr="003E220E">
              <w:rPr>
                <w:rFonts w:ascii="Book Antiqua" w:hAnsi="Book Antiqua"/>
              </w:rPr>
              <w:t>Retrospective</w:t>
            </w:r>
          </w:p>
        </w:tc>
        <w:tc>
          <w:tcPr>
            <w:tcW w:w="992" w:type="dxa"/>
            <w:tcBorders>
              <w:top w:val="single" w:sz="4" w:space="0" w:color="auto"/>
            </w:tcBorders>
          </w:tcPr>
          <w:p w14:paraId="4C8BAFE1" w14:textId="5ED430E6" w:rsidR="000B4409" w:rsidRDefault="000B4409" w:rsidP="00C20974">
            <w:pPr>
              <w:spacing w:line="360" w:lineRule="auto"/>
              <w:jc w:val="both"/>
              <w:rPr>
                <w:rFonts w:ascii="Book Antiqua" w:hAnsi="Book Antiqua"/>
              </w:rPr>
            </w:pPr>
            <w:r w:rsidRPr="00C20974">
              <w:rPr>
                <w:rFonts w:ascii="Book Antiqua" w:hAnsi="Book Antiqua"/>
              </w:rPr>
              <w:t xml:space="preserve">Prospective, randomized, </w:t>
            </w:r>
            <w:proofErr w:type="gramStart"/>
            <w:r w:rsidRPr="00C20974">
              <w:rPr>
                <w:rFonts w:ascii="Book Antiqua" w:hAnsi="Book Antiqua"/>
              </w:rPr>
              <w:t>placebo controlled</w:t>
            </w:r>
            <w:proofErr w:type="gramEnd"/>
            <w:r w:rsidRPr="00C20974">
              <w:rPr>
                <w:rFonts w:ascii="Book Antiqua" w:hAnsi="Book Antiqua"/>
              </w:rPr>
              <w:t xml:space="preserve"> trial</w:t>
            </w:r>
          </w:p>
        </w:tc>
        <w:tc>
          <w:tcPr>
            <w:tcW w:w="993" w:type="dxa"/>
            <w:tcBorders>
              <w:top w:val="single" w:sz="4" w:space="0" w:color="auto"/>
            </w:tcBorders>
          </w:tcPr>
          <w:p w14:paraId="25E73BCF" w14:textId="03C1A133" w:rsidR="000B4409" w:rsidRDefault="000B4409" w:rsidP="00C20974">
            <w:pPr>
              <w:spacing w:line="360" w:lineRule="auto"/>
              <w:jc w:val="both"/>
              <w:rPr>
                <w:rFonts w:ascii="Book Antiqua" w:hAnsi="Book Antiqua"/>
              </w:rPr>
            </w:pPr>
            <w:r w:rsidRPr="00C20974">
              <w:rPr>
                <w:rFonts w:ascii="Book Antiqua" w:hAnsi="Book Antiqua"/>
              </w:rPr>
              <w:t>Observational, prospective study</w:t>
            </w:r>
          </w:p>
        </w:tc>
        <w:tc>
          <w:tcPr>
            <w:tcW w:w="850" w:type="dxa"/>
            <w:tcBorders>
              <w:top w:val="single" w:sz="4" w:space="0" w:color="auto"/>
            </w:tcBorders>
          </w:tcPr>
          <w:p w14:paraId="7601C32E" w14:textId="20089F86" w:rsidR="000B4409" w:rsidRDefault="000B4409" w:rsidP="00C20974">
            <w:pPr>
              <w:spacing w:line="360" w:lineRule="auto"/>
              <w:jc w:val="both"/>
              <w:rPr>
                <w:rFonts w:ascii="Book Antiqua" w:hAnsi="Book Antiqua"/>
              </w:rPr>
            </w:pPr>
            <w:r w:rsidRPr="00C20974">
              <w:rPr>
                <w:rFonts w:ascii="Book Antiqua" w:hAnsi="Book Antiqua"/>
              </w:rPr>
              <w:t>Single-blind, uncontrolled prospective trial</w:t>
            </w:r>
          </w:p>
        </w:tc>
        <w:tc>
          <w:tcPr>
            <w:tcW w:w="993" w:type="dxa"/>
            <w:tcBorders>
              <w:top w:val="single" w:sz="4" w:space="0" w:color="auto"/>
            </w:tcBorders>
          </w:tcPr>
          <w:p w14:paraId="3CA9B159" w14:textId="33AFD03B" w:rsidR="000B4409" w:rsidRDefault="000B4409" w:rsidP="00C20974">
            <w:pPr>
              <w:spacing w:line="360" w:lineRule="auto"/>
              <w:jc w:val="both"/>
              <w:rPr>
                <w:rFonts w:ascii="Book Antiqua" w:hAnsi="Book Antiqua"/>
              </w:rPr>
            </w:pPr>
            <w:r w:rsidRPr="00C20974">
              <w:rPr>
                <w:rFonts w:ascii="Book Antiqua" w:hAnsi="Book Antiqua"/>
              </w:rPr>
              <w:t>Retrospective</w:t>
            </w:r>
          </w:p>
        </w:tc>
        <w:tc>
          <w:tcPr>
            <w:tcW w:w="992" w:type="dxa"/>
            <w:tcBorders>
              <w:top w:val="single" w:sz="4" w:space="0" w:color="auto"/>
            </w:tcBorders>
          </w:tcPr>
          <w:p w14:paraId="55058410" w14:textId="3DA2CC5B" w:rsidR="000B4409" w:rsidRDefault="000B4409" w:rsidP="00C20974">
            <w:pPr>
              <w:spacing w:line="360" w:lineRule="auto"/>
              <w:jc w:val="both"/>
              <w:rPr>
                <w:rFonts w:ascii="Book Antiqua" w:hAnsi="Book Antiqua"/>
              </w:rPr>
            </w:pPr>
            <w:r w:rsidRPr="00C20974">
              <w:rPr>
                <w:rFonts w:ascii="Book Antiqua" w:hAnsi="Book Antiqua"/>
              </w:rPr>
              <w:t>Retrospective</w:t>
            </w:r>
          </w:p>
        </w:tc>
        <w:tc>
          <w:tcPr>
            <w:tcW w:w="1134" w:type="dxa"/>
            <w:tcBorders>
              <w:top w:val="single" w:sz="4" w:space="0" w:color="auto"/>
            </w:tcBorders>
          </w:tcPr>
          <w:p w14:paraId="4FA846C2" w14:textId="3B853A12" w:rsidR="000B4409" w:rsidRDefault="000B4409" w:rsidP="00C20974">
            <w:pPr>
              <w:spacing w:line="360" w:lineRule="auto"/>
              <w:jc w:val="both"/>
              <w:rPr>
                <w:rFonts w:ascii="Book Antiqua" w:hAnsi="Book Antiqua"/>
              </w:rPr>
            </w:pPr>
            <w:r w:rsidRPr="00C20974">
              <w:rPr>
                <w:rFonts w:ascii="Book Antiqua" w:hAnsi="Book Antiqua"/>
              </w:rPr>
              <w:t>Retrospective</w:t>
            </w:r>
          </w:p>
        </w:tc>
        <w:tc>
          <w:tcPr>
            <w:tcW w:w="1417" w:type="dxa"/>
            <w:tcBorders>
              <w:top w:val="single" w:sz="4" w:space="0" w:color="auto"/>
            </w:tcBorders>
          </w:tcPr>
          <w:p w14:paraId="05AF5E5E" w14:textId="3DF68409" w:rsidR="000B4409" w:rsidRDefault="000B4409" w:rsidP="00C20974">
            <w:pPr>
              <w:spacing w:line="360" w:lineRule="auto"/>
              <w:jc w:val="both"/>
              <w:rPr>
                <w:rFonts w:ascii="Book Antiqua" w:hAnsi="Book Antiqua"/>
              </w:rPr>
            </w:pPr>
            <w:r w:rsidRPr="00C20974">
              <w:rPr>
                <w:rFonts w:ascii="Book Antiqua" w:hAnsi="Book Antiqua"/>
              </w:rPr>
              <w:t>Observational, prospective study</w:t>
            </w:r>
          </w:p>
        </w:tc>
        <w:tc>
          <w:tcPr>
            <w:tcW w:w="1560" w:type="dxa"/>
            <w:tcBorders>
              <w:top w:val="single" w:sz="4" w:space="0" w:color="auto"/>
            </w:tcBorders>
          </w:tcPr>
          <w:p w14:paraId="33C3E01D" w14:textId="311FDF17" w:rsidR="000B4409" w:rsidRDefault="000B4409" w:rsidP="00C20974">
            <w:pPr>
              <w:spacing w:line="360" w:lineRule="auto"/>
              <w:jc w:val="both"/>
              <w:rPr>
                <w:rFonts w:ascii="Book Antiqua" w:hAnsi="Book Antiqua"/>
              </w:rPr>
            </w:pPr>
            <w:r w:rsidRPr="00C20974">
              <w:rPr>
                <w:rFonts w:ascii="Book Antiqua" w:hAnsi="Book Antiqua"/>
              </w:rPr>
              <w:t>Observational, prospective study</w:t>
            </w:r>
          </w:p>
        </w:tc>
        <w:tc>
          <w:tcPr>
            <w:tcW w:w="1417" w:type="dxa"/>
            <w:tcBorders>
              <w:top w:val="single" w:sz="4" w:space="0" w:color="auto"/>
            </w:tcBorders>
          </w:tcPr>
          <w:p w14:paraId="7C799990" w14:textId="02B817EE" w:rsidR="000B4409" w:rsidRDefault="000B4409" w:rsidP="00C20974">
            <w:pPr>
              <w:spacing w:line="360" w:lineRule="auto"/>
              <w:jc w:val="both"/>
              <w:rPr>
                <w:rFonts w:ascii="Book Antiqua" w:hAnsi="Book Antiqua"/>
              </w:rPr>
            </w:pPr>
            <w:r w:rsidRPr="00683647">
              <w:rPr>
                <w:rFonts w:ascii="Book Antiqua" w:hAnsi="Book Antiqua"/>
              </w:rPr>
              <w:t>Observational, prospective study</w:t>
            </w:r>
          </w:p>
        </w:tc>
      </w:tr>
      <w:tr w:rsidR="000B4409" w14:paraId="388D6562" w14:textId="77777777" w:rsidTr="00781C11">
        <w:tc>
          <w:tcPr>
            <w:tcW w:w="851" w:type="dxa"/>
          </w:tcPr>
          <w:p w14:paraId="42610FE7" w14:textId="5E258941" w:rsidR="000B4409" w:rsidRDefault="000B4409" w:rsidP="00C20974">
            <w:pPr>
              <w:spacing w:line="360" w:lineRule="auto"/>
              <w:jc w:val="both"/>
              <w:rPr>
                <w:rFonts w:ascii="Book Antiqua" w:hAnsi="Book Antiqua"/>
              </w:rPr>
            </w:pPr>
            <w:r w:rsidRPr="001F2B84">
              <w:rPr>
                <w:rFonts w:ascii="Book Antiqua" w:hAnsi="Book Antiqua"/>
              </w:rPr>
              <w:t>Country</w:t>
            </w:r>
          </w:p>
        </w:tc>
        <w:tc>
          <w:tcPr>
            <w:tcW w:w="1276" w:type="dxa"/>
          </w:tcPr>
          <w:p w14:paraId="20ABEAAF" w14:textId="5F80FB8B" w:rsidR="000B4409" w:rsidRDefault="000B4409" w:rsidP="00C20974">
            <w:pPr>
              <w:spacing w:line="360" w:lineRule="auto"/>
              <w:jc w:val="both"/>
              <w:rPr>
                <w:rFonts w:ascii="Book Antiqua" w:hAnsi="Book Antiqua"/>
              </w:rPr>
            </w:pPr>
            <w:r w:rsidRPr="00683647">
              <w:rPr>
                <w:rFonts w:ascii="Book Antiqua" w:hAnsi="Book Antiqua"/>
              </w:rPr>
              <w:t>Netherlands</w:t>
            </w:r>
          </w:p>
        </w:tc>
        <w:tc>
          <w:tcPr>
            <w:tcW w:w="850" w:type="dxa"/>
          </w:tcPr>
          <w:p w14:paraId="7E570646" w14:textId="5D17F9D6" w:rsidR="000B4409" w:rsidRDefault="000B4409" w:rsidP="00C20974">
            <w:pPr>
              <w:spacing w:line="360" w:lineRule="auto"/>
              <w:jc w:val="both"/>
              <w:rPr>
                <w:rFonts w:ascii="Book Antiqua" w:hAnsi="Book Antiqua"/>
              </w:rPr>
            </w:pPr>
            <w:r w:rsidRPr="00683647">
              <w:rPr>
                <w:rFonts w:ascii="Book Antiqua" w:hAnsi="Book Antiqua"/>
              </w:rPr>
              <w:t>Italy</w:t>
            </w:r>
          </w:p>
        </w:tc>
        <w:tc>
          <w:tcPr>
            <w:tcW w:w="992" w:type="dxa"/>
          </w:tcPr>
          <w:p w14:paraId="6B98AF4D" w14:textId="75401F55" w:rsidR="000B4409" w:rsidRDefault="000B4409" w:rsidP="00C20974">
            <w:pPr>
              <w:spacing w:line="360" w:lineRule="auto"/>
              <w:jc w:val="both"/>
              <w:rPr>
                <w:rFonts w:ascii="Book Antiqua" w:hAnsi="Book Antiqua"/>
              </w:rPr>
            </w:pPr>
            <w:r w:rsidRPr="00683647">
              <w:rPr>
                <w:rFonts w:ascii="Book Antiqua" w:hAnsi="Book Antiqua"/>
              </w:rPr>
              <w:t>China</w:t>
            </w:r>
          </w:p>
        </w:tc>
        <w:tc>
          <w:tcPr>
            <w:tcW w:w="993" w:type="dxa"/>
          </w:tcPr>
          <w:p w14:paraId="5B8A112F" w14:textId="4734EB0D" w:rsidR="000B4409" w:rsidRDefault="000B4409" w:rsidP="00C20974">
            <w:pPr>
              <w:spacing w:line="360" w:lineRule="auto"/>
              <w:jc w:val="both"/>
              <w:rPr>
                <w:rFonts w:ascii="Book Antiqua" w:hAnsi="Book Antiqua"/>
              </w:rPr>
            </w:pPr>
            <w:r w:rsidRPr="00683647">
              <w:rPr>
                <w:rFonts w:ascii="Book Antiqua" w:hAnsi="Book Antiqua"/>
              </w:rPr>
              <w:t>Italy</w:t>
            </w:r>
          </w:p>
        </w:tc>
        <w:tc>
          <w:tcPr>
            <w:tcW w:w="850" w:type="dxa"/>
          </w:tcPr>
          <w:p w14:paraId="66635F92" w14:textId="0D827CCA" w:rsidR="000B4409" w:rsidRDefault="000B4409" w:rsidP="00C20974">
            <w:pPr>
              <w:spacing w:line="360" w:lineRule="auto"/>
              <w:jc w:val="both"/>
              <w:rPr>
                <w:rFonts w:ascii="Book Antiqua" w:hAnsi="Book Antiqua"/>
              </w:rPr>
            </w:pPr>
            <w:r w:rsidRPr="00683647">
              <w:rPr>
                <w:rFonts w:ascii="Book Antiqua" w:hAnsi="Book Antiqua"/>
              </w:rPr>
              <w:t>Japan</w:t>
            </w:r>
          </w:p>
        </w:tc>
        <w:tc>
          <w:tcPr>
            <w:tcW w:w="993" w:type="dxa"/>
          </w:tcPr>
          <w:p w14:paraId="0D563EEE" w14:textId="40C92D7E" w:rsidR="000B4409" w:rsidRDefault="000B4409" w:rsidP="00C20974">
            <w:pPr>
              <w:spacing w:line="360" w:lineRule="auto"/>
              <w:jc w:val="both"/>
              <w:rPr>
                <w:rFonts w:ascii="Book Antiqua" w:hAnsi="Book Antiqua"/>
              </w:rPr>
            </w:pPr>
            <w:r w:rsidRPr="00683647">
              <w:rPr>
                <w:rFonts w:ascii="Book Antiqua" w:hAnsi="Book Antiqua"/>
              </w:rPr>
              <w:t>Japan</w:t>
            </w:r>
          </w:p>
        </w:tc>
        <w:tc>
          <w:tcPr>
            <w:tcW w:w="992" w:type="dxa"/>
          </w:tcPr>
          <w:p w14:paraId="40B8F09A" w14:textId="688E300A" w:rsidR="000B4409" w:rsidRDefault="000B4409" w:rsidP="00C20974">
            <w:pPr>
              <w:spacing w:line="360" w:lineRule="auto"/>
              <w:jc w:val="both"/>
              <w:rPr>
                <w:rFonts w:ascii="Book Antiqua" w:hAnsi="Book Antiqua"/>
              </w:rPr>
            </w:pPr>
            <w:r w:rsidRPr="00683647">
              <w:rPr>
                <w:rFonts w:ascii="Book Antiqua" w:hAnsi="Book Antiqua"/>
              </w:rPr>
              <w:t>Italy</w:t>
            </w:r>
          </w:p>
        </w:tc>
        <w:tc>
          <w:tcPr>
            <w:tcW w:w="1134" w:type="dxa"/>
          </w:tcPr>
          <w:p w14:paraId="11F30A02" w14:textId="6525A131" w:rsidR="000B4409" w:rsidRDefault="000B4409" w:rsidP="00C20974">
            <w:pPr>
              <w:spacing w:line="360" w:lineRule="auto"/>
              <w:jc w:val="both"/>
              <w:rPr>
                <w:rFonts w:ascii="Book Antiqua" w:hAnsi="Book Antiqua"/>
              </w:rPr>
            </w:pPr>
            <w:r w:rsidRPr="00683647">
              <w:rPr>
                <w:rFonts w:ascii="Book Antiqua" w:hAnsi="Book Antiqua"/>
              </w:rPr>
              <w:t>Japan</w:t>
            </w:r>
          </w:p>
        </w:tc>
        <w:tc>
          <w:tcPr>
            <w:tcW w:w="1417" w:type="dxa"/>
          </w:tcPr>
          <w:p w14:paraId="33D39BD6" w14:textId="141015BD" w:rsidR="000B4409" w:rsidRDefault="000B4409" w:rsidP="00C20974">
            <w:pPr>
              <w:spacing w:line="360" w:lineRule="auto"/>
              <w:jc w:val="both"/>
              <w:rPr>
                <w:rFonts w:ascii="Book Antiqua" w:hAnsi="Book Antiqua"/>
              </w:rPr>
            </w:pPr>
            <w:r w:rsidRPr="00683647">
              <w:rPr>
                <w:rFonts w:ascii="Book Antiqua" w:hAnsi="Book Antiqua"/>
              </w:rPr>
              <w:t>Italy</w:t>
            </w:r>
          </w:p>
        </w:tc>
        <w:tc>
          <w:tcPr>
            <w:tcW w:w="1560" w:type="dxa"/>
          </w:tcPr>
          <w:p w14:paraId="580E218E" w14:textId="03092FC9" w:rsidR="000B4409" w:rsidRDefault="000B4409" w:rsidP="00C20974">
            <w:pPr>
              <w:spacing w:line="360" w:lineRule="auto"/>
              <w:jc w:val="both"/>
              <w:rPr>
                <w:rFonts w:ascii="Book Antiqua" w:hAnsi="Book Antiqua"/>
              </w:rPr>
            </w:pPr>
            <w:r w:rsidRPr="00683647">
              <w:rPr>
                <w:rFonts w:ascii="Book Antiqua" w:hAnsi="Book Antiqua"/>
              </w:rPr>
              <w:t>Japan</w:t>
            </w:r>
          </w:p>
        </w:tc>
        <w:tc>
          <w:tcPr>
            <w:tcW w:w="1417" w:type="dxa"/>
          </w:tcPr>
          <w:p w14:paraId="312A22FF" w14:textId="273489A7" w:rsidR="000B4409" w:rsidRDefault="000B4409" w:rsidP="00C20974">
            <w:pPr>
              <w:spacing w:line="360" w:lineRule="auto"/>
              <w:jc w:val="both"/>
              <w:rPr>
                <w:rFonts w:ascii="Book Antiqua" w:hAnsi="Book Antiqua"/>
              </w:rPr>
            </w:pPr>
            <w:r w:rsidRPr="00683647">
              <w:rPr>
                <w:rFonts w:ascii="Book Antiqua" w:hAnsi="Book Antiqua"/>
              </w:rPr>
              <w:t>Italy</w:t>
            </w:r>
          </w:p>
        </w:tc>
      </w:tr>
      <w:tr w:rsidR="000B4409" w14:paraId="123A5609" w14:textId="77777777" w:rsidTr="00781C11">
        <w:tc>
          <w:tcPr>
            <w:tcW w:w="851" w:type="dxa"/>
          </w:tcPr>
          <w:p w14:paraId="237724CA" w14:textId="0AA5BBC0" w:rsidR="000B4409" w:rsidRDefault="000B4409" w:rsidP="00C20974">
            <w:pPr>
              <w:spacing w:line="360" w:lineRule="auto"/>
              <w:jc w:val="both"/>
              <w:rPr>
                <w:rFonts w:ascii="Book Antiqua" w:hAnsi="Book Antiqua"/>
              </w:rPr>
            </w:pPr>
            <w:r w:rsidRPr="001F2B84">
              <w:rPr>
                <w:rFonts w:ascii="Book Antiqua" w:hAnsi="Book Antiqua"/>
              </w:rPr>
              <w:t xml:space="preserve">Mean age, </w:t>
            </w:r>
            <w:proofErr w:type="spellStart"/>
            <w:r w:rsidRPr="001F2B84">
              <w:rPr>
                <w:rFonts w:ascii="Book Antiqua" w:hAnsi="Book Antiqua"/>
              </w:rPr>
              <w:t>y</w:t>
            </w:r>
            <w:r>
              <w:rPr>
                <w:rFonts w:ascii="Book Antiqua" w:hAnsi="Book Antiqua"/>
              </w:rPr>
              <w:t>r</w:t>
            </w:r>
            <w:proofErr w:type="spellEnd"/>
          </w:p>
        </w:tc>
        <w:tc>
          <w:tcPr>
            <w:tcW w:w="1276" w:type="dxa"/>
          </w:tcPr>
          <w:p w14:paraId="2CCB1819" w14:textId="64C1D26F" w:rsidR="000B4409" w:rsidRDefault="000B4409" w:rsidP="00C20974">
            <w:pPr>
              <w:spacing w:line="360" w:lineRule="auto"/>
              <w:jc w:val="both"/>
              <w:rPr>
                <w:rFonts w:ascii="Book Antiqua" w:hAnsi="Book Antiqua"/>
              </w:rPr>
            </w:pPr>
            <w:r w:rsidRPr="00683647">
              <w:rPr>
                <w:rFonts w:ascii="Book Antiqua" w:hAnsi="Book Antiqua"/>
              </w:rPr>
              <w:t>49.2</w:t>
            </w:r>
          </w:p>
        </w:tc>
        <w:tc>
          <w:tcPr>
            <w:tcW w:w="850" w:type="dxa"/>
          </w:tcPr>
          <w:p w14:paraId="06685233" w14:textId="419F1B63" w:rsidR="000B4409" w:rsidRDefault="000B4409" w:rsidP="00C20974">
            <w:pPr>
              <w:spacing w:line="360" w:lineRule="auto"/>
              <w:jc w:val="both"/>
              <w:rPr>
                <w:rFonts w:ascii="Book Antiqua" w:hAnsi="Book Antiqua"/>
              </w:rPr>
            </w:pPr>
            <w:r w:rsidRPr="00683647">
              <w:rPr>
                <w:rFonts w:ascii="Book Antiqua" w:hAnsi="Book Antiqua"/>
              </w:rPr>
              <w:t>50</w:t>
            </w:r>
          </w:p>
        </w:tc>
        <w:tc>
          <w:tcPr>
            <w:tcW w:w="992" w:type="dxa"/>
          </w:tcPr>
          <w:p w14:paraId="6B261D35" w14:textId="0959AF2D" w:rsidR="000B4409" w:rsidRDefault="000B4409" w:rsidP="00C20974">
            <w:pPr>
              <w:spacing w:line="360" w:lineRule="auto"/>
              <w:jc w:val="both"/>
              <w:rPr>
                <w:rFonts w:ascii="Book Antiqua" w:hAnsi="Book Antiqua"/>
              </w:rPr>
            </w:pPr>
            <w:r w:rsidRPr="00683647">
              <w:rPr>
                <w:rFonts w:ascii="Book Antiqua" w:hAnsi="Book Antiqua"/>
              </w:rPr>
              <w:t>51 (</w:t>
            </w:r>
            <w:r w:rsidR="00335478">
              <w:rPr>
                <w:rFonts w:ascii="Book Antiqua" w:hAnsi="Book Antiqua"/>
              </w:rPr>
              <w:t>M</w:t>
            </w:r>
            <w:r w:rsidRPr="00683647">
              <w:rPr>
                <w:rFonts w:ascii="Book Antiqua" w:hAnsi="Book Antiqua"/>
              </w:rPr>
              <w:t>edian)</w:t>
            </w:r>
          </w:p>
        </w:tc>
        <w:tc>
          <w:tcPr>
            <w:tcW w:w="993" w:type="dxa"/>
          </w:tcPr>
          <w:p w14:paraId="303B5A50" w14:textId="3C14BE19" w:rsidR="000B4409" w:rsidRDefault="000B4409" w:rsidP="00C20974">
            <w:pPr>
              <w:spacing w:line="360" w:lineRule="auto"/>
              <w:jc w:val="both"/>
              <w:rPr>
                <w:rFonts w:ascii="Book Antiqua" w:hAnsi="Book Antiqua"/>
              </w:rPr>
            </w:pPr>
            <w:r w:rsidRPr="00683647">
              <w:rPr>
                <w:rFonts w:ascii="Book Antiqua" w:hAnsi="Book Antiqua"/>
              </w:rPr>
              <w:t>48.7</w:t>
            </w:r>
          </w:p>
        </w:tc>
        <w:tc>
          <w:tcPr>
            <w:tcW w:w="850" w:type="dxa"/>
          </w:tcPr>
          <w:p w14:paraId="78416062" w14:textId="46238AF6" w:rsidR="000B4409" w:rsidRDefault="000B4409" w:rsidP="00C20974">
            <w:pPr>
              <w:spacing w:line="360" w:lineRule="auto"/>
              <w:jc w:val="both"/>
              <w:rPr>
                <w:rFonts w:ascii="Book Antiqua" w:hAnsi="Book Antiqua"/>
              </w:rPr>
            </w:pPr>
            <w:r w:rsidRPr="00683647">
              <w:rPr>
                <w:rFonts w:ascii="Book Antiqua" w:hAnsi="Book Antiqua"/>
              </w:rPr>
              <w:t>54</w:t>
            </w:r>
          </w:p>
        </w:tc>
        <w:tc>
          <w:tcPr>
            <w:tcW w:w="993" w:type="dxa"/>
          </w:tcPr>
          <w:p w14:paraId="7F1B74D3" w14:textId="1B4F26FB" w:rsidR="000B4409" w:rsidRDefault="000B4409" w:rsidP="00C20974">
            <w:pPr>
              <w:spacing w:line="360" w:lineRule="auto"/>
              <w:jc w:val="both"/>
              <w:rPr>
                <w:rFonts w:ascii="Book Antiqua" w:hAnsi="Book Antiqua"/>
              </w:rPr>
            </w:pPr>
            <w:r w:rsidRPr="00683647">
              <w:rPr>
                <w:rFonts w:ascii="Book Antiqua" w:hAnsi="Book Antiqua"/>
              </w:rPr>
              <w:t>51</w:t>
            </w:r>
          </w:p>
        </w:tc>
        <w:tc>
          <w:tcPr>
            <w:tcW w:w="992" w:type="dxa"/>
          </w:tcPr>
          <w:p w14:paraId="5B5DD224" w14:textId="708EFC1E" w:rsidR="000B4409" w:rsidRDefault="000B4409" w:rsidP="00C20974">
            <w:pPr>
              <w:spacing w:line="360" w:lineRule="auto"/>
              <w:jc w:val="both"/>
              <w:rPr>
                <w:rFonts w:ascii="Book Antiqua" w:hAnsi="Book Antiqua"/>
              </w:rPr>
            </w:pPr>
            <w:r w:rsidRPr="00683647">
              <w:rPr>
                <w:rFonts w:ascii="Book Antiqua" w:hAnsi="Book Antiqua"/>
              </w:rPr>
              <w:t>46 (</w:t>
            </w:r>
            <w:r w:rsidR="00335478">
              <w:rPr>
                <w:rFonts w:ascii="Book Antiqua" w:hAnsi="Book Antiqua"/>
              </w:rPr>
              <w:t>M</w:t>
            </w:r>
            <w:r w:rsidRPr="00683647">
              <w:rPr>
                <w:rFonts w:ascii="Book Antiqua" w:hAnsi="Book Antiqua"/>
              </w:rPr>
              <w:t>edian)</w:t>
            </w:r>
          </w:p>
        </w:tc>
        <w:tc>
          <w:tcPr>
            <w:tcW w:w="1134" w:type="dxa"/>
          </w:tcPr>
          <w:p w14:paraId="395382EC" w14:textId="54A0154A" w:rsidR="000B4409" w:rsidRDefault="000B4409" w:rsidP="00C20974">
            <w:pPr>
              <w:spacing w:line="360" w:lineRule="auto"/>
              <w:jc w:val="both"/>
              <w:rPr>
                <w:rFonts w:ascii="Book Antiqua" w:hAnsi="Book Antiqua"/>
              </w:rPr>
            </w:pPr>
            <w:r w:rsidRPr="00683647">
              <w:rPr>
                <w:rFonts w:ascii="Book Antiqua" w:hAnsi="Book Antiqua"/>
              </w:rPr>
              <w:t>52.6</w:t>
            </w:r>
          </w:p>
        </w:tc>
        <w:tc>
          <w:tcPr>
            <w:tcW w:w="1417" w:type="dxa"/>
          </w:tcPr>
          <w:p w14:paraId="53D27B63" w14:textId="48C2E239" w:rsidR="000B4409" w:rsidRDefault="000B4409" w:rsidP="00C20974">
            <w:pPr>
              <w:spacing w:line="360" w:lineRule="auto"/>
              <w:jc w:val="both"/>
              <w:rPr>
                <w:rFonts w:ascii="Book Antiqua" w:hAnsi="Book Antiqua"/>
              </w:rPr>
            </w:pPr>
            <w:r w:rsidRPr="00683647">
              <w:rPr>
                <w:rFonts w:ascii="Book Antiqua" w:hAnsi="Book Antiqua"/>
              </w:rPr>
              <w:t>55</w:t>
            </w:r>
          </w:p>
        </w:tc>
        <w:tc>
          <w:tcPr>
            <w:tcW w:w="1560" w:type="dxa"/>
          </w:tcPr>
          <w:p w14:paraId="4CD47522" w14:textId="214FD64D" w:rsidR="000B4409" w:rsidRDefault="000B4409" w:rsidP="00C20974">
            <w:pPr>
              <w:spacing w:line="360" w:lineRule="auto"/>
              <w:jc w:val="both"/>
              <w:rPr>
                <w:rFonts w:ascii="Book Antiqua" w:hAnsi="Book Antiqua"/>
              </w:rPr>
            </w:pPr>
            <w:r w:rsidRPr="00683647">
              <w:rPr>
                <w:rFonts w:ascii="Book Antiqua" w:hAnsi="Book Antiqua"/>
              </w:rPr>
              <w:t>51.2</w:t>
            </w:r>
          </w:p>
        </w:tc>
        <w:tc>
          <w:tcPr>
            <w:tcW w:w="1417" w:type="dxa"/>
          </w:tcPr>
          <w:p w14:paraId="0D9E6FF9" w14:textId="5D824642" w:rsidR="000B4409" w:rsidRDefault="000B4409" w:rsidP="00C20974">
            <w:pPr>
              <w:spacing w:line="360" w:lineRule="auto"/>
              <w:jc w:val="both"/>
              <w:rPr>
                <w:rFonts w:ascii="Book Antiqua" w:hAnsi="Book Antiqua"/>
              </w:rPr>
            </w:pPr>
            <w:r w:rsidRPr="00871003">
              <w:rPr>
                <w:rFonts w:ascii="Book Antiqua" w:hAnsi="Book Antiqua"/>
              </w:rPr>
              <w:t>56.1</w:t>
            </w:r>
          </w:p>
        </w:tc>
      </w:tr>
      <w:tr w:rsidR="000B4409" w14:paraId="1DC9299E" w14:textId="77777777" w:rsidTr="00781C11">
        <w:tc>
          <w:tcPr>
            <w:tcW w:w="851" w:type="dxa"/>
          </w:tcPr>
          <w:p w14:paraId="6303620C" w14:textId="5FA5F592" w:rsidR="000B4409" w:rsidRDefault="000B4409" w:rsidP="00C20974">
            <w:pPr>
              <w:spacing w:line="360" w:lineRule="auto"/>
              <w:jc w:val="both"/>
              <w:rPr>
                <w:rFonts w:ascii="Book Antiqua" w:hAnsi="Book Antiqua"/>
              </w:rPr>
            </w:pPr>
            <w:r w:rsidRPr="001F2B84">
              <w:rPr>
                <w:rFonts w:ascii="Book Antiqua" w:hAnsi="Book Antiqua"/>
              </w:rPr>
              <w:lastRenderedPageBreak/>
              <w:t>Male, %</w:t>
            </w:r>
          </w:p>
        </w:tc>
        <w:tc>
          <w:tcPr>
            <w:tcW w:w="1276" w:type="dxa"/>
          </w:tcPr>
          <w:p w14:paraId="13D54AD7" w14:textId="2781CAE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5</w:t>
            </w:r>
            <w:r>
              <w:rPr>
                <w:rFonts w:ascii="Book Antiqua" w:hAnsi="Book Antiqua"/>
                <w:lang w:eastAsia="zh-CN"/>
              </w:rPr>
              <w:t>4</w:t>
            </w:r>
          </w:p>
        </w:tc>
        <w:tc>
          <w:tcPr>
            <w:tcW w:w="850" w:type="dxa"/>
          </w:tcPr>
          <w:p w14:paraId="78A4E3D5" w14:textId="3E3FB3C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5</w:t>
            </w:r>
            <w:r>
              <w:rPr>
                <w:rFonts w:ascii="Book Antiqua" w:hAnsi="Book Antiqua"/>
                <w:lang w:eastAsia="zh-CN"/>
              </w:rPr>
              <w:t>0</w:t>
            </w:r>
          </w:p>
        </w:tc>
        <w:tc>
          <w:tcPr>
            <w:tcW w:w="992" w:type="dxa"/>
          </w:tcPr>
          <w:p w14:paraId="68C55864" w14:textId="3113E17B" w:rsidR="000B4409" w:rsidRDefault="000B4409" w:rsidP="00C20974">
            <w:pPr>
              <w:spacing w:line="360" w:lineRule="auto"/>
              <w:jc w:val="both"/>
              <w:rPr>
                <w:rFonts w:ascii="Book Antiqua" w:hAnsi="Book Antiqua"/>
                <w:lang w:eastAsia="zh-CN"/>
              </w:rPr>
            </w:pPr>
            <w:r>
              <w:rPr>
                <w:rFonts w:ascii="Book Antiqua" w:hAnsi="Book Antiqua" w:hint="eastAsia"/>
                <w:lang w:eastAsia="zh-CN"/>
              </w:rPr>
              <w:t>4</w:t>
            </w:r>
            <w:r>
              <w:rPr>
                <w:rFonts w:ascii="Book Antiqua" w:hAnsi="Book Antiqua"/>
                <w:lang w:eastAsia="zh-CN"/>
              </w:rPr>
              <w:t>9.5</w:t>
            </w:r>
          </w:p>
        </w:tc>
        <w:tc>
          <w:tcPr>
            <w:tcW w:w="993" w:type="dxa"/>
          </w:tcPr>
          <w:p w14:paraId="75DCD176" w14:textId="547F7C9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4.3</w:t>
            </w:r>
          </w:p>
        </w:tc>
        <w:tc>
          <w:tcPr>
            <w:tcW w:w="850" w:type="dxa"/>
          </w:tcPr>
          <w:p w14:paraId="01975EFB" w14:textId="744EC1B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7</w:t>
            </w:r>
            <w:r>
              <w:rPr>
                <w:rFonts w:ascii="Book Antiqua" w:hAnsi="Book Antiqua"/>
                <w:lang w:eastAsia="zh-CN"/>
              </w:rPr>
              <w:t>3</w:t>
            </w:r>
          </w:p>
        </w:tc>
        <w:tc>
          <w:tcPr>
            <w:tcW w:w="993" w:type="dxa"/>
          </w:tcPr>
          <w:p w14:paraId="2723631B" w14:textId="333C701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9.8</w:t>
            </w:r>
          </w:p>
        </w:tc>
        <w:tc>
          <w:tcPr>
            <w:tcW w:w="992" w:type="dxa"/>
          </w:tcPr>
          <w:p w14:paraId="139DC4D3" w14:textId="63DB1BF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2.5</w:t>
            </w:r>
          </w:p>
        </w:tc>
        <w:tc>
          <w:tcPr>
            <w:tcW w:w="1134" w:type="dxa"/>
          </w:tcPr>
          <w:p w14:paraId="2694929B" w14:textId="0383BC1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6</w:t>
            </w:r>
            <w:r>
              <w:rPr>
                <w:rFonts w:ascii="Book Antiqua" w:hAnsi="Book Antiqua"/>
                <w:lang w:eastAsia="zh-CN"/>
              </w:rPr>
              <w:t>4.4</w:t>
            </w:r>
          </w:p>
        </w:tc>
        <w:tc>
          <w:tcPr>
            <w:tcW w:w="1417" w:type="dxa"/>
          </w:tcPr>
          <w:p w14:paraId="2CC90C21" w14:textId="2CC03D6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7</w:t>
            </w:r>
            <w:r>
              <w:rPr>
                <w:rFonts w:ascii="Book Antiqua" w:hAnsi="Book Antiqua"/>
                <w:lang w:eastAsia="zh-CN"/>
              </w:rPr>
              <w:t>5</w:t>
            </w:r>
          </w:p>
        </w:tc>
        <w:tc>
          <w:tcPr>
            <w:tcW w:w="1560" w:type="dxa"/>
          </w:tcPr>
          <w:p w14:paraId="37E31895" w14:textId="300DFB8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7</w:t>
            </w:r>
            <w:r>
              <w:rPr>
                <w:rFonts w:ascii="Book Antiqua" w:hAnsi="Book Antiqua"/>
                <w:lang w:eastAsia="zh-CN"/>
              </w:rPr>
              <w:t>4.7</w:t>
            </w:r>
          </w:p>
        </w:tc>
        <w:tc>
          <w:tcPr>
            <w:tcW w:w="1417" w:type="dxa"/>
          </w:tcPr>
          <w:p w14:paraId="1E32CC02" w14:textId="4F215D4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3</w:t>
            </w:r>
            <w:r>
              <w:rPr>
                <w:rFonts w:ascii="Book Antiqua" w:hAnsi="Book Antiqua"/>
                <w:lang w:eastAsia="zh-CN"/>
              </w:rPr>
              <w:t>7.6</w:t>
            </w:r>
          </w:p>
        </w:tc>
      </w:tr>
      <w:tr w:rsidR="000B4409" w14:paraId="3C0F3720" w14:textId="77777777" w:rsidTr="00781C11">
        <w:tc>
          <w:tcPr>
            <w:tcW w:w="851" w:type="dxa"/>
          </w:tcPr>
          <w:p w14:paraId="494E516A" w14:textId="4AB5D658" w:rsidR="000B4409" w:rsidRDefault="000B4409" w:rsidP="00C20974">
            <w:pPr>
              <w:spacing w:line="360" w:lineRule="auto"/>
              <w:jc w:val="both"/>
              <w:rPr>
                <w:rFonts w:ascii="Book Antiqua" w:hAnsi="Book Antiqua"/>
              </w:rPr>
            </w:pPr>
            <w:r w:rsidRPr="001F2B84">
              <w:rPr>
                <w:rFonts w:ascii="Book Antiqua" w:hAnsi="Book Antiqua"/>
              </w:rPr>
              <w:t>Overlap AAG</w:t>
            </w:r>
          </w:p>
        </w:tc>
        <w:tc>
          <w:tcPr>
            <w:tcW w:w="1276" w:type="dxa"/>
          </w:tcPr>
          <w:p w14:paraId="5C962021" w14:textId="12C6612B"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850" w:type="dxa"/>
          </w:tcPr>
          <w:p w14:paraId="065B7CEA" w14:textId="5F8A669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0</w:t>
            </w:r>
          </w:p>
        </w:tc>
        <w:tc>
          <w:tcPr>
            <w:tcW w:w="992" w:type="dxa"/>
          </w:tcPr>
          <w:p w14:paraId="7ED3D833" w14:textId="0A0FD8F2"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201A0967" w14:textId="2BE4F5F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4</w:t>
            </w:r>
            <w:r>
              <w:rPr>
                <w:rFonts w:ascii="Book Antiqua" w:hAnsi="Book Antiqua"/>
                <w:lang w:eastAsia="zh-CN"/>
              </w:rPr>
              <w:t>8.6</w:t>
            </w:r>
          </w:p>
        </w:tc>
        <w:tc>
          <w:tcPr>
            <w:tcW w:w="850" w:type="dxa"/>
          </w:tcPr>
          <w:p w14:paraId="451C52C7" w14:textId="7FB6FBD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6AA078D4" w14:textId="4FD3A148"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2948435F" w14:textId="7FB6C028" w:rsidR="000B4409" w:rsidRDefault="000B4409" w:rsidP="00C20974">
            <w:pPr>
              <w:spacing w:line="360" w:lineRule="auto"/>
              <w:jc w:val="both"/>
              <w:rPr>
                <w:rFonts w:ascii="Book Antiqua" w:hAnsi="Book Antiqua"/>
                <w:lang w:eastAsia="zh-CN"/>
              </w:rPr>
            </w:pPr>
            <w:r>
              <w:rPr>
                <w:rFonts w:ascii="Book Antiqua" w:hAnsi="Book Antiqua" w:hint="eastAsia"/>
                <w:lang w:eastAsia="zh-CN"/>
              </w:rPr>
              <w:t>5</w:t>
            </w:r>
            <w:r>
              <w:rPr>
                <w:rFonts w:ascii="Book Antiqua" w:hAnsi="Book Antiqua"/>
                <w:lang w:eastAsia="zh-CN"/>
              </w:rPr>
              <w:t>5</w:t>
            </w:r>
          </w:p>
        </w:tc>
        <w:tc>
          <w:tcPr>
            <w:tcW w:w="1134" w:type="dxa"/>
          </w:tcPr>
          <w:p w14:paraId="544D4BA2" w14:textId="3644D55B"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345B6191" w14:textId="4EF52B4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560" w:type="dxa"/>
          </w:tcPr>
          <w:p w14:paraId="30BAB7BE" w14:textId="137F2BF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0627B31E" w14:textId="0A62627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6.3</w:t>
            </w:r>
          </w:p>
        </w:tc>
      </w:tr>
      <w:tr w:rsidR="000B4409" w14:paraId="6058FCE3" w14:textId="77777777" w:rsidTr="00781C11">
        <w:tc>
          <w:tcPr>
            <w:tcW w:w="851" w:type="dxa"/>
          </w:tcPr>
          <w:p w14:paraId="2EC2AD6E" w14:textId="2C2FFEA5" w:rsidR="000B4409" w:rsidRDefault="000B4409" w:rsidP="00C20974">
            <w:pPr>
              <w:spacing w:line="360" w:lineRule="auto"/>
              <w:jc w:val="both"/>
              <w:rPr>
                <w:rFonts w:ascii="Book Antiqua" w:hAnsi="Book Antiqua"/>
              </w:rPr>
            </w:pPr>
            <w:r w:rsidRPr="001F2B84">
              <w:rPr>
                <w:rFonts w:ascii="Book Antiqua" w:hAnsi="Book Antiqua"/>
              </w:rPr>
              <w:t>Mea</w:t>
            </w:r>
            <w:r w:rsidR="000535E6">
              <w:rPr>
                <w:rFonts w:ascii="Book Antiqua" w:hAnsi="Book Antiqua"/>
              </w:rPr>
              <w:t xml:space="preserve">n </w:t>
            </w:r>
            <w:r w:rsidRPr="001F2B84">
              <w:rPr>
                <w:rFonts w:ascii="Book Antiqua" w:hAnsi="Book Antiqua"/>
              </w:rPr>
              <w:t xml:space="preserve">follow-up, </w:t>
            </w:r>
            <w:proofErr w:type="spellStart"/>
            <w:r w:rsidRPr="001F2B84">
              <w:rPr>
                <w:rFonts w:ascii="Book Antiqua" w:hAnsi="Book Antiqua"/>
              </w:rPr>
              <w:t>mo</w:t>
            </w:r>
            <w:proofErr w:type="spellEnd"/>
          </w:p>
        </w:tc>
        <w:tc>
          <w:tcPr>
            <w:tcW w:w="1276" w:type="dxa"/>
          </w:tcPr>
          <w:p w14:paraId="7D841087" w14:textId="1B3667E3"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850" w:type="dxa"/>
          </w:tcPr>
          <w:p w14:paraId="4E7AF464" w14:textId="4C293CC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992" w:type="dxa"/>
          </w:tcPr>
          <w:p w14:paraId="5DFE8927" w14:textId="7CE745C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993" w:type="dxa"/>
          </w:tcPr>
          <w:p w14:paraId="08E07B6E" w14:textId="784EACA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6</w:t>
            </w:r>
            <w:r>
              <w:rPr>
                <w:rFonts w:ascii="Book Antiqua" w:hAnsi="Book Antiqua"/>
                <w:lang w:eastAsia="zh-CN"/>
              </w:rPr>
              <w:t>-12</w:t>
            </w:r>
          </w:p>
        </w:tc>
        <w:tc>
          <w:tcPr>
            <w:tcW w:w="850" w:type="dxa"/>
          </w:tcPr>
          <w:p w14:paraId="44A6DEFE" w14:textId="6F4AC7E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2-15</w:t>
            </w:r>
          </w:p>
        </w:tc>
        <w:tc>
          <w:tcPr>
            <w:tcW w:w="993" w:type="dxa"/>
          </w:tcPr>
          <w:p w14:paraId="50C59A9A" w14:textId="6108A97D"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992" w:type="dxa"/>
          </w:tcPr>
          <w:p w14:paraId="47C8E81A" w14:textId="5F33953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6</w:t>
            </w:r>
            <w:r>
              <w:rPr>
                <w:rFonts w:ascii="Book Antiqua" w:hAnsi="Book Antiqua"/>
                <w:lang w:eastAsia="zh-CN"/>
              </w:rPr>
              <w:t>-12</w:t>
            </w:r>
          </w:p>
        </w:tc>
        <w:tc>
          <w:tcPr>
            <w:tcW w:w="1134" w:type="dxa"/>
          </w:tcPr>
          <w:p w14:paraId="017D0557" w14:textId="27080F6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2</w:t>
            </w:r>
          </w:p>
        </w:tc>
        <w:tc>
          <w:tcPr>
            <w:tcW w:w="1417" w:type="dxa"/>
          </w:tcPr>
          <w:p w14:paraId="3442908E" w14:textId="6F273254"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1560" w:type="dxa"/>
          </w:tcPr>
          <w:p w14:paraId="78B06908" w14:textId="4287EEA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1417" w:type="dxa"/>
          </w:tcPr>
          <w:p w14:paraId="22BA4E42" w14:textId="7B689079" w:rsidR="000B4409" w:rsidRDefault="000B4409" w:rsidP="00C20974">
            <w:pPr>
              <w:spacing w:line="360" w:lineRule="auto"/>
              <w:jc w:val="both"/>
              <w:rPr>
                <w:rFonts w:ascii="Book Antiqua" w:hAnsi="Book Antiqua"/>
                <w:lang w:eastAsia="zh-CN"/>
              </w:rPr>
            </w:pPr>
            <w:r>
              <w:rPr>
                <w:rFonts w:ascii="Book Antiqua" w:hAnsi="Book Antiqua" w:hint="eastAsia"/>
                <w:lang w:eastAsia="zh-CN"/>
              </w:rPr>
              <w:t>6</w:t>
            </w:r>
          </w:p>
        </w:tc>
      </w:tr>
      <w:tr w:rsidR="000B4409" w14:paraId="47840EEC" w14:textId="77777777" w:rsidTr="00781C11">
        <w:tc>
          <w:tcPr>
            <w:tcW w:w="851" w:type="dxa"/>
          </w:tcPr>
          <w:p w14:paraId="50EA722C" w14:textId="251221C5" w:rsidR="000B4409" w:rsidRDefault="000B4409" w:rsidP="00C20974">
            <w:pPr>
              <w:spacing w:line="360" w:lineRule="auto"/>
              <w:jc w:val="both"/>
              <w:rPr>
                <w:rFonts w:ascii="Book Antiqua" w:hAnsi="Book Antiqua"/>
              </w:rPr>
            </w:pPr>
            <w:r w:rsidRPr="001F2B84">
              <w:rPr>
                <w:rFonts w:ascii="Book Antiqua" w:hAnsi="Book Antiqua"/>
              </w:rPr>
              <w:t xml:space="preserve">Total, </w:t>
            </w:r>
            <w:r w:rsidRPr="001F2B84">
              <w:rPr>
                <w:rFonts w:ascii="Book Antiqua" w:hAnsi="Book Antiqua"/>
                <w:i/>
                <w:iCs/>
              </w:rPr>
              <w:t>n</w:t>
            </w:r>
          </w:p>
        </w:tc>
        <w:tc>
          <w:tcPr>
            <w:tcW w:w="1276" w:type="dxa"/>
          </w:tcPr>
          <w:p w14:paraId="4D2AD66E" w14:textId="29285E6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06</w:t>
            </w:r>
          </w:p>
        </w:tc>
        <w:tc>
          <w:tcPr>
            <w:tcW w:w="850" w:type="dxa"/>
          </w:tcPr>
          <w:p w14:paraId="7F7108A2" w14:textId="765F7AF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0</w:t>
            </w:r>
          </w:p>
        </w:tc>
        <w:tc>
          <w:tcPr>
            <w:tcW w:w="992" w:type="dxa"/>
          </w:tcPr>
          <w:p w14:paraId="2E65246A" w14:textId="06568A2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26</w:t>
            </w:r>
          </w:p>
        </w:tc>
        <w:tc>
          <w:tcPr>
            <w:tcW w:w="993" w:type="dxa"/>
          </w:tcPr>
          <w:p w14:paraId="7932D032" w14:textId="7B93952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5</w:t>
            </w:r>
          </w:p>
        </w:tc>
        <w:tc>
          <w:tcPr>
            <w:tcW w:w="850" w:type="dxa"/>
          </w:tcPr>
          <w:p w14:paraId="556603F8" w14:textId="76985A51"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15</w:t>
            </w:r>
          </w:p>
        </w:tc>
        <w:tc>
          <w:tcPr>
            <w:tcW w:w="993" w:type="dxa"/>
          </w:tcPr>
          <w:p w14:paraId="45B334EF" w14:textId="6B36227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5</w:t>
            </w:r>
            <w:r>
              <w:rPr>
                <w:rFonts w:ascii="Book Antiqua" w:hAnsi="Book Antiqua"/>
                <w:lang w:eastAsia="zh-CN"/>
              </w:rPr>
              <w:t>9</w:t>
            </w:r>
          </w:p>
        </w:tc>
        <w:tc>
          <w:tcPr>
            <w:tcW w:w="992" w:type="dxa"/>
          </w:tcPr>
          <w:p w14:paraId="070287A0" w14:textId="32E4A1B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4</w:t>
            </w:r>
            <w:r>
              <w:rPr>
                <w:rFonts w:ascii="Book Antiqua" w:hAnsi="Book Antiqua"/>
                <w:lang w:eastAsia="zh-CN"/>
              </w:rPr>
              <w:t>0</w:t>
            </w:r>
          </w:p>
        </w:tc>
        <w:tc>
          <w:tcPr>
            <w:tcW w:w="1134" w:type="dxa"/>
          </w:tcPr>
          <w:p w14:paraId="0719AD97" w14:textId="49B8F77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7</w:t>
            </w:r>
          </w:p>
        </w:tc>
        <w:tc>
          <w:tcPr>
            <w:tcW w:w="1417" w:type="dxa"/>
          </w:tcPr>
          <w:p w14:paraId="7F2530A0" w14:textId="3C1A6DD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4</w:t>
            </w:r>
            <w:r>
              <w:rPr>
                <w:rFonts w:ascii="Book Antiqua" w:hAnsi="Book Antiqua"/>
                <w:lang w:eastAsia="zh-CN"/>
              </w:rPr>
              <w:t>0</w:t>
            </w:r>
          </w:p>
        </w:tc>
        <w:tc>
          <w:tcPr>
            <w:tcW w:w="1560" w:type="dxa"/>
          </w:tcPr>
          <w:p w14:paraId="50C761DC" w14:textId="28A082A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07</w:t>
            </w:r>
          </w:p>
        </w:tc>
        <w:tc>
          <w:tcPr>
            <w:tcW w:w="1417" w:type="dxa"/>
          </w:tcPr>
          <w:p w14:paraId="0C0218F4" w14:textId="7CDFB3AB" w:rsidR="000B4409" w:rsidRDefault="000B4409" w:rsidP="00C20974">
            <w:pPr>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5</w:t>
            </w:r>
          </w:p>
        </w:tc>
      </w:tr>
      <w:tr w:rsidR="000B4409" w14:paraId="673A41A6" w14:textId="77777777" w:rsidTr="00781C11">
        <w:tc>
          <w:tcPr>
            <w:tcW w:w="851" w:type="dxa"/>
          </w:tcPr>
          <w:p w14:paraId="303D5C1C" w14:textId="14D0B798" w:rsidR="000B4409" w:rsidRDefault="000B4409" w:rsidP="00C20974">
            <w:pPr>
              <w:spacing w:line="360" w:lineRule="auto"/>
              <w:jc w:val="both"/>
              <w:rPr>
                <w:rFonts w:ascii="Book Antiqua" w:hAnsi="Book Antiqua"/>
              </w:rPr>
            </w:pPr>
            <w:r w:rsidRPr="001F2B84">
              <w:rPr>
                <w:rFonts w:ascii="Book Antiqua" w:hAnsi="Book Antiqua"/>
              </w:rPr>
              <w:t>Resolution of gastric acute/chronic infla</w:t>
            </w:r>
            <w:r w:rsidRPr="001F2B84">
              <w:rPr>
                <w:rFonts w:ascii="Book Antiqua" w:hAnsi="Book Antiqua"/>
              </w:rPr>
              <w:lastRenderedPageBreak/>
              <w:t xml:space="preserve">mmation in the antrum </w:t>
            </w:r>
            <w:r w:rsidRPr="001F2B84">
              <w:rPr>
                <w:rFonts w:ascii="Book Antiqua" w:hAnsi="Book Antiqua"/>
                <w:i/>
                <w:iCs/>
              </w:rPr>
              <w:t>n</w:t>
            </w:r>
            <w:r w:rsidRPr="001F2B84">
              <w:rPr>
                <w:rFonts w:ascii="Book Antiqua" w:hAnsi="Book Antiqua"/>
              </w:rPr>
              <w:t xml:space="preserve"> (%)</w:t>
            </w:r>
          </w:p>
        </w:tc>
        <w:tc>
          <w:tcPr>
            <w:tcW w:w="1276" w:type="dxa"/>
          </w:tcPr>
          <w:p w14:paraId="3D0378FC" w14:textId="2CFCAF6B" w:rsidR="000B4409" w:rsidRDefault="000B4409" w:rsidP="00C20974">
            <w:pPr>
              <w:spacing w:line="360" w:lineRule="auto"/>
              <w:jc w:val="both"/>
              <w:rPr>
                <w:rFonts w:ascii="Book Antiqua" w:hAnsi="Book Antiqua"/>
                <w:lang w:eastAsia="zh-CN"/>
              </w:rPr>
            </w:pPr>
            <w:r>
              <w:rPr>
                <w:rFonts w:ascii="Book Antiqua" w:hAnsi="Book Antiqua" w:hint="eastAsia"/>
                <w:lang w:eastAsia="zh-CN"/>
              </w:rPr>
              <w:lastRenderedPageBreak/>
              <w:t>S</w:t>
            </w:r>
          </w:p>
        </w:tc>
        <w:tc>
          <w:tcPr>
            <w:tcW w:w="850" w:type="dxa"/>
          </w:tcPr>
          <w:p w14:paraId="49453B15" w14:textId="65116E3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0/10 (100)</w:t>
            </w:r>
          </w:p>
        </w:tc>
        <w:tc>
          <w:tcPr>
            <w:tcW w:w="992" w:type="dxa"/>
          </w:tcPr>
          <w:p w14:paraId="7FF85ECE" w14:textId="68BE1828"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993" w:type="dxa"/>
          </w:tcPr>
          <w:p w14:paraId="7659FE4B" w14:textId="2E01C1A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5/25 (100)</w:t>
            </w:r>
          </w:p>
        </w:tc>
        <w:tc>
          <w:tcPr>
            <w:tcW w:w="850" w:type="dxa"/>
          </w:tcPr>
          <w:p w14:paraId="67F28982" w14:textId="15017101"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5E923C62" w14:textId="7358E99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992" w:type="dxa"/>
          </w:tcPr>
          <w:p w14:paraId="2B23549E" w14:textId="3506F2F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134" w:type="dxa"/>
          </w:tcPr>
          <w:p w14:paraId="05720326" w14:textId="66A4D4B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01EF82CE" w14:textId="5C812D2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560" w:type="dxa"/>
          </w:tcPr>
          <w:p w14:paraId="5C79BC93" w14:textId="62AECFC4"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454445E5" w14:textId="1055A47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1/85 (95.3)</w:t>
            </w:r>
          </w:p>
        </w:tc>
      </w:tr>
      <w:tr w:rsidR="000B4409" w14:paraId="33633D4C" w14:textId="77777777" w:rsidTr="00781C11">
        <w:tc>
          <w:tcPr>
            <w:tcW w:w="851" w:type="dxa"/>
          </w:tcPr>
          <w:p w14:paraId="40F566E1" w14:textId="030E5D3B" w:rsidR="000B4409" w:rsidRDefault="000B4409" w:rsidP="00C20974">
            <w:pPr>
              <w:spacing w:line="360" w:lineRule="auto"/>
              <w:jc w:val="both"/>
              <w:rPr>
                <w:rFonts w:ascii="Book Antiqua" w:hAnsi="Book Antiqua"/>
              </w:rPr>
            </w:pPr>
            <w:r w:rsidRPr="001F2B84">
              <w:rPr>
                <w:rFonts w:ascii="Book Antiqua" w:hAnsi="Book Antiqua"/>
              </w:rPr>
              <w:t>Resolution of gastric acute/chronic</w:t>
            </w:r>
            <w:r>
              <w:rPr>
                <w:rFonts w:ascii="Book Antiqua" w:hAnsi="Book Antiqua"/>
              </w:rPr>
              <w:t xml:space="preserve"> </w:t>
            </w:r>
            <w:r w:rsidRPr="001F2B84">
              <w:rPr>
                <w:rFonts w:ascii="Book Antiqua" w:hAnsi="Book Antiqua"/>
              </w:rPr>
              <w:t>inflammation in the corpu</w:t>
            </w:r>
            <w:r w:rsidRPr="001F2B84">
              <w:rPr>
                <w:rFonts w:ascii="Book Antiqua" w:hAnsi="Book Antiqua"/>
              </w:rPr>
              <w:lastRenderedPageBreak/>
              <w:t xml:space="preserve">s, </w:t>
            </w:r>
            <w:r w:rsidRPr="001F2B84">
              <w:rPr>
                <w:rFonts w:ascii="Book Antiqua" w:hAnsi="Book Antiqua"/>
                <w:i/>
                <w:iCs/>
              </w:rPr>
              <w:t>n</w:t>
            </w:r>
            <w:r w:rsidRPr="001F2B84">
              <w:rPr>
                <w:rFonts w:ascii="Book Antiqua" w:hAnsi="Book Antiqua"/>
              </w:rPr>
              <w:t xml:space="preserve"> (%)</w:t>
            </w:r>
          </w:p>
        </w:tc>
        <w:tc>
          <w:tcPr>
            <w:tcW w:w="1276" w:type="dxa"/>
          </w:tcPr>
          <w:p w14:paraId="21789CF5" w14:textId="40922332" w:rsidR="000B4409" w:rsidRDefault="000B4409" w:rsidP="00C20974">
            <w:pPr>
              <w:spacing w:line="360" w:lineRule="auto"/>
              <w:jc w:val="both"/>
              <w:rPr>
                <w:rFonts w:ascii="Book Antiqua" w:hAnsi="Book Antiqua"/>
                <w:lang w:eastAsia="zh-CN"/>
              </w:rPr>
            </w:pPr>
            <w:r>
              <w:rPr>
                <w:rFonts w:ascii="Book Antiqua" w:hAnsi="Book Antiqua" w:hint="eastAsia"/>
                <w:lang w:eastAsia="zh-CN"/>
              </w:rPr>
              <w:lastRenderedPageBreak/>
              <w:t>S</w:t>
            </w:r>
          </w:p>
        </w:tc>
        <w:tc>
          <w:tcPr>
            <w:tcW w:w="850" w:type="dxa"/>
          </w:tcPr>
          <w:p w14:paraId="2B2A26F7" w14:textId="29A5501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0B25A1E8" w14:textId="45FDEFE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993" w:type="dxa"/>
          </w:tcPr>
          <w:p w14:paraId="3DC10265" w14:textId="6D551899"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5/25 (100)</w:t>
            </w:r>
          </w:p>
        </w:tc>
        <w:tc>
          <w:tcPr>
            <w:tcW w:w="850" w:type="dxa"/>
          </w:tcPr>
          <w:p w14:paraId="13D53B4C" w14:textId="4BDE0F5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7650984A" w14:textId="20FE58D1"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992" w:type="dxa"/>
          </w:tcPr>
          <w:p w14:paraId="0CEF4C3E" w14:textId="58A1FAD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134" w:type="dxa"/>
          </w:tcPr>
          <w:p w14:paraId="534C95A7" w14:textId="59216E7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3C160B2C" w14:textId="72987D7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560" w:type="dxa"/>
          </w:tcPr>
          <w:p w14:paraId="34B77937" w14:textId="5F11FFB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7DB211D6" w14:textId="6E43C14D" w:rsidR="000B4409" w:rsidRDefault="000B4409" w:rsidP="00C20974">
            <w:pPr>
              <w:spacing w:line="360" w:lineRule="auto"/>
              <w:jc w:val="both"/>
              <w:rPr>
                <w:rFonts w:ascii="Book Antiqua" w:hAnsi="Book Antiqua"/>
                <w:lang w:eastAsia="zh-CN"/>
              </w:rPr>
            </w:pPr>
            <w:r>
              <w:rPr>
                <w:rFonts w:ascii="Book Antiqua" w:hAnsi="Book Antiqua" w:hint="eastAsia"/>
                <w:lang w:eastAsia="zh-CN"/>
              </w:rPr>
              <w:t>8</w:t>
            </w:r>
            <w:r>
              <w:rPr>
                <w:rFonts w:ascii="Book Antiqua" w:hAnsi="Book Antiqua"/>
                <w:lang w:eastAsia="zh-CN"/>
              </w:rPr>
              <w:t>1/85 (85.3)</w:t>
            </w:r>
          </w:p>
        </w:tc>
      </w:tr>
      <w:tr w:rsidR="000B4409" w14:paraId="260E3100" w14:textId="77777777" w:rsidTr="00781C11">
        <w:tc>
          <w:tcPr>
            <w:tcW w:w="851" w:type="dxa"/>
          </w:tcPr>
          <w:p w14:paraId="01335E83" w14:textId="591B4572" w:rsidR="000B4409" w:rsidRDefault="000B4409" w:rsidP="00C20974">
            <w:pPr>
              <w:spacing w:line="360" w:lineRule="auto"/>
              <w:jc w:val="both"/>
              <w:rPr>
                <w:rFonts w:ascii="Book Antiqua" w:hAnsi="Book Antiqua"/>
              </w:rPr>
            </w:pPr>
            <w:r w:rsidRPr="009C337F">
              <w:rPr>
                <w:rFonts w:ascii="Book Antiqua" w:hAnsi="Book Antiqua"/>
              </w:rPr>
              <w:t xml:space="preserve">Resolution of gastric acute/chronic inflammation in the fundus </w:t>
            </w:r>
            <w:r w:rsidRPr="009C337F">
              <w:rPr>
                <w:rFonts w:ascii="Book Antiqua" w:hAnsi="Book Antiqua"/>
                <w:i/>
                <w:iCs/>
              </w:rPr>
              <w:t>n</w:t>
            </w:r>
            <w:r w:rsidRPr="009C337F">
              <w:rPr>
                <w:rFonts w:ascii="Book Antiqua" w:hAnsi="Book Antiqua"/>
              </w:rPr>
              <w:t xml:space="preserve"> (%)</w:t>
            </w:r>
          </w:p>
        </w:tc>
        <w:tc>
          <w:tcPr>
            <w:tcW w:w="1276" w:type="dxa"/>
          </w:tcPr>
          <w:p w14:paraId="2ABD6929" w14:textId="2BBF6269"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850" w:type="dxa"/>
          </w:tcPr>
          <w:p w14:paraId="3F780BC2" w14:textId="7ABD98D4" w:rsidR="000B4409" w:rsidRDefault="000B4409" w:rsidP="00C2097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0/10 (100)</w:t>
            </w:r>
          </w:p>
        </w:tc>
        <w:tc>
          <w:tcPr>
            <w:tcW w:w="992" w:type="dxa"/>
          </w:tcPr>
          <w:p w14:paraId="7B67E9DA" w14:textId="5E664DC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5C834695" w14:textId="6A175A8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850" w:type="dxa"/>
          </w:tcPr>
          <w:p w14:paraId="775BCB48" w14:textId="4F3366F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17927308" w14:textId="4F3BC2E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6853C6B5" w14:textId="0CACB89D"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134" w:type="dxa"/>
          </w:tcPr>
          <w:p w14:paraId="70FAEE8F" w14:textId="15DE8E5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659ED7DC" w14:textId="2D42956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560" w:type="dxa"/>
          </w:tcPr>
          <w:p w14:paraId="19CC1320" w14:textId="768BCCA1"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4506844C" w14:textId="7647B51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r>
      <w:tr w:rsidR="000B4409" w14:paraId="40B04EDE" w14:textId="77777777" w:rsidTr="00781C11">
        <w:tc>
          <w:tcPr>
            <w:tcW w:w="851" w:type="dxa"/>
          </w:tcPr>
          <w:p w14:paraId="097A9B3B" w14:textId="42887350" w:rsidR="000B4409" w:rsidRDefault="000B4409" w:rsidP="00C20974">
            <w:pPr>
              <w:spacing w:line="360" w:lineRule="auto"/>
              <w:jc w:val="both"/>
              <w:rPr>
                <w:rFonts w:ascii="Book Antiqua" w:hAnsi="Book Antiqua"/>
              </w:rPr>
            </w:pPr>
            <w:r w:rsidRPr="009C337F">
              <w:rPr>
                <w:rFonts w:ascii="Book Antiqua" w:hAnsi="Book Antiqua"/>
              </w:rPr>
              <w:t xml:space="preserve">Improvement of </w:t>
            </w:r>
            <w:r w:rsidRPr="009C337F">
              <w:rPr>
                <w:rFonts w:ascii="Book Antiqua" w:hAnsi="Book Antiqua"/>
              </w:rPr>
              <w:lastRenderedPageBreak/>
              <w:t xml:space="preserve">AG in the antrum, </w:t>
            </w:r>
            <w:r w:rsidRPr="009C337F">
              <w:rPr>
                <w:rFonts w:ascii="Book Antiqua" w:hAnsi="Book Antiqua"/>
                <w:i/>
                <w:iCs/>
              </w:rPr>
              <w:t>n</w:t>
            </w:r>
            <w:r w:rsidRPr="009C337F">
              <w:rPr>
                <w:rFonts w:ascii="Book Antiqua" w:hAnsi="Book Antiqua"/>
              </w:rPr>
              <w:t xml:space="preserve"> (%)</w:t>
            </w:r>
          </w:p>
        </w:tc>
        <w:tc>
          <w:tcPr>
            <w:tcW w:w="1276" w:type="dxa"/>
          </w:tcPr>
          <w:p w14:paraId="3FA1CBD3" w14:textId="5F79A220" w:rsidR="000B4409" w:rsidRDefault="000B4409" w:rsidP="00C20974">
            <w:pPr>
              <w:spacing w:line="360" w:lineRule="auto"/>
              <w:jc w:val="both"/>
              <w:rPr>
                <w:rFonts w:ascii="Book Antiqua" w:hAnsi="Book Antiqua"/>
                <w:lang w:eastAsia="zh-CN"/>
              </w:rPr>
            </w:pPr>
            <w:r>
              <w:rPr>
                <w:rFonts w:ascii="Book Antiqua" w:hAnsi="Book Antiqua" w:hint="eastAsia"/>
                <w:lang w:eastAsia="zh-CN"/>
              </w:rPr>
              <w:lastRenderedPageBreak/>
              <w:t>N</w:t>
            </w:r>
            <w:r>
              <w:rPr>
                <w:rFonts w:ascii="Book Antiqua" w:hAnsi="Book Antiqua"/>
                <w:lang w:eastAsia="zh-CN"/>
              </w:rPr>
              <w:t>S</w:t>
            </w:r>
          </w:p>
        </w:tc>
        <w:tc>
          <w:tcPr>
            <w:tcW w:w="850" w:type="dxa"/>
          </w:tcPr>
          <w:p w14:paraId="3D1529A1" w14:textId="34EB32A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2" w:type="dxa"/>
          </w:tcPr>
          <w:p w14:paraId="6FEAE65E" w14:textId="3EA47782"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3" w:type="dxa"/>
          </w:tcPr>
          <w:p w14:paraId="21949F08" w14:textId="2329F33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850" w:type="dxa"/>
          </w:tcPr>
          <w:p w14:paraId="3C7EAB4D" w14:textId="3EE82809" w:rsidR="000B4409" w:rsidRDefault="000B4409" w:rsidP="00C20974">
            <w:pPr>
              <w:spacing w:line="360" w:lineRule="auto"/>
              <w:jc w:val="both"/>
              <w:rPr>
                <w:rFonts w:ascii="Book Antiqua" w:hAnsi="Book Antiqua"/>
                <w:lang w:eastAsia="zh-CN"/>
              </w:rPr>
            </w:pPr>
            <w:r>
              <w:rPr>
                <w:rFonts w:ascii="Book Antiqua" w:hAnsi="Book Antiqua" w:hint="eastAsia"/>
                <w:lang w:eastAsia="zh-CN"/>
              </w:rPr>
              <w:t>3</w:t>
            </w:r>
            <w:r>
              <w:rPr>
                <w:rFonts w:ascii="Book Antiqua" w:hAnsi="Book Antiqua"/>
                <w:lang w:eastAsia="zh-CN"/>
              </w:rPr>
              <w:t>4/38 (89)</w:t>
            </w:r>
          </w:p>
        </w:tc>
        <w:tc>
          <w:tcPr>
            <w:tcW w:w="993" w:type="dxa"/>
          </w:tcPr>
          <w:p w14:paraId="627E82F6" w14:textId="350B96F3"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2" w:type="dxa"/>
          </w:tcPr>
          <w:p w14:paraId="2A72F6FA" w14:textId="68AF5889"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134" w:type="dxa"/>
          </w:tcPr>
          <w:p w14:paraId="1779A5F8" w14:textId="3BB2A04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417" w:type="dxa"/>
          </w:tcPr>
          <w:p w14:paraId="30E0EA12" w14:textId="1D3F78E3"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560" w:type="dxa"/>
          </w:tcPr>
          <w:p w14:paraId="3F807940" w14:textId="270D4C7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3EB85561" w14:textId="5C75372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r>
      <w:tr w:rsidR="000B4409" w14:paraId="6035EF8B" w14:textId="77777777" w:rsidTr="00781C11">
        <w:tc>
          <w:tcPr>
            <w:tcW w:w="851" w:type="dxa"/>
          </w:tcPr>
          <w:p w14:paraId="46CE7250" w14:textId="0C091B9D" w:rsidR="000B4409" w:rsidRDefault="000B4409" w:rsidP="00C20974">
            <w:pPr>
              <w:spacing w:line="360" w:lineRule="auto"/>
              <w:jc w:val="both"/>
              <w:rPr>
                <w:rFonts w:ascii="Book Antiqua" w:hAnsi="Book Antiqua"/>
              </w:rPr>
            </w:pPr>
            <w:r w:rsidRPr="009C337F">
              <w:rPr>
                <w:rFonts w:ascii="Book Antiqua" w:hAnsi="Book Antiqua"/>
              </w:rPr>
              <w:t xml:space="preserve">Improvement of AG in the corpus, </w:t>
            </w:r>
            <w:r w:rsidRPr="009C337F">
              <w:rPr>
                <w:rFonts w:ascii="Book Antiqua" w:hAnsi="Book Antiqua"/>
                <w:i/>
                <w:iCs/>
              </w:rPr>
              <w:t>n</w:t>
            </w:r>
            <w:r w:rsidRPr="009C337F">
              <w:rPr>
                <w:rFonts w:ascii="Book Antiqua" w:hAnsi="Book Antiqua"/>
              </w:rPr>
              <w:t xml:space="preserve"> (%)</w:t>
            </w:r>
          </w:p>
        </w:tc>
        <w:tc>
          <w:tcPr>
            <w:tcW w:w="1276" w:type="dxa"/>
          </w:tcPr>
          <w:p w14:paraId="790454D4" w14:textId="32AB285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850" w:type="dxa"/>
          </w:tcPr>
          <w:p w14:paraId="36374D31" w14:textId="39E20D47" w:rsidR="000B4409" w:rsidRDefault="000B4409" w:rsidP="00C20974">
            <w:pPr>
              <w:spacing w:line="360" w:lineRule="auto"/>
              <w:jc w:val="both"/>
              <w:rPr>
                <w:rFonts w:ascii="Book Antiqua" w:hAnsi="Book Antiqua"/>
                <w:lang w:eastAsia="zh-CN"/>
              </w:rPr>
            </w:pPr>
            <w:r>
              <w:rPr>
                <w:rFonts w:ascii="Book Antiqua" w:hAnsi="Book Antiqua"/>
                <w:lang w:eastAsia="zh-CN"/>
              </w:rPr>
              <w:t>NA</w:t>
            </w:r>
          </w:p>
        </w:tc>
        <w:tc>
          <w:tcPr>
            <w:tcW w:w="992" w:type="dxa"/>
          </w:tcPr>
          <w:p w14:paraId="0299142A" w14:textId="7795DEED"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3" w:type="dxa"/>
          </w:tcPr>
          <w:p w14:paraId="45A74E0C" w14:textId="5AB67F9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850" w:type="dxa"/>
          </w:tcPr>
          <w:p w14:paraId="04394AFB" w14:textId="2E2070A3" w:rsidR="000B4409" w:rsidRDefault="000B4409" w:rsidP="00C20974">
            <w:pPr>
              <w:spacing w:line="360" w:lineRule="auto"/>
              <w:jc w:val="both"/>
              <w:rPr>
                <w:rFonts w:ascii="Book Antiqua" w:hAnsi="Book Antiqua"/>
                <w:lang w:eastAsia="zh-CN"/>
              </w:rPr>
            </w:pPr>
            <w:r>
              <w:rPr>
                <w:rFonts w:ascii="Book Antiqua" w:hAnsi="Book Antiqua"/>
                <w:lang w:eastAsia="zh-CN"/>
              </w:rPr>
              <w:t>34/38 (89)</w:t>
            </w:r>
          </w:p>
        </w:tc>
        <w:tc>
          <w:tcPr>
            <w:tcW w:w="993" w:type="dxa"/>
          </w:tcPr>
          <w:p w14:paraId="24FE3030" w14:textId="2F282ED2"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2" w:type="dxa"/>
          </w:tcPr>
          <w:p w14:paraId="468B7356" w14:textId="55752481" w:rsidR="000B4409" w:rsidRDefault="000B4409" w:rsidP="00C20974">
            <w:pPr>
              <w:spacing w:line="360" w:lineRule="auto"/>
              <w:jc w:val="both"/>
              <w:rPr>
                <w:rFonts w:ascii="Book Antiqua" w:hAnsi="Book Antiqua"/>
                <w:lang w:eastAsia="zh-CN"/>
              </w:rPr>
            </w:pPr>
            <w:r>
              <w:rPr>
                <w:rFonts w:ascii="Book Antiqua" w:hAnsi="Book Antiqua"/>
                <w:lang w:eastAsia="zh-CN"/>
              </w:rPr>
              <w:t>8/40 (20) AG reversed</w:t>
            </w:r>
          </w:p>
        </w:tc>
        <w:tc>
          <w:tcPr>
            <w:tcW w:w="1134" w:type="dxa"/>
          </w:tcPr>
          <w:p w14:paraId="6ED4722C" w14:textId="26041C9C" w:rsidR="000B4409" w:rsidRDefault="000B4409" w:rsidP="00C20974">
            <w:pPr>
              <w:spacing w:line="360" w:lineRule="auto"/>
              <w:jc w:val="both"/>
              <w:rPr>
                <w:rFonts w:ascii="Book Antiqua" w:hAnsi="Book Antiqua"/>
                <w:lang w:eastAsia="zh-CN"/>
              </w:rPr>
            </w:pPr>
            <w:r>
              <w:rPr>
                <w:rFonts w:ascii="Book Antiqua" w:hAnsi="Book Antiqua"/>
                <w:lang w:eastAsia="zh-CN"/>
              </w:rPr>
              <w:t>S</w:t>
            </w:r>
          </w:p>
        </w:tc>
        <w:tc>
          <w:tcPr>
            <w:tcW w:w="1417" w:type="dxa"/>
          </w:tcPr>
          <w:p w14:paraId="672CEA35" w14:textId="5895BD45" w:rsidR="000B4409" w:rsidRDefault="000B4409" w:rsidP="00C20974">
            <w:pPr>
              <w:spacing w:line="360" w:lineRule="auto"/>
              <w:jc w:val="both"/>
              <w:rPr>
                <w:rFonts w:ascii="Book Antiqua" w:hAnsi="Book Antiqua"/>
                <w:lang w:eastAsia="zh-CN"/>
              </w:rPr>
            </w:pPr>
            <w:r>
              <w:rPr>
                <w:rFonts w:ascii="Book Antiqua" w:hAnsi="Book Antiqua"/>
                <w:lang w:eastAsia="zh-CN"/>
              </w:rPr>
              <w:t>NA</w:t>
            </w:r>
          </w:p>
        </w:tc>
        <w:tc>
          <w:tcPr>
            <w:tcW w:w="1560" w:type="dxa"/>
          </w:tcPr>
          <w:p w14:paraId="4121E692" w14:textId="7A2B8DC2"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4C97376B" w14:textId="234A730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r>
      <w:tr w:rsidR="000B4409" w14:paraId="1E741429" w14:textId="77777777" w:rsidTr="00781C11">
        <w:tc>
          <w:tcPr>
            <w:tcW w:w="851" w:type="dxa"/>
          </w:tcPr>
          <w:p w14:paraId="10338203" w14:textId="68452590" w:rsidR="000B4409" w:rsidRDefault="000B4409" w:rsidP="00C20974">
            <w:pPr>
              <w:spacing w:line="360" w:lineRule="auto"/>
              <w:jc w:val="both"/>
              <w:rPr>
                <w:rFonts w:ascii="Book Antiqua" w:hAnsi="Book Antiqua"/>
              </w:rPr>
            </w:pPr>
            <w:r w:rsidRPr="009C337F">
              <w:rPr>
                <w:rFonts w:ascii="Book Antiqua" w:hAnsi="Book Antiqua"/>
              </w:rPr>
              <w:t>Improvement of AG in the fund</w:t>
            </w:r>
            <w:r w:rsidRPr="009C337F">
              <w:rPr>
                <w:rFonts w:ascii="Book Antiqua" w:hAnsi="Book Antiqua"/>
              </w:rPr>
              <w:lastRenderedPageBreak/>
              <w:t xml:space="preserve">us, </w:t>
            </w:r>
            <w:r w:rsidRPr="009C337F">
              <w:rPr>
                <w:rFonts w:ascii="Book Antiqua" w:hAnsi="Book Antiqua"/>
                <w:i/>
                <w:iCs/>
              </w:rPr>
              <w:t>n</w:t>
            </w:r>
            <w:r w:rsidRPr="009C337F">
              <w:rPr>
                <w:rFonts w:ascii="Book Antiqua" w:hAnsi="Book Antiqua"/>
              </w:rPr>
              <w:t xml:space="preserve"> (%)</w:t>
            </w:r>
          </w:p>
        </w:tc>
        <w:tc>
          <w:tcPr>
            <w:tcW w:w="1276" w:type="dxa"/>
          </w:tcPr>
          <w:p w14:paraId="230F70C1" w14:textId="0320D093" w:rsidR="000B4409" w:rsidRDefault="000B4409" w:rsidP="00C20974">
            <w:pPr>
              <w:spacing w:line="360" w:lineRule="auto"/>
              <w:jc w:val="both"/>
              <w:rPr>
                <w:rFonts w:ascii="Book Antiqua" w:hAnsi="Book Antiqua"/>
                <w:lang w:eastAsia="zh-CN"/>
              </w:rPr>
            </w:pPr>
            <w:r>
              <w:rPr>
                <w:rFonts w:ascii="Book Antiqua" w:hAnsi="Book Antiqua" w:hint="eastAsia"/>
                <w:lang w:eastAsia="zh-CN"/>
              </w:rPr>
              <w:lastRenderedPageBreak/>
              <w:t>N</w:t>
            </w:r>
            <w:r>
              <w:rPr>
                <w:rFonts w:ascii="Book Antiqua" w:hAnsi="Book Antiqua"/>
                <w:lang w:eastAsia="zh-CN"/>
              </w:rPr>
              <w:t>A</w:t>
            </w:r>
          </w:p>
        </w:tc>
        <w:tc>
          <w:tcPr>
            <w:tcW w:w="850" w:type="dxa"/>
          </w:tcPr>
          <w:p w14:paraId="2265506A" w14:textId="404F56F5" w:rsidR="000B4409" w:rsidRDefault="000B4409" w:rsidP="00C20974">
            <w:pPr>
              <w:spacing w:line="360" w:lineRule="auto"/>
              <w:jc w:val="both"/>
              <w:rPr>
                <w:rFonts w:ascii="Book Antiqua" w:hAnsi="Book Antiqua"/>
                <w:lang w:eastAsia="zh-CN"/>
              </w:rPr>
            </w:pPr>
            <w:r>
              <w:rPr>
                <w:rFonts w:ascii="Book Antiqua" w:hAnsi="Book Antiqua"/>
                <w:lang w:eastAsia="zh-CN"/>
              </w:rPr>
              <w:t>S</w:t>
            </w:r>
          </w:p>
        </w:tc>
        <w:tc>
          <w:tcPr>
            <w:tcW w:w="992" w:type="dxa"/>
          </w:tcPr>
          <w:p w14:paraId="23CAC41B" w14:textId="3B2173C8"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34D2123B" w14:textId="10EFB64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850" w:type="dxa"/>
          </w:tcPr>
          <w:p w14:paraId="27594B09" w14:textId="06815DB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27A067EC" w14:textId="1373BCB9"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4FBF7F6E" w14:textId="73C84BE8"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134" w:type="dxa"/>
          </w:tcPr>
          <w:p w14:paraId="00888FBB" w14:textId="66150A9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11FEBA93" w14:textId="7191E09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560" w:type="dxa"/>
          </w:tcPr>
          <w:p w14:paraId="7448515F" w14:textId="35AB9778"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1566A928" w14:textId="01E75DB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r>
      <w:tr w:rsidR="000B4409" w14:paraId="4357A4F2" w14:textId="77777777" w:rsidTr="00781C11">
        <w:tc>
          <w:tcPr>
            <w:tcW w:w="851" w:type="dxa"/>
          </w:tcPr>
          <w:p w14:paraId="66363E50" w14:textId="3B03B99B" w:rsidR="000B4409" w:rsidRDefault="000B4409" w:rsidP="00C20974">
            <w:pPr>
              <w:spacing w:line="360" w:lineRule="auto"/>
              <w:jc w:val="both"/>
              <w:rPr>
                <w:rFonts w:ascii="Book Antiqua" w:hAnsi="Book Antiqua"/>
              </w:rPr>
            </w:pPr>
            <w:r w:rsidRPr="009C337F">
              <w:rPr>
                <w:rFonts w:ascii="Book Antiqua" w:hAnsi="Book Antiqua"/>
              </w:rPr>
              <w:t xml:space="preserve">Improvement of IM in the antrum, </w:t>
            </w:r>
            <w:r w:rsidRPr="009C337F">
              <w:rPr>
                <w:rFonts w:ascii="Book Antiqua" w:hAnsi="Book Antiqua"/>
                <w:i/>
                <w:iCs/>
              </w:rPr>
              <w:t>n</w:t>
            </w:r>
            <w:r w:rsidRPr="009C337F">
              <w:rPr>
                <w:rFonts w:ascii="Book Antiqua" w:hAnsi="Book Antiqua"/>
              </w:rPr>
              <w:t xml:space="preserve"> (%)</w:t>
            </w:r>
          </w:p>
        </w:tc>
        <w:tc>
          <w:tcPr>
            <w:tcW w:w="1276" w:type="dxa"/>
          </w:tcPr>
          <w:p w14:paraId="4A015F99" w14:textId="3D880D6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850" w:type="dxa"/>
          </w:tcPr>
          <w:p w14:paraId="31BD56EF" w14:textId="2777AEE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992" w:type="dxa"/>
          </w:tcPr>
          <w:p w14:paraId="47BCED4F" w14:textId="357D45A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993" w:type="dxa"/>
          </w:tcPr>
          <w:p w14:paraId="35E8CB6A" w14:textId="387BAA1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850" w:type="dxa"/>
          </w:tcPr>
          <w:p w14:paraId="5B3C037E" w14:textId="59291358" w:rsidR="000B4409" w:rsidRDefault="000B4409" w:rsidP="00C20974">
            <w:pPr>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8/46 (61)</w:t>
            </w:r>
          </w:p>
        </w:tc>
        <w:tc>
          <w:tcPr>
            <w:tcW w:w="993" w:type="dxa"/>
          </w:tcPr>
          <w:p w14:paraId="285ED05E" w14:textId="5C72C37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2" w:type="dxa"/>
          </w:tcPr>
          <w:p w14:paraId="586C6696" w14:textId="47682F1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134" w:type="dxa"/>
          </w:tcPr>
          <w:p w14:paraId="51A86A6C" w14:textId="1813069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417" w:type="dxa"/>
          </w:tcPr>
          <w:p w14:paraId="45079A95" w14:textId="3E52B6A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560" w:type="dxa"/>
          </w:tcPr>
          <w:p w14:paraId="4FC22ECE" w14:textId="0642DF5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417" w:type="dxa"/>
          </w:tcPr>
          <w:p w14:paraId="678A6528" w14:textId="0F42E2EE" w:rsidR="000B4409" w:rsidRDefault="005E7F71" w:rsidP="00C20974">
            <w:pPr>
              <w:spacing w:line="360" w:lineRule="auto"/>
              <w:jc w:val="both"/>
              <w:rPr>
                <w:rFonts w:ascii="Book Antiqua" w:hAnsi="Book Antiqua"/>
                <w:lang w:eastAsia="zh-CN"/>
              </w:rPr>
            </w:pPr>
            <w:r>
              <w:rPr>
                <w:rFonts w:ascii="Book Antiqua" w:hAnsi="Book Antiqua"/>
                <w:lang w:eastAsia="zh-CN"/>
              </w:rPr>
              <w:t>NS</w:t>
            </w:r>
          </w:p>
        </w:tc>
      </w:tr>
      <w:tr w:rsidR="000B4409" w14:paraId="31CBED25" w14:textId="77777777" w:rsidTr="00781C11">
        <w:tc>
          <w:tcPr>
            <w:tcW w:w="851" w:type="dxa"/>
          </w:tcPr>
          <w:p w14:paraId="145FA398" w14:textId="7F69A921" w:rsidR="000B4409" w:rsidRDefault="000B4409" w:rsidP="00C20974">
            <w:pPr>
              <w:spacing w:line="360" w:lineRule="auto"/>
              <w:jc w:val="both"/>
              <w:rPr>
                <w:rFonts w:ascii="Book Antiqua" w:hAnsi="Book Antiqua"/>
              </w:rPr>
            </w:pPr>
            <w:r w:rsidRPr="009C337F">
              <w:rPr>
                <w:rFonts w:ascii="Book Antiqua" w:hAnsi="Book Antiqua"/>
              </w:rPr>
              <w:t xml:space="preserve">Improvement of IM in the corpus, </w:t>
            </w:r>
            <w:r w:rsidRPr="009C337F">
              <w:rPr>
                <w:rFonts w:ascii="Book Antiqua" w:hAnsi="Book Antiqua"/>
                <w:i/>
                <w:iCs/>
              </w:rPr>
              <w:t>n</w:t>
            </w:r>
            <w:r w:rsidRPr="009C337F">
              <w:rPr>
                <w:rFonts w:ascii="Book Antiqua" w:hAnsi="Book Antiqua"/>
              </w:rPr>
              <w:t xml:space="preserve"> (%)</w:t>
            </w:r>
          </w:p>
        </w:tc>
        <w:tc>
          <w:tcPr>
            <w:tcW w:w="1276" w:type="dxa"/>
          </w:tcPr>
          <w:p w14:paraId="3413C33B" w14:textId="43FC4840"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850" w:type="dxa"/>
          </w:tcPr>
          <w:p w14:paraId="75356D12" w14:textId="1F23311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1DA6460D" w14:textId="4C68EB56"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3" w:type="dxa"/>
          </w:tcPr>
          <w:p w14:paraId="0EDA139A" w14:textId="0CA7F6B4"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850" w:type="dxa"/>
          </w:tcPr>
          <w:p w14:paraId="1ED1C0CB" w14:textId="17D7F767" w:rsidR="000B4409" w:rsidRDefault="000B4409" w:rsidP="00C20974">
            <w:pPr>
              <w:spacing w:line="360" w:lineRule="auto"/>
              <w:jc w:val="both"/>
              <w:rPr>
                <w:rFonts w:ascii="Book Antiqua" w:hAnsi="Book Antiqua"/>
              </w:rPr>
            </w:pPr>
            <w:r>
              <w:rPr>
                <w:rFonts w:ascii="Book Antiqua" w:hAnsi="Book Antiqua" w:hint="eastAsia"/>
                <w:lang w:eastAsia="zh-CN"/>
              </w:rPr>
              <w:t>2</w:t>
            </w:r>
            <w:r>
              <w:rPr>
                <w:rFonts w:ascii="Book Antiqua" w:hAnsi="Book Antiqua"/>
                <w:lang w:eastAsia="zh-CN"/>
              </w:rPr>
              <w:t>8/46 (61)</w:t>
            </w:r>
          </w:p>
        </w:tc>
        <w:tc>
          <w:tcPr>
            <w:tcW w:w="993" w:type="dxa"/>
          </w:tcPr>
          <w:p w14:paraId="6FDDF6F9" w14:textId="37FAA3A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2" w:type="dxa"/>
          </w:tcPr>
          <w:p w14:paraId="31589662" w14:textId="41EAB39E"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134" w:type="dxa"/>
          </w:tcPr>
          <w:p w14:paraId="2E8E050B" w14:textId="7936FBCB"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1417" w:type="dxa"/>
          </w:tcPr>
          <w:p w14:paraId="19644FDD" w14:textId="726A8402"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560" w:type="dxa"/>
          </w:tcPr>
          <w:p w14:paraId="38589519" w14:textId="7B572B1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395CA252" w14:textId="55CDDFA2"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r>
      <w:tr w:rsidR="000B4409" w14:paraId="1BE96E51" w14:textId="77777777" w:rsidTr="00781C11">
        <w:tc>
          <w:tcPr>
            <w:tcW w:w="851" w:type="dxa"/>
          </w:tcPr>
          <w:p w14:paraId="7755779C" w14:textId="0DE10F46" w:rsidR="000B4409" w:rsidRDefault="000B4409" w:rsidP="00C20974">
            <w:pPr>
              <w:spacing w:line="360" w:lineRule="auto"/>
              <w:jc w:val="both"/>
              <w:rPr>
                <w:rFonts w:ascii="Book Antiqua" w:hAnsi="Book Antiqua"/>
              </w:rPr>
            </w:pPr>
            <w:r w:rsidRPr="009C337F">
              <w:rPr>
                <w:rFonts w:ascii="Book Antiqua" w:hAnsi="Book Antiqua"/>
              </w:rPr>
              <w:t>Improvem</w:t>
            </w:r>
            <w:r w:rsidRPr="009C337F">
              <w:rPr>
                <w:rFonts w:ascii="Book Antiqua" w:hAnsi="Book Antiqua"/>
              </w:rPr>
              <w:lastRenderedPageBreak/>
              <w:t xml:space="preserve">ent of IM in the fundus, </w:t>
            </w:r>
            <w:r w:rsidRPr="009C337F">
              <w:rPr>
                <w:rFonts w:ascii="Book Antiqua" w:hAnsi="Book Antiqua"/>
                <w:i/>
                <w:iCs/>
              </w:rPr>
              <w:t>n</w:t>
            </w:r>
            <w:r w:rsidRPr="009C337F">
              <w:rPr>
                <w:rFonts w:ascii="Book Antiqua" w:hAnsi="Book Antiqua"/>
              </w:rPr>
              <w:t xml:space="preserve"> (%)</w:t>
            </w:r>
          </w:p>
        </w:tc>
        <w:tc>
          <w:tcPr>
            <w:tcW w:w="1276" w:type="dxa"/>
          </w:tcPr>
          <w:p w14:paraId="24DA8D57" w14:textId="37E1AC84" w:rsidR="000B4409" w:rsidRDefault="000B4409" w:rsidP="00C20974">
            <w:pPr>
              <w:spacing w:line="360" w:lineRule="auto"/>
              <w:jc w:val="both"/>
              <w:rPr>
                <w:rFonts w:ascii="Book Antiqua" w:hAnsi="Book Antiqua"/>
                <w:lang w:eastAsia="zh-CN"/>
              </w:rPr>
            </w:pPr>
            <w:r>
              <w:rPr>
                <w:rFonts w:ascii="Book Antiqua" w:hAnsi="Book Antiqua" w:hint="eastAsia"/>
                <w:lang w:eastAsia="zh-CN"/>
              </w:rPr>
              <w:lastRenderedPageBreak/>
              <w:t>N</w:t>
            </w:r>
            <w:r>
              <w:rPr>
                <w:rFonts w:ascii="Book Antiqua" w:hAnsi="Book Antiqua"/>
                <w:lang w:eastAsia="zh-CN"/>
              </w:rPr>
              <w:t>A</w:t>
            </w:r>
          </w:p>
        </w:tc>
        <w:tc>
          <w:tcPr>
            <w:tcW w:w="850" w:type="dxa"/>
          </w:tcPr>
          <w:p w14:paraId="6F6D0B35" w14:textId="1DCA29E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S</w:t>
            </w:r>
          </w:p>
        </w:tc>
        <w:tc>
          <w:tcPr>
            <w:tcW w:w="992" w:type="dxa"/>
          </w:tcPr>
          <w:p w14:paraId="4553F0D5" w14:textId="4CECF31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404AE988" w14:textId="7E606F5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850" w:type="dxa"/>
          </w:tcPr>
          <w:p w14:paraId="0198E6E7" w14:textId="00BD576B"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61DEE610" w14:textId="431C616D"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3F2CCBDB" w14:textId="39C1603D"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134" w:type="dxa"/>
          </w:tcPr>
          <w:p w14:paraId="34955FE9" w14:textId="7397AA7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618D2ED5" w14:textId="2AF2865C"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560" w:type="dxa"/>
          </w:tcPr>
          <w:p w14:paraId="004A7C45" w14:textId="35193C3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S</w:t>
            </w:r>
          </w:p>
        </w:tc>
        <w:tc>
          <w:tcPr>
            <w:tcW w:w="1417" w:type="dxa"/>
          </w:tcPr>
          <w:p w14:paraId="448E2334" w14:textId="1C66963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r>
      <w:tr w:rsidR="000B4409" w14:paraId="56A0DFFE" w14:textId="77777777" w:rsidTr="00781C11">
        <w:tc>
          <w:tcPr>
            <w:tcW w:w="851" w:type="dxa"/>
          </w:tcPr>
          <w:p w14:paraId="6539D4EB" w14:textId="0F840153" w:rsidR="000B4409" w:rsidRDefault="000B4409" w:rsidP="00C20974">
            <w:pPr>
              <w:spacing w:line="360" w:lineRule="auto"/>
              <w:jc w:val="both"/>
              <w:rPr>
                <w:rFonts w:ascii="Book Antiqua" w:hAnsi="Book Antiqua"/>
              </w:rPr>
            </w:pPr>
            <w:r w:rsidRPr="009C337F">
              <w:rPr>
                <w:rFonts w:ascii="Book Antiqua" w:hAnsi="Book Antiqua"/>
              </w:rPr>
              <w:t xml:space="preserve">ECL pattern regression, </w:t>
            </w:r>
            <w:r w:rsidRPr="009C337F">
              <w:rPr>
                <w:rFonts w:ascii="Book Antiqua" w:hAnsi="Book Antiqua"/>
                <w:i/>
                <w:iCs/>
              </w:rPr>
              <w:t>n</w:t>
            </w:r>
            <w:r w:rsidRPr="009C337F">
              <w:rPr>
                <w:rFonts w:ascii="Book Antiqua" w:hAnsi="Book Antiqua"/>
              </w:rPr>
              <w:t xml:space="preserve"> (%)</w:t>
            </w:r>
          </w:p>
        </w:tc>
        <w:tc>
          <w:tcPr>
            <w:tcW w:w="1276" w:type="dxa"/>
          </w:tcPr>
          <w:p w14:paraId="76AA1DC0" w14:textId="750534B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850" w:type="dxa"/>
          </w:tcPr>
          <w:p w14:paraId="77443B8B" w14:textId="7414FD5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0FAD39D0" w14:textId="6230922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038F8CD9" w14:textId="7634C71E" w:rsidR="000B4409" w:rsidRDefault="000B4409" w:rsidP="00C20974">
            <w:pPr>
              <w:spacing w:line="360" w:lineRule="auto"/>
              <w:jc w:val="both"/>
              <w:rPr>
                <w:rFonts w:ascii="Book Antiqua" w:hAnsi="Book Antiqua"/>
              </w:rPr>
            </w:pPr>
            <w:r w:rsidRPr="00532832">
              <w:rPr>
                <w:rFonts w:ascii="Book Antiqua" w:hAnsi="Book Antiqua"/>
              </w:rPr>
              <w:t xml:space="preserve">8/15 (53.3) patients with AG in the body (12 </w:t>
            </w:r>
            <w:proofErr w:type="spellStart"/>
            <w:r w:rsidRPr="00532832">
              <w:rPr>
                <w:rFonts w:ascii="Book Antiqua" w:hAnsi="Book Antiqua"/>
              </w:rPr>
              <w:t>mo</w:t>
            </w:r>
            <w:proofErr w:type="spellEnd"/>
            <w:r w:rsidRPr="00532832">
              <w:rPr>
                <w:rFonts w:ascii="Book Antiqua" w:hAnsi="Book Antiqua"/>
              </w:rPr>
              <w:t xml:space="preserve"> after curing </w:t>
            </w:r>
            <w:r w:rsidRPr="00993B4E">
              <w:rPr>
                <w:rFonts w:ascii="Book Antiqua" w:hAnsi="Book Antiqua"/>
                <w:i/>
                <w:iCs/>
              </w:rPr>
              <w:t>H. pylori</w:t>
            </w:r>
            <w:r w:rsidRPr="00532832">
              <w:rPr>
                <w:rFonts w:ascii="Book Antiqua" w:hAnsi="Book Antiqua"/>
              </w:rPr>
              <w:t>)</w:t>
            </w:r>
          </w:p>
        </w:tc>
        <w:tc>
          <w:tcPr>
            <w:tcW w:w="850" w:type="dxa"/>
          </w:tcPr>
          <w:p w14:paraId="6CE97538" w14:textId="7D8AB45A"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3" w:type="dxa"/>
          </w:tcPr>
          <w:p w14:paraId="5342DC54" w14:textId="28ADF5F5"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992" w:type="dxa"/>
          </w:tcPr>
          <w:p w14:paraId="470B6D70" w14:textId="00EAFE4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134" w:type="dxa"/>
          </w:tcPr>
          <w:p w14:paraId="1C72433F" w14:textId="4F3F02FF"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668A8E64" w14:textId="4A9A0C0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560" w:type="dxa"/>
          </w:tcPr>
          <w:p w14:paraId="6C858F9B" w14:textId="42E1A6D7" w:rsidR="000B4409" w:rsidRDefault="000B4409" w:rsidP="00C20974">
            <w:pPr>
              <w:spacing w:line="360" w:lineRule="auto"/>
              <w:jc w:val="both"/>
              <w:rPr>
                <w:rFonts w:ascii="Book Antiqua" w:hAnsi="Book Antiqua"/>
                <w:lang w:eastAsia="zh-CN"/>
              </w:rPr>
            </w:pPr>
            <w:r>
              <w:rPr>
                <w:rFonts w:ascii="Book Antiqua" w:hAnsi="Book Antiqua" w:hint="eastAsia"/>
                <w:lang w:eastAsia="zh-CN"/>
              </w:rPr>
              <w:t>N</w:t>
            </w:r>
            <w:r>
              <w:rPr>
                <w:rFonts w:ascii="Book Antiqua" w:hAnsi="Book Antiqua"/>
                <w:lang w:eastAsia="zh-CN"/>
              </w:rPr>
              <w:t>A</w:t>
            </w:r>
          </w:p>
        </w:tc>
        <w:tc>
          <w:tcPr>
            <w:tcW w:w="1417" w:type="dxa"/>
          </w:tcPr>
          <w:p w14:paraId="5AE3221F" w14:textId="52F7AADF" w:rsidR="000B4409" w:rsidRDefault="000B4409" w:rsidP="00C20974">
            <w:pPr>
              <w:spacing w:line="360" w:lineRule="auto"/>
              <w:jc w:val="both"/>
              <w:rPr>
                <w:rFonts w:ascii="Book Antiqua" w:hAnsi="Book Antiqua"/>
                <w:lang w:eastAsia="zh-CN"/>
              </w:rPr>
            </w:pPr>
            <w:r>
              <w:rPr>
                <w:rFonts w:ascii="Book Antiqua" w:hAnsi="Book Antiqua"/>
                <w:lang w:eastAsia="zh-CN"/>
              </w:rPr>
              <w:t>36/39 (92.3)</w:t>
            </w:r>
          </w:p>
        </w:tc>
      </w:tr>
      <w:tr w:rsidR="000B4409" w14:paraId="4D24E100" w14:textId="77777777" w:rsidTr="00781C11">
        <w:tc>
          <w:tcPr>
            <w:tcW w:w="851" w:type="dxa"/>
          </w:tcPr>
          <w:p w14:paraId="74BE0037" w14:textId="0BE023A5" w:rsidR="000B4409" w:rsidRDefault="000B4409" w:rsidP="00532832">
            <w:pPr>
              <w:spacing w:line="360" w:lineRule="auto"/>
              <w:jc w:val="both"/>
              <w:rPr>
                <w:rFonts w:ascii="Book Antiqua" w:hAnsi="Book Antiqua"/>
              </w:rPr>
            </w:pPr>
            <w:r w:rsidRPr="009C337F">
              <w:rPr>
                <w:rFonts w:ascii="Book Antiqua" w:hAnsi="Book Antiqua"/>
              </w:rPr>
              <w:t>LGD regre</w:t>
            </w:r>
            <w:r w:rsidRPr="009C337F">
              <w:rPr>
                <w:rFonts w:ascii="Book Antiqua" w:hAnsi="Book Antiqua"/>
              </w:rPr>
              <w:lastRenderedPageBreak/>
              <w:t xml:space="preserve">ssion (or progression), </w:t>
            </w:r>
            <w:r w:rsidRPr="009C337F">
              <w:rPr>
                <w:rFonts w:ascii="Book Antiqua" w:hAnsi="Book Antiqua"/>
                <w:i/>
                <w:iCs/>
              </w:rPr>
              <w:t>n</w:t>
            </w:r>
            <w:r w:rsidRPr="009C337F">
              <w:rPr>
                <w:rFonts w:ascii="Book Antiqua" w:hAnsi="Book Antiqua"/>
              </w:rPr>
              <w:t xml:space="preserve"> (%)</w:t>
            </w:r>
          </w:p>
        </w:tc>
        <w:tc>
          <w:tcPr>
            <w:tcW w:w="1276" w:type="dxa"/>
          </w:tcPr>
          <w:p w14:paraId="381B423B" w14:textId="174BD830" w:rsidR="000B4409" w:rsidRDefault="000B4409" w:rsidP="00532832">
            <w:pPr>
              <w:spacing w:line="360" w:lineRule="auto"/>
              <w:jc w:val="both"/>
              <w:rPr>
                <w:rFonts w:ascii="Book Antiqua" w:hAnsi="Book Antiqua"/>
              </w:rPr>
            </w:pPr>
            <w:r>
              <w:rPr>
                <w:rFonts w:ascii="Book Antiqua" w:hAnsi="Book Antiqua" w:hint="eastAsia"/>
                <w:lang w:eastAsia="zh-CN"/>
              </w:rPr>
              <w:lastRenderedPageBreak/>
              <w:t>N</w:t>
            </w:r>
            <w:r>
              <w:rPr>
                <w:rFonts w:ascii="Book Antiqua" w:hAnsi="Book Antiqua"/>
                <w:lang w:eastAsia="zh-CN"/>
              </w:rPr>
              <w:t>A</w:t>
            </w:r>
          </w:p>
        </w:tc>
        <w:tc>
          <w:tcPr>
            <w:tcW w:w="850" w:type="dxa"/>
          </w:tcPr>
          <w:p w14:paraId="08C89BD7" w14:textId="53B16D2C" w:rsidR="000B4409" w:rsidRDefault="000B4409" w:rsidP="00532832">
            <w:pPr>
              <w:spacing w:line="360" w:lineRule="auto"/>
              <w:jc w:val="both"/>
              <w:rPr>
                <w:rFonts w:ascii="Book Antiqua" w:hAnsi="Book Antiqua"/>
              </w:rPr>
            </w:pPr>
            <w:r>
              <w:rPr>
                <w:rFonts w:ascii="Book Antiqua" w:hAnsi="Book Antiqua" w:hint="eastAsia"/>
                <w:lang w:eastAsia="zh-CN"/>
              </w:rPr>
              <w:t>N</w:t>
            </w:r>
            <w:r>
              <w:rPr>
                <w:rFonts w:ascii="Book Antiqua" w:hAnsi="Book Antiqua"/>
                <w:lang w:eastAsia="zh-CN"/>
              </w:rPr>
              <w:t>A</w:t>
            </w:r>
          </w:p>
        </w:tc>
        <w:tc>
          <w:tcPr>
            <w:tcW w:w="992" w:type="dxa"/>
          </w:tcPr>
          <w:p w14:paraId="130F48BF" w14:textId="58B6129D" w:rsidR="000B4409" w:rsidRDefault="000B4409" w:rsidP="00532832">
            <w:pPr>
              <w:spacing w:line="360" w:lineRule="auto"/>
              <w:jc w:val="both"/>
              <w:rPr>
                <w:rFonts w:ascii="Book Antiqua" w:hAnsi="Book Antiqua"/>
              </w:rPr>
            </w:pPr>
            <w:r>
              <w:rPr>
                <w:rFonts w:ascii="Book Antiqua" w:hAnsi="Book Antiqua" w:hint="eastAsia"/>
                <w:lang w:eastAsia="zh-CN"/>
              </w:rPr>
              <w:t>N</w:t>
            </w:r>
            <w:r>
              <w:rPr>
                <w:rFonts w:ascii="Book Antiqua" w:hAnsi="Book Antiqua"/>
                <w:lang w:eastAsia="zh-CN"/>
              </w:rPr>
              <w:t>A</w:t>
            </w:r>
          </w:p>
        </w:tc>
        <w:tc>
          <w:tcPr>
            <w:tcW w:w="993" w:type="dxa"/>
          </w:tcPr>
          <w:p w14:paraId="4C667F5C" w14:textId="5BF504DF" w:rsidR="000B4409" w:rsidRDefault="000B4409" w:rsidP="00532832">
            <w:pPr>
              <w:spacing w:line="360" w:lineRule="auto"/>
              <w:jc w:val="both"/>
              <w:rPr>
                <w:rFonts w:ascii="Book Antiqua" w:hAnsi="Book Antiqua"/>
              </w:rPr>
            </w:pPr>
            <w:r w:rsidRPr="00532832">
              <w:rPr>
                <w:rFonts w:ascii="Book Antiqua" w:hAnsi="Book Antiqua"/>
              </w:rPr>
              <w:t xml:space="preserve">1/1 (100) </w:t>
            </w:r>
            <w:r w:rsidRPr="00532832">
              <w:rPr>
                <w:rFonts w:ascii="Book Antiqua" w:hAnsi="Book Antiqua"/>
              </w:rPr>
              <w:lastRenderedPageBreak/>
              <w:t xml:space="preserve">regression in a patient with AG in the body (12 </w:t>
            </w:r>
            <w:proofErr w:type="spellStart"/>
            <w:r w:rsidRPr="00532832">
              <w:rPr>
                <w:rFonts w:ascii="Book Antiqua" w:hAnsi="Book Antiqua"/>
              </w:rPr>
              <w:t>mo</w:t>
            </w:r>
            <w:proofErr w:type="spellEnd"/>
            <w:r w:rsidRPr="00532832">
              <w:rPr>
                <w:rFonts w:ascii="Book Antiqua" w:hAnsi="Book Antiqua"/>
              </w:rPr>
              <w:t xml:space="preserve"> after curing </w:t>
            </w:r>
            <w:r w:rsidRPr="00993B4E">
              <w:rPr>
                <w:rFonts w:ascii="Book Antiqua" w:hAnsi="Book Antiqua"/>
                <w:i/>
                <w:iCs/>
              </w:rPr>
              <w:t>H. pylori</w:t>
            </w:r>
            <w:r w:rsidRPr="00532832">
              <w:rPr>
                <w:rFonts w:ascii="Book Antiqua" w:hAnsi="Book Antiqua"/>
              </w:rPr>
              <w:t>)</w:t>
            </w:r>
          </w:p>
        </w:tc>
        <w:tc>
          <w:tcPr>
            <w:tcW w:w="850" w:type="dxa"/>
          </w:tcPr>
          <w:p w14:paraId="4F63FED5" w14:textId="7119DECE" w:rsidR="000B4409" w:rsidRDefault="000B4409" w:rsidP="00532832">
            <w:pPr>
              <w:spacing w:line="360" w:lineRule="auto"/>
              <w:jc w:val="both"/>
              <w:rPr>
                <w:rFonts w:ascii="Book Antiqua" w:hAnsi="Book Antiqua"/>
              </w:rPr>
            </w:pPr>
            <w:r>
              <w:rPr>
                <w:rFonts w:ascii="Book Antiqua" w:hAnsi="Book Antiqua" w:hint="eastAsia"/>
                <w:lang w:eastAsia="zh-CN"/>
              </w:rPr>
              <w:lastRenderedPageBreak/>
              <w:t>N</w:t>
            </w:r>
            <w:r>
              <w:rPr>
                <w:rFonts w:ascii="Book Antiqua" w:hAnsi="Book Antiqua"/>
                <w:lang w:eastAsia="zh-CN"/>
              </w:rPr>
              <w:t>A</w:t>
            </w:r>
          </w:p>
        </w:tc>
        <w:tc>
          <w:tcPr>
            <w:tcW w:w="993" w:type="dxa"/>
          </w:tcPr>
          <w:p w14:paraId="4A341615" w14:textId="08858857" w:rsidR="000B4409" w:rsidRDefault="000B4409" w:rsidP="00532832">
            <w:pPr>
              <w:spacing w:line="360" w:lineRule="auto"/>
              <w:jc w:val="both"/>
              <w:rPr>
                <w:rFonts w:ascii="Book Antiqua" w:hAnsi="Book Antiqua"/>
              </w:rPr>
            </w:pPr>
            <w:r>
              <w:rPr>
                <w:rFonts w:ascii="Book Antiqua" w:hAnsi="Book Antiqua" w:hint="eastAsia"/>
                <w:lang w:eastAsia="zh-CN"/>
              </w:rPr>
              <w:t>N</w:t>
            </w:r>
            <w:r>
              <w:rPr>
                <w:rFonts w:ascii="Book Antiqua" w:hAnsi="Book Antiqua"/>
                <w:lang w:eastAsia="zh-CN"/>
              </w:rPr>
              <w:t>A</w:t>
            </w:r>
          </w:p>
        </w:tc>
        <w:tc>
          <w:tcPr>
            <w:tcW w:w="992" w:type="dxa"/>
          </w:tcPr>
          <w:p w14:paraId="4B400243" w14:textId="05CC1CB1" w:rsidR="000B4409" w:rsidRDefault="000B4409" w:rsidP="00532832">
            <w:pPr>
              <w:spacing w:line="360" w:lineRule="auto"/>
              <w:jc w:val="both"/>
              <w:rPr>
                <w:rFonts w:ascii="Book Antiqua" w:hAnsi="Book Antiqua"/>
              </w:rPr>
            </w:pPr>
            <w:r>
              <w:rPr>
                <w:rFonts w:ascii="Book Antiqua" w:hAnsi="Book Antiqua" w:hint="eastAsia"/>
                <w:lang w:eastAsia="zh-CN"/>
              </w:rPr>
              <w:t>N</w:t>
            </w:r>
            <w:r>
              <w:rPr>
                <w:rFonts w:ascii="Book Antiqua" w:hAnsi="Book Antiqua"/>
                <w:lang w:eastAsia="zh-CN"/>
              </w:rPr>
              <w:t>A</w:t>
            </w:r>
          </w:p>
        </w:tc>
        <w:tc>
          <w:tcPr>
            <w:tcW w:w="1134" w:type="dxa"/>
          </w:tcPr>
          <w:p w14:paraId="71A3ADFC" w14:textId="027576CA" w:rsidR="000B4409" w:rsidRDefault="000B4409" w:rsidP="00532832">
            <w:pPr>
              <w:spacing w:line="360" w:lineRule="auto"/>
              <w:jc w:val="both"/>
              <w:rPr>
                <w:rFonts w:ascii="Book Antiqua" w:hAnsi="Book Antiqua"/>
              </w:rPr>
            </w:pPr>
            <w:r>
              <w:rPr>
                <w:rFonts w:ascii="Book Antiqua" w:hAnsi="Book Antiqua" w:hint="eastAsia"/>
                <w:lang w:eastAsia="zh-CN"/>
              </w:rPr>
              <w:t>N</w:t>
            </w:r>
            <w:r>
              <w:rPr>
                <w:rFonts w:ascii="Book Antiqua" w:hAnsi="Book Antiqua"/>
                <w:lang w:eastAsia="zh-CN"/>
              </w:rPr>
              <w:t>A</w:t>
            </w:r>
          </w:p>
        </w:tc>
        <w:tc>
          <w:tcPr>
            <w:tcW w:w="1417" w:type="dxa"/>
          </w:tcPr>
          <w:p w14:paraId="2F56A119" w14:textId="6F5AD79B" w:rsidR="000B4409" w:rsidRDefault="000B4409" w:rsidP="00532832">
            <w:pPr>
              <w:spacing w:line="360" w:lineRule="auto"/>
              <w:jc w:val="both"/>
              <w:rPr>
                <w:rFonts w:ascii="Book Antiqua" w:hAnsi="Book Antiqua"/>
              </w:rPr>
            </w:pPr>
            <w:r>
              <w:rPr>
                <w:rFonts w:ascii="Book Antiqua" w:hAnsi="Book Antiqua" w:hint="eastAsia"/>
                <w:lang w:eastAsia="zh-CN"/>
              </w:rPr>
              <w:t>N</w:t>
            </w:r>
            <w:r>
              <w:rPr>
                <w:rFonts w:ascii="Book Antiqua" w:hAnsi="Book Antiqua"/>
                <w:lang w:eastAsia="zh-CN"/>
              </w:rPr>
              <w:t>A</w:t>
            </w:r>
          </w:p>
        </w:tc>
        <w:tc>
          <w:tcPr>
            <w:tcW w:w="1560" w:type="dxa"/>
          </w:tcPr>
          <w:p w14:paraId="296EFBFF" w14:textId="0B0E464E" w:rsidR="000B4409" w:rsidRDefault="000B4409" w:rsidP="00532832">
            <w:pPr>
              <w:spacing w:line="360" w:lineRule="auto"/>
              <w:jc w:val="both"/>
              <w:rPr>
                <w:rFonts w:ascii="Book Antiqua" w:hAnsi="Book Antiqua"/>
              </w:rPr>
            </w:pPr>
            <w:r>
              <w:rPr>
                <w:rFonts w:ascii="Book Antiqua" w:hAnsi="Book Antiqua" w:hint="eastAsia"/>
                <w:lang w:eastAsia="zh-CN"/>
              </w:rPr>
              <w:t>N</w:t>
            </w:r>
            <w:r>
              <w:rPr>
                <w:rFonts w:ascii="Book Antiqua" w:hAnsi="Book Antiqua"/>
                <w:lang w:eastAsia="zh-CN"/>
              </w:rPr>
              <w:t>A</w:t>
            </w:r>
          </w:p>
        </w:tc>
        <w:tc>
          <w:tcPr>
            <w:tcW w:w="1417" w:type="dxa"/>
          </w:tcPr>
          <w:p w14:paraId="21C63D28" w14:textId="2C39B1F4" w:rsidR="000B4409" w:rsidRDefault="000B4409" w:rsidP="00532832">
            <w:pPr>
              <w:spacing w:line="360" w:lineRule="auto"/>
              <w:jc w:val="both"/>
              <w:rPr>
                <w:rFonts w:ascii="Book Antiqua" w:hAnsi="Book Antiqua"/>
              </w:rPr>
            </w:pPr>
            <w:r w:rsidRPr="00532832">
              <w:rPr>
                <w:rFonts w:ascii="Book Antiqua" w:hAnsi="Book Antiqua"/>
              </w:rPr>
              <w:t xml:space="preserve">The proportion </w:t>
            </w:r>
            <w:r w:rsidRPr="00532832">
              <w:rPr>
                <w:rFonts w:ascii="Book Antiqua" w:hAnsi="Book Antiqua"/>
              </w:rPr>
              <w:lastRenderedPageBreak/>
              <w:t>of patients with histological diagnosis of</w:t>
            </w:r>
            <w:r w:rsidR="00306E94">
              <w:rPr>
                <w:rFonts w:ascii="Book Antiqua" w:hAnsi="Book Antiqua"/>
              </w:rPr>
              <w:t xml:space="preserve"> </w:t>
            </w:r>
            <w:r w:rsidRPr="00532832">
              <w:rPr>
                <w:rFonts w:ascii="Book Antiqua" w:hAnsi="Book Antiqua"/>
              </w:rPr>
              <w:t xml:space="preserve">LGD on random biopsies did not significantly change after </w:t>
            </w:r>
            <w:r w:rsidRPr="006036D2">
              <w:rPr>
                <w:rFonts w:ascii="Book Antiqua" w:hAnsi="Book Antiqua"/>
                <w:i/>
                <w:iCs/>
              </w:rPr>
              <w:t xml:space="preserve">H. pylori </w:t>
            </w:r>
            <w:r w:rsidRPr="00532832">
              <w:rPr>
                <w:rFonts w:ascii="Book Antiqua" w:hAnsi="Book Antiqua"/>
              </w:rPr>
              <w:t>eradication [15 (17.6)</w:t>
            </w:r>
            <w:r w:rsidR="00306E94">
              <w:rPr>
                <w:rFonts w:ascii="Book Antiqua" w:hAnsi="Book Antiqua"/>
                <w:i/>
                <w:iCs/>
              </w:rPr>
              <w:t xml:space="preserve"> </w:t>
            </w:r>
            <w:r w:rsidRPr="00993B4E">
              <w:rPr>
                <w:rFonts w:ascii="Book Antiqua" w:hAnsi="Book Antiqua"/>
                <w:i/>
                <w:iCs/>
              </w:rPr>
              <w:t>vs</w:t>
            </w:r>
            <w:r w:rsidRPr="00532832">
              <w:rPr>
                <w:rFonts w:ascii="Book Antiqua" w:hAnsi="Book Antiqua"/>
              </w:rPr>
              <w:t xml:space="preserve"> 9 (10.6)]; the detection of LGD on visible lesions </w:t>
            </w:r>
            <w:r w:rsidRPr="00532832">
              <w:rPr>
                <w:rFonts w:ascii="Book Antiqua" w:hAnsi="Book Antiqua"/>
              </w:rPr>
              <w:lastRenderedPageBreak/>
              <w:t xml:space="preserve">significantly increased after </w:t>
            </w:r>
            <w:r w:rsidRPr="006036D2">
              <w:rPr>
                <w:rFonts w:ascii="Book Antiqua" w:hAnsi="Book Antiqua"/>
                <w:i/>
                <w:iCs/>
              </w:rPr>
              <w:t>H. pylori</w:t>
            </w:r>
            <w:r w:rsidRPr="00532832">
              <w:rPr>
                <w:rFonts w:ascii="Book Antiqua" w:hAnsi="Book Antiqua"/>
              </w:rPr>
              <w:t xml:space="preserve"> eradication [0 (0) </w:t>
            </w:r>
            <w:r w:rsidRPr="00993B4E">
              <w:rPr>
                <w:rFonts w:ascii="Book Antiqua" w:hAnsi="Book Antiqua"/>
                <w:i/>
                <w:iCs/>
              </w:rPr>
              <w:t>vs</w:t>
            </w:r>
            <w:r w:rsidRPr="00532832">
              <w:rPr>
                <w:rFonts w:ascii="Book Antiqua" w:hAnsi="Book Antiqua"/>
              </w:rPr>
              <w:t xml:space="preserve"> 19 (22.3)]</w:t>
            </w:r>
          </w:p>
        </w:tc>
      </w:tr>
      <w:tr w:rsidR="000B4409" w14:paraId="44A2CBBA" w14:textId="77777777" w:rsidTr="00781C11">
        <w:tc>
          <w:tcPr>
            <w:tcW w:w="851" w:type="dxa"/>
            <w:tcBorders>
              <w:bottom w:val="single" w:sz="4" w:space="0" w:color="auto"/>
            </w:tcBorders>
          </w:tcPr>
          <w:p w14:paraId="1AD8A30E" w14:textId="705B77A3" w:rsidR="000B4409" w:rsidRDefault="000B4409" w:rsidP="00532832">
            <w:pPr>
              <w:spacing w:line="360" w:lineRule="auto"/>
              <w:jc w:val="both"/>
              <w:rPr>
                <w:rFonts w:ascii="Book Antiqua" w:hAnsi="Book Antiqua"/>
              </w:rPr>
            </w:pPr>
            <w:r w:rsidRPr="009C337F">
              <w:rPr>
                <w:rFonts w:ascii="Book Antiqua" w:hAnsi="Book Antiqua"/>
              </w:rPr>
              <w:lastRenderedPageBreak/>
              <w:t>Conclusions</w:t>
            </w:r>
          </w:p>
        </w:tc>
        <w:tc>
          <w:tcPr>
            <w:tcW w:w="1276" w:type="dxa"/>
            <w:tcBorders>
              <w:bottom w:val="single" w:sz="4" w:space="0" w:color="auto"/>
            </w:tcBorders>
          </w:tcPr>
          <w:p w14:paraId="03F412B4" w14:textId="12E362EE" w:rsidR="000B4409" w:rsidRDefault="000B4409" w:rsidP="00532832">
            <w:pPr>
              <w:spacing w:line="360" w:lineRule="auto"/>
              <w:jc w:val="both"/>
              <w:rPr>
                <w:rFonts w:ascii="Book Antiqua" w:hAnsi="Book Antiqua"/>
                <w:lang w:eastAsia="zh-CN"/>
              </w:rPr>
            </w:pPr>
            <w:r w:rsidRPr="00532832">
              <w:rPr>
                <w:rFonts w:ascii="Book Antiqua" w:hAnsi="Book Antiqua"/>
                <w:lang w:eastAsia="zh-CN"/>
              </w:rPr>
              <w:t xml:space="preserve">The usefulness of </w:t>
            </w:r>
            <w:r w:rsidRPr="00993B4E">
              <w:rPr>
                <w:rFonts w:ascii="Book Antiqua" w:hAnsi="Book Antiqua"/>
                <w:i/>
                <w:iCs/>
                <w:lang w:eastAsia="zh-CN"/>
              </w:rPr>
              <w:t xml:space="preserve">H. pylori </w:t>
            </w:r>
            <w:r w:rsidRPr="00532832">
              <w:rPr>
                <w:rFonts w:ascii="Book Antiqua" w:hAnsi="Book Antiqua"/>
                <w:lang w:eastAsia="zh-CN"/>
              </w:rPr>
              <w:t xml:space="preserve">eradication to regress precancerous lesions following 12 </w:t>
            </w:r>
            <w:proofErr w:type="spellStart"/>
            <w:r w:rsidRPr="00532832">
              <w:rPr>
                <w:rFonts w:ascii="Book Antiqua" w:hAnsi="Book Antiqua"/>
                <w:lang w:eastAsia="zh-CN"/>
              </w:rPr>
              <w:t>mo</w:t>
            </w:r>
            <w:proofErr w:type="spellEnd"/>
            <w:r w:rsidRPr="00532832">
              <w:rPr>
                <w:rFonts w:ascii="Book Antiqua" w:hAnsi="Book Antiqua"/>
                <w:lang w:eastAsia="zh-CN"/>
              </w:rPr>
              <w:t xml:space="preserve"> follow-up </w:t>
            </w:r>
            <w:r w:rsidRPr="00532832">
              <w:rPr>
                <w:rFonts w:ascii="Book Antiqua" w:hAnsi="Book Antiqua"/>
                <w:lang w:eastAsia="zh-CN"/>
              </w:rPr>
              <w:lastRenderedPageBreak/>
              <w:t>is uncertain</w:t>
            </w:r>
          </w:p>
        </w:tc>
        <w:tc>
          <w:tcPr>
            <w:tcW w:w="850" w:type="dxa"/>
            <w:tcBorders>
              <w:bottom w:val="single" w:sz="4" w:space="0" w:color="auto"/>
            </w:tcBorders>
          </w:tcPr>
          <w:p w14:paraId="457E22DC" w14:textId="2EA89F4F" w:rsidR="000B4409" w:rsidRDefault="000B4409" w:rsidP="00D54159">
            <w:pPr>
              <w:spacing w:line="360" w:lineRule="auto"/>
              <w:jc w:val="both"/>
              <w:rPr>
                <w:rFonts w:ascii="Book Antiqua" w:hAnsi="Book Antiqua"/>
                <w:lang w:eastAsia="zh-CN"/>
              </w:rPr>
            </w:pPr>
            <w:r w:rsidRPr="00D54159">
              <w:rPr>
                <w:rFonts w:ascii="Book Antiqua" w:hAnsi="Book Antiqua"/>
                <w:lang w:eastAsia="zh-CN"/>
              </w:rPr>
              <w:lastRenderedPageBreak/>
              <w:t>The natural history of AG can be modified by the eradi</w:t>
            </w:r>
            <w:r w:rsidRPr="00D54159">
              <w:rPr>
                <w:rFonts w:ascii="Book Antiqua" w:hAnsi="Book Antiqua"/>
                <w:lang w:eastAsia="zh-CN"/>
              </w:rPr>
              <w:lastRenderedPageBreak/>
              <w:t xml:space="preserve">cation of </w:t>
            </w:r>
            <w:r w:rsidRPr="00993B4E">
              <w:rPr>
                <w:rFonts w:ascii="Book Antiqua" w:hAnsi="Book Antiqua"/>
                <w:i/>
                <w:iCs/>
                <w:lang w:eastAsia="zh-CN"/>
              </w:rPr>
              <w:t>H.</w:t>
            </w:r>
            <w:r w:rsidR="00306E94">
              <w:rPr>
                <w:rFonts w:ascii="Book Antiqua" w:hAnsi="Book Antiqua"/>
                <w:i/>
                <w:iCs/>
                <w:lang w:eastAsia="zh-CN"/>
              </w:rPr>
              <w:t xml:space="preserve"> </w:t>
            </w:r>
            <w:r w:rsidRPr="00993B4E">
              <w:rPr>
                <w:rFonts w:ascii="Book Antiqua" w:hAnsi="Book Antiqua"/>
                <w:i/>
                <w:iCs/>
                <w:lang w:eastAsia="zh-CN"/>
              </w:rPr>
              <w:t>pylori</w:t>
            </w:r>
          </w:p>
        </w:tc>
        <w:tc>
          <w:tcPr>
            <w:tcW w:w="992" w:type="dxa"/>
            <w:tcBorders>
              <w:bottom w:val="single" w:sz="4" w:space="0" w:color="auto"/>
            </w:tcBorders>
          </w:tcPr>
          <w:p w14:paraId="130C36DA" w14:textId="2A2D392B" w:rsidR="000B4409" w:rsidRDefault="000B4409" w:rsidP="00532832">
            <w:pPr>
              <w:spacing w:line="360" w:lineRule="auto"/>
              <w:jc w:val="both"/>
              <w:rPr>
                <w:rFonts w:ascii="Book Antiqua" w:hAnsi="Book Antiqua"/>
                <w:lang w:eastAsia="zh-CN"/>
              </w:rPr>
            </w:pPr>
            <w:r w:rsidRPr="00D54159">
              <w:rPr>
                <w:rFonts w:ascii="Book Antiqua" w:hAnsi="Book Antiqua"/>
                <w:lang w:eastAsia="zh-CN"/>
              </w:rPr>
              <w:lastRenderedPageBreak/>
              <w:t xml:space="preserve">At 12 </w:t>
            </w:r>
            <w:proofErr w:type="spellStart"/>
            <w:r w:rsidRPr="00D54159">
              <w:rPr>
                <w:rFonts w:ascii="Book Antiqua" w:hAnsi="Book Antiqua"/>
                <w:lang w:eastAsia="zh-CN"/>
              </w:rPr>
              <w:t>mo</w:t>
            </w:r>
            <w:proofErr w:type="spellEnd"/>
            <w:r w:rsidRPr="00D54159">
              <w:rPr>
                <w:rFonts w:ascii="Book Antiqua" w:hAnsi="Book Antiqua"/>
                <w:lang w:eastAsia="zh-CN"/>
              </w:rPr>
              <w:t xml:space="preserve">, </w:t>
            </w:r>
            <w:r w:rsidRPr="00993B4E">
              <w:rPr>
                <w:rFonts w:ascii="Book Antiqua" w:hAnsi="Book Antiqua"/>
                <w:i/>
                <w:iCs/>
                <w:lang w:eastAsia="zh-CN"/>
              </w:rPr>
              <w:t xml:space="preserve">H. pylori </w:t>
            </w:r>
            <w:r w:rsidRPr="00D54159">
              <w:rPr>
                <w:rFonts w:ascii="Book Antiqua" w:hAnsi="Book Antiqua"/>
                <w:lang w:eastAsia="zh-CN"/>
              </w:rPr>
              <w:t xml:space="preserve">eradication can block the histological progression of </w:t>
            </w:r>
            <w:r w:rsidRPr="00D54159">
              <w:rPr>
                <w:rFonts w:ascii="Book Antiqua" w:hAnsi="Book Antiqua"/>
                <w:lang w:eastAsia="zh-CN"/>
              </w:rPr>
              <w:lastRenderedPageBreak/>
              <w:t>gastric mucosa alterations</w:t>
            </w:r>
          </w:p>
        </w:tc>
        <w:tc>
          <w:tcPr>
            <w:tcW w:w="993" w:type="dxa"/>
            <w:tcBorders>
              <w:bottom w:val="single" w:sz="4" w:space="0" w:color="auto"/>
            </w:tcBorders>
          </w:tcPr>
          <w:p w14:paraId="56A1165F" w14:textId="467511BD" w:rsidR="000B4409" w:rsidRDefault="000B4409" w:rsidP="00532832">
            <w:pPr>
              <w:spacing w:line="360" w:lineRule="auto"/>
              <w:jc w:val="both"/>
              <w:rPr>
                <w:rFonts w:ascii="Book Antiqua" w:hAnsi="Book Antiqua"/>
              </w:rPr>
            </w:pPr>
            <w:r w:rsidRPr="00993B4E">
              <w:rPr>
                <w:rFonts w:ascii="Book Antiqua" w:hAnsi="Book Antiqua"/>
                <w:i/>
                <w:iCs/>
              </w:rPr>
              <w:lastRenderedPageBreak/>
              <w:t xml:space="preserve">H. pylori </w:t>
            </w:r>
            <w:r w:rsidRPr="00D54159">
              <w:rPr>
                <w:rFonts w:ascii="Book Antiqua" w:hAnsi="Book Antiqua"/>
              </w:rPr>
              <w:t xml:space="preserve">infection may be cured in patients with AG in the body with a </w:t>
            </w:r>
            <w:r w:rsidRPr="00D54159">
              <w:rPr>
                <w:rFonts w:ascii="Book Antiqua" w:hAnsi="Book Antiqua"/>
              </w:rPr>
              <w:lastRenderedPageBreak/>
              <w:t>partial reversing of its adverse outcomes on acid secretion and body ECL cell hyperplasia</w:t>
            </w:r>
          </w:p>
        </w:tc>
        <w:tc>
          <w:tcPr>
            <w:tcW w:w="850" w:type="dxa"/>
            <w:tcBorders>
              <w:bottom w:val="single" w:sz="4" w:space="0" w:color="auto"/>
            </w:tcBorders>
          </w:tcPr>
          <w:p w14:paraId="5571CC6B" w14:textId="6148030F" w:rsidR="000B4409" w:rsidRDefault="000B4409" w:rsidP="00532832">
            <w:pPr>
              <w:spacing w:line="360" w:lineRule="auto"/>
              <w:jc w:val="both"/>
              <w:rPr>
                <w:rFonts w:ascii="Book Antiqua" w:hAnsi="Book Antiqua"/>
                <w:lang w:eastAsia="zh-CN"/>
              </w:rPr>
            </w:pPr>
            <w:r w:rsidRPr="00D54159">
              <w:rPr>
                <w:rFonts w:ascii="Book Antiqua" w:hAnsi="Book Antiqua"/>
                <w:lang w:eastAsia="zh-CN"/>
              </w:rPr>
              <w:lastRenderedPageBreak/>
              <w:t xml:space="preserve">After successful </w:t>
            </w:r>
            <w:r w:rsidRPr="00993B4E">
              <w:rPr>
                <w:rFonts w:ascii="Book Antiqua" w:hAnsi="Book Antiqua"/>
                <w:i/>
                <w:iCs/>
                <w:lang w:eastAsia="zh-CN"/>
              </w:rPr>
              <w:t xml:space="preserve">H. pylori </w:t>
            </w:r>
            <w:r w:rsidRPr="00D54159">
              <w:rPr>
                <w:rFonts w:ascii="Book Antiqua" w:hAnsi="Book Antiqua"/>
                <w:lang w:eastAsia="zh-CN"/>
              </w:rPr>
              <w:t xml:space="preserve">eradication, precancerous lesions </w:t>
            </w:r>
            <w:r w:rsidRPr="00D54159">
              <w:rPr>
                <w:rFonts w:ascii="Book Antiqua" w:hAnsi="Book Antiqua"/>
                <w:lang w:eastAsia="zh-CN"/>
              </w:rPr>
              <w:lastRenderedPageBreak/>
              <w:t>improved in most patients</w:t>
            </w:r>
          </w:p>
        </w:tc>
        <w:tc>
          <w:tcPr>
            <w:tcW w:w="993" w:type="dxa"/>
            <w:tcBorders>
              <w:bottom w:val="single" w:sz="4" w:space="0" w:color="auto"/>
            </w:tcBorders>
          </w:tcPr>
          <w:p w14:paraId="09BC0083" w14:textId="0C4E5D91" w:rsidR="000B4409" w:rsidRDefault="000B4409" w:rsidP="00532832">
            <w:pPr>
              <w:spacing w:line="360" w:lineRule="auto"/>
              <w:jc w:val="both"/>
              <w:rPr>
                <w:rFonts w:ascii="Book Antiqua" w:hAnsi="Book Antiqua"/>
                <w:lang w:eastAsia="zh-CN"/>
              </w:rPr>
            </w:pPr>
            <w:r w:rsidRPr="00D54159">
              <w:rPr>
                <w:rFonts w:ascii="Book Antiqua" w:hAnsi="Book Antiqua"/>
                <w:lang w:eastAsia="zh-CN"/>
              </w:rPr>
              <w:lastRenderedPageBreak/>
              <w:t xml:space="preserve">After </w:t>
            </w:r>
            <w:r w:rsidRPr="00993B4E">
              <w:rPr>
                <w:rFonts w:ascii="Book Antiqua" w:hAnsi="Book Antiqua"/>
                <w:i/>
                <w:iCs/>
                <w:lang w:eastAsia="zh-CN"/>
              </w:rPr>
              <w:t xml:space="preserve">H. pylori </w:t>
            </w:r>
            <w:r w:rsidRPr="00D54159">
              <w:rPr>
                <w:rFonts w:ascii="Book Antiqua" w:hAnsi="Book Antiqua"/>
                <w:lang w:eastAsia="zh-CN"/>
              </w:rPr>
              <w:t xml:space="preserve">eradication, neutrophil infiltration in the gastric mucosa </w:t>
            </w:r>
            <w:r w:rsidRPr="00D54159">
              <w:rPr>
                <w:rFonts w:ascii="Book Antiqua" w:hAnsi="Book Antiqua"/>
                <w:lang w:eastAsia="zh-CN"/>
              </w:rPr>
              <w:lastRenderedPageBreak/>
              <w:t>improved relatively soon, while AG and IM did not display such tendency</w:t>
            </w:r>
          </w:p>
        </w:tc>
        <w:tc>
          <w:tcPr>
            <w:tcW w:w="992" w:type="dxa"/>
            <w:tcBorders>
              <w:bottom w:val="single" w:sz="4" w:space="0" w:color="auto"/>
            </w:tcBorders>
          </w:tcPr>
          <w:p w14:paraId="3F866980" w14:textId="5542C716" w:rsidR="000B4409" w:rsidRPr="00D54159" w:rsidRDefault="000B4409" w:rsidP="00D54159">
            <w:pPr>
              <w:spacing w:line="360" w:lineRule="auto"/>
              <w:jc w:val="both"/>
              <w:rPr>
                <w:rFonts w:ascii="Book Antiqua" w:hAnsi="Book Antiqua"/>
                <w:lang w:eastAsia="zh-CN"/>
              </w:rPr>
            </w:pPr>
            <w:r w:rsidRPr="00D54159">
              <w:rPr>
                <w:rFonts w:ascii="Book Antiqua" w:hAnsi="Book Antiqua"/>
                <w:lang w:eastAsia="zh-CN"/>
              </w:rPr>
              <w:lastRenderedPageBreak/>
              <w:t xml:space="preserve">In patients with AG of the body and </w:t>
            </w:r>
            <w:r w:rsidRPr="00993B4E">
              <w:rPr>
                <w:rFonts w:ascii="Book Antiqua" w:hAnsi="Book Antiqua"/>
                <w:i/>
                <w:iCs/>
                <w:lang w:eastAsia="zh-CN"/>
              </w:rPr>
              <w:t xml:space="preserve">H. pylori </w:t>
            </w:r>
            <w:r w:rsidRPr="00D54159">
              <w:rPr>
                <w:rFonts w:ascii="Book Antiqua" w:hAnsi="Book Antiqua"/>
                <w:lang w:eastAsia="zh-CN"/>
              </w:rPr>
              <w:t xml:space="preserve">infection, the assessment of </w:t>
            </w:r>
            <w:r w:rsidRPr="00D54159">
              <w:rPr>
                <w:rFonts w:ascii="Book Antiqua" w:hAnsi="Book Antiqua"/>
                <w:lang w:eastAsia="zh-CN"/>
              </w:rPr>
              <w:lastRenderedPageBreak/>
              <w:t xml:space="preserve">histological data after eradication is essential. </w:t>
            </w:r>
          </w:p>
          <w:p w14:paraId="0C6C5AB0" w14:textId="228A3C7A" w:rsidR="000B4409" w:rsidRDefault="000B4409" w:rsidP="00D54159">
            <w:pPr>
              <w:spacing w:line="360" w:lineRule="auto"/>
              <w:jc w:val="both"/>
              <w:rPr>
                <w:rFonts w:ascii="Book Antiqua" w:hAnsi="Book Antiqua"/>
                <w:lang w:eastAsia="zh-CN"/>
              </w:rPr>
            </w:pPr>
            <w:r w:rsidRPr="00D54159">
              <w:rPr>
                <w:rFonts w:ascii="Book Antiqua" w:hAnsi="Book Antiqua"/>
                <w:lang w:eastAsia="zh-CN"/>
              </w:rPr>
              <w:t xml:space="preserve">In patients with maintaining body atrophy after </w:t>
            </w:r>
            <w:r w:rsidRPr="00E1428E">
              <w:rPr>
                <w:rFonts w:ascii="Book Antiqua" w:hAnsi="Book Antiqua"/>
                <w:i/>
                <w:iCs/>
                <w:lang w:eastAsia="zh-CN"/>
              </w:rPr>
              <w:t>H. pylori</w:t>
            </w:r>
            <w:r w:rsidRPr="00D54159">
              <w:rPr>
                <w:rFonts w:ascii="Book Antiqua" w:hAnsi="Book Antiqua"/>
                <w:lang w:eastAsia="zh-CN"/>
              </w:rPr>
              <w:t xml:space="preserve"> elimination, </w:t>
            </w:r>
            <w:r w:rsidRPr="00D54159">
              <w:rPr>
                <w:rFonts w:ascii="Book Antiqua" w:hAnsi="Book Antiqua"/>
                <w:lang w:eastAsia="zh-CN"/>
              </w:rPr>
              <w:lastRenderedPageBreak/>
              <w:t>there is no association with the reversal of body atrophy, even at long-term surveillance</w:t>
            </w:r>
          </w:p>
        </w:tc>
        <w:tc>
          <w:tcPr>
            <w:tcW w:w="1134" w:type="dxa"/>
            <w:tcBorders>
              <w:bottom w:val="single" w:sz="4" w:space="0" w:color="auto"/>
            </w:tcBorders>
          </w:tcPr>
          <w:p w14:paraId="33DFD526" w14:textId="03385F43" w:rsidR="000B4409" w:rsidRDefault="000B4409" w:rsidP="00532832">
            <w:pPr>
              <w:spacing w:line="360" w:lineRule="auto"/>
              <w:jc w:val="both"/>
              <w:rPr>
                <w:rFonts w:ascii="Book Antiqua" w:hAnsi="Book Antiqua"/>
                <w:lang w:eastAsia="zh-CN"/>
              </w:rPr>
            </w:pPr>
            <w:r w:rsidRPr="00D54159">
              <w:rPr>
                <w:rFonts w:ascii="Book Antiqua" w:hAnsi="Book Antiqua"/>
                <w:lang w:eastAsia="zh-CN"/>
              </w:rPr>
              <w:lastRenderedPageBreak/>
              <w:t xml:space="preserve">AG in the corpus can be improved after 12 </w:t>
            </w:r>
            <w:proofErr w:type="spellStart"/>
            <w:r w:rsidRPr="00D54159">
              <w:rPr>
                <w:rFonts w:ascii="Book Antiqua" w:hAnsi="Book Antiqua"/>
                <w:lang w:eastAsia="zh-CN"/>
              </w:rPr>
              <w:t>mo</w:t>
            </w:r>
            <w:proofErr w:type="spellEnd"/>
            <w:r w:rsidRPr="00D54159">
              <w:rPr>
                <w:rFonts w:ascii="Book Antiqua" w:hAnsi="Book Antiqua"/>
                <w:lang w:eastAsia="zh-CN"/>
              </w:rPr>
              <w:t xml:space="preserve"> following </w:t>
            </w:r>
            <w:r w:rsidRPr="00993B4E">
              <w:rPr>
                <w:rFonts w:ascii="Book Antiqua" w:hAnsi="Book Antiqua"/>
                <w:i/>
                <w:iCs/>
                <w:lang w:eastAsia="zh-CN"/>
              </w:rPr>
              <w:t>H. pylori</w:t>
            </w:r>
            <w:r w:rsidRPr="00D54159">
              <w:rPr>
                <w:rFonts w:ascii="Book Antiqua" w:hAnsi="Book Antiqua"/>
                <w:lang w:eastAsia="zh-CN"/>
              </w:rPr>
              <w:t xml:space="preserve"> eradication</w:t>
            </w:r>
          </w:p>
        </w:tc>
        <w:tc>
          <w:tcPr>
            <w:tcW w:w="1417" w:type="dxa"/>
            <w:tcBorders>
              <w:bottom w:val="single" w:sz="4" w:space="0" w:color="auto"/>
            </w:tcBorders>
          </w:tcPr>
          <w:p w14:paraId="2D00EA06" w14:textId="542D0F3B" w:rsidR="000B4409" w:rsidRDefault="000B4409" w:rsidP="00532832">
            <w:pPr>
              <w:spacing w:line="360" w:lineRule="auto"/>
              <w:jc w:val="both"/>
              <w:rPr>
                <w:rFonts w:ascii="Book Antiqua" w:hAnsi="Book Antiqua"/>
                <w:lang w:eastAsia="zh-CN"/>
              </w:rPr>
            </w:pPr>
            <w:r w:rsidRPr="00993B4E">
              <w:rPr>
                <w:rFonts w:ascii="Book Antiqua" w:hAnsi="Book Antiqua"/>
                <w:i/>
                <w:iCs/>
                <w:lang w:eastAsia="zh-CN"/>
              </w:rPr>
              <w:t xml:space="preserve">H. pylori </w:t>
            </w:r>
            <w:r w:rsidRPr="00D54159">
              <w:rPr>
                <w:rFonts w:ascii="Book Antiqua" w:hAnsi="Book Antiqua"/>
                <w:lang w:eastAsia="zh-CN"/>
              </w:rPr>
              <w:t xml:space="preserve">positive patients with AG, the overall oxidative damage of the gastric mucosa is more severe than that in </w:t>
            </w:r>
            <w:r w:rsidRPr="00993B4E">
              <w:rPr>
                <w:rFonts w:ascii="Book Antiqua" w:hAnsi="Book Antiqua"/>
                <w:i/>
                <w:iCs/>
                <w:lang w:eastAsia="zh-CN"/>
              </w:rPr>
              <w:t xml:space="preserve">H. pylori </w:t>
            </w:r>
            <w:r w:rsidRPr="00D54159">
              <w:rPr>
                <w:rFonts w:ascii="Book Antiqua" w:hAnsi="Book Antiqua"/>
                <w:lang w:eastAsia="zh-CN"/>
              </w:rPr>
              <w:lastRenderedPageBreak/>
              <w:t xml:space="preserve">positive patients with </w:t>
            </w:r>
            <w:proofErr w:type="spellStart"/>
            <w:r w:rsidRPr="00D54159">
              <w:rPr>
                <w:rFonts w:ascii="Book Antiqua" w:hAnsi="Book Antiqua"/>
                <w:lang w:eastAsia="zh-CN"/>
              </w:rPr>
              <w:t>nonatrophic</w:t>
            </w:r>
            <w:proofErr w:type="spellEnd"/>
            <w:r w:rsidRPr="00D54159">
              <w:rPr>
                <w:rFonts w:ascii="Book Antiqua" w:hAnsi="Book Antiqua"/>
                <w:lang w:eastAsia="zh-CN"/>
              </w:rPr>
              <w:t xml:space="preserve"> gastritis</w:t>
            </w:r>
          </w:p>
        </w:tc>
        <w:tc>
          <w:tcPr>
            <w:tcW w:w="1560" w:type="dxa"/>
            <w:tcBorders>
              <w:bottom w:val="single" w:sz="4" w:space="0" w:color="auto"/>
            </w:tcBorders>
          </w:tcPr>
          <w:p w14:paraId="171EAC24" w14:textId="3EC861F9" w:rsidR="000B4409" w:rsidRDefault="000B4409" w:rsidP="00532832">
            <w:pPr>
              <w:spacing w:line="360" w:lineRule="auto"/>
              <w:jc w:val="both"/>
              <w:rPr>
                <w:rFonts w:ascii="Book Antiqua" w:hAnsi="Book Antiqua"/>
                <w:lang w:eastAsia="zh-CN"/>
              </w:rPr>
            </w:pPr>
            <w:r w:rsidRPr="00D54159">
              <w:rPr>
                <w:rFonts w:ascii="Book Antiqua" w:hAnsi="Book Antiqua"/>
                <w:lang w:eastAsia="zh-CN"/>
              </w:rPr>
              <w:lastRenderedPageBreak/>
              <w:t xml:space="preserve">Eradication of </w:t>
            </w:r>
            <w:r w:rsidRPr="00993B4E">
              <w:rPr>
                <w:rFonts w:ascii="Book Antiqua" w:hAnsi="Book Antiqua"/>
                <w:i/>
                <w:iCs/>
                <w:lang w:eastAsia="zh-CN"/>
              </w:rPr>
              <w:t xml:space="preserve">H. pylori </w:t>
            </w:r>
            <w:r w:rsidRPr="00D54159">
              <w:rPr>
                <w:rFonts w:ascii="Book Antiqua" w:hAnsi="Book Antiqua"/>
                <w:lang w:eastAsia="zh-CN"/>
              </w:rPr>
              <w:t xml:space="preserve">may decrease the risk of GC, due to the importance of </w:t>
            </w:r>
            <w:r w:rsidRPr="00993B4E">
              <w:rPr>
                <w:rFonts w:ascii="Book Antiqua" w:hAnsi="Book Antiqua"/>
                <w:i/>
                <w:iCs/>
                <w:lang w:eastAsia="zh-CN"/>
              </w:rPr>
              <w:t>H. pylori</w:t>
            </w:r>
            <w:r w:rsidRPr="00D54159">
              <w:rPr>
                <w:rFonts w:ascii="Book Antiqua" w:hAnsi="Book Antiqua"/>
                <w:lang w:eastAsia="zh-CN"/>
              </w:rPr>
              <w:t xml:space="preserve"> infection in the contributory role of gastritis in </w:t>
            </w:r>
            <w:r w:rsidRPr="00D54159">
              <w:rPr>
                <w:rFonts w:ascii="Book Antiqua" w:hAnsi="Book Antiqua"/>
                <w:lang w:eastAsia="zh-CN"/>
              </w:rPr>
              <w:lastRenderedPageBreak/>
              <w:t>COX-2 expression and the dissociation between the processes of regression in gastritis and the reduction in COX-2</w:t>
            </w:r>
          </w:p>
        </w:tc>
        <w:tc>
          <w:tcPr>
            <w:tcW w:w="1417" w:type="dxa"/>
            <w:tcBorders>
              <w:bottom w:val="single" w:sz="4" w:space="0" w:color="auto"/>
            </w:tcBorders>
          </w:tcPr>
          <w:p w14:paraId="0EBEB141" w14:textId="5441A5BE" w:rsidR="000B4409" w:rsidRDefault="000B4409" w:rsidP="00532832">
            <w:pPr>
              <w:spacing w:line="360" w:lineRule="auto"/>
              <w:jc w:val="both"/>
              <w:rPr>
                <w:rFonts w:ascii="Book Antiqua" w:hAnsi="Book Antiqua"/>
              </w:rPr>
            </w:pPr>
            <w:r w:rsidRPr="00D54159">
              <w:rPr>
                <w:rFonts w:ascii="Book Antiqua" w:hAnsi="Book Antiqua"/>
              </w:rPr>
              <w:lastRenderedPageBreak/>
              <w:t xml:space="preserve">HR-WLE with NBI can be more reliable in diagnosing LGD on visible lesions after </w:t>
            </w:r>
            <w:r w:rsidRPr="00993B4E">
              <w:rPr>
                <w:rFonts w:ascii="Book Antiqua" w:hAnsi="Book Antiqua"/>
                <w:i/>
                <w:iCs/>
              </w:rPr>
              <w:t xml:space="preserve">H. pylori </w:t>
            </w:r>
            <w:r w:rsidRPr="00D54159">
              <w:rPr>
                <w:rFonts w:ascii="Book Antiqua" w:hAnsi="Book Antiqua"/>
              </w:rPr>
              <w:t xml:space="preserve">elimination, </w:t>
            </w:r>
            <w:r w:rsidRPr="00D54159">
              <w:rPr>
                <w:rFonts w:ascii="Book Antiqua" w:hAnsi="Book Antiqua"/>
              </w:rPr>
              <w:lastRenderedPageBreak/>
              <w:t xml:space="preserve">presumably due to the removal of the underlying confounding effects of inflammatory and mucosal lymphoproliferative changes induced by </w:t>
            </w:r>
            <w:r w:rsidRPr="00E1428E">
              <w:rPr>
                <w:rFonts w:ascii="Book Antiqua" w:hAnsi="Book Antiqua"/>
                <w:i/>
                <w:iCs/>
              </w:rPr>
              <w:t>H. pylori</w:t>
            </w:r>
            <w:r w:rsidRPr="00D54159">
              <w:rPr>
                <w:rFonts w:ascii="Book Antiqua" w:hAnsi="Book Antiqua"/>
              </w:rPr>
              <w:t xml:space="preserve"> chronically active infection. </w:t>
            </w:r>
            <w:r w:rsidRPr="00D54159">
              <w:rPr>
                <w:rFonts w:ascii="Book Antiqua" w:hAnsi="Book Antiqua"/>
              </w:rPr>
              <w:lastRenderedPageBreak/>
              <w:t xml:space="preserve">Aged patients and those with autoimmune diseases (especially AAG) could be at higher risk for </w:t>
            </w:r>
            <w:r w:rsidRPr="00E1428E">
              <w:rPr>
                <w:rFonts w:ascii="Book Antiqua" w:hAnsi="Book Antiqua"/>
                <w:i/>
                <w:iCs/>
              </w:rPr>
              <w:t xml:space="preserve">H. pylori </w:t>
            </w:r>
            <w:r w:rsidRPr="00D54159">
              <w:rPr>
                <w:rFonts w:ascii="Book Antiqua" w:hAnsi="Book Antiqua"/>
              </w:rPr>
              <w:t>persistent infection</w:t>
            </w:r>
          </w:p>
        </w:tc>
      </w:tr>
    </w:tbl>
    <w:p w14:paraId="224FC8F9" w14:textId="7DDC72B3" w:rsidR="001F2B84" w:rsidRPr="001F2B84" w:rsidRDefault="00E1428E" w:rsidP="001F2B84">
      <w:pPr>
        <w:spacing w:line="360" w:lineRule="auto"/>
        <w:jc w:val="both"/>
        <w:rPr>
          <w:rFonts w:ascii="Book Antiqua" w:hAnsi="Book Antiqua"/>
        </w:rPr>
      </w:pPr>
      <w:r w:rsidRPr="00E1428E">
        <w:rPr>
          <w:rFonts w:ascii="Book Antiqua" w:hAnsi="Book Antiqua"/>
        </w:rPr>
        <w:lastRenderedPageBreak/>
        <w:t xml:space="preserve">AAG: Autoimmune gastritis; AG: </w:t>
      </w:r>
      <w:r>
        <w:rPr>
          <w:rFonts w:ascii="Book Antiqua" w:hAnsi="Book Antiqua"/>
        </w:rPr>
        <w:t>A</w:t>
      </w:r>
      <w:r w:rsidRPr="00E1428E">
        <w:rPr>
          <w:rFonts w:ascii="Book Antiqua" w:hAnsi="Book Antiqua"/>
        </w:rPr>
        <w:t xml:space="preserve">trophic gastritis; IM: Intestinal metaplasia; ECL: Enterochromaffin-like cell; LGD: </w:t>
      </w:r>
      <w:r>
        <w:rPr>
          <w:rFonts w:ascii="Book Antiqua" w:hAnsi="Book Antiqua"/>
        </w:rPr>
        <w:t>L</w:t>
      </w:r>
      <w:r w:rsidRPr="00E1428E">
        <w:rPr>
          <w:rFonts w:ascii="Book Antiqua" w:hAnsi="Book Antiqua"/>
        </w:rPr>
        <w:t xml:space="preserve">ow-grade dysplasia; </w:t>
      </w:r>
      <w:r w:rsidRPr="00E1428E">
        <w:rPr>
          <w:rFonts w:ascii="Book Antiqua" w:hAnsi="Book Antiqua"/>
          <w:i/>
          <w:iCs/>
        </w:rPr>
        <w:t>H. pylori</w:t>
      </w:r>
      <w:r>
        <w:rPr>
          <w:rFonts w:ascii="Book Antiqua" w:hAnsi="Book Antiqua"/>
        </w:rPr>
        <w:t xml:space="preserve">: </w:t>
      </w:r>
      <w:bookmarkStart w:id="3" w:name="_Hlk88071051"/>
      <w:r w:rsidRPr="00E1428E">
        <w:rPr>
          <w:rFonts w:ascii="Book Antiqua" w:hAnsi="Book Antiqua"/>
          <w:i/>
          <w:iCs/>
        </w:rPr>
        <w:t>Helicobacter pylori</w:t>
      </w:r>
      <w:bookmarkEnd w:id="3"/>
      <w:r>
        <w:rPr>
          <w:rFonts w:ascii="Book Antiqua" w:hAnsi="Book Antiqua"/>
        </w:rPr>
        <w:t>;</w:t>
      </w:r>
      <w:r w:rsidRPr="00E1428E">
        <w:rPr>
          <w:rFonts w:ascii="Book Antiqua" w:hAnsi="Book Antiqua"/>
        </w:rPr>
        <w:t xml:space="preserve"> </w:t>
      </w:r>
      <w:r>
        <w:rPr>
          <w:rFonts w:ascii="Book Antiqua" w:hAnsi="Book Antiqua"/>
        </w:rPr>
        <w:t>NA</w:t>
      </w:r>
      <w:r w:rsidRPr="00E1428E">
        <w:rPr>
          <w:rFonts w:ascii="Book Antiqua" w:hAnsi="Book Antiqua"/>
        </w:rPr>
        <w:t>: Not available; NS: Not significant; S: Significant improvement; HR-WLE: High-resolution wight light endoscopy; NBI: Narrow band imaging</w:t>
      </w:r>
      <w:r>
        <w:rPr>
          <w:rFonts w:ascii="Book Antiqua" w:hAnsi="Book Antiqua"/>
        </w:rPr>
        <w:t>.</w:t>
      </w:r>
    </w:p>
    <w:sectPr w:rsidR="001F2B84" w:rsidRPr="001F2B84" w:rsidSect="001F2B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CF70" w14:textId="77777777" w:rsidR="00506070" w:rsidRDefault="00506070" w:rsidP="006C2D8F">
      <w:r>
        <w:separator/>
      </w:r>
    </w:p>
  </w:endnote>
  <w:endnote w:type="continuationSeparator" w:id="0">
    <w:p w14:paraId="41AED653" w14:textId="77777777" w:rsidR="00506070" w:rsidRDefault="00506070" w:rsidP="006C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1B39" w14:textId="77777777" w:rsidR="00506070" w:rsidRDefault="00506070" w:rsidP="006C2D8F">
      <w:r>
        <w:separator/>
      </w:r>
    </w:p>
  </w:footnote>
  <w:footnote w:type="continuationSeparator" w:id="0">
    <w:p w14:paraId="1EB259A1" w14:textId="77777777" w:rsidR="00506070" w:rsidRDefault="00506070" w:rsidP="006C2D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D7F"/>
    <w:rsid w:val="000535E6"/>
    <w:rsid w:val="00067246"/>
    <w:rsid w:val="0007483F"/>
    <w:rsid w:val="00075F77"/>
    <w:rsid w:val="000762DF"/>
    <w:rsid w:val="000B4409"/>
    <w:rsid w:val="000F0162"/>
    <w:rsid w:val="00135FED"/>
    <w:rsid w:val="001443D8"/>
    <w:rsid w:val="00146190"/>
    <w:rsid w:val="00166C39"/>
    <w:rsid w:val="001B71FF"/>
    <w:rsid w:val="001F2B84"/>
    <w:rsid w:val="002217DD"/>
    <w:rsid w:val="00222091"/>
    <w:rsid w:val="00306E94"/>
    <w:rsid w:val="00335478"/>
    <w:rsid w:val="00345E59"/>
    <w:rsid w:val="003474E3"/>
    <w:rsid w:val="00381C9C"/>
    <w:rsid w:val="003A35B6"/>
    <w:rsid w:val="003E220E"/>
    <w:rsid w:val="003F2CCC"/>
    <w:rsid w:val="003F7569"/>
    <w:rsid w:val="004E14BB"/>
    <w:rsid w:val="00506070"/>
    <w:rsid w:val="00532832"/>
    <w:rsid w:val="005A3E20"/>
    <w:rsid w:val="005B7856"/>
    <w:rsid w:val="005C4C13"/>
    <w:rsid w:val="005C704C"/>
    <w:rsid w:val="005E6EEF"/>
    <w:rsid w:val="005E7F71"/>
    <w:rsid w:val="005F71E7"/>
    <w:rsid w:val="006036D2"/>
    <w:rsid w:val="00614966"/>
    <w:rsid w:val="006523C7"/>
    <w:rsid w:val="006657E2"/>
    <w:rsid w:val="00683647"/>
    <w:rsid w:val="006924FE"/>
    <w:rsid w:val="006933A2"/>
    <w:rsid w:val="006A3F31"/>
    <w:rsid w:val="006C2D8F"/>
    <w:rsid w:val="00721BBC"/>
    <w:rsid w:val="0074150C"/>
    <w:rsid w:val="00781C11"/>
    <w:rsid w:val="00866412"/>
    <w:rsid w:val="00871003"/>
    <w:rsid w:val="00937992"/>
    <w:rsid w:val="009812CB"/>
    <w:rsid w:val="00993B4E"/>
    <w:rsid w:val="009C337F"/>
    <w:rsid w:val="009D3641"/>
    <w:rsid w:val="009E7177"/>
    <w:rsid w:val="00A21758"/>
    <w:rsid w:val="00A76A63"/>
    <w:rsid w:val="00A77B3E"/>
    <w:rsid w:val="00A84C75"/>
    <w:rsid w:val="00AD603B"/>
    <w:rsid w:val="00AF1371"/>
    <w:rsid w:val="00B05386"/>
    <w:rsid w:val="00B14F92"/>
    <w:rsid w:val="00B1656D"/>
    <w:rsid w:val="00B60021"/>
    <w:rsid w:val="00BC5C58"/>
    <w:rsid w:val="00BE3356"/>
    <w:rsid w:val="00C04931"/>
    <w:rsid w:val="00C20974"/>
    <w:rsid w:val="00C23BF7"/>
    <w:rsid w:val="00C56F12"/>
    <w:rsid w:val="00C75722"/>
    <w:rsid w:val="00CA2A55"/>
    <w:rsid w:val="00CA393F"/>
    <w:rsid w:val="00D017AD"/>
    <w:rsid w:val="00D134B8"/>
    <w:rsid w:val="00D204C0"/>
    <w:rsid w:val="00D22891"/>
    <w:rsid w:val="00D54159"/>
    <w:rsid w:val="00D925CE"/>
    <w:rsid w:val="00DA2196"/>
    <w:rsid w:val="00DB3D57"/>
    <w:rsid w:val="00DB6C55"/>
    <w:rsid w:val="00E0268B"/>
    <w:rsid w:val="00E1428E"/>
    <w:rsid w:val="00E50D61"/>
    <w:rsid w:val="00E9624E"/>
    <w:rsid w:val="00ED2F98"/>
    <w:rsid w:val="00EE20C1"/>
    <w:rsid w:val="00EF5522"/>
    <w:rsid w:val="00EF5721"/>
    <w:rsid w:val="00EF57BB"/>
    <w:rsid w:val="00F45458"/>
    <w:rsid w:val="00FE674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8E0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2D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2D8F"/>
    <w:rPr>
      <w:sz w:val="18"/>
      <w:szCs w:val="18"/>
    </w:rPr>
  </w:style>
  <w:style w:type="paragraph" w:styleId="a5">
    <w:name w:val="footer"/>
    <w:basedOn w:val="a"/>
    <w:link w:val="a6"/>
    <w:unhideWhenUsed/>
    <w:rsid w:val="006C2D8F"/>
    <w:pPr>
      <w:tabs>
        <w:tab w:val="center" w:pos="4153"/>
        <w:tab w:val="right" w:pos="8306"/>
      </w:tabs>
      <w:snapToGrid w:val="0"/>
    </w:pPr>
    <w:rPr>
      <w:sz w:val="18"/>
      <w:szCs w:val="18"/>
    </w:rPr>
  </w:style>
  <w:style w:type="character" w:customStyle="1" w:styleId="a6">
    <w:name w:val="页脚 字符"/>
    <w:basedOn w:val="a0"/>
    <w:link w:val="a5"/>
    <w:rsid w:val="006C2D8F"/>
    <w:rPr>
      <w:sz w:val="18"/>
      <w:szCs w:val="18"/>
    </w:rPr>
  </w:style>
  <w:style w:type="character" w:styleId="a7">
    <w:name w:val="annotation reference"/>
    <w:basedOn w:val="a0"/>
    <w:semiHidden/>
    <w:unhideWhenUsed/>
    <w:rsid w:val="006C2D8F"/>
    <w:rPr>
      <w:sz w:val="21"/>
      <w:szCs w:val="21"/>
    </w:rPr>
  </w:style>
  <w:style w:type="paragraph" w:styleId="a8">
    <w:name w:val="annotation text"/>
    <w:basedOn w:val="a"/>
    <w:link w:val="a9"/>
    <w:semiHidden/>
    <w:unhideWhenUsed/>
    <w:rsid w:val="006C2D8F"/>
  </w:style>
  <w:style w:type="character" w:customStyle="1" w:styleId="a9">
    <w:name w:val="批注文字 字符"/>
    <w:basedOn w:val="a0"/>
    <w:link w:val="a8"/>
    <w:semiHidden/>
    <w:rsid w:val="006C2D8F"/>
    <w:rPr>
      <w:sz w:val="24"/>
      <w:szCs w:val="24"/>
    </w:rPr>
  </w:style>
  <w:style w:type="paragraph" w:styleId="aa">
    <w:name w:val="annotation subject"/>
    <w:basedOn w:val="a8"/>
    <w:next w:val="a8"/>
    <w:link w:val="ab"/>
    <w:semiHidden/>
    <w:unhideWhenUsed/>
    <w:rsid w:val="006C2D8F"/>
    <w:rPr>
      <w:b/>
      <w:bCs/>
    </w:rPr>
  </w:style>
  <w:style w:type="character" w:customStyle="1" w:styleId="ab">
    <w:name w:val="批注主题 字符"/>
    <w:basedOn w:val="a9"/>
    <w:link w:val="aa"/>
    <w:semiHidden/>
    <w:rsid w:val="006C2D8F"/>
    <w:rPr>
      <w:b/>
      <w:bCs/>
      <w:sz w:val="24"/>
      <w:szCs w:val="24"/>
    </w:rPr>
  </w:style>
  <w:style w:type="table" w:styleId="ac">
    <w:name w:val="Table Grid"/>
    <w:basedOn w:val="a1"/>
    <w:rsid w:val="001F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5A3E20"/>
    <w:rPr>
      <w:sz w:val="18"/>
      <w:szCs w:val="18"/>
    </w:rPr>
  </w:style>
  <w:style w:type="character" w:customStyle="1" w:styleId="ae">
    <w:name w:val="批注框文本 字符"/>
    <w:basedOn w:val="a0"/>
    <w:link w:val="ad"/>
    <w:semiHidden/>
    <w:rsid w:val="005A3E20"/>
    <w:rPr>
      <w:sz w:val="18"/>
      <w:szCs w:val="18"/>
    </w:rPr>
  </w:style>
  <w:style w:type="character" w:styleId="af">
    <w:name w:val="Emphasis"/>
    <w:basedOn w:val="a0"/>
    <w:uiPriority w:val="20"/>
    <w:qFormat/>
    <w:rsid w:val="00BC5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4473">
      <w:bodyDiv w:val="1"/>
      <w:marLeft w:val="0"/>
      <w:marRight w:val="0"/>
      <w:marTop w:val="0"/>
      <w:marBottom w:val="0"/>
      <w:divBdr>
        <w:top w:val="none" w:sz="0" w:space="0" w:color="auto"/>
        <w:left w:val="none" w:sz="0" w:space="0" w:color="auto"/>
        <w:bottom w:val="none" w:sz="0" w:space="0" w:color="auto"/>
        <w:right w:val="none" w:sz="0" w:space="0" w:color="auto"/>
      </w:divBdr>
    </w:div>
    <w:div w:id="51565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34F1243D-86F8-1846-BFA0-E6A2DC36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3399</Words>
  <Characters>19377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2021-11-24T19:34:00Z</dcterms:created>
  <dcterms:modified xsi:type="dcterms:W3CDTF">2021-11-24T19:34:00Z</dcterms:modified>
</cp:coreProperties>
</file>