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636A"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Name of Journal: </w:t>
      </w:r>
      <w:r w:rsidRPr="00D16941">
        <w:rPr>
          <w:rFonts w:ascii="Book Antiqua" w:eastAsia="Book Antiqua" w:hAnsi="Book Antiqua" w:cs="Book Antiqua"/>
          <w:i/>
          <w:color w:val="000000"/>
        </w:rPr>
        <w:t>World Journal of Clinical Cases</w:t>
      </w:r>
    </w:p>
    <w:p w14:paraId="54239ED1"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Manuscript NO: </w:t>
      </w:r>
      <w:r w:rsidRPr="00D16941">
        <w:rPr>
          <w:rFonts w:ascii="Book Antiqua" w:eastAsia="Book Antiqua" w:hAnsi="Book Antiqua" w:cs="Book Antiqua"/>
          <w:color w:val="000000"/>
        </w:rPr>
        <w:t>71355</w:t>
      </w:r>
    </w:p>
    <w:p w14:paraId="75909270"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Manuscript Type: </w:t>
      </w:r>
      <w:r w:rsidRPr="00D16941">
        <w:rPr>
          <w:rFonts w:ascii="Book Antiqua" w:eastAsia="Book Antiqua" w:hAnsi="Book Antiqua" w:cs="Book Antiqua"/>
          <w:color w:val="000000"/>
        </w:rPr>
        <w:t>CASE REPORT</w:t>
      </w:r>
    </w:p>
    <w:p w14:paraId="464EBCB6" w14:textId="77777777" w:rsidR="00A77B3E" w:rsidRPr="00D16941" w:rsidRDefault="00A77B3E" w:rsidP="00D16941">
      <w:pPr>
        <w:adjustRightInd w:val="0"/>
        <w:snapToGrid w:val="0"/>
        <w:spacing w:line="360" w:lineRule="auto"/>
        <w:jc w:val="both"/>
        <w:rPr>
          <w:rFonts w:ascii="Book Antiqua" w:hAnsi="Book Antiqua"/>
        </w:rPr>
      </w:pPr>
    </w:p>
    <w:p w14:paraId="55AA6CDB"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Inflammatory </w:t>
      </w:r>
      <w:proofErr w:type="spellStart"/>
      <w:r w:rsidRPr="00D16941">
        <w:rPr>
          <w:rFonts w:ascii="Book Antiqua" w:eastAsia="Book Antiqua" w:hAnsi="Book Antiqua" w:cs="Book Antiqua"/>
          <w:b/>
          <w:bCs/>
          <w:color w:val="000000"/>
        </w:rPr>
        <w:t>myofibroblastic</w:t>
      </w:r>
      <w:proofErr w:type="spellEnd"/>
      <w:r w:rsidRPr="00D16941">
        <w:rPr>
          <w:rFonts w:ascii="Book Antiqua" w:eastAsia="Book Antiqua" w:hAnsi="Book Antiqua" w:cs="Book Antiqua"/>
          <w:b/>
          <w:bCs/>
          <w:color w:val="000000"/>
        </w:rPr>
        <w:t xml:space="preserve"> tumor after breast prosthesis: A case report and literature review</w:t>
      </w:r>
    </w:p>
    <w:p w14:paraId="061EE621" w14:textId="77777777" w:rsidR="00A77B3E" w:rsidRPr="00D16941" w:rsidRDefault="00A77B3E" w:rsidP="00D16941">
      <w:pPr>
        <w:adjustRightInd w:val="0"/>
        <w:snapToGrid w:val="0"/>
        <w:spacing w:line="360" w:lineRule="auto"/>
        <w:jc w:val="both"/>
        <w:rPr>
          <w:rFonts w:ascii="Book Antiqua" w:hAnsi="Book Antiqua"/>
        </w:rPr>
      </w:pPr>
    </w:p>
    <w:p w14:paraId="6A6F27EC" w14:textId="48D56CEC"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Zhou </w:t>
      </w:r>
      <w:r w:rsidR="00C065B0" w:rsidRPr="00D16941">
        <w:rPr>
          <w:rFonts w:ascii="Book Antiqua" w:eastAsia="Book Antiqua" w:hAnsi="Book Antiqua" w:cs="Book Antiqua"/>
          <w:color w:val="000000"/>
        </w:rPr>
        <w:t xml:space="preserve">P </w:t>
      </w:r>
      <w:r w:rsidR="0037167F" w:rsidRPr="0037167F">
        <w:rPr>
          <w:rFonts w:ascii="Book Antiqua" w:eastAsia="Book Antiqua" w:hAnsi="Book Antiqua" w:cs="Book Antiqua"/>
          <w:i/>
          <w:iCs/>
          <w:color w:val="000000"/>
        </w:rPr>
        <w:t>et al</w:t>
      </w:r>
      <w:r w:rsidR="0037167F" w:rsidRPr="0037167F">
        <w:rPr>
          <w:rFonts w:ascii="Book Antiqua" w:eastAsia="Book Antiqua" w:hAnsi="Book Antiqua" w:cs="Book Antiqua"/>
          <w:color w:val="000000"/>
        </w:rPr>
        <w:t>.</w:t>
      </w:r>
      <w:r w:rsidRPr="0037167F">
        <w:rPr>
          <w:rFonts w:ascii="Book Antiqua" w:eastAsia="Book Antiqua" w:hAnsi="Book Antiqua" w:cs="Book Antiqua"/>
          <w:color w:val="000000"/>
        </w:rPr>
        <w:t xml:space="preserve"> </w:t>
      </w:r>
      <w:r w:rsidRPr="00D16941">
        <w:rPr>
          <w:rFonts w:ascii="Book Antiqua" w:eastAsia="Book Antiqua" w:hAnsi="Book Antiqua" w:cs="Book Antiqua"/>
          <w:color w:val="000000"/>
        </w:rPr>
        <w:t>IMT after breast prosthesis</w:t>
      </w:r>
    </w:p>
    <w:p w14:paraId="455B81D2" w14:textId="77777777" w:rsidR="00A77B3E" w:rsidRPr="00D16941" w:rsidRDefault="00A77B3E" w:rsidP="00D16941">
      <w:pPr>
        <w:adjustRightInd w:val="0"/>
        <w:snapToGrid w:val="0"/>
        <w:spacing w:line="360" w:lineRule="auto"/>
        <w:jc w:val="both"/>
        <w:rPr>
          <w:rFonts w:ascii="Book Antiqua" w:hAnsi="Book Antiqua"/>
        </w:rPr>
      </w:pPr>
    </w:p>
    <w:p w14:paraId="62901D25"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Peng Zhou, Yi-Hao Chen, Jiang-Hao Lu, Chun-Chun </w:t>
      </w:r>
      <w:proofErr w:type="spellStart"/>
      <w:r w:rsidRPr="00D16941">
        <w:rPr>
          <w:rFonts w:ascii="Book Antiqua" w:eastAsia="Book Antiqua" w:hAnsi="Book Antiqua" w:cs="Book Antiqua"/>
          <w:color w:val="000000"/>
        </w:rPr>
        <w:t>Jin</w:t>
      </w:r>
      <w:proofErr w:type="spellEnd"/>
      <w:r w:rsidRPr="00D16941">
        <w:rPr>
          <w:rFonts w:ascii="Book Antiqua" w:eastAsia="Book Antiqua" w:hAnsi="Book Antiqua" w:cs="Book Antiqua"/>
          <w:color w:val="000000"/>
        </w:rPr>
        <w:t xml:space="preserve">, Xiao-Hong Xu, </w:t>
      </w:r>
      <w:proofErr w:type="spellStart"/>
      <w:r w:rsidRPr="00D16941">
        <w:rPr>
          <w:rFonts w:ascii="Book Antiqua" w:eastAsia="Book Antiqua" w:hAnsi="Book Antiqua" w:cs="Book Antiqua"/>
          <w:color w:val="000000"/>
        </w:rPr>
        <w:t>Xue</w:t>
      </w:r>
      <w:proofErr w:type="spellEnd"/>
      <w:r w:rsidRPr="00D16941">
        <w:rPr>
          <w:rFonts w:ascii="Book Antiqua" w:eastAsia="Book Antiqua" w:hAnsi="Book Antiqua" w:cs="Book Antiqua"/>
          <w:color w:val="000000"/>
        </w:rPr>
        <w:t>-Hao Gong</w:t>
      </w:r>
    </w:p>
    <w:p w14:paraId="4DBAF5B3" w14:textId="77777777" w:rsidR="00A77B3E" w:rsidRPr="00D16941" w:rsidRDefault="00A77B3E" w:rsidP="00D16941">
      <w:pPr>
        <w:adjustRightInd w:val="0"/>
        <w:snapToGrid w:val="0"/>
        <w:spacing w:line="360" w:lineRule="auto"/>
        <w:jc w:val="both"/>
        <w:rPr>
          <w:rFonts w:ascii="Book Antiqua" w:hAnsi="Book Antiqua"/>
        </w:rPr>
      </w:pPr>
    </w:p>
    <w:p w14:paraId="1870A507" w14:textId="31D1032A"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Peng Zhou, Yi-Hao Chen, </w:t>
      </w:r>
      <w:r w:rsidR="00A77A68" w:rsidRPr="00D16941">
        <w:rPr>
          <w:rFonts w:ascii="Book Antiqua" w:eastAsia="Book Antiqua" w:hAnsi="Book Antiqua" w:cs="Book Antiqua"/>
          <w:b/>
          <w:bCs/>
          <w:color w:val="000000"/>
        </w:rPr>
        <w:t xml:space="preserve">Jiang-Hao Lu, Chun-Chun </w:t>
      </w:r>
      <w:proofErr w:type="spellStart"/>
      <w:r w:rsidR="00A77A68" w:rsidRPr="00D16941">
        <w:rPr>
          <w:rFonts w:ascii="Book Antiqua" w:eastAsia="Book Antiqua" w:hAnsi="Book Antiqua" w:cs="Book Antiqua"/>
          <w:b/>
          <w:bCs/>
          <w:color w:val="000000"/>
        </w:rPr>
        <w:t>Jin</w:t>
      </w:r>
      <w:proofErr w:type="spellEnd"/>
      <w:r w:rsidR="00A77A68" w:rsidRPr="00D16941">
        <w:rPr>
          <w:rFonts w:ascii="Book Antiqua" w:eastAsia="Book Antiqua" w:hAnsi="Book Antiqua" w:cs="Book Antiqua"/>
          <w:b/>
          <w:bCs/>
          <w:color w:val="000000"/>
        </w:rPr>
        <w:t xml:space="preserve">, </w:t>
      </w:r>
      <w:proofErr w:type="spellStart"/>
      <w:r w:rsidR="00A77A68" w:rsidRPr="00D16941">
        <w:rPr>
          <w:rFonts w:ascii="Book Antiqua" w:eastAsia="Book Antiqua" w:hAnsi="Book Antiqua" w:cs="Book Antiqua"/>
          <w:b/>
          <w:bCs/>
          <w:color w:val="000000"/>
        </w:rPr>
        <w:t>Xue</w:t>
      </w:r>
      <w:proofErr w:type="spellEnd"/>
      <w:r w:rsidR="00A77A68" w:rsidRPr="00D16941">
        <w:rPr>
          <w:rFonts w:ascii="Book Antiqua" w:eastAsia="Book Antiqua" w:hAnsi="Book Antiqua" w:cs="Book Antiqua"/>
          <w:b/>
          <w:bCs/>
          <w:color w:val="000000"/>
        </w:rPr>
        <w:t xml:space="preserve">-Hao Gong, </w:t>
      </w:r>
      <w:r w:rsidRPr="00D16941">
        <w:rPr>
          <w:rFonts w:ascii="Book Antiqua" w:eastAsia="Book Antiqua" w:hAnsi="Book Antiqua" w:cs="Book Antiqua"/>
          <w:color w:val="000000"/>
        </w:rPr>
        <w:t>Department of Ultrasound, Shenzhen Second People</w:t>
      </w:r>
      <w:r w:rsidR="00C065B0" w:rsidRPr="00D16941">
        <w:rPr>
          <w:rFonts w:ascii="Book Antiqua" w:eastAsia="Book Antiqua" w:hAnsi="Book Antiqua" w:cs="Book Antiqua"/>
          <w:color w:val="000000"/>
        </w:rPr>
        <w:t>’</w:t>
      </w:r>
      <w:r w:rsidRPr="00D16941">
        <w:rPr>
          <w:rFonts w:ascii="Book Antiqua" w:eastAsia="Book Antiqua" w:hAnsi="Book Antiqua" w:cs="Book Antiqua"/>
          <w:color w:val="000000"/>
        </w:rPr>
        <w:t>s Hospital,</w:t>
      </w:r>
      <w:r w:rsidR="00C065B0"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The First Affiliated Hospital of Shenzhen University, Shenzhen 518035, Guangdong Province, China</w:t>
      </w:r>
    </w:p>
    <w:p w14:paraId="3477BE95" w14:textId="77777777" w:rsidR="00A77B3E" w:rsidRPr="00D16941" w:rsidRDefault="00A77B3E" w:rsidP="00D16941">
      <w:pPr>
        <w:adjustRightInd w:val="0"/>
        <w:snapToGrid w:val="0"/>
        <w:spacing w:line="360" w:lineRule="auto"/>
        <w:jc w:val="both"/>
        <w:rPr>
          <w:rFonts w:ascii="Book Antiqua" w:hAnsi="Book Antiqua"/>
        </w:rPr>
      </w:pPr>
    </w:p>
    <w:p w14:paraId="70D72714" w14:textId="2A4A5CC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Yi-Hao Chen, Xiao-Hong Xu, </w:t>
      </w:r>
      <w:proofErr w:type="spellStart"/>
      <w:r w:rsidRPr="00D16941">
        <w:rPr>
          <w:rFonts w:ascii="Book Antiqua" w:eastAsia="Book Antiqua" w:hAnsi="Book Antiqua" w:cs="Book Antiqua"/>
          <w:b/>
          <w:bCs/>
          <w:color w:val="000000"/>
        </w:rPr>
        <w:t>Xue</w:t>
      </w:r>
      <w:proofErr w:type="spellEnd"/>
      <w:r w:rsidRPr="00D16941">
        <w:rPr>
          <w:rFonts w:ascii="Book Antiqua" w:eastAsia="Book Antiqua" w:hAnsi="Book Antiqua" w:cs="Book Antiqua"/>
          <w:b/>
          <w:bCs/>
          <w:color w:val="000000"/>
        </w:rPr>
        <w:t xml:space="preserve">-Hao Gong, </w:t>
      </w:r>
      <w:r w:rsidRPr="00D16941">
        <w:rPr>
          <w:rFonts w:ascii="Book Antiqua" w:eastAsia="Book Antiqua" w:hAnsi="Book Antiqua" w:cs="Book Antiqua"/>
          <w:color w:val="000000"/>
        </w:rPr>
        <w:t xml:space="preserve">Graduate </w:t>
      </w:r>
      <w:r w:rsidR="00C065B0" w:rsidRPr="00D16941">
        <w:rPr>
          <w:rFonts w:ascii="Book Antiqua" w:eastAsia="Book Antiqua" w:hAnsi="Book Antiqua" w:cs="Book Antiqua"/>
          <w:color w:val="000000"/>
        </w:rPr>
        <w:t>School</w:t>
      </w:r>
      <w:r w:rsidRPr="00D16941">
        <w:rPr>
          <w:rFonts w:ascii="Book Antiqua" w:eastAsia="Book Antiqua" w:hAnsi="Book Antiqua" w:cs="Book Antiqua"/>
          <w:color w:val="000000"/>
        </w:rPr>
        <w:t>, Guangdong Medical University, Zhanjiang 524023, Guangdong Province, China</w:t>
      </w:r>
    </w:p>
    <w:p w14:paraId="6922DC4F" w14:textId="77777777" w:rsidR="00A77B3E" w:rsidRPr="00D16941" w:rsidRDefault="00A77B3E" w:rsidP="00D16941">
      <w:pPr>
        <w:adjustRightInd w:val="0"/>
        <w:snapToGrid w:val="0"/>
        <w:spacing w:line="360" w:lineRule="auto"/>
        <w:jc w:val="both"/>
        <w:rPr>
          <w:rFonts w:ascii="Book Antiqua" w:hAnsi="Book Antiqua"/>
        </w:rPr>
      </w:pPr>
    </w:p>
    <w:p w14:paraId="796AA47A"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Xiao-Hong Xu, </w:t>
      </w:r>
      <w:r w:rsidRPr="00D16941">
        <w:rPr>
          <w:rFonts w:ascii="Book Antiqua" w:eastAsia="Book Antiqua" w:hAnsi="Book Antiqua" w:cs="Book Antiqua"/>
          <w:color w:val="000000"/>
        </w:rPr>
        <w:t>Department of Ultrasound, Guangdong Medical University Affiliated Hospital, Zhanjiang 524001, Guangdong Province, China</w:t>
      </w:r>
    </w:p>
    <w:p w14:paraId="0B34DE1A" w14:textId="77777777" w:rsidR="00A77B3E" w:rsidRPr="00D16941" w:rsidRDefault="00A77B3E" w:rsidP="00D16941">
      <w:pPr>
        <w:adjustRightInd w:val="0"/>
        <w:snapToGrid w:val="0"/>
        <w:spacing w:line="360" w:lineRule="auto"/>
        <w:jc w:val="both"/>
        <w:rPr>
          <w:rFonts w:ascii="Book Antiqua" w:hAnsi="Book Antiqua"/>
        </w:rPr>
      </w:pPr>
    </w:p>
    <w:p w14:paraId="06392FA4"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Author contributions: </w:t>
      </w:r>
      <w:r w:rsidRPr="00D16941">
        <w:rPr>
          <w:rFonts w:ascii="Book Antiqua" w:eastAsia="Book Antiqua" w:hAnsi="Book Antiqua" w:cs="Book Antiqua"/>
          <w:color w:val="000000"/>
        </w:rPr>
        <w:t xml:space="preserve">Zhou P and Chen YH contributed equally to this manuscript; Zhou P and Chen YH were responsible for collecting the medical history of the patient and drafting the paper; Lu JH reviewed the literature; </w:t>
      </w:r>
      <w:proofErr w:type="spellStart"/>
      <w:r w:rsidRPr="00D16941">
        <w:rPr>
          <w:rFonts w:ascii="Book Antiqua" w:eastAsia="Book Antiqua" w:hAnsi="Book Antiqua" w:cs="Book Antiqua"/>
          <w:color w:val="000000"/>
        </w:rPr>
        <w:t>Jin</w:t>
      </w:r>
      <w:proofErr w:type="spellEnd"/>
      <w:r w:rsidRPr="00D16941">
        <w:rPr>
          <w:rFonts w:ascii="Book Antiqua" w:eastAsia="Book Antiqua" w:hAnsi="Book Antiqua" w:cs="Book Antiqua"/>
          <w:color w:val="000000"/>
        </w:rPr>
        <w:t xml:space="preserve"> CC revised the manuscript; Xu XH revised the manuscript for important intellectual content and edited the figures; Gong XH reviewed and edited the manuscript; all authors issued final approval for the version to be submitted.</w:t>
      </w:r>
    </w:p>
    <w:p w14:paraId="5AE54FCA" w14:textId="77777777" w:rsidR="00A77B3E" w:rsidRPr="00D16941" w:rsidRDefault="00A77B3E" w:rsidP="00D16941">
      <w:pPr>
        <w:adjustRightInd w:val="0"/>
        <w:snapToGrid w:val="0"/>
        <w:spacing w:line="360" w:lineRule="auto"/>
        <w:jc w:val="both"/>
        <w:rPr>
          <w:rFonts w:ascii="Book Antiqua" w:hAnsi="Book Antiqua"/>
        </w:rPr>
      </w:pPr>
    </w:p>
    <w:p w14:paraId="2A32CE7A" w14:textId="6363B766"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lastRenderedPageBreak/>
        <w:t>Supported by</w:t>
      </w:r>
      <w:r w:rsidR="00A77A68" w:rsidRPr="00D16941">
        <w:rPr>
          <w:rFonts w:ascii="Book Antiqua" w:eastAsia="Book Antiqua" w:hAnsi="Book Antiqua" w:cs="Book Antiqua"/>
          <w:b/>
          <w:bCs/>
          <w:color w:val="000000"/>
        </w:rPr>
        <w:t xml:space="preserve"> </w:t>
      </w:r>
      <w:proofErr w:type="spellStart"/>
      <w:r w:rsidRPr="00D16941">
        <w:rPr>
          <w:rFonts w:ascii="Book Antiqua" w:eastAsia="Book Antiqua" w:hAnsi="Book Antiqua" w:cs="Book Antiqua"/>
          <w:color w:val="000000"/>
        </w:rPr>
        <w:t>Sanming</w:t>
      </w:r>
      <w:proofErr w:type="spellEnd"/>
      <w:r w:rsidRPr="00D16941">
        <w:rPr>
          <w:rFonts w:ascii="Book Antiqua" w:eastAsia="Book Antiqua" w:hAnsi="Book Antiqua" w:cs="Book Antiqua"/>
          <w:color w:val="000000"/>
        </w:rPr>
        <w:t xml:space="preserve"> Project of Medicine in Shenzhen</w:t>
      </w:r>
      <w:r w:rsidR="00A77A68" w:rsidRPr="00D16941">
        <w:rPr>
          <w:rFonts w:ascii="Book Antiqua" w:eastAsia="Book Antiqua" w:hAnsi="Book Antiqua" w:cs="Book Antiqua"/>
          <w:color w:val="000000"/>
        </w:rPr>
        <w:t xml:space="preserve">, No. </w:t>
      </w:r>
      <w:r w:rsidRPr="00D16941">
        <w:rPr>
          <w:rFonts w:ascii="Book Antiqua" w:eastAsia="Book Antiqua" w:hAnsi="Book Antiqua" w:cs="Book Antiqua"/>
          <w:color w:val="000000"/>
        </w:rPr>
        <w:t>SZSM201612027</w:t>
      </w:r>
      <w:r w:rsidR="00A77A68"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Clinical Research Project of Shenzhen Second People</w:t>
      </w:r>
      <w:r w:rsidR="00A77A68" w:rsidRPr="00D16941">
        <w:rPr>
          <w:rFonts w:ascii="Book Antiqua" w:eastAsia="Book Antiqua" w:hAnsi="Book Antiqua" w:cs="Book Antiqua"/>
          <w:color w:val="000000"/>
        </w:rPr>
        <w:t>’</w:t>
      </w:r>
      <w:r w:rsidRPr="00D16941">
        <w:rPr>
          <w:rFonts w:ascii="Book Antiqua" w:eastAsia="Book Antiqua" w:hAnsi="Book Antiqua" w:cs="Book Antiqua"/>
          <w:color w:val="000000"/>
        </w:rPr>
        <w:t>s Hospital</w:t>
      </w:r>
      <w:r w:rsidR="00A77A68" w:rsidRPr="00D16941">
        <w:rPr>
          <w:rFonts w:ascii="Book Antiqua" w:eastAsia="Book Antiqua" w:hAnsi="Book Antiqua" w:cs="Book Antiqua"/>
          <w:color w:val="000000"/>
        </w:rPr>
        <w:t xml:space="preserve">, No. </w:t>
      </w:r>
      <w:r w:rsidRPr="00D16941">
        <w:rPr>
          <w:rFonts w:ascii="Book Antiqua" w:eastAsia="Book Antiqua" w:hAnsi="Book Antiqua" w:cs="Book Antiqua"/>
          <w:color w:val="000000"/>
        </w:rPr>
        <w:t>20203357001.</w:t>
      </w:r>
    </w:p>
    <w:p w14:paraId="7A27ECD8" w14:textId="77777777" w:rsidR="00A77B3E" w:rsidRPr="00D16941" w:rsidRDefault="00A77B3E" w:rsidP="00D16941">
      <w:pPr>
        <w:adjustRightInd w:val="0"/>
        <w:snapToGrid w:val="0"/>
        <w:spacing w:line="360" w:lineRule="auto"/>
        <w:jc w:val="both"/>
        <w:rPr>
          <w:rFonts w:ascii="Book Antiqua" w:hAnsi="Book Antiqua"/>
        </w:rPr>
      </w:pPr>
    </w:p>
    <w:p w14:paraId="68B60218" w14:textId="31CD116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Corresponding author: </w:t>
      </w:r>
      <w:proofErr w:type="spellStart"/>
      <w:r w:rsidRPr="00D16941">
        <w:rPr>
          <w:rFonts w:ascii="Book Antiqua" w:eastAsia="Book Antiqua" w:hAnsi="Book Antiqua" w:cs="Book Antiqua"/>
          <w:b/>
          <w:bCs/>
          <w:color w:val="000000"/>
        </w:rPr>
        <w:t>Xue</w:t>
      </w:r>
      <w:proofErr w:type="spellEnd"/>
      <w:r w:rsidRPr="00D16941">
        <w:rPr>
          <w:rFonts w:ascii="Book Antiqua" w:eastAsia="Book Antiqua" w:hAnsi="Book Antiqua" w:cs="Book Antiqua"/>
          <w:b/>
          <w:bCs/>
          <w:color w:val="000000"/>
        </w:rPr>
        <w:t xml:space="preserve">-Hao Gong, MD, Chief Physician, </w:t>
      </w:r>
      <w:r w:rsidRPr="00D16941">
        <w:rPr>
          <w:rFonts w:ascii="Book Antiqua" w:eastAsia="Book Antiqua" w:hAnsi="Book Antiqua" w:cs="Book Antiqua"/>
          <w:color w:val="000000"/>
        </w:rPr>
        <w:t>Department of Ultrasound, Shenzhen Second People</w:t>
      </w:r>
      <w:r w:rsidR="00321AC9" w:rsidRPr="00D16941">
        <w:rPr>
          <w:rFonts w:ascii="Book Antiqua" w:eastAsia="Book Antiqua" w:hAnsi="Book Antiqua" w:cs="Book Antiqua"/>
          <w:color w:val="000000"/>
        </w:rPr>
        <w:t>’</w:t>
      </w:r>
      <w:r w:rsidRPr="00D16941">
        <w:rPr>
          <w:rFonts w:ascii="Book Antiqua" w:eastAsia="Book Antiqua" w:hAnsi="Book Antiqua" w:cs="Book Antiqua"/>
          <w:color w:val="000000"/>
        </w:rPr>
        <w:t>s Hospital,</w:t>
      </w:r>
      <w:r w:rsidR="00321AC9"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 xml:space="preserve">The First Affiliated Hospital of Shenzhen University, </w:t>
      </w:r>
      <w:r w:rsidR="00321AC9" w:rsidRPr="00D16941">
        <w:rPr>
          <w:rFonts w:ascii="Book Antiqua" w:eastAsia="Book Antiqua" w:hAnsi="Book Antiqua" w:cs="Book Antiqua"/>
          <w:color w:val="000000"/>
        </w:rPr>
        <w:t xml:space="preserve">No. 3002 </w:t>
      </w:r>
      <w:proofErr w:type="spellStart"/>
      <w:r w:rsidRPr="00D16941">
        <w:rPr>
          <w:rFonts w:ascii="Book Antiqua" w:eastAsia="Book Antiqua" w:hAnsi="Book Antiqua" w:cs="Book Antiqua"/>
          <w:color w:val="000000"/>
        </w:rPr>
        <w:t>Sungang</w:t>
      </w:r>
      <w:proofErr w:type="spellEnd"/>
      <w:r w:rsidRPr="00D16941">
        <w:rPr>
          <w:rFonts w:ascii="Book Antiqua" w:eastAsia="Book Antiqua" w:hAnsi="Book Antiqua" w:cs="Book Antiqua"/>
          <w:color w:val="000000"/>
        </w:rPr>
        <w:t xml:space="preserve"> West Road, Futian </w:t>
      </w:r>
      <w:r w:rsidR="00321AC9" w:rsidRPr="00D16941">
        <w:rPr>
          <w:rFonts w:ascii="Book Antiqua" w:eastAsia="Book Antiqua" w:hAnsi="Book Antiqua" w:cs="Book Antiqua"/>
          <w:color w:val="000000"/>
        </w:rPr>
        <w:t>District</w:t>
      </w:r>
      <w:r w:rsidRPr="00D16941">
        <w:rPr>
          <w:rFonts w:ascii="Book Antiqua" w:eastAsia="Book Antiqua" w:hAnsi="Book Antiqua" w:cs="Book Antiqua"/>
          <w:color w:val="000000"/>
        </w:rPr>
        <w:t>, Shenzhen 518035, Guangdong Province, China. fox_gxh@sina.com</w:t>
      </w:r>
    </w:p>
    <w:p w14:paraId="297B34A7" w14:textId="77777777" w:rsidR="00A77B3E" w:rsidRPr="00D16941" w:rsidRDefault="00A77B3E" w:rsidP="00D16941">
      <w:pPr>
        <w:adjustRightInd w:val="0"/>
        <w:snapToGrid w:val="0"/>
        <w:spacing w:line="360" w:lineRule="auto"/>
        <w:jc w:val="both"/>
        <w:rPr>
          <w:rFonts w:ascii="Book Antiqua" w:hAnsi="Book Antiqua"/>
        </w:rPr>
      </w:pPr>
    </w:p>
    <w:p w14:paraId="769FADA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Received: </w:t>
      </w:r>
      <w:r w:rsidRPr="00D16941">
        <w:rPr>
          <w:rFonts w:ascii="Book Antiqua" w:eastAsia="Book Antiqua" w:hAnsi="Book Antiqua" w:cs="Book Antiqua"/>
          <w:color w:val="000000"/>
        </w:rPr>
        <w:t>September 5, 2021</w:t>
      </w:r>
    </w:p>
    <w:p w14:paraId="66D5C857" w14:textId="7FE3F388"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Revised: </w:t>
      </w:r>
      <w:r w:rsidR="00570744" w:rsidRPr="00D16941">
        <w:rPr>
          <w:rFonts w:ascii="Book Antiqua" w:eastAsia="Book Antiqua" w:hAnsi="Book Antiqua" w:cs="Book Antiqua"/>
          <w:color w:val="000000"/>
        </w:rPr>
        <w:t>October 21, 2021</w:t>
      </w:r>
    </w:p>
    <w:p w14:paraId="3273A85E" w14:textId="1A602285"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Accepted: </w:t>
      </w:r>
      <w:ins w:id="0" w:author="Liansheng Ma" w:date="2021-12-23T03:48:00Z">
        <w:r w:rsidR="00B43345" w:rsidRPr="00B43345">
          <w:rPr>
            <w:rFonts w:ascii="Book Antiqua" w:eastAsia="Book Antiqua" w:hAnsi="Book Antiqua" w:cs="Book Antiqua"/>
            <w:b/>
            <w:bCs/>
            <w:color w:val="000000"/>
          </w:rPr>
          <w:t>December 23, 2021</w:t>
        </w:r>
      </w:ins>
    </w:p>
    <w:p w14:paraId="1A0EF42B"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Published online: </w:t>
      </w:r>
    </w:p>
    <w:p w14:paraId="5D56AD59" w14:textId="77777777" w:rsidR="00570744" w:rsidRPr="00D16941" w:rsidRDefault="00570744" w:rsidP="00D16941">
      <w:pPr>
        <w:adjustRightInd w:val="0"/>
        <w:snapToGrid w:val="0"/>
        <w:spacing w:line="360" w:lineRule="auto"/>
        <w:jc w:val="both"/>
        <w:rPr>
          <w:rFonts w:ascii="Book Antiqua" w:eastAsia="Book Antiqua" w:hAnsi="Book Antiqua" w:cs="Book Antiqua"/>
          <w:b/>
          <w:color w:val="000000"/>
        </w:rPr>
      </w:pPr>
    </w:p>
    <w:p w14:paraId="232B7BE9" w14:textId="77777777" w:rsidR="00570744" w:rsidRPr="00D16941" w:rsidRDefault="00570744" w:rsidP="00D16941">
      <w:pPr>
        <w:adjustRightInd w:val="0"/>
        <w:snapToGrid w:val="0"/>
        <w:spacing w:line="360" w:lineRule="auto"/>
        <w:jc w:val="both"/>
        <w:rPr>
          <w:rFonts w:ascii="Book Antiqua" w:eastAsia="Book Antiqua" w:hAnsi="Book Antiqua" w:cs="Book Antiqua"/>
          <w:b/>
          <w:color w:val="000000"/>
        </w:rPr>
      </w:pPr>
    </w:p>
    <w:p w14:paraId="5766F318" w14:textId="7702029F"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Abstract</w:t>
      </w:r>
    </w:p>
    <w:p w14:paraId="2388C134"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BACKGROUND</w:t>
      </w:r>
    </w:p>
    <w:p w14:paraId="5068A76E"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tumors (IMTs) are defined as tumors composed of differentiated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spindle cells, usually accompanied by numerous plasma cells and lymphocytes, and classified as intermediate (occasionally metastatic) by the World Health Organization. Its pathogenesis and biological behavior have not yet been elucidated. Breast IMT is extremely rare, and prosthesis implantation combined with IMT has not been reported. This study reports a case of IMT following resection of a malignant phyllodes tumor of the left breast and implantation of a prosthesis.</w:t>
      </w:r>
    </w:p>
    <w:p w14:paraId="59EC01FF" w14:textId="77777777" w:rsidR="00A77B3E" w:rsidRPr="00D16941" w:rsidRDefault="00A77B3E" w:rsidP="00D16941">
      <w:pPr>
        <w:adjustRightInd w:val="0"/>
        <w:snapToGrid w:val="0"/>
        <w:spacing w:line="360" w:lineRule="auto"/>
        <w:jc w:val="both"/>
        <w:rPr>
          <w:rFonts w:ascii="Book Antiqua" w:hAnsi="Book Antiqua"/>
        </w:rPr>
      </w:pPr>
    </w:p>
    <w:p w14:paraId="4E15881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CASE SUMMARY</w:t>
      </w:r>
    </w:p>
    <w:p w14:paraId="2B122515" w14:textId="653A4C56"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A 41-year-old female presented to our hospital with a mass in the left breast for 3 mo. The patient had undergone resection of a large mass in her left breast pathologically diagnosed as a malignant phyllodes tumor and implantation of a prosthesis five years prior. Ultrasonic examination revealed an oval mass in the left breast, and the patient </w:t>
      </w:r>
      <w:r w:rsidRPr="00D16941">
        <w:rPr>
          <w:rFonts w:ascii="Book Antiqua" w:eastAsia="Book Antiqua" w:hAnsi="Book Antiqua" w:cs="Book Antiqua"/>
          <w:color w:val="000000"/>
        </w:rPr>
        <w:lastRenderedPageBreak/>
        <w:t xml:space="preserve">underwent left breast mass resection and prosthesis removal. Light microscopy revealed the spindle cells to be diffusely proliferated, with a large number of neutrophils, lymphocytes, and plasma cell infiltration. Immunohistochemical staining revealed that the spindle cells were partially positive for smooth muscle actin, which is positive for BCL-2 and cluster of differentiation (CD) 99 but were negative for anaplastic lymphoma kinase, cytokeratin, S-100 protein, </w:t>
      </w:r>
      <w:proofErr w:type="spellStart"/>
      <w:r w:rsidRPr="00D16941">
        <w:rPr>
          <w:rFonts w:ascii="Book Antiqua" w:eastAsia="Book Antiqua" w:hAnsi="Book Antiqua" w:cs="Book Antiqua"/>
          <w:color w:val="000000"/>
        </w:rPr>
        <w:t>desmin</w:t>
      </w:r>
      <w:proofErr w:type="spellEnd"/>
      <w:r w:rsidRPr="00D16941">
        <w:rPr>
          <w:rFonts w:ascii="Book Antiqua" w:eastAsia="Book Antiqua" w:hAnsi="Book Antiqua" w:cs="Book Antiqua"/>
          <w:color w:val="000000"/>
        </w:rPr>
        <w:t>, and CD34. The final diagnosis was IMT. No recurrence or metastasis was observed during the 5-year postoperative follow-up.</w:t>
      </w:r>
    </w:p>
    <w:p w14:paraId="72256AD8" w14:textId="77777777" w:rsidR="00A77B3E" w:rsidRPr="00D16941" w:rsidRDefault="00A77B3E" w:rsidP="00D16941">
      <w:pPr>
        <w:adjustRightInd w:val="0"/>
        <w:snapToGrid w:val="0"/>
        <w:spacing w:line="360" w:lineRule="auto"/>
        <w:jc w:val="both"/>
        <w:rPr>
          <w:rFonts w:ascii="Book Antiqua" w:hAnsi="Book Antiqua"/>
        </w:rPr>
      </w:pPr>
    </w:p>
    <w:p w14:paraId="2080E6F8"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CONCLUSION</w:t>
      </w:r>
    </w:p>
    <w:p w14:paraId="0C296D5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Prosthesis implantation may be one of the causes of IMT, but further investigation is necessary to prove it.</w:t>
      </w:r>
    </w:p>
    <w:p w14:paraId="2C558E9C" w14:textId="77777777" w:rsidR="00A77B3E" w:rsidRPr="00D16941" w:rsidRDefault="00A77B3E" w:rsidP="00D16941">
      <w:pPr>
        <w:adjustRightInd w:val="0"/>
        <w:snapToGrid w:val="0"/>
        <w:spacing w:line="360" w:lineRule="auto"/>
        <w:jc w:val="both"/>
        <w:rPr>
          <w:rFonts w:ascii="Book Antiqua" w:hAnsi="Book Antiqua"/>
        </w:rPr>
      </w:pPr>
    </w:p>
    <w:p w14:paraId="694CB9E1" w14:textId="460335F5"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Key Words: </w:t>
      </w:r>
      <w:r w:rsidRPr="00D16941">
        <w:rPr>
          <w:rFonts w:ascii="Book Antiqua" w:eastAsia="Book Antiqua" w:hAnsi="Book Antiqua" w:cs="Book Antiqua"/>
          <w:color w:val="000000"/>
        </w:rPr>
        <w:t xml:space="preserve">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Breast; Prosthesis; Ultrasonography; Surgery; Case report </w:t>
      </w:r>
    </w:p>
    <w:p w14:paraId="3F83EA52" w14:textId="77777777" w:rsidR="00A77B3E" w:rsidRPr="00D16941" w:rsidRDefault="00A77B3E" w:rsidP="00D16941">
      <w:pPr>
        <w:adjustRightInd w:val="0"/>
        <w:snapToGrid w:val="0"/>
        <w:spacing w:line="360" w:lineRule="auto"/>
        <w:jc w:val="both"/>
        <w:rPr>
          <w:rFonts w:ascii="Book Antiqua" w:hAnsi="Book Antiqua"/>
        </w:rPr>
      </w:pPr>
    </w:p>
    <w:p w14:paraId="42C10FC0"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Zhou P, Chen YH, Lu JH, </w:t>
      </w:r>
      <w:proofErr w:type="spellStart"/>
      <w:r w:rsidRPr="00D16941">
        <w:rPr>
          <w:rFonts w:ascii="Book Antiqua" w:eastAsia="Book Antiqua" w:hAnsi="Book Antiqua" w:cs="Book Antiqua"/>
          <w:color w:val="000000"/>
        </w:rPr>
        <w:t>Jin</w:t>
      </w:r>
      <w:proofErr w:type="spellEnd"/>
      <w:r w:rsidRPr="00D16941">
        <w:rPr>
          <w:rFonts w:ascii="Book Antiqua" w:eastAsia="Book Antiqua" w:hAnsi="Book Antiqua" w:cs="Book Antiqua"/>
          <w:color w:val="000000"/>
        </w:rPr>
        <w:t xml:space="preserve"> CC, Xu XH, Gong XH.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after breast prosthesis: A case report and literature review. </w:t>
      </w:r>
      <w:r w:rsidRPr="00D16941">
        <w:rPr>
          <w:rFonts w:ascii="Book Antiqua" w:eastAsia="Book Antiqua" w:hAnsi="Book Antiqua" w:cs="Book Antiqua"/>
          <w:i/>
          <w:iCs/>
          <w:color w:val="000000"/>
        </w:rPr>
        <w:t>World J Clin Cases</w:t>
      </w:r>
      <w:r w:rsidRPr="00D16941">
        <w:rPr>
          <w:rFonts w:ascii="Book Antiqua" w:eastAsia="Book Antiqua" w:hAnsi="Book Antiqua" w:cs="Book Antiqua"/>
          <w:color w:val="000000"/>
        </w:rPr>
        <w:t xml:space="preserve"> 2021; In press</w:t>
      </w:r>
    </w:p>
    <w:p w14:paraId="038608ED" w14:textId="77777777" w:rsidR="00A77B3E" w:rsidRPr="00D16941" w:rsidRDefault="00A77B3E" w:rsidP="00D16941">
      <w:pPr>
        <w:adjustRightInd w:val="0"/>
        <w:snapToGrid w:val="0"/>
        <w:spacing w:line="360" w:lineRule="auto"/>
        <w:jc w:val="both"/>
        <w:rPr>
          <w:rFonts w:ascii="Book Antiqua" w:hAnsi="Book Antiqua"/>
        </w:rPr>
      </w:pPr>
    </w:p>
    <w:p w14:paraId="48112D36" w14:textId="403EB833"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Core Tip: </w:t>
      </w:r>
      <w:r w:rsidRPr="00D16941">
        <w:rPr>
          <w:rFonts w:ascii="Book Antiqua" w:eastAsia="Book Antiqua" w:hAnsi="Book Antiqua" w:cs="Book Antiqua"/>
          <w:color w:val="000000"/>
        </w:rPr>
        <w:t xml:space="preserve">We believe that our study makes a significant contribution to the literature because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tumors </w:t>
      </w:r>
      <w:r w:rsidR="00570744" w:rsidRPr="00D16941">
        <w:rPr>
          <w:rFonts w:ascii="Book Antiqua" w:eastAsia="Book Antiqua" w:hAnsi="Book Antiqua" w:cs="Book Antiqua"/>
          <w:color w:val="000000"/>
        </w:rPr>
        <w:t xml:space="preserve">(IMTs) </w:t>
      </w:r>
      <w:r w:rsidRPr="00D16941">
        <w:rPr>
          <w:rFonts w:ascii="Book Antiqua" w:eastAsia="Book Antiqua" w:hAnsi="Book Antiqua" w:cs="Book Antiqua"/>
          <w:color w:val="000000"/>
        </w:rPr>
        <w:t xml:space="preserve">of the breast are rare and unique; however, whether they are reactive or neoplastic in nature remains unelucidated. This case presented the opportunity to review studies regarding cases of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breast tumors and determine whether they are reactive lesions due to an exaggerated response to tissue injury or indicate a true neoplastic process. This report prompts that prosthesis implantation may cause IMT.</w:t>
      </w:r>
    </w:p>
    <w:p w14:paraId="56004489" w14:textId="77777777" w:rsidR="00A77B3E" w:rsidRPr="00D16941" w:rsidRDefault="00A77B3E" w:rsidP="00D16941">
      <w:pPr>
        <w:adjustRightInd w:val="0"/>
        <w:snapToGrid w:val="0"/>
        <w:spacing w:line="360" w:lineRule="auto"/>
        <w:jc w:val="both"/>
        <w:rPr>
          <w:rFonts w:ascii="Book Antiqua" w:hAnsi="Book Antiqua"/>
        </w:rPr>
      </w:pPr>
    </w:p>
    <w:p w14:paraId="47628E71" w14:textId="77777777" w:rsidR="00570744" w:rsidRPr="00D16941" w:rsidRDefault="00570744"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br w:type="page"/>
      </w:r>
      <w:r w:rsidR="00A37EA2" w:rsidRPr="00D16941">
        <w:rPr>
          <w:rFonts w:ascii="Book Antiqua" w:eastAsia="Book Antiqua" w:hAnsi="Book Antiqua" w:cs="Book Antiqua"/>
          <w:b/>
          <w:caps/>
          <w:color w:val="000000"/>
          <w:u w:val="single"/>
        </w:rPr>
        <w:lastRenderedPageBreak/>
        <w:t>INTRODUCTION</w:t>
      </w:r>
    </w:p>
    <w:p w14:paraId="6197B65F" w14:textId="23F90AB5"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tumors (IMTs) are rare lesions of mesenchymal origin, with a global incidence of approximately 0.04</w:t>
      </w:r>
      <w:r w:rsidR="00570744" w:rsidRPr="00D16941">
        <w:rPr>
          <w:rFonts w:ascii="Book Antiqua" w:eastAsia="Book Antiqua" w:hAnsi="Book Antiqua" w:cs="Book Antiqua"/>
          <w:color w:val="000000"/>
        </w:rPr>
        <w:t>%</w:t>
      </w:r>
      <w:r w:rsidRPr="00D16941">
        <w:rPr>
          <w:rFonts w:ascii="Book Antiqua" w:eastAsia="Book Antiqua" w:hAnsi="Book Antiqua" w:cs="Book Antiqua"/>
          <w:color w:val="000000"/>
        </w:rPr>
        <w:t>–0.7</w:t>
      </w:r>
      <w:proofErr w:type="gramStart"/>
      <w:r w:rsidRPr="00D16941">
        <w:rPr>
          <w:rFonts w:ascii="Book Antiqua" w:eastAsia="Book Antiqua" w:hAnsi="Book Antiqua" w:cs="Book Antiqua"/>
          <w:color w:val="000000"/>
        </w:rPr>
        <w:t>%</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1]</w:t>
      </w:r>
      <w:r w:rsidRPr="00D16941">
        <w:rPr>
          <w:rFonts w:ascii="Book Antiqua" w:eastAsia="Book Antiqua" w:hAnsi="Book Antiqua" w:cs="Book Antiqua"/>
          <w:color w:val="000000"/>
        </w:rPr>
        <w:t>. They primarily occur in the lungs, abdomen, pelvis, and retroperitoneum of adolescents. Unlike IMTs in other organs, most breast IMTs occur in middle-aged women &gt;</w:t>
      </w:r>
      <w:r w:rsidR="00570744"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 xml:space="preserve">40 years </w:t>
      </w:r>
      <w:proofErr w:type="gramStart"/>
      <w:r w:rsidRPr="00D16941">
        <w:rPr>
          <w:rFonts w:ascii="Book Antiqua" w:eastAsia="Book Antiqua" w:hAnsi="Book Antiqua" w:cs="Book Antiqua"/>
          <w:color w:val="000000"/>
        </w:rPr>
        <w:t>old</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2]</w:t>
      </w:r>
      <w:r w:rsidRPr="00D16941">
        <w:rPr>
          <w:rFonts w:ascii="Book Antiqua" w:eastAsia="Book Antiqua" w:hAnsi="Book Antiqua" w:cs="Book Antiqua"/>
          <w:color w:val="000000"/>
        </w:rPr>
        <w:t>.</w:t>
      </w:r>
      <w:r w:rsidRPr="00D16941">
        <w:rPr>
          <w:rFonts w:ascii="Book Antiqua" w:eastAsia="Book Antiqua" w:hAnsi="Book Antiqua" w:cs="Book Antiqua"/>
          <w:color w:val="000000"/>
          <w:vertAlign w:val="superscript"/>
        </w:rPr>
        <w:t xml:space="preserve"> </w:t>
      </w:r>
      <w:r w:rsidRPr="00D16941">
        <w:rPr>
          <w:rFonts w:ascii="Book Antiqua" w:eastAsia="Book Antiqua" w:hAnsi="Book Antiqua" w:cs="Book Antiqua"/>
          <w:color w:val="000000"/>
        </w:rPr>
        <w:t>Although reported in various organs, the occurrence of IMT in the breast is rare, and to the best of our knowledge, only 35 cases have been reported. Herein, we report a case of IMT following resection of a malignant phyllodes tumor of the left breast and implantation of a prosthesis. In addition, we review current studies on breast IMT.</w:t>
      </w:r>
    </w:p>
    <w:p w14:paraId="143C57DF" w14:textId="77777777" w:rsidR="00A77B3E" w:rsidRPr="00D16941" w:rsidRDefault="00A77B3E" w:rsidP="00D16941">
      <w:pPr>
        <w:adjustRightInd w:val="0"/>
        <w:snapToGrid w:val="0"/>
        <w:spacing w:line="360" w:lineRule="auto"/>
        <w:jc w:val="both"/>
        <w:rPr>
          <w:rFonts w:ascii="Book Antiqua" w:hAnsi="Book Antiqua"/>
        </w:rPr>
      </w:pPr>
    </w:p>
    <w:p w14:paraId="6A03B510"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t>CASE PRESENTATION</w:t>
      </w:r>
    </w:p>
    <w:p w14:paraId="2B4629B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Chief complaints</w:t>
      </w:r>
    </w:p>
    <w:p w14:paraId="3DBB1178"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A 41-year-old female had a mass in the left breast for 3 mo.</w:t>
      </w:r>
    </w:p>
    <w:p w14:paraId="4C9A0714" w14:textId="77777777" w:rsidR="00A77B3E" w:rsidRPr="00D16941" w:rsidRDefault="00A77B3E" w:rsidP="00D16941">
      <w:pPr>
        <w:adjustRightInd w:val="0"/>
        <w:snapToGrid w:val="0"/>
        <w:spacing w:line="360" w:lineRule="auto"/>
        <w:jc w:val="both"/>
        <w:rPr>
          <w:rFonts w:ascii="Book Antiqua" w:hAnsi="Book Antiqua"/>
        </w:rPr>
      </w:pPr>
    </w:p>
    <w:p w14:paraId="4C0E65FA"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History of present illness</w:t>
      </w:r>
    </w:p>
    <w:p w14:paraId="5F6B0E3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During the 3 </w:t>
      </w:r>
      <w:proofErr w:type="spellStart"/>
      <w:r w:rsidRPr="00D16941">
        <w:rPr>
          <w:rFonts w:ascii="Book Antiqua" w:eastAsia="Book Antiqua" w:hAnsi="Book Antiqua" w:cs="Book Antiqua"/>
          <w:color w:val="000000"/>
        </w:rPr>
        <w:t>mo</w:t>
      </w:r>
      <w:proofErr w:type="spellEnd"/>
      <w:r w:rsidRPr="00D16941">
        <w:rPr>
          <w:rFonts w:ascii="Book Antiqua" w:eastAsia="Book Antiqua" w:hAnsi="Book Antiqua" w:cs="Book Antiqua"/>
          <w:color w:val="000000"/>
        </w:rPr>
        <w:t>, the breast mass had slowly enlarged, but the patient did not have clinical symptoms, such as fever and pain.</w:t>
      </w:r>
    </w:p>
    <w:p w14:paraId="290E6C57" w14:textId="77777777" w:rsidR="00A77B3E" w:rsidRPr="00D16941" w:rsidRDefault="00A77B3E" w:rsidP="00D16941">
      <w:pPr>
        <w:adjustRightInd w:val="0"/>
        <w:snapToGrid w:val="0"/>
        <w:spacing w:line="360" w:lineRule="auto"/>
        <w:jc w:val="both"/>
        <w:rPr>
          <w:rFonts w:ascii="Book Antiqua" w:hAnsi="Book Antiqua"/>
        </w:rPr>
      </w:pPr>
    </w:p>
    <w:p w14:paraId="295F1D3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History of past illness</w:t>
      </w:r>
    </w:p>
    <w:p w14:paraId="40EFEDF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The patient had undergone implantation of a prosthesis five years prior and resection of a large mass in her left breast, pathologically diagnosed as a malignant phyllodes tumor.</w:t>
      </w:r>
    </w:p>
    <w:p w14:paraId="4F88FEA9" w14:textId="77777777" w:rsidR="00A77B3E" w:rsidRPr="00D16941" w:rsidRDefault="00A77B3E" w:rsidP="00D16941">
      <w:pPr>
        <w:adjustRightInd w:val="0"/>
        <w:snapToGrid w:val="0"/>
        <w:spacing w:line="360" w:lineRule="auto"/>
        <w:jc w:val="both"/>
        <w:rPr>
          <w:rFonts w:ascii="Book Antiqua" w:hAnsi="Book Antiqua"/>
        </w:rPr>
      </w:pPr>
    </w:p>
    <w:p w14:paraId="559E82BE"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Personal and family history</w:t>
      </w:r>
    </w:p>
    <w:p w14:paraId="3D0A9BB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The patient had no relevant family history.</w:t>
      </w:r>
    </w:p>
    <w:p w14:paraId="5B03F259" w14:textId="77777777" w:rsidR="00A77B3E" w:rsidRPr="00D16941" w:rsidRDefault="00A77B3E" w:rsidP="00D16941">
      <w:pPr>
        <w:adjustRightInd w:val="0"/>
        <w:snapToGrid w:val="0"/>
        <w:spacing w:line="360" w:lineRule="auto"/>
        <w:jc w:val="both"/>
        <w:rPr>
          <w:rFonts w:ascii="Book Antiqua" w:hAnsi="Book Antiqua"/>
        </w:rPr>
      </w:pPr>
    </w:p>
    <w:p w14:paraId="417535B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Physical examination</w:t>
      </w:r>
    </w:p>
    <w:p w14:paraId="489BAC10" w14:textId="61625FB1"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Physical examination revealed an abnormal shape of the left breast and prosthesis, which was palpable. Additionally, an approximately 4</w:t>
      </w:r>
      <w:r w:rsidR="003E0875" w:rsidRPr="00D16941">
        <w:rPr>
          <w:rFonts w:ascii="Book Antiqua" w:eastAsia="Book Antiqua" w:hAnsi="Book Antiqua" w:cs="Book Antiqua"/>
          <w:color w:val="000000"/>
        </w:rPr>
        <w:t xml:space="preserve"> cm</w:t>
      </w:r>
      <w:r w:rsidRPr="00D16941">
        <w:rPr>
          <w:rFonts w:ascii="Book Antiqua" w:eastAsia="Book Antiqua" w:hAnsi="Book Antiqua" w:cs="Book Antiqua"/>
          <w:color w:val="000000"/>
        </w:rPr>
        <w:t xml:space="preserve"> × 3 </w:t>
      </w:r>
      <w:r w:rsidR="003E0875" w:rsidRPr="00D16941">
        <w:rPr>
          <w:rFonts w:ascii="Book Antiqua" w:eastAsia="Book Antiqua" w:hAnsi="Book Antiqua" w:cs="Book Antiqua"/>
          <w:color w:val="000000"/>
        </w:rPr>
        <w:t xml:space="preserve">cm </w:t>
      </w:r>
      <w:r w:rsidRPr="00D16941">
        <w:rPr>
          <w:rFonts w:ascii="Book Antiqua" w:eastAsia="Book Antiqua" w:hAnsi="Book Antiqua" w:cs="Book Antiqua"/>
          <w:color w:val="000000"/>
        </w:rPr>
        <w:t>non-tender mass, with a clear boundary and poor activity, was identified at the 9 o’clock position.</w:t>
      </w:r>
    </w:p>
    <w:p w14:paraId="1724CD30" w14:textId="77777777" w:rsidR="00A77B3E" w:rsidRPr="00D16941" w:rsidRDefault="00A77B3E" w:rsidP="00D16941">
      <w:pPr>
        <w:adjustRightInd w:val="0"/>
        <w:snapToGrid w:val="0"/>
        <w:spacing w:line="360" w:lineRule="auto"/>
        <w:jc w:val="both"/>
        <w:rPr>
          <w:rFonts w:ascii="Book Antiqua" w:hAnsi="Book Antiqua"/>
        </w:rPr>
      </w:pPr>
    </w:p>
    <w:p w14:paraId="79E0691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Laboratory examinations</w:t>
      </w:r>
    </w:p>
    <w:p w14:paraId="312BF86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No abnormalities were found in the patient’s laboratory examinations.</w:t>
      </w:r>
    </w:p>
    <w:p w14:paraId="7EE5AD61" w14:textId="77777777" w:rsidR="00A77B3E" w:rsidRPr="00D16941" w:rsidRDefault="00A77B3E" w:rsidP="00D16941">
      <w:pPr>
        <w:adjustRightInd w:val="0"/>
        <w:snapToGrid w:val="0"/>
        <w:spacing w:line="360" w:lineRule="auto"/>
        <w:jc w:val="both"/>
        <w:rPr>
          <w:rFonts w:ascii="Book Antiqua" w:hAnsi="Book Antiqua"/>
        </w:rPr>
      </w:pPr>
    </w:p>
    <w:p w14:paraId="4C396F41"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Imaging examinations</w:t>
      </w:r>
    </w:p>
    <w:p w14:paraId="526DE4C2"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Ultrasonic examination (</w:t>
      </w:r>
      <w:proofErr w:type="spellStart"/>
      <w:r w:rsidRPr="00D16941">
        <w:rPr>
          <w:rFonts w:ascii="Book Antiqua" w:eastAsia="Book Antiqua" w:hAnsi="Book Antiqua" w:cs="Book Antiqua"/>
          <w:color w:val="000000"/>
        </w:rPr>
        <w:t>Esaote</w:t>
      </w:r>
      <w:proofErr w:type="spellEnd"/>
      <w:r w:rsidRPr="00D16941">
        <w:rPr>
          <w:rFonts w:ascii="Book Antiqua" w:eastAsia="Book Antiqua" w:hAnsi="Book Antiqua" w:cs="Book Antiqua"/>
          <w:color w:val="000000"/>
        </w:rPr>
        <w:t xml:space="preserve"> M7, Genova, Italy) revealed an oval, hypoechoic mass (approximately 4.2 cm × 1.8 cm in size) with clear borders and smooth edges at the 9 o'clock position in the left breast that is 3.5 cm from the nipple. Internal echo was heterogeneous, with scattered small fleck echo and slightly enhanced rear echo. A disc-shaped anechoic area was observed behind the left breast, with good internal sound transmission. Color Doppler flow imaging (CDFI) indicated a limited blood flow signal within the hypoechoic mass (Figure 1). </w:t>
      </w:r>
    </w:p>
    <w:p w14:paraId="5CEDBFA4" w14:textId="77777777" w:rsidR="00A77B3E" w:rsidRPr="00D16941" w:rsidRDefault="00A77B3E" w:rsidP="00D16941">
      <w:pPr>
        <w:adjustRightInd w:val="0"/>
        <w:snapToGrid w:val="0"/>
        <w:spacing w:line="360" w:lineRule="auto"/>
        <w:jc w:val="both"/>
        <w:rPr>
          <w:rFonts w:ascii="Book Antiqua" w:hAnsi="Book Antiqua"/>
        </w:rPr>
      </w:pPr>
    </w:p>
    <w:p w14:paraId="27DDD64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t>FINAL DIAGNOSIS</w:t>
      </w:r>
    </w:p>
    <w:p w14:paraId="0471A076"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The diagnosis was IMT.</w:t>
      </w:r>
    </w:p>
    <w:p w14:paraId="1625735C" w14:textId="77777777" w:rsidR="00A77B3E" w:rsidRPr="00D16941" w:rsidRDefault="00A77B3E" w:rsidP="00D16941">
      <w:pPr>
        <w:adjustRightInd w:val="0"/>
        <w:snapToGrid w:val="0"/>
        <w:spacing w:line="360" w:lineRule="auto"/>
        <w:jc w:val="both"/>
        <w:rPr>
          <w:rFonts w:ascii="Book Antiqua" w:hAnsi="Book Antiqua"/>
        </w:rPr>
      </w:pPr>
    </w:p>
    <w:p w14:paraId="35C75582"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t>TREATMENT</w:t>
      </w:r>
    </w:p>
    <w:p w14:paraId="3B2821D6"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The patient underwent left breast mass resection and prosthesis removal in our hospital due to the abnormal shape of the left breast and the large mass. Specimens mainly included the breast glandular tissue, tumor tissue, prosthesis, spindle-shaped flap, and nipple (Figure 2). A complete prosthesis was identified behind the breast tissue, with a knot observed under the skin 3.5 cm from the nipple section (2.5 cm × 2.5 cm × 1.5 cm), which was gray-red and soft, with missing central tissue. Light microscopy revealed that the spindle cells to be diffusely proliferated, irregularly arranged, and scattered in the nucleus. Additionally, mildly atypical cells, mitosis, interstitial vascular proliferation, and dilation and congestion with hemorrhage were evident, as well as a large number of neutrophils and lymphocytes and plasma cell infiltration (Figure 3). Immunohistochemical staining revealed that the spindle cells were partially positive for smooth muscle actin (SMA), positive for BCL-2 and cluster of differentiation (CD) 99 but </w:t>
      </w:r>
      <w:r w:rsidRPr="00D16941">
        <w:rPr>
          <w:rFonts w:ascii="Book Antiqua" w:eastAsia="Book Antiqua" w:hAnsi="Book Antiqua" w:cs="Book Antiqua"/>
          <w:color w:val="000000"/>
        </w:rPr>
        <w:lastRenderedPageBreak/>
        <w:t>were negative for anaplastic lymphoma kinase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cytokeratin (CK), S-100 protein, </w:t>
      </w:r>
      <w:proofErr w:type="spellStart"/>
      <w:r w:rsidRPr="00D16941">
        <w:rPr>
          <w:rFonts w:ascii="Book Antiqua" w:eastAsia="Book Antiqua" w:hAnsi="Book Antiqua" w:cs="Book Antiqua"/>
          <w:color w:val="000000"/>
        </w:rPr>
        <w:t>desmin</w:t>
      </w:r>
      <w:proofErr w:type="spellEnd"/>
      <w:r w:rsidRPr="00D16941">
        <w:rPr>
          <w:rFonts w:ascii="Book Antiqua" w:eastAsia="Book Antiqua" w:hAnsi="Book Antiqua" w:cs="Book Antiqua"/>
          <w:color w:val="000000"/>
        </w:rPr>
        <w:t>, and CD34. The Ki-67 score was approximately 5%, which is atypical for an IMT (Figure 4).</w:t>
      </w:r>
    </w:p>
    <w:p w14:paraId="0DA6DEC5" w14:textId="77777777" w:rsidR="00A77B3E" w:rsidRPr="00D16941" w:rsidRDefault="00A77B3E" w:rsidP="00D16941">
      <w:pPr>
        <w:adjustRightInd w:val="0"/>
        <w:snapToGrid w:val="0"/>
        <w:spacing w:line="360" w:lineRule="auto"/>
        <w:jc w:val="both"/>
        <w:rPr>
          <w:rFonts w:ascii="Book Antiqua" w:hAnsi="Book Antiqua"/>
        </w:rPr>
      </w:pPr>
    </w:p>
    <w:p w14:paraId="55BCDEBE"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t>OUTCOME AND FOLLOW-UP</w:t>
      </w:r>
    </w:p>
    <w:p w14:paraId="49B9FB2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The patient was followed up every year. Each follow-up examination included a physical examination, a chest X-ray, a breast ultrasound (US), an abdominal US, and a routine blood examination. During the 5-year postoperative follow-up, the patient had no symptoms or imaging evidence of recurrence or metastasis.</w:t>
      </w:r>
    </w:p>
    <w:p w14:paraId="7EE623F2" w14:textId="77777777" w:rsidR="00A77B3E" w:rsidRPr="00D16941" w:rsidRDefault="00A77B3E" w:rsidP="00D16941">
      <w:pPr>
        <w:adjustRightInd w:val="0"/>
        <w:snapToGrid w:val="0"/>
        <w:spacing w:line="360" w:lineRule="auto"/>
        <w:jc w:val="both"/>
        <w:rPr>
          <w:rFonts w:ascii="Book Antiqua" w:hAnsi="Book Antiqua"/>
        </w:rPr>
      </w:pPr>
    </w:p>
    <w:p w14:paraId="56767A7B" w14:textId="77777777" w:rsidR="008F4631"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t>DISCUSSION</w:t>
      </w:r>
    </w:p>
    <w:p w14:paraId="24098846" w14:textId="77777777" w:rsidR="008F4631"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IMTs of the breast are rare and unique; however, whether they are reactive or neoplastic in nature remains unelucidated. IMTs were widely considered inflammatory lesions and have been referred to as inflammatory </w:t>
      </w:r>
      <w:proofErr w:type="spellStart"/>
      <w:r w:rsidRPr="00D16941">
        <w:rPr>
          <w:rFonts w:ascii="Book Antiqua" w:eastAsia="Book Antiqua" w:hAnsi="Book Antiqua" w:cs="Book Antiqua"/>
          <w:color w:val="000000"/>
        </w:rPr>
        <w:t>pseudotumors</w:t>
      </w:r>
      <w:proofErr w:type="spellEnd"/>
      <w:r w:rsidRPr="00D16941">
        <w:rPr>
          <w:rFonts w:ascii="Book Antiqua" w:eastAsia="Book Antiqua" w:hAnsi="Book Antiqua" w:cs="Book Antiqua"/>
          <w:color w:val="000000"/>
        </w:rPr>
        <w:t xml:space="preserve">, plasma cell granulomas, fibrous xanthomas, and inflammatory </w:t>
      </w:r>
      <w:proofErr w:type="spellStart"/>
      <w:r w:rsidRPr="00D16941">
        <w:rPr>
          <w:rFonts w:ascii="Book Antiqua" w:eastAsia="Book Antiqua" w:hAnsi="Book Antiqua" w:cs="Book Antiqua"/>
          <w:color w:val="000000"/>
        </w:rPr>
        <w:t>myofibrohistiocytic</w:t>
      </w:r>
      <w:proofErr w:type="spellEnd"/>
      <w:r w:rsidRPr="00D16941">
        <w:rPr>
          <w:rFonts w:ascii="Book Antiqua" w:eastAsia="Book Antiqua" w:hAnsi="Book Antiqua" w:cs="Book Antiqua"/>
          <w:color w:val="000000"/>
        </w:rPr>
        <w:t xml:space="preserve"> proliferation. Conversely, cases of local recurrence and metastasis have challenged the theory of reactive post-inflammatory lesions. As proven through cytogenetic analysis, approximately 50% of IMTs are positive for rearrangements involving the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gene, while cytogenetic abnormalities support the neoplastic nature of </w:t>
      </w:r>
      <w:proofErr w:type="gramStart"/>
      <w:r w:rsidRPr="00D16941">
        <w:rPr>
          <w:rFonts w:ascii="Book Antiqua" w:eastAsia="Book Antiqua" w:hAnsi="Book Antiqua" w:cs="Book Antiqua"/>
          <w:color w:val="000000"/>
        </w:rPr>
        <w:t>IMTs</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3]</w:t>
      </w:r>
      <w:r w:rsidRPr="00D16941">
        <w:rPr>
          <w:rFonts w:ascii="Book Antiqua" w:eastAsia="Book Antiqua" w:hAnsi="Book Antiqua" w:cs="Book Antiqua"/>
          <w:color w:val="000000"/>
        </w:rPr>
        <w:t xml:space="preserve">. Nevertheless, the pathogenesis of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-negative IMT remains controversial. These lesions might not undergo gene rearrangements and might be caused by trauma, surgery, infection, or other factors that cause excessive inflammation in human tissues, which activate the abnormal proliferation of </w:t>
      </w:r>
      <w:proofErr w:type="gramStart"/>
      <w:r w:rsidRPr="00D16941">
        <w:rPr>
          <w:rFonts w:ascii="Book Antiqua" w:eastAsia="Book Antiqua" w:hAnsi="Book Antiqua" w:cs="Book Antiqua"/>
          <w:color w:val="000000"/>
        </w:rPr>
        <w:t>myofibroblasts</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4]</w:t>
      </w:r>
      <w:r w:rsidRPr="00D16941">
        <w:rPr>
          <w:rFonts w:ascii="Book Antiqua" w:eastAsia="Book Antiqua" w:hAnsi="Book Antiqua" w:cs="Book Antiqua"/>
          <w:color w:val="000000"/>
        </w:rPr>
        <w:t>.</w:t>
      </w:r>
    </w:p>
    <w:p w14:paraId="20A39AD3" w14:textId="77777777" w:rsidR="008F4631" w:rsidRPr="00D16941" w:rsidRDefault="00A37EA2" w:rsidP="00D16941">
      <w:pPr>
        <w:adjustRightInd w:val="0"/>
        <w:snapToGrid w:val="0"/>
        <w:spacing w:line="360" w:lineRule="auto"/>
        <w:ind w:firstLineChars="100" w:firstLine="240"/>
        <w:jc w:val="both"/>
        <w:rPr>
          <w:rFonts w:ascii="Book Antiqua" w:hAnsi="Book Antiqua"/>
        </w:rPr>
      </w:pPr>
      <w:r w:rsidRPr="00D16941">
        <w:rPr>
          <w:rFonts w:ascii="Book Antiqua" w:eastAsia="Book Antiqua" w:hAnsi="Book Antiqua" w:cs="Book Antiqua"/>
          <w:color w:val="000000"/>
        </w:rPr>
        <w:t xml:space="preserve">Among the 35 cases of breast IMT reported in the literature, all but one occurred in </w:t>
      </w:r>
      <w:proofErr w:type="gramStart"/>
      <w:r w:rsidRPr="00D16941">
        <w:rPr>
          <w:rFonts w:ascii="Book Antiqua" w:eastAsia="Book Antiqua" w:hAnsi="Book Antiqua" w:cs="Book Antiqua"/>
          <w:color w:val="000000"/>
        </w:rPr>
        <w:t>females</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5]</w:t>
      </w:r>
      <w:r w:rsidRPr="00D16941">
        <w:rPr>
          <w:rFonts w:ascii="Book Antiqua" w:eastAsia="Book Antiqua" w:hAnsi="Book Antiqua" w:cs="Book Antiqua"/>
          <w:color w:val="000000"/>
        </w:rPr>
        <w:t xml:space="preserve">. The patients’ ages ranged from 13 to 86 years, with a mean age of 47.1 years (Table 1). In our case, the patient was a 41-year-old middle-aged woman who sought medical attention due to a palpable mass. Retrospective analysis of the ultrasonograms revealed that the uneven, low echo in the mass was primarily related to the diffuse proliferation and irregular array of spindle cells in the tumor. Conversely, the scattered </w:t>
      </w:r>
      <w:r w:rsidRPr="00D16941">
        <w:rPr>
          <w:rFonts w:ascii="Book Antiqua" w:eastAsia="Book Antiqua" w:hAnsi="Book Antiqua" w:cs="Book Antiqua"/>
          <w:color w:val="000000"/>
        </w:rPr>
        <w:lastRenderedPageBreak/>
        <w:t xml:space="preserve">and small high echo could have been caused by considerable mixed acute and chronic inflammatory cell infiltration, while the spotty blood flow signal detected in the mass may be related to interstitial vascular hyperplasia with hemorrhage determined </w:t>
      </w:r>
      <w:r w:rsidRPr="00D16941">
        <w:rPr>
          <w:rFonts w:ascii="Book Antiqua" w:eastAsia="Book Antiqua" w:hAnsi="Book Antiqua" w:cs="Book Antiqua"/>
          <w:i/>
          <w:iCs/>
          <w:color w:val="000000"/>
        </w:rPr>
        <w:t>via</w:t>
      </w:r>
      <w:r w:rsidRPr="00D16941">
        <w:rPr>
          <w:rFonts w:ascii="Book Antiqua" w:eastAsia="Book Antiqua" w:hAnsi="Book Antiqua" w:cs="Book Antiqua"/>
          <w:color w:val="000000"/>
        </w:rPr>
        <w:t xml:space="preserve"> light microscopy. The above-mentioned ultrasound manifestations lacked specificity; thus, it was difficult to distinguish them from those of phyllodes tumors or giant fibroadenomas. IMTs may also manifest with the imaging features of malignant tumors and show the diversity and lack of specificity in ultrasound imaging (Table 2). Furthermore, some scholars believe that the definitive diagnosis of IMT is difficult based on cytology alone. A reliable diagnosis may require histological samples because IMT cytology may mimic other benign or malignant breast lesions without specific </w:t>
      </w:r>
      <w:proofErr w:type="gramStart"/>
      <w:r w:rsidRPr="00D16941">
        <w:rPr>
          <w:rFonts w:ascii="Book Antiqua" w:eastAsia="Book Antiqua" w:hAnsi="Book Antiqua" w:cs="Book Antiqua"/>
          <w:color w:val="000000"/>
        </w:rPr>
        <w:t>features</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6]</w:t>
      </w:r>
      <w:r w:rsidRPr="00D16941">
        <w:rPr>
          <w:rFonts w:ascii="Book Antiqua" w:eastAsia="Book Antiqua" w:hAnsi="Book Antiqua" w:cs="Book Antiqua"/>
          <w:color w:val="000000"/>
        </w:rPr>
        <w:t xml:space="preserve">. Therefore, the final diagnosis still requires postoperative histopathological examination. </w:t>
      </w:r>
    </w:p>
    <w:p w14:paraId="01EC51A7" w14:textId="77777777" w:rsidR="008F4631" w:rsidRPr="00D16941" w:rsidRDefault="00A37EA2" w:rsidP="00D16941">
      <w:pPr>
        <w:adjustRightInd w:val="0"/>
        <w:snapToGrid w:val="0"/>
        <w:spacing w:line="360" w:lineRule="auto"/>
        <w:ind w:firstLineChars="100" w:firstLine="240"/>
        <w:jc w:val="both"/>
        <w:rPr>
          <w:rFonts w:ascii="Book Antiqua" w:hAnsi="Book Antiqua"/>
        </w:rPr>
      </w:pPr>
      <w:r w:rsidRPr="00D16941">
        <w:rPr>
          <w:rFonts w:ascii="Book Antiqua" w:eastAsia="Book Antiqua" w:hAnsi="Book Antiqua" w:cs="Book Antiqua"/>
          <w:color w:val="000000"/>
        </w:rPr>
        <w:t>This case is a patient we diagnosed and treated five years ago. Due to insufficient experience and inefficient equipment at the time, we only performed gray-scale ultrasound and CDFI on the patient, which was insufficient. In current practice, we will recommend contrast-enhanced ultrasound (CEUS) to patients with similar cases before surgery. CEUS as a pure blood pool phenomenon technology, especially the rapid development of high-frame-rate CEUS in recent years, can show the richness of the blood supply and the blood supply pattern of the tumor, which help differentiate benign and malignant tumors. In addition, CEUS can further clarify the boundary of the tumor and show whether the surrounding normal tissues have been invaded. If there is an invasion, it can show the range of invasion, which helps determine the scope of surgical resection and ensure that the resection margin is negative.</w:t>
      </w:r>
    </w:p>
    <w:p w14:paraId="48935D2C" w14:textId="77777777" w:rsidR="008F4631" w:rsidRPr="00D16941" w:rsidRDefault="00A37EA2" w:rsidP="00D16941">
      <w:pPr>
        <w:adjustRightInd w:val="0"/>
        <w:snapToGrid w:val="0"/>
        <w:spacing w:line="360" w:lineRule="auto"/>
        <w:ind w:firstLineChars="100" w:firstLine="240"/>
        <w:jc w:val="both"/>
        <w:rPr>
          <w:rFonts w:ascii="Book Antiqua" w:hAnsi="Book Antiqua"/>
        </w:rPr>
      </w:pPr>
      <w:r w:rsidRPr="00D16941">
        <w:rPr>
          <w:rFonts w:ascii="Book Antiqua" w:eastAsia="Book Antiqua" w:hAnsi="Book Antiqua" w:cs="Book Antiqua"/>
          <w:color w:val="000000"/>
        </w:rPr>
        <w:t xml:space="preserve">The patient had undergone prosthesis implantation in our hospital 5 years prior and resection of a large mass (approximately 10 cm × 10 cm × 5 cm in size) pathologically diagnosed as a malignant phyllodes tumor following a surgery in the left breast. Due to this history of phyllodes tumor, we first considered the possibility of lobular tumor recurrence. Histological analysis of phyllodes tumors indicates that they are typically arranged in a slit-like epithelial bilayer component rich in cells surrounding the mesenchymal overgrowth and interstitial inflammatory cell-free components. In the </w:t>
      </w:r>
      <w:r w:rsidRPr="00D16941">
        <w:rPr>
          <w:rFonts w:ascii="Book Antiqua" w:eastAsia="Book Antiqua" w:hAnsi="Book Antiqua" w:cs="Book Antiqua"/>
          <w:color w:val="000000"/>
        </w:rPr>
        <w:lastRenderedPageBreak/>
        <w:t>present embodiment, the optical microscope did not meet the performance; thus, phyllodes tumor recurrence may be excluded. Since metaplastic breast carcinoma appears similar to IMT under the light microscope, there is a marked difference in management and prognosis. Therefore, immunohistochemistry should be performed to rule out this possibility. Following an immunohistochemical assay, we found that the spindle cells were reactive for SMA, while the tumor cells were negative for CK, which ruled out the possibility of metaplastic carcinoma. Based on a comprehensive assessment of the patient history and histopathological and immunohistochemical results, IMT was considered the final diagnosis.</w:t>
      </w:r>
    </w:p>
    <w:p w14:paraId="36AAD679" w14:textId="77777777" w:rsidR="008F4631" w:rsidRPr="00D16941" w:rsidRDefault="00A37EA2" w:rsidP="00D16941">
      <w:pPr>
        <w:adjustRightInd w:val="0"/>
        <w:snapToGrid w:val="0"/>
        <w:spacing w:line="360" w:lineRule="auto"/>
        <w:ind w:firstLineChars="100" w:firstLine="240"/>
        <w:jc w:val="both"/>
        <w:rPr>
          <w:rFonts w:ascii="Book Antiqua" w:hAnsi="Book Antiqua"/>
        </w:rPr>
      </w:pPr>
      <w:r w:rsidRPr="00D16941">
        <w:rPr>
          <w:rFonts w:ascii="Book Antiqua" w:eastAsia="Book Antiqua" w:hAnsi="Book Antiqua" w:cs="Book Antiqua"/>
          <w:color w:val="000000"/>
        </w:rPr>
        <w:t xml:space="preserve">This case presented the opportunity to critically review the literature regarding the cases of breast IMTs (Table 1) to determine whether they are reactive lesions due to an exaggerated response to tissue injury or indicate a true neoplastic process. Although approximately half of all IMTs across anatomical sites undergo clonal rearrangements of the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gene on chromosome 2p23 activating ALK protein expression (Table 1),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overexpression in breast IMTs is rare. In this article, we discuss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-negative breast IMT especially its possible etiology of trauma and surgery, which could challenge the theory that the tumorigenic nature of chromosomal abnormalities supports IMTs. The patient had undergone left breast mass resection and prosthesis implantation due to a large malignant lobular tumor of the left breast. Moreover, newly developed IMT presented 5 years following surgery. Notably, most cases of breast IMT are spontaneous, and only a few cases that had a history of trauma and tumor resection before IMTs have been </w:t>
      </w:r>
      <w:proofErr w:type="gramStart"/>
      <w:r w:rsidRPr="00D16941">
        <w:rPr>
          <w:rFonts w:ascii="Book Antiqua" w:eastAsia="Book Antiqua" w:hAnsi="Book Antiqua" w:cs="Book Antiqua"/>
          <w:color w:val="000000"/>
        </w:rPr>
        <w:t>reported</w:t>
      </w:r>
      <w:r w:rsidR="008F4631" w:rsidRPr="00D16941">
        <w:rPr>
          <w:rFonts w:ascii="Book Antiqua" w:eastAsia="Book Antiqua" w:hAnsi="Book Antiqua" w:cs="Book Antiqua"/>
          <w:color w:val="000000"/>
          <w:vertAlign w:val="superscript"/>
        </w:rPr>
        <w:t>[</w:t>
      </w:r>
      <w:proofErr w:type="gramEnd"/>
      <w:r w:rsidR="008F4631" w:rsidRPr="00D16941">
        <w:rPr>
          <w:rFonts w:ascii="Book Antiqua" w:eastAsia="Book Antiqua" w:hAnsi="Book Antiqua" w:cs="Book Antiqua"/>
          <w:color w:val="000000"/>
          <w:vertAlign w:val="superscript"/>
        </w:rPr>
        <w:t>5]</w:t>
      </w:r>
      <w:r w:rsidRPr="00D16941">
        <w:rPr>
          <w:rFonts w:ascii="Book Antiqua" w:eastAsia="Book Antiqua" w:hAnsi="Book Antiqua" w:cs="Book Antiqua"/>
          <w:color w:val="000000"/>
        </w:rPr>
        <w:t xml:space="preserve">. Vecchio </w:t>
      </w:r>
      <w:r w:rsidRPr="00D16941">
        <w:rPr>
          <w:rFonts w:ascii="Book Antiqua" w:eastAsia="Book Antiqua" w:hAnsi="Book Antiqua" w:cs="Book Antiqua"/>
          <w:i/>
          <w:iCs/>
          <w:color w:val="000000"/>
        </w:rPr>
        <w:t xml:space="preserve">et </w:t>
      </w:r>
      <w:proofErr w:type="gramStart"/>
      <w:r w:rsidRPr="00D16941">
        <w:rPr>
          <w:rFonts w:ascii="Book Antiqua" w:eastAsia="Book Antiqua" w:hAnsi="Book Antiqua" w:cs="Book Antiqua"/>
          <w:i/>
          <w:iCs/>
          <w:color w:val="000000"/>
        </w:rPr>
        <w:t>al</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5]</w:t>
      </w:r>
      <w:r w:rsidRPr="00D16941">
        <w:rPr>
          <w:rFonts w:ascii="Book Antiqua" w:eastAsia="Book Antiqua" w:hAnsi="Book Antiqua" w:cs="Book Antiqua"/>
          <w:color w:val="000000"/>
        </w:rPr>
        <w:t xml:space="preserve"> reported a male patient with breast IMT that had developed 4 </w:t>
      </w:r>
      <w:proofErr w:type="spellStart"/>
      <w:r w:rsidRPr="00D16941">
        <w:rPr>
          <w:rFonts w:ascii="Book Antiqua" w:eastAsia="Book Antiqua" w:hAnsi="Book Antiqua" w:cs="Book Antiqua"/>
          <w:color w:val="000000"/>
        </w:rPr>
        <w:t>mo</w:t>
      </w:r>
      <w:proofErr w:type="spellEnd"/>
      <w:r w:rsidRPr="00D16941">
        <w:rPr>
          <w:rFonts w:ascii="Book Antiqua" w:eastAsia="Book Antiqua" w:hAnsi="Book Antiqua" w:cs="Book Antiqua"/>
          <w:color w:val="000000"/>
        </w:rPr>
        <w:t xml:space="preserve"> following mechanical trauma; its location was consistent with the site of the trauma. Mao </w:t>
      </w:r>
      <w:r w:rsidRPr="00D16941">
        <w:rPr>
          <w:rFonts w:ascii="Book Antiqua" w:eastAsia="Book Antiqua" w:hAnsi="Book Antiqua" w:cs="Book Antiqua"/>
          <w:i/>
          <w:iCs/>
          <w:color w:val="000000"/>
        </w:rPr>
        <w:t xml:space="preserve">et </w:t>
      </w:r>
      <w:proofErr w:type="gramStart"/>
      <w:r w:rsidRPr="00D16941">
        <w:rPr>
          <w:rFonts w:ascii="Book Antiqua" w:eastAsia="Book Antiqua" w:hAnsi="Book Antiqua" w:cs="Book Antiqua"/>
          <w:i/>
          <w:iCs/>
          <w:color w:val="000000"/>
        </w:rPr>
        <w:t>al</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 xml:space="preserve">2] </w:t>
      </w:r>
      <w:r w:rsidRPr="00D16941">
        <w:rPr>
          <w:rFonts w:ascii="Book Antiqua" w:eastAsia="Book Antiqua" w:hAnsi="Book Antiqua" w:cs="Book Antiqua"/>
          <w:color w:val="000000"/>
        </w:rPr>
        <w:t xml:space="preserve">reported a 43-year-old female who developed IMT 18 </w:t>
      </w:r>
      <w:proofErr w:type="spellStart"/>
      <w:r w:rsidRPr="00D16941">
        <w:rPr>
          <w:rFonts w:ascii="Book Antiqua" w:eastAsia="Book Antiqua" w:hAnsi="Book Antiqua" w:cs="Book Antiqua"/>
          <w:color w:val="000000"/>
        </w:rPr>
        <w:t>mo</w:t>
      </w:r>
      <w:proofErr w:type="spellEnd"/>
      <w:r w:rsidRPr="00D16941">
        <w:rPr>
          <w:rFonts w:ascii="Book Antiqua" w:eastAsia="Book Antiqua" w:hAnsi="Book Antiqua" w:cs="Book Antiqua"/>
          <w:color w:val="000000"/>
        </w:rPr>
        <w:t xml:space="preserve"> following resection of a left breast fibroadenoma. Both studies of Vecchio </w:t>
      </w:r>
      <w:r w:rsidRPr="00D16941">
        <w:rPr>
          <w:rFonts w:ascii="Book Antiqua" w:eastAsia="Book Antiqua" w:hAnsi="Book Antiqua" w:cs="Book Antiqua"/>
          <w:i/>
          <w:iCs/>
          <w:color w:val="000000"/>
        </w:rPr>
        <w:t xml:space="preserve">et </w:t>
      </w:r>
      <w:proofErr w:type="gramStart"/>
      <w:r w:rsidRPr="00D16941">
        <w:rPr>
          <w:rFonts w:ascii="Book Antiqua" w:eastAsia="Book Antiqua" w:hAnsi="Book Antiqua" w:cs="Book Antiqua"/>
          <w:i/>
          <w:iCs/>
          <w:color w:val="000000"/>
        </w:rPr>
        <w:t>al</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 xml:space="preserve">5] </w:t>
      </w:r>
      <w:r w:rsidRPr="00D16941">
        <w:rPr>
          <w:rFonts w:ascii="Book Antiqua" w:eastAsia="Book Antiqua" w:hAnsi="Book Antiqua" w:cs="Book Antiqua"/>
          <w:color w:val="000000"/>
        </w:rPr>
        <w:t xml:space="preserve">and Mao </w:t>
      </w:r>
      <w:r w:rsidRPr="00D16941">
        <w:rPr>
          <w:rFonts w:ascii="Book Antiqua" w:eastAsia="Book Antiqua" w:hAnsi="Book Antiqua" w:cs="Book Antiqua"/>
          <w:i/>
          <w:iCs/>
          <w:color w:val="000000"/>
        </w:rPr>
        <w:t>et al</w:t>
      </w:r>
      <w:r w:rsidRPr="00D16941">
        <w:rPr>
          <w:rFonts w:ascii="Book Antiqua" w:eastAsia="Book Antiqua" w:hAnsi="Book Antiqua" w:cs="Book Antiqua"/>
          <w:color w:val="000000"/>
          <w:vertAlign w:val="superscript"/>
        </w:rPr>
        <w:t xml:space="preserve">[2] </w:t>
      </w:r>
      <w:r w:rsidRPr="00D16941">
        <w:rPr>
          <w:rFonts w:ascii="Book Antiqua" w:eastAsia="Book Antiqua" w:hAnsi="Book Antiqua" w:cs="Book Antiqua"/>
          <w:color w:val="000000"/>
        </w:rPr>
        <w:t xml:space="preserve">speculated that trauma and surgery could be important factors that promote the development of IMT. Moreover, Vecchio </w:t>
      </w:r>
      <w:r w:rsidRPr="00D16941">
        <w:rPr>
          <w:rFonts w:ascii="Book Antiqua" w:eastAsia="Book Antiqua" w:hAnsi="Book Antiqua" w:cs="Book Antiqua"/>
          <w:i/>
          <w:iCs/>
          <w:color w:val="000000"/>
        </w:rPr>
        <w:t xml:space="preserve">et </w:t>
      </w:r>
      <w:proofErr w:type="gramStart"/>
      <w:r w:rsidRPr="00D16941">
        <w:rPr>
          <w:rFonts w:ascii="Book Antiqua" w:eastAsia="Book Antiqua" w:hAnsi="Book Antiqua" w:cs="Book Antiqua"/>
          <w:i/>
          <w:iCs/>
          <w:color w:val="000000"/>
        </w:rPr>
        <w:t>al</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 xml:space="preserve">5] </w:t>
      </w:r>
      <w:r w:rsidRPr="00D16941">
        <w:rPr>
          <w:rFonts w:ascii="Book Antiqua" w:eastAsia="Book Antiqua" w:hAnsi="Book Antiqua" w:cs="Book Antiqua"/>
          <w:color w:val="000000"/>
        </w:rPr>
        <w:t xml:space="preserve">reported that IMT was essentially reactive due to an absence of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expression and benign clinical behavior without any evidence of metastasis. IMT and inflammatory </w:t>
      </w:r>
      <w:proofErr w:type="spellStart"/>
      <w:r w:rsidRPr="00D16941">
        <w:rPr>
          <w:rFonts w:ascii="Book Antiqua" w:eastAsia="Book Antiqua" w:hAnsi="Book Antiqua" w:cs="Book Antiqua"/>
          <w:color w:val="000000"/>
        </w:rPr>
        <w:t>pseudotumors</w:t>
      </w:r>
      <w:proofErr w:type="spellEnd"/>
      <w:r w:rsidRPr="00D16941">
        <w:rPr>
          <w:rFonts w:ascii="Book Antiqua" w:eastAsia="Book Antiqua" w:hAnsi="Book Antiqua" w:cs="Book Antiqua"/>
          <w:color w:val="000000"/>
        </w:rPr>
        <w:t xml:space="preserve"> are thus different variants of the same </w:t>
      </w:r>
      <w:proofErr w:type="gramStart"/>
      <w:r w:rsidRPr="00D16941">
        <w:rPr>
          <w:rFonts w:ascii="Book Antiqua" w:eastAsia="Book Antiqua" w:hAnsi="Book Antiqua" w:cs="Book Antiqua"/>
          <w:color w:val="000000"/>
        </w:rPr>
        <w:lastRenderedPageBreak/>
        <w:t>disease</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5]</w:t>
      </w:r>
      <w:r w:rsidRPr="00D16941">
        <w:rPr>
          <w:rFonts w:ascii="Book Antiqua" w:eastAsia="Book Antiqua" w:hAnsi="Book Antiqua" w:cs="Book Antiqua"/>
          <w:color w:val="000000"/>
        </w:rPr>
        <w:t>. Based on the view that chronic inflammation is considered the cause, we humbly propose a new viewpoint that prosthesis implantation also causes IMT.</w:t>
      </w:r>
    </w:p>
    <w:p w14:paraId="0AB8E7CE" w14:textId="77777777" w:rsidR="008F4631" w:rsidRPr="00D16941" w:rsidRDefault="00A37EA2" w:rsidP="00D16941">
      <w:pPr>
        <w:adjustRightInd w:val="0"/>
        <w:snapToGrid w:val="0"/>
        <w:spacing w:line="360" w:lineRule="auto"/>
        <w:ind w:firstLineChars="100" w:firstLine="240"/>
        <w:jc w:val="both"/>
        <w:rPr>
          <w:rFonts w:ascii="Book Antiqua" w:hAnsi="Book Antiqua"/>
        </w:rPr>
      </w:pPr>
      <w:r w:rsidRPr="00D16941">
        <w:rPr>
          <w:rFonts w:ascii="Book Antiqua" w:eastAsia="Book Antiqua" w:hAnsi="Book Antiqua" w:cs="Book Antiqua"/>
          <w:color w:val="000000"/>
        </w:rPr>
        <w:t xml:space="preserve">Considering the origin cells of IMTs, myofibroblasts are mainly involved in the growth, repair, and scarring of normal tissue. An abnormal inflammatory response induces the over proliferation of myofibroblasts, thereby forming IMTs. In this case, a large number of acute and chronic inflammatory cells, such as neutrophils, lymphocytes, and plasma cells, were observed under the light microscope. We hypothesized that this abnormal inflammatory response could have been attributed to the surgical trauma caused by the resection of the large malignant tumor and the prolonged stimulation of the prosthesis as a foreign body. Previous studies reported that prosthesis implantation was closely related to the incidence of breast </w:t>
      </w:r>
      <w:proofErr w:type="gramStart"/>
      <w:r w:rsidRPr="00D16941">
        <w:rPr>
          <w:rFonts w:ascii="Book Antiqua" w:eastAsia="Book Antiqua" w:hAnsi="Book Antiqua" w:cs="Book Antiqua"/>
          <w:color w:val="000000"/>
        </w:rPr>
        <w:t>fibromatosis</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7]</w:t>
      </w:r>
      <w:r w:rsidRPr="00D16941">
        <w:rPr>
          <w:rFonts w:ascii="Book Antiqua" w:eastAsia="Book Antiqua" w:hAnsi="Book Antiqua" w:cs="Book Antiqua"/>
          <w:color w:val="000000"/>
        </w:rPr>
        <w:t>.</w:t>
      </w:r>
      <w:r w:rsidRPr="00D16941">
        <w:rPr>
          <w:rFonts w:ascii="Book Antiqua" w:eastAsia="Book Antiqua" w:hAnsi="Book Antiqua" w:cs="Book Antiqua"/>
          <w:color w:val="000000"/>
          <w:vertAlign w:val="superscript"/>
        </w:rPr>
        <w:t xml:space="preserve"> </w:t>
      </w:r>
      <w:r w:rsidRPr="00D16941">
        <w:rPr>
          <w:rFonts w:ascii="Book Antiqua" w:eastAsia="Book Antiqua" w:hAnsi="Book Antiqua" w:cs="Book Antiqua"/>
          <w:color w:val="000000"/>
        </w:rPr>
        <w:t xml:space="preserve">Notably, breast fibromatosis and IMT originate from myofibroblasts. In addition, this case and those reported by Vecchio </w:t>
      </w:r>
      <w:r w:rsidRPr="00D16941">
        <w:rPr>
          <w:rFonts w:ascii="Book Antiqua" w:eastAsia="Book Antiqua" w:hAnsi="Book Antiqua" w:cs="Book Antiqua"/>
          <w:i/>
          <w:iCs/>
          <w:color w:val="000000"/>
        </w:rPr>
        <w:t xml:space="preserve">et </w:t>
      </w:r>
      <w:proofErr w:type="gramStart"/>
      <w:r w:rsidRPr="00D16941">
        <w:rPr>
          <w:rFonts w:ascii="Book Antiqua" w:eastAsia="Book Antiqua" w:hAnsi="Book Antiqua" w:cs="Book Antiqua"/>
          <w:i/>
          <w:iCs/>
          <w:color w:val="000000"/>
        </w:rPr>
        <w:t>al</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 xml:space="preserve">5] </w:t>
      </w:r>
      <w:r w:rsidRPr="00D16941">
        <w:rPr>
          <w:rFonts w:ascii="Book Antiqua" w:eastAsia="Book Antiqua" w:hAnsi="Book Antiqua" w:cs="Book Antiqua"/>
          <w:color w:val="000000"/>
        </w:rPr>
        <w:t xml:space="preserve">and Mao </w:t>
      </w:r>
      <w:r w:rsidRPr="00D16941">
        <w:rPr>
          <w:rFonts w:ascii="Book Antiqua" w:eastAsia="Book Antiqua" w:hAnsi="Book Antiqua" w:cs="Book Antiqua"/>
          <w:i/>
          <w:iCs/>
          <w:color w:val="000000"/>
        </w:rPr>
        <w:t>et al</w:t>
      </w:r>
      <w:r w:rsidRPr="00D16941">
        <w:rPr>
          <w:rFonts w:ascii="Book Antiqua" w:eastAsia="Book Antiqua" w:hAnsi="Book Antiqua" w:cs="Book Antiqua"/>
          <w:color w:val="000000"/>
          <w:vertAlign w:val="superscript"/>
        </w:rPr>
        <w:t>[2]</w:t>
      </w:r>
      <w:r w:rsidRPr="00D16941">
        <w:rPr>
          <w:rFonts w:ascii="Book Antiqua" w:eastAsia="Book Antiqua" w:hAnsi="Book Antiqua" w:cs="Book Antiqua"/>
          <w:color w:val="000000"/>
        </w:rPr>
        <w:t xml:space="preserve"> were negative for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indirectly indicating that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gene fusion may not have occurred. This supports the speculation that these mammary lesions are reactive in nature; however, through genetic testing, some studies have observed that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gene fusion can occur in very few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-negative IMTs from the </w:t>
      </w:r>
      <w:proofErr w:type="gramStart"/>
      <w:r w:rsidRPr="00D16941">
        <w:rPr>
          <w:rFonts w:ascii="Book Antiqua" w:eastAsia="Book Antiqua" w:hAnsi="Book Antiqua" w:cs="Book Antiqua"/>
          <w:color w:val="000000"/>
        </w:rPr>
        <w:t>lung</w:t>
      </w:r>
      <w:r w:rsidR="008F4631" w:rsidRPr="00D16941">
        <w:rPr>
          <w:rFonts w:ascii="Book Antiqua" w:eastAsia="Book Antiqua" w:hAnsi="Book Antiqua" w:cs="Book Antiqua"/>
          <w:color w:val="000000"/>
          <w:vertAlign w:val="superscript"/>
        </w:rPr>
        <w:t>[</w:t>
      </w:r>
      <w:proofErr w:type="gramEnd"/>
      <w:r w:rsidR="008F4631" w:rsidRPr="00D16941">
        <w:rPr>
          <w:rFonts w:ascii="Book Antiqua" w:eastAsia="Book Antiqua" w:hAnsi="Book Antiqua" w:cs="Book Antiqua"/>
          <w:color w:val="000000"/>
          <w:vertAlign w:val="superscript"/>
        </w:rPr>
        <w:t>8]</w:t>
      </w:r>
      <w:r w:rsidRPr="00D16941">
        <w:rPr>
          <w:rFonts w:ascii="Book Antiqua" w:eastAsia="Book Antiqua" w:hAnsi="Book Antiqua" w:cs="Book Antiqua"/>
          <w:color w:val="000000"/>
        </w:rPr>
        <w:t xml:space="preserve">. Whether a similar phenomenon can occur in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-negative breast IMT has not been reported. Unfortunately, genetic testing was not performed in this case as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was not expressed, with no evidence to prove that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gene changes had occurred. While it can be inferred from Table 1 that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-negative IMT has almost no recurrence, whether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-negative expression is a good prognostic factor for IMT remains </w:t>
      </w:r>
      <w:proofErr w:type="gramStart"/>
      <w:r w:rsidRPr="00D16941">
        <w:rPr>
          <w:rFonts w:ascii="Book Antiqua" w:eastAsia="Book Antiqua" w:hAnsi="Book Antiqua" w:cs="Book Antiqua"/>
          <w:color w:val="000000"/>
        </w:rPr>
        <w:t>unelucidated</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9]</w:t>
      </w:r>
      <w:r w:rsidRPr="00D16941">
        <w:rPr>
          <w:rFonts w:ascii="Book Antiqua" w:eastAsia="Book Antiqua" w:hAnsi="Book Antiqua" w:cs="Book Antiqua"/>
          <w:color w:val="000000"/>
        </w:rPr>
        <w:t xml:space="preserve">. </w:t>
      </w:r>
    </w:p>
    <w:p w14:paraId="0ACE8211" w14:textId="4E616DAA" w:rsidR="00A77B3E" w:rsidRPr="00D16941" w:rsidRDefault="00A37EA2" w:rsidP="00D16941">
      <w:pPr>
        <w:adjustRightInd w:val="0"/>
        <w:snapToGrid w:val="0"/>
        <w:spacing w:line="360" w:lineRule="auto"/>
        <w:ind w:firstLineChars="100" w:firstLine="240"/>
        <w:jc w:val="both"/>
        <w:rPr>
          <w:rFonts w:ascii="Book Antiqua" w:hAnsi="Book Antiqua"/>
        </w:rPr>
      </w:pPr>
      <w:r w:rsidRPr="00D16941">
        <w:rPr>
          <w:rFonts w:ascii="Book Antiqua" w:eastAsia="Book Antiqua" w:hAnsi="Book Antiqua" w:cs="Book Antiqua"/>
          <w:color w:val="000000"/>
        </w:rPr>
        <w:t xml:space="preserve">The malignant potential of IMT is incompletely characterized. Radical resection is the preferred method of treatment for breast IMTs. Kovach </w:t>
      </w:r>
      <w:r w:rsidRPr="00D16941">
        <w:rPr>
          <w:rFonts w:ascii="Book Antiqua" w:eastAsia="Book Antiqua" w:hAnsi="Book Antiqua" w:cs="Book Antiqua"/>
          <w:i/>
          <w:iCs/>
          <w:color w:val="000000"/>
        </w:rPr>
        <w:t xml:space="preserve">et </w:t>
      </w:r>
      <w:proofErr w:type="gramStart"/>
      <w:r w:rsidRPr="00D16941">
        <w:rPr>
          <w:rFonts w:ascii="Book Antiqua" w:eastAsia="Book Antiqua" w:hAnsi="Book Antiqua" w:cs="Book Antiqua"/>
          <w:i/>
          <w:iCs/>
          <w:color w:val="000000"/>
        </w:rPr>
        <w:t>al</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10]</w:t>
      </w:r>
      <w:r w:rsidRPr="00D16941">
        <w:rPr>
          <w:rFonts w:ascii="Book Antiqua" w:eastAsia="Book Antiqua" w:hAnsi="Book Antiqua" w:cs="Book Antiqua"/>
          <w:color w:val="000000"/>
        </w:rPr>
        <w:t xml:space="preserve"> confirmed that the recurrence rate of the primary surgical approach was 8%. Moreover, if there are no contraindications related to patient anatomy or morbidity, surgical resection of all lesions is recommended. In our review of 35 cases of breast IMTs, all tumors were initially treated with surgery, and the outcome of most breast IMTs is favorable. Recurrences occurred in four </w:t>
      </w:r>
      <w:proofErr w:type="gramStart"/>
      <w:r w:rsidRPr="00D16941">
        <w:rPr>
          <w:rFonts w:ascii="Book Antiqua" w:eastAsia="Book Antiqua" w:hAnsi="Book Antiqua" w:cs="Book Antiqua"/>
          <w:color w:val="000000"/>
        </w:rPr>
        <w:t>cases</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11-14]</w:t>
      </w:r>
      <w:r w:rsidRPr="00D16941">
        <w:rPr>
          <w:rFonts w:ascii="Book Antiqua" w:eastAsia="Book Antiqua" w:hAnsi="Book Antiqua" w:cs="Book Antiqua"/>
          <w:color w:val="000000"/>
        </w:rPr>
        <w:t>, including two cases of bilateral metastasis</w:t>
      </w:r>
      <w:r w:rsidRPr="00D16941">
        <w:rPr>
          <w:rFonts w:ascii="Book Antiqua" w:eastAsia="Book Antiqua" w:hAnsi="Book Antiqua" w:cs="Book Antiqua"/>
          <w:color w:val="000000"/>
          <w:vertAlign w:val="superscript"/>
        </w:rPr>
        <w:t>[11,12]</w:t>
      </w:r>
      <w:r w:rsidRPr="00D16941">
        <w:rPr>
          <w:rFonts w:ascii="Book Antiqua" w:eastAsia="Book Antiqua" w:hAnsi="Book Antiqua" w:cs="Book Antiqua"/>
          <w:color w:val="000000"/>
        </w:rPr>
        <w:t xml:space="preserve">. In one case, local recurrence occurred, and metastasis to the groin area was </w:t>
      </w:r>
      <w:proofErr w:type="gramStart"/>
      <w:r w:rsidRPr="00D16941">
        <w:rPr>
          <w:rFonts w:ascii="Book Antiqua" w:eastAsia="Book Antiqua" w:hAnsi="Book Antiqua" w:cs="Book Antiqua"/>
          <w:color w:val="000000"/>
        </w:rPr>
        <w:t>confirmed</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14]</w:t>
      </w:r>
      <w:r w:rsidRPr="00D16941">
        <w:rPr>
          <w:rFonts w:ascii="Book Antiqua" w:eastAsia="Book Antiqua" w:hAnsi="Book Antiqua" w:cs="Book Antiqua"/>
          <w:color w:val="000000"/>
        </w:rPr>
        <w:t xml:space="preserve">. In addition to </w:t>
      </w:r>
      <w:r w:rsidRPr="00D16941">
        <w:rPr>
          <w:rFonts w:ascii="Book Antiqua" w:eastAsia="Book Antiqua" w:hAnsi="Book Antiqua" w:cs="Book Antiqua"/>
          <w:color w:val="000000"/>
        </w:rPr>
        <w:lastRenderedPageBreak/>
        <w:t>surgery, some scholars believe that ALK-targeted inhibitors, such as</w:t>
      </w:r>
      <w:r w:rsidRPr="00D16941">
        <w:rPr>
          <w:rFonts w:ascii="Book Antiqua" w:eastAsia="Book Antiqua" w:hAnsi="Book Antiqua" w:cs="Book Antiqua"/>
          <w:i/>
          <w:iCs/>
          <w:color w:val="000000"/>
        </w:rPr>
        <w:t xml:space="preserve"> </w:t>
      </w:r>
      <w:proofErr w:type="spellStart"/>
      <w:r w:rsidRPr="00D16941">
        <w:rPr>
          <w:rFonts w:ascii="Book Antiqua" w:eastAsia="Book Antiqua" w:hAnsi="Book Antiqua" w:cs="Book Antiqua"/>
          <w:i/>
          <w:iCs/>
          <w:color w:val="000000"/>
        </w:rPr>
        <w:t>crizotinib</w:t>
      </w:r>
      <w:proofErr w:type="spellEnd"/>
      <w:r w:rsidRPr="00D16941">
        <w:rPr>
          <w:rFonts w:ascii="Book Antiqua" w:eastAsia="Book Antiqua" w:hAnsi="Book Antiqua" w:cs="Book Antiqua"/>
          <w:color w:val="000000"/>
        </w:rPr>
        <w:t xml:space="preserve">, are used to treat patients with metastatic or unresectable ALK-positive IMT and provide surgical </w:t>
      </w:r>
      <w:proofErr w:type="gramStart"/>
      <w:r w:rsidRPr="00D16941">
        <w:rPr>
          <w:rFonts w:ascii="Book Antiqua" w:eastAsia="Book Antiqua" w:hAnsi="Book Antiqua" w:cs="Book Antiqua"/>
          <w:color w:val="000000"/>
        </w:rPr>
        <w:t>opportunities</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15]</w:t>
      </w:r>
      <w:r w:rsidRPr="00D16941">
        <w:rPr>
          <w:rFonts w:ascii="Book Antiqua" w:eastAsia="Book Antiqua" w:hAnsi="Book Antiqua" w:cs="Book Antiqua"/>
          <w:color w:val="000000"/>
        </w:rPr>
        <w:t xml:space="preserve">. Sporadic cases show that treatment with corticosteroids improves the </w:t>
      </w:r>
      <w:proofErr w:type="gramStart"/>
      <w:r w:rsidRPr="00D16941">
        <w:rPr>
          <w:rFonts w:ascii="Book Antiqua" w:eastAsia="Book Antiqua" w:hAnsi="Book Antiqua" w:cs="Book Antiqua"/>
          <w:color w:val="000000"/>
        </w:rPr>
        <w:t>outcome</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16]</w:t>
      </w:r>
      <w:r w:rsidRPr="00D16941">
        <w:rPr>
          <w:rFonts w:ascii="Book Antiqua" w:eastAsia="Book Antiqua" w:hAnsi="Book Antiqua" w:cs="Book Antiqua"/>
          <w:color w:val="000000"/>
        </w:rPr>
        <w:t xml:space="preserve">; however, these results are still under discussion, whereas adjunctive therapy after surgery needs further clinical investigation. Although most patients achieved satisfactory results, follow-up remains essential. Notably, no clear molecular cytogenetics or clinical characteristics following resection could predict the risk of recurrence or </w:t>
      </w:r>
      <w:proofErr w:type="gramStart"/>
      <w:r w:rsidRPr="00D16941">
        <w:rPr>
          <w:rFonts w:ascii="Book Antiqua" w:eastAsia="Book Antiqua" w:hAnsi="Book Antiqua" w:cs="Book Antiqua"/>
          <w:color w:val="000000"/>
        </w:rPr>
        <w:t>metastasis</w:t>
      </w:r>
      <w:r w:rsidRPr="00D16941">
        <w:rPr>
          <w:rFonts w:ascii="Book Antiqua" w:eastAsia="Book Antiqua" w:hAnsi="Book Antiqua" w:cs="Book Antiqua"/>
          <w:color w:val="000000"/>
          <w:vertAlign w:val="superscript"/>
        </w:rPr>
        <w:t>[</w:t>
      </w:r>
      <w:proofErr w:type="gramEnd"/>
      <w:r w:rsidRPr="00D16941">
        <w:rPr>
          <w:rFonts w:ascii="Book Antiqua" w:eastAsia="Book Antiqua" w:hAnsi="Book Antiqua" w:cs="Book Antiqua"/>
          <w:color w:val="000000"/>
          <w:vertAlign w:val="superscript"/>
        </w:rPr>
        <w:t>17]</w:t>
      </w:r>
      <w:r w:rsidRPr="00D16941">
        <w:rPr>
          <w:rFonts w:ascii="Book Antiqua" w:eastAsia="Book Antiqua" w:hAnsi="Book Antiqua" w:cs="Book Antiqua"/>
          <w:color w:val="000000"/>
        </w:rPr>
        <w:t>. Therefore, ultrasonography has great value in the timely detection of breast IMTs, preoperative lesion range determination, postoperative monitoring, and follow-up due to its convenience and radiation-free nature.</w:t>
      </w:r>
    </w:p>
    <w:p w14:paraId="2F607190" w14:textId="77777777" w:rsidR="00A77B3E" w:rsidRPr="00D16941" w:rsidRDefault="00A77B3E" w:rsidP="00D16941">
      <w:pPr>
        <w:adjustRightInd w:val="0"/>
        <w:snapToGrid w:val="0"/>
        <w:spacing w:line="360" w:lineRule="auto"/>
        <w:jc w:val="both"/>
        <w:rPr>
          <w:rFonts w:ascii="Book Antiqua" w:hAnsi="Book Antiqua"/>
        </w:rPr>
      </w:pPr>
    </w:p>
    <w:p w14:paraId="21F15B4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t>CONCLUSION</w:t>
      </w:r>
    </w:p>
    <w:p w14:paraId="4348AFCE"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Breast IMT is extremely rare; prosthesis implantation may cause IMT, although further investigation is necessary to prove it. Its clinical manifestations lack specificity, and imaging manifestations are diverse. Therefore, Sonographers should perform a comprehensive analysis of the medical history for the diagnosis, especially in patients with pathogenic factors, such as trauma or prosthesis implantation surgery, the possibility of IMT should be considered. Radical resection and postoperative close follow-up are recommended, although the pathogenesis and biological behavior of IMT remain unelucidated. </w:t>
      </w:r>
    </w:p>
    <w:p w14:paraId="0A1888E0" w14:textId="77777777" w:rsidR="00A77B3E" w:rsidRPr="00D16941" w:rsidRDefault="00A77B3E" w:rsidP="00D16941">
      <w:pPr>
        <w:adjustRightInd w:val="0"/>
        <w:snapToGrid w:val="0"/>
        <w:spacing w:line="360" w:lineRule="auto"/>
        <w:jc w:val="both"/>
        <w:rPr>
          <w:rFonts w:ascii="Book Antiqua" w:hAnsi="Book Antiqua"/>
        </w:rPr>
      </w:pPr>
    </w:p>
    <w:p w14:paraId="6A47BD68"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REFERENCES</w:t>
      </w:r>
    </w:p>
    <w:p w14:paraId="5D3A3C4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 </w:t>
      </w:r>
      <w:proofErr w:type="spellStart"/>
      <w:r w:rsidRPr="00D16941">
        <w:rPr>
          <w:rFonts w:ascii="Book Antiqua" w:eastAsia="Book Antiqua" w:hAnsi="Book Antiqua" w:cs="Book Antiqua"/>
          <w:b/>
          <w:bCs/>
          <w:color w:val="000000"/>
        </w:rPr>
        <w:t>Lv</w:t>
      </w:r>
      <w:proofErr w:type="spellEnd"/>
      <w:r w:rsidRPr="00D16941">
        <w:rPr>
          <w:rFonts w:ascii="Book Antiqua" w:eastAsia="Book Antiqua" w:hAnsi="Book Antiqua" w:cs="Book Antiqua"/>
          <w:b/>
          <w:bCs/>
          <w:color w:val="000000"/>
        </w:rPr>
        <w:t xml:space="preserve"> X</w:t>
      </w:r>
      <w:r w:rsidRPr="00D16941">
        <w:rPr>
          <w:rFonts w:ascii="Book Antiqua" w:eastAsia="Book Antiqua" w:hAnsi="Book Antiqua" w:cs="Book Antiqua"/>
          <w:color w:val="000000"/>
        </w:rPr>
        <w:t xml:space="preserve">, Ye J, Jiang G, Wang Y, </w:t>
      </w:r>
      <w:proofErr w:type="spellStart"/>
      <w:r w:rsidRPr="00D16941">
        <w:rPr>
          <w:rFonts w:ascii="Book Antiqua" w:eastAsia="Book Antiqua" w:hAnsi="Book Antiqua" w:cs="Book Antiqua"/>
          <w:color w:val="000000"/>
        </w:rPr>
        <w:t>Lv</w:t>
      </w:r>
      <w:proofErr w:type="spellEnd"/>
      <w:r w:rsidRPr="00D16941">
        <w:rPr>
          <w:rFonts w:ascii="Book Antiqua" w:eastAsia="Book Antiqua" w:hAnsi="Book Antiqua" w:cs="Book Antiqua"/>
          <w:color w:val="000000"/>
        </w:rPr>
        <w:t xml:space="preserve"> J, Wang Y. Simultaneous multiple primary cancers with concomitant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a case report. </w:t>
      </w:r>
      <w:r w:rsidRPr="00D16941">
        <w:rPr>
          <w:rFonts w:ascii="Book Antiqua" w:eastAsia="Book Antiqua" w:hAnsi="Book Antiqua" w:cs="Book Antiqua"/>
          <w:i/>
          <w:iCs/>
          <w:color w:val="000000"/>
        </w:rPr>
        <w:t xml:space="preserve">Int J Clin Exp </w:t>
      </w:r>
      <w:proofErr w:type="spellStart"/>
      <w:r w:rsidRPr="00D16941">
        <w:rPr>
          <w:rFonts w:ascii="Book Antiqua" w:eastAsia="Book Antiqua" w:hAnsi="Book Antiqua" w:cs="Book Antiqua"/>
          <w:i/>
          <w:iCs/>
          <w:color w:val="000000"/>
        </w:rPr>
        <w:t>Pathol</w:t>
      </w:r>
      <w:proofErr w:type="spellEnd"/>
      <w:r w:rsidRPr="00D16941">
        <w:rPr>
          <w:rFonts w:ascii="Book Antiqua" w:eastAsia="Book Antiqua" w:hAnsi="Book Antiqua" w:cs="Book Antiqua"/>
          <w:color w:val="000000"/>
        </w:rPr>
        <w:t xml:space="preserve"> 2020; </w:t>
      </w:r>
      <w:r w:rsidRPr="00D16941">
        <w:rPr>
          <w:rFonts w:ascii="Book Antiqua" w:eastAsia="Book Antiqua" w:hAnsi="Book Antiqua" w:cs="Book Antiqua"/>
          <w:b/>
          <w:bCs/>
          <w:color w:val="000000"/>
        </w:rPr>
        <w:t>13</w:t>
      </w:r>
      <w:r w:rsidRPr="00D16941">
        <w:rPr>
          <w:rFonts w:ascii="Book Antiqua" w:eastAsia="Book Antiqua" w:hAnsi="Book Antiqua" w:cs="Book Antiqua"/>
          <w:color w:val="000000"/>
        </w:rPr>
        <w:t>: 1212-1215 [PMID: 32509097]</w:t>
      </w:r>
    </w:p>
    <w:p w14:paraId="1E279FE0"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 </w:t>
      </w:r>
      <w:r w:rsidRPr="00D16941">
        <w:rPr>
          <w:rFonts w:ascii="Book Antiqua" w:eastAsia="Book Antiqua" w:hAnsi="Book Antiqua" w:cs="Book Antiqua"/>
          <w:b/>
          <w:bCs/>
          <w:color w:val="000000"/>
        </w:rPr>
        <w:t>Mao X</w:t>
      </w:r>
      <w:r w:rsidRPr="00D16941">
        <w:rPr>
          <w:rFonts w:ascii="Book Antiqua" w:eastAsia="Book Antiqua" w:hAnsi="Book Antiqua" w:cs="Book Antiqua"/>
          <w:color w:val="000000"/>
        </w:rPr>
        <w:t xml:space="preserve">, Liu H, Du J, Yu N, Chen L, Zhang L. Imaging findings of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in breast: A case report. </w:t>
      </w:r>
      <w:r w:rsidRPr="00D16941">
        <w:rPr>
          <w:rFonts w:ascii="Book Antiqua" w:eastAsia="Book Antiqua" w:hAnsi="Book Antiqua" w:cs="Book Antiqua"/>
          <w:i/>
          <w:iCs/>
          <w:color w:val="000000"/>
        </w:rPr>
        <w:t>Medicine (Baltimore)</w:t>
      </w:r>
      <w:r w:rsidRPr="00D16941">
        <w:rPr>
          <w:rFonts w:ascii="Book Antiqua" w:eastAsia="Book Antiqua" w:hAnsi="Book Antiqua" w:cs="Book Antiqua"/>
          <w:color w:val="000000"/>
        </w:rPr>
        <w:t xml:space="preserve"> 2018; </w:t>
      </w:r>
      <w:r w:rsidRPr="00D16941">
        <w:rPr>
          <w:rFonts w:ascii="Book Antiqua" w:eastAsia="Book Antiqua" w:hAnsi="Book Antiqua" w:cs="Book Antiqua"/>
          <w:b/>
          <w:bCs/>
          <w:color w:val="000000"/>
        </w:rPr>
        <w:t>97</w:t>
      </w:r>
      <w:r w:rsidRPr="00D16941">
        <w:rPr>
          <w:rFonts w:ascii="Book Antiqua" w:eastAsia="Book Antiqua" w:hAnsi="Book Antiqua" w:cs="Book Antiqua"/>
          <w:color w:val="000000"/>
        </w:rPr>
        <w:t>: e11804 [PMID: 30095645 DOI: 10.1097/MD.0000000000011804]</w:t>
      </w:r>
    </w:p>
    <w:p w14:paraId="712D28AB"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lastRenderedPageBreak/>
        <w:t xml:space="preserve">3 </w:t>
      </w:r>
      <w:proofErr w:type="spellStart"/>
      <w:r w:rsidRPr="00D16941">
        <w:rPr>
          <w:rFonts w:ascii="Book Antiqua" w:eastAsia="Book Antiqua" w:hAnsi="Book Antiqua" w:cs="Book Antiqua"/>
          <w:b/>
          <w:bCs/>
          <w:color w:val="000000"/>
        </w:rPr>
        <w:t>Bosse</w:t>
      </w:r>
      <w:proofErr w:type="spellEnd"/>
      <w:r w:rsidRPr="00D16941">
        <w:rPr>
          <w:rFonts w:ascii="Book Antiqua" w:eastAsia="Book Antiqua" w:hAnsi="Book Antiqua" w:cs="Book Antiqua"/>
          <w:b/>
          <w:bCs/>
          <w:color w:val="000000"/>
        </w:rPr>
        <w:t xml:space="preserve"> K</w:t>
      </w:r>
      <w:r w:rsidRPr="00D16941">
        <w:rPr>
          <w:rFonts w:ascii="Book Antiqua" w:eastAsia="Book Antiqua" w:hAnsi="Book Antiqua" w:cs="Book Antiqua"/>
          <w:color w:val="000000"/>
        </w:rPr>
        <w:t xml:space="preserve">, Ott C, </w:t>
      </w:r>
      <w:proofErr w:type="spellStart"/>
      <w:r w:rsidRPr="00D16941">
        <w:rPr>
          <w:rFonts w:ascii="Book Antiqua" w:eastAsia="Book Antiqua" w:hAnsi="Book Antiqua" w:cs="Book Antiqua"/>
          <w:color w:val="000000"/>
        </w:rPr>
        <w:t>Biegner</w:t>
      </w:r>
      <w:proofErr w:type="spellEnd"/>
      <w:r w:rsidRPr="00D16941">
        <w:rPr>
          <w:rFonts w:ascii="Book Antiqua" w:eastAsia="Book Antiqua" w:hAnsi="Book Antiqua" w:cs="Book Antiqua"/>
          <w:color w:val="000000"/>
        </w:rPr>
        <w:t xml:space="preserve"> T, Fend F, </w:t>
      </w:r>
      <w:proofErr w:type="spellStart"/>
      <w:r w:rsidRPr="00D16941">
        <w:rPr>
          <w:rFonts w:ascii="Book Antiqua" w:eastAsia="Book Antiqua" w:hAnsi="Book Antiqua" w:cs="Book Antiqua"/>
          <w:color w:val="000000"/>
        </w:rPr>
        <w:t>Siegmann</w:t>
      </w:r>
      <w:proofErr w:type="spellEnd"/>
      <w:r w:rsidRPr="00D16941">
        <w:rPr>
          <w:rFonts w:ascii="Book Antiqua" w:eastAsia="Book Antiqua" w:hAnsi="Book Antiqua" w:cs="Book Antiqua"/>
          <w:color w:val="000000"/>
        </w:rPr>
        <w:t xml:space="preserve">-Luz K, </w:t>
      </w:r>
      <w:proofErr w:type="spellStart"/>
      <w:r w:rsidRPr="00D16941">
        <w:rPr>
          <w:rFonts w:ascii="Book Antiqua" w:eastAsia="Book Antiqua" w:hAnsi="Book Antiqua" w:cs="Book Antiqua"/>
          <w:color w:val="000000"/>
        </w:rPr>
        <w:t>Wallwiener</w:t>
      </w:r>
      <w:proofErr w:type="spellEnd"/>
      <w:r w:rsidRPr="00D16941">
        <w:rPr>
          <w:rFonts w:ascii="Book Antiqua" w:eastAsia="Book Antiqua" w:hAnsi="Book Antiqua" w:cs="Book Antiqua"/>
          <w:color w:val="000000"/>
        </w:rPr>
        <w:t xml:space="preserve"> D, Hahn M. 23-Year-Old Female with an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Tumour</w:t>
      </w:r>
      <w:proofErr w:type="spellEnd"/>
      <w:r w:rsidRPr="00D16941">
        <w:rPr>
          <w:rFonts w:ascii="Book Antiqua" w:eastAsia="Book Antiqua" w:hAnsi="Book Antiqua" w:cs="Book Antiqua"/>
          <w:color w:val="000000"/>
        </w:rPr>
        <w:t xml:space="preserve"> of the Breast: A Case Report and a Review of the Literature. </w:t>
      </w:r>
      <w:proofErr w:type="spellStart"/>
      <w:r w:rsidRPr="00D16941">
        <w:rPr>
          <w:rFonts w:ascii="Book Antiqua" w:eastAsia="Book Antiqua" w:hAnsi="Book Antiqua" w:cs="Book Antiqua"/>
          <w:i/>
          <w:iCs/>
          <w:color w:val="000000"/>
        </w:rPr>
        <w:t>Geburtshilfe</w:t>
      </w:r>
      <w:proofErr w:type="spellEnd"/>
      <w:r w:rsidRPr="00D16941">
        <w:rPr>
          <w:rFonts w:ascii="Book Antiqua" w:eastAsia="Book Antiqua" w:hAnsi="Book Antiqua" w:cs="Book Antiqua"/>
          <w:i/>
          <w:iCs/>
          <w:color w:val="000000"/>
        </w:rPr>
        <w:t xml:space="preserve"> </w:t>
      </w:r>
      <w:proofErr w:type="spellStart"/>
      <w:r w:rsidRPr="00D16941">
        <w:rPr>
          <w:rFonts w:ascii="Book Antiqua" w:eastAsia="Book Antiqua" w:hAnsi="Book Antiqua" w:cs="Book Antiqua"/>
          <w:i/>
          <w:iCs/>
          <w:color w:val="000000"/>
        </w:rPr>
        <w:t>Frauenheilkd</w:t>
      </w:r>
      <w:proofErr w:type="spellEnd"/>
      <w:r w:rsidRPr="00D16941">
        <w:rPr>
          <w:rFonts w:ascii="Book Antiqua" w:eastAsia="Book Antiqua" w:hAnsi="Book Antiqua" w:cs="Book Antiqua"/>
          <w:color w:val="000000"/>
        </w:rPr>
        <w:t xml:space="preserve"> 2014; </w:t>
      </w:r>
      <w:r w:rsidRPr="00D16941">
        <w:rPr>
          <w:rFonts w:ascii="Book Antiqua" w:eastAsia="Book Antiqua" w:hAnsi="Book Antiqua" w:cs="Book Antiqua"/>
          <w:b/>
          <w:bCs/>
          <w:color w:val="000000"/>
        </w:rPr>
        <w:t>74</w:t>
      </w:r>
      <w:r w:rsidRPr="00D16941">
        <w:rPr>
          <w:rFonts w:ascii="Book Antiqua" w:eastAsia="Book Antiqua" w:hAnsi="Book Antiqua" w:cs="Book Antiqua"/>
          <w:color w:val="000000"/>
        </w:rPr>
        <w:t>: 167-170 [PMID: 24741129 DOI: 10.1055/s-0033-1360185]</w:t>
      </w:r>
    </w:p>
    <w:p w14:paraId="6C7E0F38"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4 </w:t>
      </w:r>
      <w:proofErr w:type="spellStart"/>
      <w:r w:rsidRPr="00D16941">
        <w:rPr>
          <w:rFonts w:ascii="Book Antiqua" w:eastAsia="Book Antiqua" w:hAnsi="Book Antiqua" w:cs="Book Antiqua"/>
          <w:b/>
          <w:bCs/>
          <w:color w:val="000000"/>
        </w:rPr>
        <w:t>Kovács</w:t>
      </w:r>
      <w:proofErr w:type="spellEnd"/>
      <w:r w:rsidRPr="00D16941">
        <w:rPr>
          <w:rFonts w:ascii="Book Antiqua" w:eastAsia="Book Antiqua" w:hAnsi="Book Antiqua" w:cs="Book Antiqua"/>
          <w:b/>
          <w:bCs/>
          <w:color w:val="000000"/>
        </w:rPr>
        <w:t xml:space="preserve"> A</w:t>
      </w:r>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Máthé</w:t>
      </w:r>
      <w:proofErr w:type="spellEnd"/>
      <w:r w:rsidRPr="00D16941">
        <w:rPr>
          <w:rFonts w:ascii="Book Antiqua" w:eastAsia="Book Antiqua" w:hAnsi="Book Antiqua" w:cs="Book Antiqua"/>
          <w:color w:val="000000"/>
        </w:rPr>
        <w:t xml:space="preserve"> G, </w:t>
      </w:r>
      <w:proofErr w:type="spellStart"/>
      <w:r w:rsidRPr="00D16941">
        <w:rPr>
          <w:rFonts w:ascii="Book Antiqua" w:eastAsia="Book Antiqua" w:hAnsi="Book Antiqua" w:cs="Book Antiqua"/>
          <w:color w:val="000000"/>
        </w:rPr>
        <w:t>Mattsson</w:t>
      </w:r>
      <w:proofErr w:type="spellEnd"/>
      <w:r w:rsidRPr="00D16941">
        <w:rPr>
          <w:rFonts w:ascii="Book Antiqua" w:eastAsia="Book Antiqua" w:hAnsi="Book Antiqua" w:cs="Book Antiqua"/>
          <w:color w:val="000000"/>
        </w:rPr>
        <w:t xml:space="preserve"> J, </w:t>
      </w:r>
      <w:proofErr w:type="spellStart"/>
      <w:r w:rsidRPr="00D16941">
        <w:rPr>
          <w:rFonts w:ascii="Book Antiqua" w:eastAsia="Book Antiqua" w:hAnsi="Book Antiqua" w:cs="Book Antiqua"/>
          <w:color w:val="000000"/>
        </w:rPr>
        <w:t>Stenman</w:t>
      </w:r>
      <w:proofErr w:type="spellEnd"/>
      <w:r w:rsidRPr="00D16941">
        <w:rPr>
          <w:rFonts w:ascii="Book Antiqua" w:eastAsia="Book Antiqua" w:hAnsi="Book Antiqua" w:cs="Book Antiqua"/>
          <w:color w:val="000000"/>
        </w:rPr>
        <w:t xml:space="preserve"> G, </w:t>
      </w:r>
      <w:proofErr w:type="spellStart"/>
      <w:r w:rsidRPr="00D16941">
        <w:rPr>
          <w:rFonts w:ascii="Book Antiqua" w:eastAsia="Book Antiqua" w:hAnsi="Book Antiqua" w:cs="Book Antiqua"/>
          <w:color w:val="000000"/>
        </w:rPr>
        <w:t>Kindblom</w:t>
      </w:r>
      <w:proofErr w:type="spellEnd"/>
      <w:r w:rsidRPr="00D16941">
        <w:rPr>
          <w:rFonts w:ascii="Book Antiqua" w:eastAsia="Book Antiqua" w:hAnsi="Book Antiqua" w:cs="Book Antiqua"/>
          <w:color w:val="000000"/>
        </w:rPr>
        <w:t xml:space="preserve"> LG. ALK-Positive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of the Nipple During Pregnancy-An Unusual Presentation of a Rare Disease. </w:t>
      </w:r>
      <w:r w:rsidRPr="00D16941">
        <w:rPr>
          <w:rFonts w:ascii="Book Antiqua" w:eastAsia="Book Antiqua" w:hAnsi="Book Antiqua" w:cs="Book Antiqua"/>
          <w:i/>
          <w:iCs/>
          <w:color w:val="000000"/>
        </w:rPr>
        <w:t>Breast J</w:t>
      </w:r>
      <w:r w:rsidRPr="00D16941">
        <w:rPr>
          <w:rFonts w:ascii="Book Antiqua" w:eastAsia="Book Antiqua" w:hAnsi="Book Antiqua" w:cs="Book Antiqua"/>
          <w:color w:val="000000"/>
        </w:rPr>
        <w:t xml:space="preserve"> 2015; </w:t>
      </w:r>
      <w:r w:rsidRPr="00D16941">
        <w:rPr>
          <w:rFonts w:ascii="Book Antiqua" w:eastAsia="Book Antiqua" w:hAnsi="Book Antiqua" w:cs="Book Antiqua"/>
          <w:b/>
          <w:bCs/>
          <w:color w:val="000000"/>
        </w:rPr>
        <w:t>21</w:t>
      </w:r>
      <w:r w:rsidRPr="00D16941">
        <w:rPr>
          <w:rFonts w:ascii="Book Antiqua" w:eastAsia="Book Antiqua" w:hAnsi="Book Antiqua" w:cs="Book Antiqua"/>
          <w:color w:val="000000"/>
        </w:rPr>
        <w:t>: 297-302 [PMID: 25772857 DOI: 10.1111/tbj.12404]</w:t>
      </w:r>
    </w:p>
    <w:p w14:paraId="3B1AD526"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5 </w:t>
      </w:r>
      <w:r w:rsidRPr="00D16941">
        <w:rPr>
          <w:rFonts w:ascii="Book Antiqua" w:eastAsia="Book Antiqua" w:hAnsi="Book Antiqua" w:cs="Book Antiqua"/>
          <w:b/>
          <w:bCs/>
          <w:color w:val="000000"/>
        </w:rPr>
        <w:t>Vecchio GM</w:t>
      </w:r>
      <w:r w:rsidRPr="00D16941">
        <w:rPr>
          <w:rFonts w:ascii="Book Antiqua" w:eastAsia="Book Antiqua" w:hAnsi="Book Antiqua" w:cs="Book Antiqua"/>
          <w:color w:val="000000"/>
        </w:rPr>
        <w:t xml:space="preserve">, Amico P, Grasso G, Vasquez E, La </w:t>
      </w:r>
      <w:proofErr w:type="spellStart"/>
      <w:r w:rsidRPr="00D16941">
        <w:rPr>
          <w:rFonts w:ascii="Book Antiqua" w:eastAsia="Book Antiqua" w:hAnsi="Book Antiqua" w:cs="Book Antiqua"/>
          <w:color w:val="000000"/>
        </w:rPr>
        <w:t>Greca</w:t>
      </w:r>
      <w:proofErr w:type="spellEnd"/>
      <w:r w:rsidRPr="00D16941">
        <w:rPr>
          <w:rFonts w:ascii="Book Antiqua" w:eastAsia="Book Antiqua" w:hAnsi="Book Antiqua" w:cs="Book Antiqua"/>
          <w:color w:val="000000"/>
        </w:rPr>
        <w:t xml:space="preserve"> G, </w:t>
      </w:r>
      <w:proofErr w:type="spellStart"/>
      <w:r w:rsidRPr="00D16941">
        <w:rPr>
          <w:rFonts w:ascii="Book Antiqua" w:eastAsia="Book Antiqua" w:hAnsi="Book Antiqua" w:cs="Book Antiqua"/>
          <w:color w:val="000000"/>
        </w:rPr>
        <w:t>Magro</w:t>
      </w:r>
      <w:proofErr w:type="spellEnd"/>
      <w:r w:rsidRPr="00D16941">
        <w:rPr>
          <w:rFonts w:ascii="Book Antiqua" w:eastAsia="Book Antiqua" w:hAnsi="Book Antiqua" w:cs="Book Antiqua"/>
          <w:color w:val="000000"/>
        </w:rPr>
        <w:t xml:space="preserve"> G. Post-traumatic inflammatory pseudotumor of the breast with atypical morphological features: A potential diagnostic pitfall. Report of a case and a critical review of the literature. </w:t>
      </w:r>
      <w:proofErr w:type="spellStart"/>
      <w:r w:rsidRPr="00D16941">
        <w:rPr>
          <w:rFonts w:ascii="Book Antiqua" w:eastAsia="Book Antiqua" w:hAnsi="Book Antiqua" w:cs="Book Antiqua"/>
          <w:i/>
          <w:iCs/>
          <w:color w:val="000000"/>
        </w:rPr>
        <w:t>Pathol</w:t>
      </w:r>
      <w:proofErr w:type="spellEnd"/>
      <w:r w:rsidRPr="00D16941">
        <w:rPr>
          <w:rFonts w:ascii="Book Antiqua" w:eastAsia="Book Antiqua" w:hAnsi="Book Antiqua" w:cs="Book Antiqua"/>
          <w:i/>
          <w:iCs/>
          <w:color w:val="000000"/>
        </w:rPr>
        <w:t xml:space="preserve"> Res </w:t>
      </w:r>
      <w:proofErr w:type="spellStart"/>
      <w:r w:rsidRPr="00D16941">
        <w:rPr>
          <w:rFonts w:ascii="Book Antiqua" w:eastAsia="Book Antiqua" w:hAnsi="Book Antiqua" w:cs="Book Antiqua"/>
          <w:i/>
          <w:iCs/>
          <w:color w:val="000000"/>
        </w:rPr>
        <w:t>Pract</w:t>
      </w:r>
      <w:proofErr w:type="spellEnd"/>
      <w:r w:rsidRPr="00D16941">
        <w:rPr>
          <w:rFonts w:ascii="Book Antiqua" w:eastAsia="Book Antiqua" w:hAnsi="Book Antiqua" w:cs="Book Antiqua"/>
          <w:color w:val="000000"/>
        </w:rPr>
        <w:t xml:space="preserve"> 2011; </w:t>
      </w:r>
      <w:r w:rsidRPr="00D16941">
        <w:rPr>
          <w:rFonts w:ascii="Book Antiqua" w:eastAsia="Book Antiqua" w:hAnsi="Book Antiqua" w:cs="Book Antiqua"/>
          <w:b/>
          <w:bCs/>
          <w:color w:val="000000"/>
        </w:rPr>
        <w:t>207</w:t>
      </w:r>
      <w:r w:rsidRPr="00D16941">
        <w:rPr>
          <w:rFonts w:ascii="Book Antiqua" w:eastAsia="Book Antiqua" w:hAnsi="Book Antiqua" w:cs="Book Antiqua"/>
          <w:color w:val="000000"/>
        </w:rPr>
        <w:t>: 322-326 [PMID: 21371828 DOI: 10.1016/j.prp.2011.01.009]</w:t>
      </w:r>
    </w:p>
    <w:p w14:paraId="0F6FEBB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6 </w:t>
      </w:r>
      <w:proofErr w:type="spellStart"/>
      <w:r w:rsidRPr="00D16941">
        <w:rPr>
          <w:rFonts w:ascii="Book Antiqua" w:eastAsia="Book Antiqua" w:hAnsi="Book Antiqua" w:cs="Book Antiqua"/>
          <w:b/>
          <w:bCs/>
          <w:color w:val="000000"/>
        </w:rPr>
        <w:t>Akbulut</w:t>
      </w:r>
      <w:proofErr w:type="spellEnd"/>
      <w:r w:rsidRPr="00D16941">
        <w:rPr>
          <w:rFonts w:ascii="Book Antiqua" w:eastAsia="Book Antiqua" w:hAnsi="Book Antiqua" w:cs="Book Antiqua"/>
          <w:b/>
          <w:bCs/>
          <w:color w:val="000000"/>
        </w:rPr>
        <w:t xml:space="preserve"> M</w:t>
      </w:r>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Gunhan-Bilgen</w:t>
      </w:r>
      <w:proofErr w:type="spellEnd"/>
      <w:r w:rsidRPr="00D16941">
        <w:rPr>
          <w:rFonts w:ascii="Book Antiqua" w:eastAsia="Book Antiqua" w:hAnsi="Book Antiqua" w:cs="Book Antiqua"/>
          <w:color w:val="000000"/>
        </w:rPr>
        <w:t xml:space="preserve"> I, </w:t>
      </w:r>
      <w:proofErr w:type="spellStart"/>
      <w:r w:rsidRPr="00D16941">
        <w:rPr>
          <w:rFonts w:ascii="Book Antiqua" w:eastAsia="Book Antiqua" w:hAnsi="Book Antiqua" w:cs="Book Antiqua"/>
          <w:color w:val="000000"/>
        </w:rPr>
        <w:t>Zekioglu</w:t>
      </w:r>
      <w:proofErr w:type="spellEnd"/>
      <w:r w:rsidRPr="00D16941">
        <w:rPr>
          <w:rFonts w:ascii="Book Antiqua" w:eastAsia="Book Antiqua" w:hAnsi="Book Antiqua" w:cs="Book Antiqua"/>
          <w:color w:val="000000"/>
        </w:rPr>
        <w:t xml:space="preserve"> O, </w:t>
      </w:r>
      <w:proofErr w:type="spellStart"/>
      <w:r w:rsidRPr="00D16941">
        <w:rPr>
          <w:rFonts w:ascii="Book Antiqua" w:eastAsia="Book Antiqua" w:hAnsi="Book Antiqua" w:cs="Book Antiqua"/>
          <w:color w:val="000000"/>
        </w:rPr>
        <w:t>Duygulu</w:t>
      </w:r>
      <w:proofErr w:type="spellEnd"/>
      <w:r w:rsidRPr="00D16941">
        <w:rPr>
          <w:rFonts w:ascii="Book Antiqua" w:eastAsia="Book Antiqua" w:hAnsi="Book Antiqua" w:cs="Book Antiqua"/>
          <w:color w:val="000000"/>
        </w:rPr>
        <w:t xml:space="preserve"> G, </w:t>
      </w:r>
      <w:proofErr w:type="spellStart"/>
      <w:r w:rsidRPr="00D16941">
        <w:rPr>
          <w:rFonts w:ascii="Book Antiqua" w:eastAsia="Book Antiqua" w:hAnsi="Book Antiqua" w:cs="Book Antiqua"/>
          <w:color w:val="000000"/>
        </w:rPr>
        <w:t>Oktay</w:t>
      </w:r>
      <w:proofErr w:type="spellEnd"/>
      <w:r w:rsidRPr="00D16941">
        <w:rPr>
          <w:rFonts w:ascii="Book Antiqua" w:eastAsia="Book Antiqua" w:hAnsi="Book Antiqua" w:cs="Book Antiqua"/>
          <w:color w:val="000000"/>
        </w:rPr>
        <w:t xml:space="preserve"> A, </w:t>
      </w:r>
      <w:proofErr w:type="spellStart"/>
      <w:r w:rsidRPr="00D16941">
        <w:rPr>
          <w:rFonts w:ascii="Book Antiqua" w:eastAsia="Book Antiqua" w:hAnsi="Book Antiqua" w:cs="Book Antiqua"/>
          <w:color w:val="000000"/>
        </w:rPr>
        <w:t>Ozdemir</w:t>
      </w:r>
      <w:proofErr w:type="spellEnd"/>
      <w:r w:rsidRPr="00D16941">
        <w:rPr>
          <w:rFonts w:ascii="Book Antiqua" w:eastAsia="Book Antiqua" w:hAnsi="Book Antiqua" w:cs="Book Antiqua"/>
          <w:color w:val="000000"/>
        </w:rPr>
        <w:t xml:space="preserve"> N. Fine needle aspiration cytology of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tumour</w:t>
      </w:r>
      <w:proofErr w:type="spellEnd"/>
      <w:r w:rsidRPr="00D16941">
        <w:rPr>
          <w:rFonts w:ascii="Book Antiqua" w:eastAsia="Book Antiqua" w:hAnsi="Book Antiqua" w:cs="Book Antiqua"/>
          <w:color w:val="000000"/>
        </w:rPr>
        <w:t xml:space="preserve"> (inflammatory </w:t>
      </w:r>
      <w:proofErr w:type="spellStart"/>
      <w:r w:rsidRPr="00D16941">
        <w:rPr>
          <w:rFonts w:ascii="Book Antiqua" w:eastAsia="Book Antiqua" w:hAnsi="Book Antiqua" w:cs="Book Antiqua"/>
          <w:color w:val="000000"/>
        </w:rPr>
        <w:t>pseudotumour</w:t>
      </w:r>
      <w:proofErr w:type="spellEnd"/>
      <w:r w:rsidRPr="00D16941">
        <w:rPr>
          <w:rFonts w:ascii="Book Antiqua" w:eastAsia="Book Antiqua" w:hAnsi="Book Antiqua" w:cs="Book Antiqua"/>
          <w:color w:val="000000"/>
        </w:rPr>
        <w:t xml:space="preserve">) of the breast: a case report and review of the literature. </w:t>
      </w:r>
      <w:r w:rsidRPr="00D16941">
        <w:rPr>
          <w:rFonts w:ascii="Book Antiqua" w:eastAsia="Book Antiqua" w:hAnsi="Book Antiqua" w:cs="Book Antiqua"/>
          <w:i/>
          <w:iCs/>
          <w:color w:val="000000"/>
        </w:rPr>
        <w:t>Cytopathology</w:t>
      </w:r>
      <w:r w:rsidRPr="00D16941">
        <w:rPr>
          <w:rFonts w:ascii="Book Antiqua" w:eastAsia="Book Antiqua" w:hAnsi="Book Antiqua" w:cs="Book Antiqua"/>
          <w:color w:val="000000"/>
        </w:rPr>
        <w:t xml:space="preserve"> 2007; </w:t>
      </w:r>
      <w:r w:rsidRPr="00D16941">
        <w:rPr>
          <w:rFonts w:ascii="Book Antiqua" w:eastAsia="Book Antiqua" w:hAnsi="Book Antiqua" w:cs="Book Antiqua"/>
          <w:b/>
          <w:bCs/>
          <w:color w:val="000000"/>
        </w:rPr>
        <w:t>18</w:t>
      </w:r>
      <w:r w:rsidRPr="00D16941">
        <w:rPr>
          <w:rFonts w:ascii="Book Antiqua" w:eastAsia="Book Antiqua" w:hAnsi="Book Antiqua" w:cs="Book Antiqua"/>
          <w:color w:val="000000"/>
        </w:rPr>
        <w:t>: 384-387 [PMID: 17944956 DOI: 10.1111/j.1365-2303.</w:t>
      </w:r>
      <w:proofErr w:type="gramStart"/>
      <w:r w:rsidRPr="00D16941">
        <w:rPr>
          <w:rFonts w:ascii="Book Antiqua" w:eastAsia="Book Antiqua" w:hAnsi="Book Antiqua" w:cs="Book Antiqua"/>
          <w:color w:val="000000"/>
        </w:rPr>
        <w:t>2007.00470.x</w:t>
      </w:r>
      <w:proofErr w:type="gramEnd"/>
      <w:r w:rsidRPr="00D16941">
        <w:rPr>
          <w:rFonts w:ascii="Book Antiqua" w:eastAsia="Book Antiqua" w:hAnsi="Book Antiqua" w:cs="Book Antiqua"/>
          <w:color w:val="000000"/>
        </w:rPr>
        <w:t>]</w:t>
      </w:r>
    </w:p>
    <w:p w14:paraId="53B3C92A"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7 </w:t>
      </w:r>
      <w:r w:rsidRPr="00D16941">
        <w:rPr>
          <w:rFonts w:ascii="Book Antiqua" w:eastAsia="Book Antiqua" w:hAnsi="Book Antiqua" w:cs="Book Antiqua"/>
          <w:b/>
          <w:bCs/>
          <w:color w:val="000000"/>
        </w:rPr>
        <w:t>Neuman HB</w:t>
      </w:r>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Brogi</w:t>
      </w:r>
      <w:proofErr w:type="spellEnd"/>
      <w:r w:rsidRPr="00D16941">
        <w:rPr>
          <w:rFonts w:ascii="Book Antiqua" w:eastAsia="Book Antiqua" w:hAnsi="Book Antiqua" w:cs="Book Antiqua"/>
          <w:color w:val="000000"/>
        </w:rPr>
        <w:t xml:space="preserve"> E, Ebrahim A, Brennan MF, Van Zee KJ. Desmoid tumors (fibromatoses) of the breast: a 25-year experience. </w:t>
      </w:r>
      <w:r w:rsidRPr="00D16941">
        <w:rPr>
          <w:rFonts w:ascii="Book Antiqua" w:eastAsia="Book Antiqua" w:hAnsi="Book Antiqua" w:cs="Book Antiqua"/>
          <w:i/>
          <w:iCs/>
          <w:color w:val="000000"/>
        </w:rPr>
        <w:t>Ann Surg Oncol</w:t>
      </w:r>
      <w:r w:rsidRPr="00D16941">
        <w:rPr>
          <w:rFonts w:ascii="Book Antiqua" w:eastAsia="Book Antiqua" w:hAnsi="Book Antiqua" w:cs="Book Antiqua"/>
          <w:color w:val="000000"/>
        </w:rPr>
        <w:t xml:space="preserve"> 2008; </w:t>
      </w:r>
      <w:r w:rsidRPr="00D16941">
        <w:rPr>
          <w:rFonts w:ascii="Book Antiqua" w:eastAsia="Book Antiqua" w:hAnsi="Book Antiqua" w:cs="Book Antiqua"/>
          <w:b/>
          <w:bCs/>
          <w:color w:val="000000"/>
        </w:rPr>
        <w:t>15</w:t>
      </w:r>
      <w:r w:rsidRPr="00D16941">
        <w:rPr>
          <w:rFonts w:ascii="Book Antiqua" w:eastAsia="Book Antiqua" w:hAnsi="Book Antiqua" w:cs="Book Antiqua"/>
          <w:color w:val="000000"/>
        </w:rPr>
        <w:t>: 274-280 [PMID: 17896146 DOI: 10.1245/s10434-007-9580-8]</w:t>
      </w:r>
    </w:p>
    <w:p w14:paraId="333934BD"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8 </w:t>
      </w:r>
      <w:r w:rsidRPr="00D16941">
        <w:rPr>
          <w:rFonts w:ascii="Book Antiqua" w:eastAsia="Book Antiqua" w:hAnsi="Book Antiqua" w:cs="Book Antiqua"/>
          <w:b/>
          <w:bCs/>
          <w:color w:val="000000"/>
        </w:rPr>
        <w:t>Takeuchi K</w:t>
      </w:r>
      <w:r w:rsidRPr="00D16941">
        <w:rPr>
          <w:rFonts w:ascii="Book Antiqua" w:eastAsia="Book Antiqua" w:hAnsi="Book Antiqua" w:cs="Book Antiqua"/>
          <w:color w:val="000000"/>
        </w:rPr>
        <w:t xml:space="preserve">, Soda M, </w:t>
      </w:r>
      <w:proofErr w:type="spellStart"/>
      <w:r w:rsidRPr="00D16941">
        <w:rPr>
          <w:rFonts w:ascii="Book Antiqua" w:eastAsia="Book Antiqua" w:hAnsi="Book Antiqua" w:cs="Book Antiqua"/>
          <w:color w:val="000000"/>
        </w:rPr>
        <w:t>Togashi</w:t>
      </w:r>
      <w:proofErr w:type="spellEnd"/>
      <w:r w:rsidRPr="00D16941">
        <w:rPr>
          <w:rFonts w:ascii="Book Antiqua" w:eastAsia="Book Antiqua" w:hAnsi="Book Antiqua" w:cs="Book Antiqua"/>
          <w:color w:val="000000"/>
        </w:rPr>
        <w:t xml:space="preserve"> Y, Sugawara E, </w:t>
      </w:r>
      <w:proofErr w:type="spellStart"/>
      <w:r w:rsidRPr="00D16941">
        <w:rPr>
          <w:rFonts w:ascii="Book Antiqua" w:eastAsia="Book Antiqua" w:hAnsi="Book Antiqua" w:cs="Book Antiqua"/>
          <w:color w:val="000000"/>
        </w:rPr>
        <w:t>Hatano</w:t>
      </w:r>
      <w:proofErr w:type="spellEnd"/>
      <w:r w:rsidRPr="00D16941">
        <w:rPr>
          <w:rFonts w:ascii="Book Antiqua" w:eastAsia="Book Antiqua" w:hAnsi="Book Antiqua" w:cs="Book Antiqua"/>
          <w:color w:val="000000"/>
        </w:rPr>
        <w:t xml:space="preserve"> S, </w:t>
      </w:r>
      <w:proofErr w:type="spellStart"/>
      <w:r w:rsidRPr="00D16941">
        <w:rPr>
          <w:rFonts w:ascii="Book Antiqua" w:eastAsia="Book Antiqua" w:hAnsi="Book Antiqua" w:cs="Book Antiqua"/>
          <w:color w:val="000000"/>
        </w:rPr>
        <w:t>Asaka</w:t>
      </w:r>
      <w:proofErr w:type="spellEnd"/>
      <w:r w:rsidRPr="00D16941">
        <w:rPr>
          <w:rFonts w:ascii="Book Antiqua" w:eastAsia="Book Antiqua" w:hAnsi="Book Antiqua" w:cs="Book Antiqua"/>
          <w:color w:val="000000"/>
        </w:rPr>
        <w:t xml:space="preserve"> R, Okumura S, Nakagawa K, Mano H, Ishikawa Y. Pulmonary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expressing a novel fusion, PPFIBP1-ALK: reappraisal of anti-ALK immunohistochemistry as a tool for novel ALK fusion identification. </w:t>
      </w:r>
      <w:r w:rsidRPr="00D16941">
        <w:rPr>
          <w:rFonts w:ascii="Book Antiqua" w:eastAsia="Book Antiqua" w:hAnsi="Book Antiqua" w:cs="Book Antiqua"/>
          <w:i/>
          <w:iCs/>
          <w:color w:val="000000"/>
        </w:rPr>
        <w:t>Clin Cancer Res</w:t>
      </w:r>
      <w:r w:rsidRPr="00D16941">
        <w:rPr>
          <w:rFonts w:ascii="Book Antiqua" w:eastAsia="Book Antiqua" w:hAnsi="Book Antiqua" w:cs="Book Antiqua"/>
          <w:color w:val="000000"/>
        </w:rPr>
        <w:t xml:space="preserve"> 2011; </w:t>
      </w:r>
      <w:r w:rsidRPr="00D16941">
        <w:rPr>
          <w:rFonts w:ascii="Book Antiqua" w:eastAsia="Book Antiqua" w:hAnsi="Book Antiqua" w:cs="Book Antiqua"/>
          <w:b/>
          <w:bCs/>
          <w:color w:val="000000"/>
        </w:rPr>
        <w:t>17</w:t>
      </w:r>
      <w:r w:rsidRPr="00D16941">
        <w:rPr>
          <w:rFonts w:ascii="Book Antiqua" w:eastAsia="Book Antiqua" w:hAnsi="Book Antiqua" w:cs="Book Antiqua"/>
          <w:color w:val="000000"/>
        </w:rPr>
        <w:t>: 3341-3348 [PMID: 21430068 DOI: 10.1158/1078-0432.CCR-11-0063]</w:t>
      </w:r>
    </w:p>
    <w:p w14:paraId="34A90064"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9 </w:t>
      </w:r>
      <w:r w:rsidRPr="00D16941">
        <w:rPr>
          <w:rFonts w:ascii="Book Antiqua" w:eastAsia="Book Antiqua" w:hAnsi="Book Antiqua" w:cs="Book Antiqua"/>
          <w:b/>
          <w:bCs/>
          <w:color w:val="000000"/>
        </w:rPr>
        <w:t>Fernández-</w:t>
      </w:r>
      <w:proofErr w:type="spellStart"/>
      <w:r w:rsidRPr="00D16941">
        <w:rPr>
          <w:rFonts w:ascii="Book Antiqua" w:eastAsia="Book Antiqua" w:hAnsi="Book Antiqua" w:cs="Book Antiqua"/>
          <w:b/>
          <w:bCs/>
          <w:color w:val="000000"/>
        </w:rPr>
        <w:t>Aceñero</w:t>
      </w:r>
      <w:proofErr w:type="spellEnd"/>
      <w:r w:rsidRPr="00D16941">
        <w:rPr>
          <w:rFonts w:ascii="Book Antiqua" w:eastAsia="Book Antiqua" w:hAnsi="Book Antiqua" w:cs="Book Antiqua"/>
          <w:b/>
          <w:bCs/>
          <w:color w:val="000000"/>
        </w:rPr>
        <w:t xml:space="preserve"> MJ</w:t>
      </w:r>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Rejas</w:t>
      </w:r>
      <w:proofErr w:type="spellEnd"/>
      <w:r w:rsidRPr="00D16941">
        <w:rPr>
          <w:rFonts w:ascii="Book Antiqua" w:eastAsia="Book Antiqua" w:hAnsi="Book Antiqua" w:cs="Book Antiqua"/>
          <w:color w:val="000000"/>
        </w:rPr>
        <w:t xml:space="preserve"> M, Vázquez Á, Varela S, Jiménez-Ayala B.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of the breast: A rare entity]. </w:t>
      </w:r>
      <w:r w:rsidRPr="00D16941">
        <w:rPr>
          <w:rFonts w:ascii="Book Antiqua" w:eastAsia="Book Antiqua" w:hAnsi="Book Antiqua" w:cs="Book Antiqua"/>
          <w:i/>
          <w:iCs/>
          <w:color w:val="000000"/>
        </w:rPr>
        <w:t xml:space="preserve">Rev </w:t>
      </w:r>
      <w:proofErr w:type="spellStart"/>
      <w:r w:rsidRPr="00D16941">
        <w:rPr>
          <w:rFonts w:ascii="Book Antiqua" w:eastAsia="Book Antiqua" w:hAnsi="Book Antiqua" w:cs="Book Antiqua"/>
          <w:i/>
          <w:iCs/>
          <w:color w:val="000000"/>
        </w:rPr>
        <w:t>Esp</w:t>
      </w:r>
      <w:proofErr w:type="spellEnd"/>
      <w:r w:rsidRPr="00D16941">
        <w:rPr>
          <w:rFonts w:ascii="Book Antiqua" w:eastAsia="Book Antiqua" w:hAnsi="Book Antiqua" w:cs="Book Antiqua"/>
          <w:i/>
          <w:iCs/>
          <w:color w:val="000000"/>
        </w:rPr>
        <w:t xml:space="preserve"> </w:t>
      </w:r>
      <w:proofErr w:type="spellStart"/>
      <w:r w:rsidRPr="00D16941">
        <w:rPr>
          <w:rFonts w:ascii="Book Antiqua" w:eastAsia="Book Antiqua" w:hAnsi="Book Antiqua" w:cs="Book Antiqua"/>
          <w:i/>
          <w:iCs/>
          <w:color w:val="000000"/>
        </w:rPr>
        <w:t>Patol</w:t>
      </w:r>
      <w:proofErr w:type="spellEnd"/>
      <w:r w:rsidRPr="00D16941">
        <w:rPr>
          <w:rFonts w:ascii="Book Antiqua" w:eastAsia="Book Antiqua" w:hAnsi="Book Antiqua" w:cs="Book Antiqua"/>
          <w:color w:val="000000"/>
        </w:rPr>
        <w:t xml:space="preserve"> 2018; </w:t>
      </w:r>
      <w:r w:rsidRPr="00D16941">
        <w:rPr>
          <w:rFonts w:ascii="Book Antiqua" w:eastAsia="Book Antiqua" w:hAnsi="Book Antiqua" w:cs="Book Antiqua"/>
          <w:b/>
          <w:bCs/>
          <w:color w:val="000000"/>
        </w:rPr>
        <w:t>51</w:t>
      </w:r>
      <w:r w:rsidRPr="00D16941">
        <w:rPr>
          <w:rFonts w:ascii="Book Antiqua" w:eastAsia="Book Antiqua" w:hAnsi="Book Antiqua" w:cs="Book Antiqua"/>
          <w:color w:val="000000"/>
        </w:rPr>
        <w:t>: 193-196 [PMID: 30012314 DOI: 10.1016/j.patol.2017.09.003]</w:t>
      </w:r>
    </w:p>
    <w:p w14:paraId="5280CBFA"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10 </w:t>
      </w:r>
      <w:r w:rsidRPr="00D16941">
        <w:rPr>
          <w:rFonts w:ascii="Book Antiqua" w:eastAsia="Book Antiqua" w:hAnsi="Book Antiqua" w:cs="Book Antiqua"/>
          <w:b/>
          <w:bCs/>
          <w:color w:val="000000"/>
        </w:rPr>
        <w:t>Kovach SJ</w:t>
      </w:r>
      <w:r w:rsidRPr="00D16941">
        <w:rPr>
          <w:rFonts w:ascii="Book Antiqua" w:eastAsia="Book Antiqua" w:hAnsi="Book Antiqua" w:cs="Book Antiqua"/>
          <w:color w:val="000000"/>
        </w:rPr>
        <w:t xml:space="preserve">, Fischer AC, Katzman PJ, </w:t>
      </w:r>
      <w:proofErr w:type="spellStart"/>
      <w:r w:rsidRPr="00D16941">
        <w:rPr>
          <w:rFonts w:ascii="Book Antiqua" w:eastAsia="Book Antiqua" w:hAnsi="Book Antiqua" w:cs="Book Antiqua"/>
          <w:color w:val="000000"/>
        </w:rPr>
        <w:t>Salloum</w:t>
      </w:r>
      <w:proofErr w:type="spellEnd"/>
      <w:r w:rsidRPr="00D16941">
        <w:rPr>
          <w:rFonts w:ascii="Book Antiqua" w:eastAsia="Book Antiqua" w:hAnsi="Book Antiqua" w:cs="Book Antiqua"/>
          <w:color w:val="000000"/>
        </w:rPr>
        <w:t xml:space="preserve"> RM, </w:t>
      </w:r>
      <w:proofErr w:type="spellStart"/>
      <w:r w:rsidRPr="00D16941">
        <w:rPr>
          <w:rFonts w:ascii="Book Antiqua" w:eastAsia="Book Antiqua" w:hAnsi="Book Antiqua" w:cs="Book Antiqua"/>
          <w:color w:val="000000"/>
        </w:rPr>
        <w:t>Ettinghausen</w:t>
      </w:r>
      <w:proofErr w:type="spellEnd"/>
      <w:r w:rsidRPr="00D16941">
        <w:rPr>
          <w:rFonts w:ascii="Book Antiqua" w:eastAsia="Book Antiqua" w:hAnsi="Book Antiqua" w:cs="Book Antiqua"/>
          <w:color w:val="000000"/>
        </w:rPr>
        <w:t xml:space="preserve"> SE, </w:t>
      </w:r>
      <w:proofErr w:type="spellStart"/>
      <w:r w:rsidRPr="00D16941">
        <w:rPr>
          <w:rFonts w:ascii="Book Antiqua" w:eastAsia="Book Antiqua" w:hAnsi="Book Antiqua" w:cs="Book Antiqua"/>
          <w:color w:val="000000"/>
        </w:rPr>
        <w:t>Madeb</w:t>
      </w:r>
      <w:proofErr w:type="spellEnd"/>
      <w:r w:rsidRPr="00D16941">
        <w:rPr>
          <w:rFonts w:ascii="Book Antiqua" w:eastAsia="Book Antiqua" w:hAnsi="Book Antiqua" w:cs="Book Antiqua"/>
          <w:color w:val="000000"/>
        </w:rPr>
        <w:t xml:space="preserve"> R, </w:t>
      </w:r>
      <w:proofErr w:type="spellStart"/>
      <w:r w:rsidRPr="00D16941">
        <w:rPr>
          <w:rFonts w:ascii="Book Antiqua" w:eastAsia="Book Antiqua" w:hAnsi="Book Antiqua" w:cs="Book Antiqua"/>
          <w:color w:val="000000"/>
        </w:rPr>
        <w:t>Koniaris</w:t>
      </w:r>
      <w:proofErr w:type="spellEnd"/>
      <w:r w:rsidRPr="00D16941">
        <w:rPr>
          <w:rFonts w:ascii="Book Antiqua" w:eastAsia="Book Antiqua" w:hAnsi="Book Antiqua" w:cs="Book Antiqua"/>
          <w:color w:val="000000"/>
        </w:rPr>
        <w:t xml:space="preserve"> LG.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tumors. </w:t>
      </w:r>
      <w:r w:rsidRPr="00D16941">
        <w:rPr>
          <w:rFonts w:ascii="Book Antiqua" w:eastAsia="Book Antiqua" w:hAnsi="Book Antiqua" w:cs="Book Antiqua"/>
          <w:i/>
          <w:iCs/>
          <w:color w:val="000000"/>
        </w:rPr>
        <w:t>J Surg Oncol</w:t>
      </w:r>
      <w:r w:rsidRPr="00D16941">
        <w:rPr>
          <w:rFonts w:ascii="Book Antiqua" w:eastAsia="Book Antiqua" w:hAnsi="Book Antiqua" w:cs="Book Antiqua"/>
          <w:color w:val="000000"/>
        </w:rPr>
        <w:t xml:space="preserve"> 2006; </w:t>
      </w:r>
      <w:r w:rsidRPr="00D16941">
        <w:rPr>
          <w:rFonts w:ascii="Book Antiqua" w:eastAsia="Book Antiqua" w:hAnsi="Book Antiqua" w:cs="Book Antiqua"/>
          <w:b/>
          <w:bCs/>
          <w:color w:val="000000"/>
        </w:rPr>
        <w:t>94</w:t>
      </w:r>
      <w:r w:rsidRPr="00D16941">
        <w:rPr>
          <w:rFonts w:ascii="Book Antiqua" w:eastAsia="Book Antiqua" w:hAnsi="Book Antiqua" w:cs="Book Antiqua"/>
          <w:color w:val="000000"/>
        </w:rPr>
        <w:t>: 385-391 [PMID: 16967468 DOI: 10.1002/jso.20516]</w:t>
      </w:r>
    </w:p>
    <w:p w14:paraId="321E12E2"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lastRenderedPageBreak/>
        <w:t xml:space="preserve">11 </w:t>
      </w:r>
      <w:proofErr w:type="spellStart"/>
      <w:r w:rsidRPr="00D16941">
        <w:rPr>
          <w:rFonts w:ascii="Book Antiqua" w:eastAsia="Book Antiqua" w:hAnsi="Book Antiqua" w:cs="Book Antiqua"/>
          <w:b/>
          <w:bCs/>
          <w:color w:val="000000"/>
        </w:rPr>
        <w:t>Zardawi</w:t>
      </w:r>
      <w:proofErr w:type="spellEnd"/>
      <w:r w:rsidRPr="00D16941">
        <w:rPr>
          <w:rFonts w:ascii="Book Antiqua" w:eastAsia="Book Antiqua" w:hAnsi="Book Antiqua" w:cs="Book Antiqua"/>
          <w:b/>
          <w:bCs/>
          <w:color w:val="000000"/>
        </w:rPr>
        <w:t xml:space="preserve"> IM</w:t>
      </w:r>
      <w:r w:rsidRPr="00D16941">
        <w:rPr>
          <w:rFonts w:ascii="Book Antiqua" w:eastAsia="Book Antiqua" w:hAnsi="Book Antiqua" w:cs="Book Antiqua"/>
          <w:color w:val="000000"/>
        </w:rPr>
        <w:t xml:space="preserve">, Clark D, </w:t>
      </w:r>
      <w:proofErr w:type="spellStart"/>
      <w:r w:rsidRPr="00D16941">
        <w:rPr>
          <w:rFonts w:ascii="Book Antiqua" w:eastAsia="Book Antiqua" w:hAnsi="Book Antiqua" w:cs="Book Antiqua"/>
          <w:color w:val="000000"/>
        </w:rPr>
        <w:t>Williamsz</w:t>
      </w:r>
      <w:proofErr w:type="spellEnd"/>
      <w:r w:rsidRPr="00D16941">
        <w:rPr>
          <w:rFonts w:ascii="Book Antiqua" w:eastAsia="Book Antiqua" w:hAnsi="Book Antiqua" w:cs="Book Antiqua"/>
          <w:color w:val="000000"/>
        </w:rPr>
        <w:t xml:space="preserve"> G.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of the breast. A case </w:t>
      </w:r>
      <w:proofErr w:type="gramStart"/>
      <w:r w:rsidRPr="00D16941">
        <w:rPr>
          <w:rFonts w:ascii="Book Antiqua" w:eastAsia="Book Antiqua" w:hAnsi="Book Antiqua" w:cs="Book Antiqua"/>
          <w:color w:val="000000"/>
        </w:rPr>
        <w:t>report</w:t>
      </w:r>
      <w:proofErr w:type="gramEnd"/>
      <w:r w:rsidRPr="00D16941">
        <w:rPr>
          <w:rFonts w:ascii="Book Antiqua" w:eastAsia="Book Antiqua" w:hAnsi="Book Antiqua" w:cs="Book Antiqua"/>
          <w:color w:val="000000"/>
        </w:rPr>
        <w:t xml:space="preserve">. </w:t>
      </w:r>
      <w:r w:rsidRPr="00D16941">
        <w:rPr>
          <w:rFonts w:ascii="Book Antiqua" w:eastAsia="Book Antiqua" w:hAnsi="Book Antiqua" w:cs="Book Antiqua"/>
          <w:i/>
          <w:iCs/>
          <w:color w:val="000000"/>
        </w:rPr>
        <w:t>Acta Cytol</w:t>
      </w:r>
      <w:r w:rsidRPr="00D16941">
        <w:rPr>
          <w:rFonts w:ascii="Book Antiqua" w:eastAsia="Book Antiqua" w:hAnsi="Book Antiqua" w:cs="Book Antiqua"/>
          <w:color w:val="000000"/>
        </w:rPr>
        <w:t xml:space="preserve"> 2003; </w:t>
      </w:r>
      <w:r w:rsidRPr="00D16941">
        <w:rPr>
          <w:rFonts w:ascii="Book Antiqua" w:eastAsia="Book Antiqua" w:hAnsi="Book Antiqua" w:cs="Book Antiqua"/>
          <w:b/>
          <w:bCs/>
          <w:color w:val="000000"/>
        </w:rPr>
        <w:t>47</w:t>
      </w:r>
      <w:r w:rsidRPr="00D16941">
        <w:rPr>
          <w:rFonts w:ascii="Book Antiqua" w:eastAsia="Book Antiqua" w:hAnsi="Book Antiqua" w:cs="Book Antiqua"/>
          <w:color w:val="000000"/>
        </w:rPr>
        <w:t>: 1077-1081 [PMID: 14674084 DOI: 10.1159/000326651]</w:t>
      </w:r>
    </w:p>
    <w:p w14:paraId="46C73281"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12 </w:t>
      </w:r>
      <w:r w:rsidRPr="00D16941">
        <w:rPr>
          <w:rFonts w:ascii="Book Antiqua" w:eastAsia="Book Antiqua" w:hAnsi="Book Antiqua" w:cs="Book Antiqua"/>
          <w:b/>
          <w:bCs/>
          <w:color w:val="000000"/>
        </w:rPr>
        <w:t>Yip CH</w:t>
      </w:r>
      <w:r w:rsidRPr="00D16941">
        <w:rPr>
          <w:rFonts w:ascii="Book Antiqua" w:eastAsia="Book Antiqua" w:hAnsi="Book Antiqua" w:cs="Book Antiqua"/>
          <w:color w:val="000000"/>
        </w:rPr>
        <w:t xml:space="preserve">, Wong KT, Samuel D. Bilateral plasma cell granuloma (inflammatory </w:t>
      </w:r>
      <w:proofErr w:type="spellStart"/>
      <w:r w:rsidRPr="00D16941">
        <w:rPr>
          <w:rFonts w:ascii="Book Antiqua" w:eastAsia="Book Antiqua" w:hAnsi="Book Antiqua" w:cs="Book Antiqua"/>
          <w:color w:val="000000"/>
        </w:rPr>
        <w:t>pseudotumour</w:t>
      </w:r>
      <w:proofErr w:type="spellEnd"/>
      <w:r w:rsidRPr="00D16941">
        <w:rPr>
          <w:rFonts w:ascii="Book Antiqua" w:eastAsia="Book Antiqua" w:hAnsi="Book Antiqua" w:cs="Book Antiqua"/>
          <w:color w:val="000000"/>
        </w:rPr>
        <w:t xml:space="preserve">) of the breast. </w:t>
      </w:r>
      <w:r w:rsidRPr="00D16941">
        <w:rPr>
          <w:rFonts w:ascii="Book Antiqua" w:eastAsia="Book Antiqua" w:hAnsi="Book Antiqua" w:cs="Book Antiqua"/>
          <w:i/>
          <w:iCs/>
          <w:color w:val="000000"/>
        </w:rPr>
        <w:t>Aust N Z J Surg</w:t>
      </w:r>
      <w:r w:rsidRPr="00D16941">
        <w:rPr>
          <w:rFonts w:ascii="Book Antiqua" w:eastAsia="Book Antiqua" w:hAnsi="Book Antiqua" w:cs="Book Antiqua"/>
          <w:color w:val="000000"/>
        </w:rPr>
        <w:t xml:space="preserve"> 1997; </w:t>
      </w:r>
      <w:r w:rsidRPr="00D16941">
        <w:rPr>
          <w:rFonts w:ascii="Book Antiqua" w:eastAsia="Book Antiqua" w:hAnsi="Book Antiqua" w:cs="Book Antiqua"/>
          <w:b/>
          <w:bCs/>
          <w:color w:val="000000"/>
        </w:rPr>
        <w:t>67</w:t>
      </w:r>
      <w:r w:rsidRPr="00D16941">
        <w:rPr>
          <w:rFonts w:ascii="Book Antiqua" w:eastAsia="Book Antiqua" w:hAnsi="Book Antiqua" w:cs="Book Antiqua"/>
          <w:color w:val="000000"/>
        </w:rPr>
        <w:t>: 300-302 [PMID: 9152166 DOI: 10.1111/j.1445-</w:t>
      </w:r>
      <w:proofErr w:type="gramStart"/>
      <w:r w:rsidRPr="00D16941">
        <w:rPr>
          <w:rFonts w:ascii="Book Antiqua" w:eastAsia="Book Antiqua" w:hAnsi="Book Antiqua" w:cs="Book Antiqua"/>
          <w:color w:val="000000"/>
        </w:rPr>
        <w:t>2197.1997.tb</w:t>
      </w:r>
      <w:proofErr w:type="gramEnd"/>
      <w:r w:rsidRPr="00D16941">
        <w:rPr>
          <w:rFonts w:ascii="Book Antiqua" w:eastAsia="Book Antiqua" w:hAnsi="Book Antiqua" w:cs="Book Antiqua"/>
          <w:color w:val="000000"/>
        </w:rPr>
        <w:t>01972.x]</w:t>
      </w:r>
    </w:p>
    <w:p w14:paraId="62E966DD"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13 </w:t>
      </w:r>
      <w:proofErr w:type="spellStart"/>
      <w:r w:rsidRPr="00D16941">
        <w:rPr>
          <w:rFonts w:ascii="Book Antiqua" w:eastAsia="Book Antiqua" w:hAnsi="Book Antiqua" w:cs="Book Antiqua"/>
          <w:b/>
          <w:bCs/>
          <w:color w:val="000000"/>
        </w:rPr>
        <w:t>Khanafshar</w:t>
      </w:r>
      <w:proofErr w:type="spellEnd"/>
      <w:r w:rsidRPr="00D16941">
        <w:rPr>
          <w:rFonts w:ascii="Book Antiqua" w:eastAsia="Book Antiqua" w:hAnsi="Book Antiqua" w:cs="Book Antiqua"/>
          <w:b/>
          <w:bCs/>
          <w:color w:val="000000"/>
        </w:rPr>
        <w:t xml:space="preserve"> E</w:t>
      </w:r>
      <w:r w:rsidRPr="00D16941">
        <w:rPr>
          <w:rFonts w:ascii="Book Antiqua" w:eastAsia="Book Antiqua" w:hAnsi="Book Antiqua" w:cs="Book Antiqua"/>
          <w:color w:val="000000"/>
        </w:rPr>
        <w:t xml:space="preserve">, Phillipson J, </w:t>
      </w:r>
      <w:proofErr w:type="spellStart"/>
      <w:r w:rsidRPr="00D16941">
        <w:rPr>
          <w:rFonts w:ascii="Book Antiqua" w:eastAsia="Book Antiqua" w:hAnsi="Book Antiqua" w:cs="Book Antiqua"/>
          <w:color w:val="000000"/>
        </w:rPr>
        <w:t>Schammel</w:t>
      </w:r>
      <w:proofErr w:type="spellEnd"/>
      <w:r w:rsidRPr="00D16941">
        <w:rPr>
          <w:rFonts w:ascii="Book Antiqua" w:eastAsia="Book Antiqua" w:hAnsi="Book Antiqua" w:cs="Book Antiqua"/>
          <w:color w:val="000000"/>
        </w:rPr>
        <w:t xml:space="preserve"> DP, </w:t>
      </w:r>
      <w:proofErr w:type="spellStart"/>
      <w:r w:rsidRPr="00D16941">
        <w:rPr>
          <w:rFonts w:ascii="Book Antiqua" w:eastAsia="Book Antiqua" w:hAnsi="Book Antiqua" w:cs="Book Antiqua"/>
          <w:color w:val="000000"/>
        </w:rPr>
        <w:t>Minobe</w:t>
      </w:r>
      <w:proofErr w:type="spellEnd"/>
      <w:r w:rsidRPr="00D16941">
        <w:rPr>
          <w:rFonts w:ascii="Book Antiqua" w:eastAsia="Book Antiqua" w:hAnsi="Book Antiqua" w:cs="Book Antiqua"/>
          <w:color w:val="000000"/>
        </w:rPr>
        <w:t xml:space="preserve"> L, </w:t>
      </w:r>
      <w:proofErr w:type="spellStart"/>
      <w:r w:rsidRPr="00D16941">
        <w:rPr>
          <w:rFonts w:ascii="Book Antiqua" w:eastAsia="Book Antiqua" w:hAnsi="Book Antiqua" w:cs="Book Antiqua"/>
          <w:color w:val="000000"/>
        </w:rPr>
        <w:t>Cymerman</w:t>
      </w:r>
      <w:proofErr w:type="spellEnd"/>
      <w:r w:rsidRPr="00D16941">
        <w:rPr>
          <w:rFonts w:ascii="Book Antiqua" w:eastAsia="Book Antiqua" w:hAnsi="Book Antiqua" w:cs="Book Antiqua"/>
          <w:color w:val="000000"/>
        </w:rPr>
        <w:t xml:space="preserve"> J, Weidner N.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of the breast. </w:t>
      </w:r>
      <w:r w:rsidRPr="00D16941">
        <w:rPr>
          <w:rFonts w:ascii="Book Antiqua" w:eastAsia="Book Antiqua" w:hAnsi="Book Antiqua" w:cs="Book Antiqua"/>
          <w:i/>
          <w:iCs/>
          <w:color w:val="000000"/>
        </w:rPr>
        <w:t xml:space="preserve">Ann Diagn </w:t>
      </w:r>
      <w:proofErr w:type="spellStart"/>
      <w:r w:rsidRPr="00D16941">
        <w:rPr>
          <w:rFonts w:ascii="Book Antiqua" w:eastAsia="Book Antiqua" w:hAnsi="Book Antiqua" w:cs="Book Antiqua"/>
          <w:i/>
          <w:iCs/>
          <w:color w:val="000000"/>
        </w:rPr>
        <w:t>Pathol</w:t>
      </w:r>
      <w:proofErr w:type="spellEnd"/>
      <w:r w:rsidRPr="00D16941">
        <w:rPr>
          <w:rFonts w:ascii="Book Antiqua" w:eastAsia="Book Antiqua" w:hAnsi="Book Antiqua" w:cs="Book Antiqua"/>
          <w:color w:val="000000"/>
        </w:rPr>
        <w:t xml:space="preserve"> 2005; </w:t>
      </w:r>
      <w:r w:rsidRPr="00D16941">
        <w:rPr>
          <w:rFonts w:ascii="Book Antiqua" w:eastAsia="Book Antiqua" w:hAnsi="Book Antiqua" w:cs="Book Antiqua"/>
          <w:b/>
          <w:bCs/>
          <w:color w:val="000000"/>
        </w:rPr>
        <w:t>9</w:t>
      </w:r>
      <w:r w:rsidRPr="00D16941">
        <w:rPr>
          <w:rFonts w:ascii="Book Antiqua" w:eastAsia="Book Antiqua" w:hAnsi="Book Antiqua" w:cs="Book Antiqua"/>
          <w:color w:val="000000"/>
        </w:rPr>
        <w:t>: 123-129 [PMID: 15944952 DOI: 10.1016/j.anndiagpath.2005.02.001]</w:t>
      </w:r>
    </w:p>
    <w:p w14:paraId="2F1C0A9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14 </w:t>
      </w:r>
      <w:r w:rsidRPr="00D16941">
        <w:rPr>
          <w:rFonts w:ascii="Book Antiqua" w:eastAsia="Book Antiqua" w:hAnsi="Book Antiqua" w:cs="Book Antiqua"/>
          <w:b/>
          <w:bCs/>
          <w:color w:val="000000"/>
        </w:rPr>
        <w:t>Zhao HD</w:t>
      </w:r>
      <w:r w:rsidRPr="00D16941">
        <w:rPr>
          <w:rFonts w:ascii="Book Antiqua" w:eastAsia="Book Antiqua" w:hAnsi="Book Antiqua" w:cs="Book Antiqua"/>
          <w:color w:val="000000"/>
        </w:rPr>
        <w:t xml:space="preserve">, Wu T, Wang JQ, Zhang WD, He XL, Bao GQ, Li Y, Gong L, Wang Q. Primary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of the breast with rapid recurrence and metastasis: A case report. </w:t>
      </w:r>
      <w:r w:rsidRPr="00D16941">
        <w:rPr>
          <w:rFonts w:ascii="Book Antiqua" w:eastAsia="Book Antiqua" w:hAnsi="Book Antiqua" w:cs="Book Antiqua"/>
          <w:i/>
          <w:iCs/>
          <w:color w:val="000000"/>
        </w:rPr>
        <w:t>Oncol Lett</w:t>
      </w:r>
      <w:r w:rsidRPr="00D16941">
        <w:rPr>
          <w:rFonts w:ascii="Book Antiqua" w:eastAsia="Book Antiqua" w:hAnsi="Book Antiqua" w:cs="Book Antiqua"/>
          <w:color w:val="000000"/>
        </w:rPr>
        <w:t xml:space="preserve"> 2013; </w:t>
      </w:r>
      <w:r w:rsidRPr="00D16941">
        <w:rPr>
          <w:rFonts w:ascii="Book Antiqua" w:eastAsia="Book Antiqua" w:hAnsi="Book Antiqua" w:cs="Book Antiqua"/>
          <w:b/>
          <w:bCs/>
          <w:color w:val="000000"/>
        </w:rPr>
        <w:t>5</w:t>
      </w:r>
      <w:r w:rsidRPr="00D16941">
        <w:rPr>
          <w:rFonts w:ascii="Book Antiqua" w:eastAsia="Book Antiqua" w:hAnsi="Book Antiqua" w:cs="Book Antiqua"/>
          <w:color w:val="000000"/>
        </w:rPr>
        <w:t>: 97-100 [PMID: 23255901 DOI: 10.3892/ol.2012.948]</w:t>
      </w:r>
    </w:p>
    <w:p w14:paraId="61D0438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15 </w:t>
      </w:r>
      <w:r w:rsidRPr="00D16941">
        <w:rPr>
          <w:rFonts w:ascii="Book Antiqua" w:eastAsia="Book Antiqua" w:hAnsi="Book Antiqua" w:cs="Book Antiqua"/>
          <w:b/>
          <w:bCs/>
          <w:color w:val="000000"/>
        </w:rPr>
        <w:t>Wu S</w:t>
      </w:r>
      <w:r w:rsidRPr="00D16941">
        <w:rPr>
          <w:rFonts w:ascii="Book Antiqua" w:eastAsia="Book Antiqua" w:hAnsi="Book Antiqua" w:cs="Book Antiqua"/>
          <w:color w:val="000000"/>
        </w:rPr>
        <w:t xml:space="preserve">, Xu R, Zhao H, Zhu X, Zhang L, Zhao X.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of renal pelvis presenting with iterative hematuria and abdominal pain: A case report. </w:t>
      </w:r>
      <w:r w:rsidRPr="00D16941">
        <w:rPr>
          <w:rFonts w:ascii="Book Antiqua" w:eastAsia="Book Antiqua" w:hAnsi="Book Antiqua" w:cs="Book Antiqua"/>
          <w:i/>
          <w:iCs/>
          <w:color w:val="000000"/>
        </w:rPr>
        <w:t>Oncol Lett</w:t>
      </w:r>
      <w:r w:rsidRPr="00D16941">
        <w:rPr>
          <w:rFonts w:ascii="Book Antiqua" w:eastAsia="Book Antiqua" w:hAnsi="Book Antiqua" w:cs="Book Antiqua"/>
          <w:color w:val="000000"/>
        </w:rPr>
        <w:t xml:space="preserve"> 2015; </w:t>
      </w:r>
      <w:r w:rsidRPr="00D16941">
        <w:rPr>
          <w:rFonts w:ascii="Book Antiqua" w:eastAsia="Book Antiqua" w:hAnsi="Book Antiqua" w:cs="Book Antiqua"/>
          <w:b/>
          <w:bCs/>
          <w:color w:val="000000"/>
        </w:rPr>
        <w:t>10</w:t>
      </w:r>
      <w:r w:rsidRPr="00D16941">
        <w:rPr>
          <w:rFonts w:ascii="Book Antiqua" w:eastAsia="Book Antiqua" w:hAnsi="Book Antiqua" w:cs="Book Antiqua"/>
          <w:color w:val="000000"/>
        </w:rPr>
        <w:t>: 3847-3849 [PMID: 26788220 DOI: 10.3892/ol.2015.3767]</w:t>
      </w:r>
    </w:p>
    <w:p w14:paraId="0DBBCD71"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16 </w:t>
      </w:r>
      <w:r w:rsidRPr="00D16941">
        <w:rPr>
          <w:rFonts w:ascii="Book Antiqua" w:eastAsia="Book Antiqua" w:hAnsi="Book Antiqua" w:cs="Book Antiqua"/>
          <w:b/>
          <w:bCs/>
          <w:color w:val="000000"/>
        </w:rPr>
        <w:t>Lee MH</w:t>
      </w:r>
      <w:r w:rsidRPr="00D16941">
        <w:rPr>
          <w:rFonts w:ascii="Book Antiqua" w:eastAsia="Book Antiqua" w:hAnsi="Book Antiqua" w:cs="Book Antiqua"/>
          <w:color w:val="000000"/>
        </w:rPr>
        <w:t xml:space="preserve">, Lee HB, Lee YC, Rhee YK, Lee EJ, Chung MJ, </w:t>
      </w:r>
      <w:proofErr w:type="spellStart"/>
      <w:r w:rsidRPr="00D16941">
        <w:rPr>
          <w:rFonts w:ascii="Book Antiqua" w:eastAsia="Book Antiqua" w:hAnsi="Book Antiqua" w:cs="Book Antiqua"/>
          <w:color w:val="000000"/>
        </w:rPr>
        <w:t>Jin</w:t>
      </w:r>
      <w:proofErr w:type="spellEnd"/>
      <w:r w:rsidRPr="00D16941">
        <w:rPr>
          <w:rFonts w:ascii="Book Antiqua" w:eastAsia="Book Antiqua" w:hAnsi="Book Antiqua" w:cs="Book Antiqua"/>
          <w:color w:val="000000"/>
        </w:rPr>
        <w:t xml:space="preserve"> GY, </w:t>
      </w:r>
      <w:proofErr w:type="spellStart"/>
      <w:r w:rsidRPr="00D16941">
        <w:rPr>
          <w:rFonts w:ascii="Book Antiqua" w:eastAsia="Book Antiqua" w:hAnsi="Book Antiqua" w:cs="Book Antiqua"/>
          <w:color w:val="000000"/>
        </w:rPr>
        <w:t>Kweon</w:t>
      </w:r>
      <w:proofErr w:type="spellEnd"/>
      <w:r w:rsidRPr="00D16941">
        <w:rPr>
          <w:rFonts w:ascii="Book Antiqua" w:eastAsia="Book Antiqua" w:hAnsi="Book Antiqua" w:cs="Book Antiqua"/>
          <w:color w:val="000000"/>
        </w:rPr>
        <w:t xml:space="preserve"> EY, Park SJ. Bilateral multiple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tumors of the lung successfully treated with corticosteroids. </w:t>
      </w:r>
      <w:r w:rsidRPr="00D16941">
        <w:rPr>
          <w:rFonts w:ascii="Book Antiqua" w:eastAsia="Book Antiqua" w:hAnsi="Book Antiqua" w:cs="Book Antiqua"/>
          <w:i/>
          <w:iCs/>
          <w:color w:val="000000"/>
        </w:rPr>
        <w:t>Lung</w:t>
      </w:r>
      <w:r w:rsidRPr="00D16941">
        <w:rPr>
          <w:rFonts w:ascii="Book Antiqua" w:eastAsia="Book Antiqua" w:hAnsi="Book Antiqua" w:cs="Book Antiqua"/>
          <w:color w:val="000000"/>
        </w:rPr>
        <w:t xml:space="preserve"> 2011; </w:t>
      </w:r>
      <w:r w:rsidRPr="00D16941">
        <w:rPr>
          <w:rFonts w:ascii="Book Antiqua" w:eastAsia="Book Antiqua" w:hAnsi="Book Antiqua" w:cs="Book Antiqua"/>
          <w:b/>
          <w:bCs/>
          <w:color w:val="000000"/>
        </w:rPr>
        <w:t>189</w:t>
      </w:r>
      <w:r w:rsidRPr="00D16941">
        <w:rPr>
          <w:rFonts w:ascii="Book Antiqua" w:eastAsia="Book Antiqua" w:hAnsi="Book Antiqua" w:cs="Book Antiqua"/>
          <w:color w:val="000000"/>
        </w:rPr>
        <w:t>: 433-435 [PMID: 21809057 DOI: 10.1007/s00408-011-9314-3]</w:t>
      </w:r>
    </w:p>
    <w:p w14:paraId="78C5266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17 </w:t>
      </w:r>
      <w:r w:rsidRPr="00D16941">
        <w:rPr>
          <w:rFonts w:ascii="Book Antiqua" w:eastAsia="Book Antiqua" w:hAnsi="Book Antiqua" w:cs="Book Antiqua"/>
          <w:b/>
          <w:bCs/>
          <w:color w:val="000000"/>
        </w:rPr>
        <w:t>Zhou Y</w:t>
      </w:r>
      <w:r w:rsidRPr="00D16941">
        <w:rPr>
          <w:rFonts w:ascii="Book Antiqua" w:eastAsia="Book Antiqua" w:hAnsi="Book Antiqua" w:cs="Book Antiqua"/>
          <w:color w:val="000000"/>
        </w:rPr>
        <w:t xml:space="preserve">, Zhu J, Zhang Y, Jiang J, Jia M. An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tumour</w:t>
      </w:r>
      <w:proofErr w:type="spellEnd"/>
      <w:r w:rsidRPr="00D16941">
        <w:rPr>
          <w:rFonts w:ascii="Book Antiqua" w:eastAsia="Book Antiqua" w:hAnsi="Book Antiqua" w:cs="Book Antiqua"/>
          <w:color w:val="000000"/>
        </w:rPr>
        <w:t xml:space="preserve"> of the breast with ALK overexpression. </w:t>
      </w:r>
      <w:r w:rsidRPr="00D16941">
        <w:rPr>
          <w:rFonts w:ascii="Book Antiqua" w:eastAsia="Book Antiqua" w:hAnsi="Book Antiqua" w:cs="Book Antiqua"/>
          <w:i/>
          <w:iCs/>
          <w:color w:val="000000"/>
        </w:rPr>
        <w:t>BMJ Case Rep</w:t>
      </w:r>
      <w:r w:rsidRPr="00D16941">
        <w:rPr>
          <w:rFonts w:ascii="Book Antiqua" w:eastAsia="Book Antiqua" w:hAnsi="Book Antiqua" w:cs="Book Antiqua"/>
          <w:color w:val="000000"/>
        </w:rPr>
        <w:t xml:space="preserve"> 2013; </w:t>
      </w:r>
      <w:r w:rsidRPr="00D16941">
        <w:rPr>
          <w:rFonts w:ascii="Book Antiqua" w:eastAsia="Book Antiqua" w:hAnsi="Book Antiqua" w:cs="Book Antiqua"/>
          <w:b/>
          <w:bCs/>
          <w:color w:val="000000"/>
        </w:rPr>
        <w:t>2013</w:t>
      </w:r>
      <w:r w:rsidRPr="00D16941">
        <w:rPr>
          <w:rFonts w:ascii="Book Antiqua" w:eastAsia="Book Antiqua" w:hAnsi="Book Antiqua" w:cs="Book Antiqua"/>
          <w:color w:val="000000"/>
        </w:rPr>
        <w:t xml:space="preserve"> [PMID: 23386486 DOI: 10.1136/bcr-07-2011-4474]</w:t>
      </w:r>
    </w:p>
    <w:p w14:paraId="3E5EA8F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18 </w:t>
      </w:r>
      <w:proofErr w:type="spellStart"/>
      <w:r w:rsidRPr="00D16941">
        <w:rPr>
          <w:rFonts w:ascii="Book Antiqua" w:eastAsia="Book Antiqua" w:hAnsi="Book Antiqua" w:cs="Book Antiqua"/>
          <w:b/>
          <w:bCs/>
          <w:color w:val="000000"/>
        </w:rPr>
        <w:t>Pettinato</w:t>
      </w:r>
      <w:proofErr w:type="spellEnd"/>
      <w:r w:rsidRPr="00D16941">
        <w:rPr>
          <w:rFonts w:ascii="Book Antiqua" w:eastAsia="Book Antiqua" w:hAnsi="Book Antiqua" w:cs="Book Antiqua"/>
          <w:b/>
          <w:bCs/>
          <w:color w:val="000000"/>
        </w:rPr>
        <w:t xml:space="preserve"> G</w:t>
      </w:r>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Manivel</w:t>
      </w:r>
      <w:proofErr w:type="spellEnd"/>
      <w:r w:rsidRPr="00D16941">
        <w:rPr>
          <w:rFonts w:ascii="Book Antiqua" w:eastAsia="Book Antiqua" w:hAnsi="Book Antiqua" w:cs="Book Antiqua"/>
          <w:color w:val="000000"/>
        </w:rPr>
        <w:t xml:space="preserve"> JC, </w:t>
      </w:r>
      <w:proofErr w:type="spellStart"/>
      <w:r w:rsidRPr="00D16941">
        <w:rPr>
          <w:rFonts w:ascii="Book Antiqua" w:eastAsia="Book Antiqua" w:hAnsi="Book Antiqua" w:cs="Book Antiqua"/>
          <w:color w:val="000000"/>
        </w:rPr>
        <w:t>Insabato</w:t>
      </w:r>
      <w:proofErr w:type="spellEnd"/>
      <w:r w:rsidRPr="00D16941">
        <w:rPr>
          <w:rFonts w:ascii="Book Antiqua" w:eastAsia="Book Antiqua" w:hAnsi="Book Antiqua" w:cs="Book Antiqua"/>
          <w:color w:val="000000"/>
        </w:rPr>
        <w:t xml:space="preserve"> L, De Chiara A, Petrella G. Plasma cell granuloma (inflammatory pseudotumor) of the breast. </w:t>
      </w:r>
      <w:r w:rsidRPr="00D16941">
        <w:rPr>
          <w:rFonts w:ascii="Book Antiqua" w:eastAsia="Book Antiqua" w:hAnsi="Book Antiqua" w:cs="Book Antiqua"/>
          <w:i/>
          <w:iCs/>
          <w:color w:val="000000"/>
        </w:rPr>
        <w:t xml:space="preserve">Am J Clin </w:t>
      </w:r>
      <w:proofErr w:type="spellStart"/>
      <w:r w:rsidRPr="00D16941">
        <w:rPr>
          <w:rFonts w:ascii="Book Antiqua" w:eastAsia="Book Antiqua" w:hAnsi="Book Antiqua" w:cs="Book Antiqua"/>
          <w:i/>
          <w:iCs/>
          <w:color w:val="000000"/>
        </w:rPr>
        <w:t>Pathol</w:t>
      </w:r>
      <w:proofErr w:type="spellEnd"/>
      <w:r w:rsidRPr="00D16941">
        <w:rPr>
          <w:rFonts w:ascii="Book Antiqua" w:eastAsia="Book Antiqua" w:hAnsi="Book Antiqua" w:cs="Book Antiqua"/>
          <w:color w:val="000000"/>
        </w:rPr>
        <w:t xml:space="preserve"> 1988; </w:t>
      </w:r>
      <w:r w:rsidRPr="00D16941">
        <w:rPr>
          <w:rFonts w:ascii="Book Antiqua" w:eastAsia="Book Antiqua" w:hAnsi="Book Antiqua" w:cs="Book Antiqua"/>
          <w:b/>
          <w:bCs/>
          <w:color w:val="000000"/>
        </w:rPr>
        <w:t>90</w:t>
      </w:r>
      <w:r w:rsidRPr="00D16941">
        <w:rPr>
          <w:rFonts w:ascii="Book Antiqua" w:eastAsia="Book Antiqua" w:hAnsi="Book Antiqua" w:cs="Book Antiqua"/>
          <w:color w:val="000000"/>
        </w:rPr>
        <w:t>: 627-632 [PMID: 3177278 DOI: 10.1093/</w:t>
      </w:r>
      <w:proofErr w:type="spellStart"/>
      <w:r w:rsidRPr="00D16941">
        <w:rPr>
          <w:rFonts w:ascii="Book Antiqua" w:eastAsia="Book Antiqua" w:hAnsi="Book Antiqua" w:cs="Book Antiqua"/>
          <w:color w:val="000000"/>
        </w:rPr>
        <w:t>ajcp</w:t>
      </w:r>
      <w:proofErr w:type="spellEnd"/>
      <w:r w:rsidRPr="00D16941">
        <w:rPr>
          <w:rFonts w:ascii="Book Antiqua" w:eastAsia="Book Antiqua" w:hAnsi="Book Antiqua" w:cs="Book Antiqua"/>
          <w:color w:val="000000"/>
        </w:rPr>
        <w:t>/90.5.627]</w:t>
      </w:r>
    </w:p>
    <w:p w14:paraId="5084CF1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19 </w:t>
      </w:r>
      <w:r w:rsidRPr="00D16941">
        <w:rPr>
          <w:rFonts w:ascii="Book Antiqua" w:eastAsia="Book Antiqua" w:hAnsi="Book Antiqua" w:cs="Book Antiqua"/>
          <w:b/>
          <w:bCs/>
          <w:color w:val="000000"/>
        </w:rPr>
        <w:t>Coffin CM</w:t>
      </w:r>
      <w:r w:rsidRPr="00D16941">
        <w:rPr>
          <w:rFonts w:ascii="Book Antiqua" w:eastAsia="Book Antiqua" w:hAnsi="Book Antiqua" w:cs="Book Antiqua"/>
          <w:color w:val="000000"/>
        </w:rPr>
        <w:t xml:space="preserve">, Watterson J, Priest JR, </w:t>
      </w:r>
      <w:proofErr w:type="spellStart"/>
      <w:r w:rsidRPr="00D16941">
        <w:rPr>
          <w:rFonts w:ascii="Book Antiqua" w:eastAsia="Book Antiqua" w:hAnsi="Book Antiqua" w:cs="Book Antiqua"/>
          <w:color w:val="000000"/>
        </w:rPr>
        <w:t>Dehner</w:t>
      </w:r>
      <w:proofErr w:type="spellEnd"/>
      <w:r w:rsidRPr="00D16941">
        <w:rPr>
          <w:rFonts w:ascii="Book Antiqua" w:eastAsia="Book Antiqua" w:hAnsi="Book Antiqua" w:cs="Book Antiqua"/>
          <w:color w:val="000000"/>
        </w:rPr>
        <w:t xml:space="preserve"> LP. Extrapulmonary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(inflammatory pseudotumor). A clinicopathologic and immunohistochemical study of 84 cases. </w:t>
      </w:r>
      <w:r w:rsidRPr="00D16941">
        <w:rPr>
          <w:rFonts w:ascii="Book Antiqua" w:eastAsia="Book Antiqua" w:hAnsi="Book Antiqua" w:cs="Book Antiqua"/>
          <w:i/>
          <w:iCs/>
          <w:color w:val="000000"/>
        </w:rPr>
        <w:t xml:space="preserve">Am J Surg </w:t>
      </w:r>
      <w:proofErr w:type="spellStart"/>
      <w:r w:rsidRPr="00D16941">
        <w:rPr>
          <w:rFonts w:ascii="Book Antiqua" w:eastAsia="Book Antiqua" w:hAnsi="Book Antiqua" w:cs="Book Antiqua"/>
          <w:i/>
          <w:iCs/>
          <w:color w:val="000000"/>
        </w:rPr>
        <w:t>Pathol</w:t>
      </w:r>
      <w:proofErr w:type="spellEnd"/>
      <w:r w:rsidRPr="00D16941">
        <w:rPr>
          <w:rFonts w:ascii="Book Antiqua" w:eastAsia="Book Antiqua" w:hAnsi="Book Antiqua" w:cs="Book Antiqua"/>
          <w:color w:val="000000"/>
        </w:rPr>
        <w:t xml:space="preserve"> 1995; </w:t>
      </w:r>
      <w:r w:rsidRPr="00D16941">
        <w:rPr>
          <w:rFonts w:ascii="Book Antiqua" w:eastAsia="Book Antiqua" w:hAnsi="Book Antiqua" w:cs="Book Antiqua"/>
          <w:b/>
          <w:bCs/>
          <w:color w:val="000000"/>
        </w:rPr>
        <w:t>19</w:t>
      </w:r>
      <w:r w:rsidRPr="00D16941">
        <w:rPr>
          <w:rFonts w:ascii="Book Antiqua" w:eastAsia="Book Antiqua" w:hAnsi="Book Antiqua" w:cs="Book Antiqua"/>
          <w:color w:val="000000"/>
        </w:rPr>
        <w:t>: 859-872 [PMID: 7611533 DOI: 10.1097/00000478-199508000-00001]</w:t>
      </w:r>
    </w:p>
    <w:p w14:paraId="12098A8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lastRenderedPageBreak/>
        <w:t xml:space="preserve">20 </w:t>
      </w:r>
      <w:r w:rsidRPr="00D16941">
        <w:rPr>
          <w:rFonts w:ascii="Book Antiqua" w:eastAsia="Book Antiqua" w:hAnsi="Book Antiqua" w:cs="Book Antiqua"/>
          <w:b/>
          <w:bCs/>
          <w:color w:val="000000"/>
        </w:rPr>
        <w:t>Chetty R</w:t>
      </w:r>
      <w:r w:rsidRPr="00D16941">
        <w:rPr>
          <w:rFonts w:ascii="Book Antiqua" w:eastAsia="Book Antiqua" w:hAnsi="Book Antiqua" w:cs="Book Antiqua"/>
          <w:color w:val="000000"/>
        </w:rPr>
        <w:t xml:space="preserve">, Govender D. Inflammatory pseudotumor of the breast. </w:t>
      </w:r>
      <w:r w:rsidRPr="00D16941">
        <w:rPr>
          <w:rFonts w:ascii="Book Antiqua" w:eastAsia="Book Antiqua" w:hAnsi="Book Antiqua" w:cs="Book Antiqua"/>
          <w:i/>
          <w:iCs/>
          <w:color w:val="000000"/>
        </w:rPr>
        <w:t>Pathology</w:t>
      </w:r>
      <w:r w:rsidRPr="00D16941">
        <w:rPr>
          <w:rFonts w:ascii="Book Antiqua" w:eastAsia="Book Antiqua" w:hAnsi="Book Antiqua" w:cs="Book Antiqua"/>
          <w:color w:val="000000"/>
        </w:rPr>
        <w:t xml:space="preserve"> 1997; </w:t>
      </w:r>
      <w:r w:rsidRPr="00D16941">
        <w:rPr>
          <w:rFonts w:ascii="Book Antiqua" w:eastAsia="Book Antiqua" w:hAnsi="Book Antiqua" w:cs="Book Antiqua"/>
          <w:b/>
          <w:bCs/>
          <w:color w:val="000000"/>
        </w:rPr>
        <w:t>29</w:t>
      </w:r>
      <w:r w:rsidRPr="00D16941">
        <w:rPr>
          <w:rFonts w:ascii="Book Antiqua" w:eastAsia="Book Antiqua" w:hAnsi="Book Antiqua" w:cs="Book Antiqua"/>
          <w:color w:val="000000"/>
        </w:rPr>
        <w:t>: 270-271 [PMID: 9271014 DOI: 10.1080/00313029700169055]</w:t>
      </w:r>
    </w:p>
    <w:p w14:paraId="13137F50"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21 </w:t>
      </w:r>
      <w:proofErr w:type="spellStart"/>
      <w:r w:rsidRPr="00D16941">
        <w:rPr>
          <w:rFonts w:ascii="Book Antiqua" w:eastAsia="Book Antiqua" w:hAnsi="Book Antiqua" w:cs="Book Antiqua"/>
          <w:b/>
          <w:bCs/>
          <w:color w:val="000000"/>
        </w:rPr>
        <w:t>Gobbi</w:t>
      </w:r>
      <w:proofErr w:type="spellEnd"/>
      <w:r w:rsidRPr="00D16941">
        <w:rPr>
          <w:rFonts w:ascii="Book Antiqua" w:eastAsia="Book Antiqua" w:hAnsi="Book Antiqua" w:cs="Book Antiqua"/>
          <w:b/>
          <w:bCs/>
          <w:color w:val="000000"/>
        </w:rPr>
        <w:t xml:space="preserve"> H</w:t>
      </w:r>
      <w:r w:rsidRPr="00D16941">
        <w:rPr>
          <w:rFonts w:ascii="Book Antiqua" w:eastAsia="Book Antiqua" w:hAnsi="Book Antiqua" w:cs="Book Antiqua"/>
          <w:color w:val="000000"/>
        </w:rPr>
        <w:t xml:space="preserve">, Atkinson JB, </w:t>
      </w:r>
      <w:proofErr w:type="spellStart"/>
      <w:r w:rsidRPr="00D16941">
        <w:rPr>
          <w:rFonts w:ascii="Book Antiqua" w:eastAsia="Book Antiqua" w:hAnsi="Book Antiqua" w:cs="Book Antiqua"/>
          <w:color w:val="000000"/>
        </w:rPr>
        <w:t>Kardos</w:t>
      </w:r>
      <w:proofErr w:type="spellEnd"/>
      <w:r w:rsidRPr="00D16941">
        <w:rPr>
          <w:rFonts w:ascii="Book Antiqua" w:eastAsia="Book Antiqua" w:hAnsi="Book Antiqua" w:cs="Book Antiqua"/>
          <w:color w:val="000000"/>
        </w:rPr>
        <w:t xml:space="preserve"> TF, Simpson JF, Page DL.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tumour</w:t>
      </w:r>
      <w:proofErr w:type="spellEnd"/>
      <w:r w:rsidRPr="00D16941">
        <w:rPr>
          <w:rFonts w:ascii="Book Antiqua" w:eastAsia="Book Antiqua" w:hAnsi="Book Antiqua" w:cs="Book Antiqua"/>
          <w:color w:val="000000"/>
        </w:rPr>
        <w:t xml:space="preserve"> of the breast: report of a case with giant vacuolated cells. </w:t>
      </w:r>
      <w:r w:rsidRPr="00D16941">
        <w:rPr>
          <w:rFonts w:ascii="Book Antiqua" w:eastAsia="Book Antiqua" w:hAnsi="Book Antiqua" w:cs="Book Antiqua"/>
          <w:i/>
          <w:iCs/>
          <w:color w:val="000000"/>
        </w:rPr>
        <w:t>Breast</w:t>
      </w:r>
      <w:r w:rsidRPr="00D16941">
        <w:rPr>
          <w:rFonts w:ascii="Book Antiqua" w:eastAsia="Book Antiqua" w:hAnsi="Book Antiqua" w:cs="Book Antiqua"/>
          <w:color w:val="000000"/>
        </w:rPr>
        <w:t xml:space="preserve"> 1999; </w:t>
      </w:r>
      <w:r w:rsidRPr="00D16941">
        <w:rPr>
          <w:rFonts w:ascii="Book Antiqua" w:eastAsia="Book Antiqua" w:hAnsi="Book Antiqua" w:cs="Book Antiqua"/>
          <w:b/>
          <w:bCs/>
          <w:color w:val="000000"/>
        </w:rPr>
        <w:t>8</w:t>
      </w:r>
      <w:r w:rsidRPr="00D16941">
        <w:rPr>
          <w:rFonts w:ascii="Book Antiqua" w:eastAsia="Book Antiqua" w:hAnsi="Book Antiqua" w:cs="Book Antiqua"/>
          <w:color w:val="000000"/>
        </w:rPr>
        <w:t>: 135-138 [PMID: 14965731 DOI: 10.1054/brst.1999.0045]</w:t>
      </w:r>
    </w:p>
    <w:p w14:paraId="6E07CA9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22 </w:t>
      </w:r>
      <w:proofErr w:type="spellStart"/>
      <w:r w:rsidRPr="00D16941">
        <w:rPr>
          <w:rFonts w:ascii="Book Antiqua" w:eastAsia="Book Antiqua" w:hAnsi="Book Antiqua" w:cs="Book Antiqua"/>
          <w:b/>
          <w:bCs/>
          <w:color w:val="000000"/>
        </w:rPr>
        <w:t>Sastre-Garau</w:t>
      </w:r>
      <w:proofErr w:type="spellEnd"/>
      <w:r w:rsidRPr="00D16941">
        <w:rPr>
          <w:rFonts w:ascii="Book Antiqua" w:eastAsia="Book Antiqua" w:hAnsi="Book Antiqua" w:cs="Book Antiqua"/>
          <w:b/>
          <w:bCs/>
          <w:color w:val="000000"/>
        </w:rPr>
        <w:t xml:space="preserve"> X</w:t>
      </w:r>
      <w:r w:rsidRPr="00D16941">
        <w:rPr>
          <w:rFonts w:ascii="Book Antiqua" w:eastAsia="Book Antiqua" w:hAnsi="Book Antiqua" w:cs="Book Antiqua"/>
          <w:color w:val="000000"/>
        </w:rPr>
        <w:t xml:space="preserve">, Couturier J, </w:t>
      </w:r>
      <w:proofErr w:type="spellStart"/>
      <w:r w:rsidRPr="00D16941">
        <w:rPr>
          <w:rFonts w:ascii="Book Antiqua" w:eastAsia="Book Antiqua" w:hAnsi="Book Antiqua" w:cs="Book Antiqua"/>
          <w:color w:val="000000"/>
        </w:rPr>
        <w:t>Derré</w:t>
      </w:r>
      <w:proofErr w:type="spellEnd"/>
      <w:r w:rsidRPr="00D16941">
        <w:rPr>
          <w:rFonts w:ascii="Book Antiqua" w:eastAsia="Book Antiqua" w:hAnsi="Book Antiqua" w:cs="Book Antiqua"/>
          <w:color w:val="000000"/>
        </w:rPr>
        <w:t xml:space="preserve"> J, </w:t>
      </w:r>
      <w:proofErr w:type="spellStart"/>
      <w:r w:rsidRPr="00D16941">
        <w:rPr>
          <w:rFonts w:ascii="Book Antiqua" w:eastAsia="Book Antiqua" w:hAnsi="Book Antiqua" w:cs="Book Antiqua"/>
          <w:color w:val="000000"/>
        </w:rPr>
        <w:t>Aurias</w:t>
      </w:r>
      <w:proofErr w:type="spellEnd"/>
      <w:r w:rsidRPr="00D16941">
        <w:rPr>
          <w:rFonts w:ascii="Book Antiqua" w:eastAsia="Book Antiqua" w:hAnsi="Book Antiqua" w:cs="Book Antiqua"/>
          <w:color w:val="000000"/>
        </w:rPr>
        <w:t xml:space="preserve"> A, </w:t>
      </w:r>
      <w:proofErr w:type="spellStart"/>
      <w:r w:rsidRPr="00D16941">
        <w:rPr>
          <w:rFonts w:ascii="Book Antiqua" w:eastAsia="Book Antiqua" w:hAnsi="Book Antiqua" w:cs="Book Antiqua"/>
          <w:color w:val="000000"/>
        </w:rPr>
        <w:t>Klijanienko</w:t>
      </w:r>
      <w:proofErr w:type="spellEnd"/>
      <w:r w:rsidRPr="00D16941">
        <w:rPr>
          <w:rFonts w:ascii="Book Antiqua" w:eastAsia="Book Antiqua" w:hAnsi="Book Antiqua" w:cs="Book Antiqua"/>
          <w:color w:val="000000"/>
        </w:rPr>
        <w:t xml:space="preserve"> J, </w:t>
      </w:r>
      <w:proofErr w:type="spellStart"/>
      <w:r w:rsidRPr="00D16941">
        <w:rPr>
          <w:rFonts w:ascii="Book Antiqua" w:eastAsia="Book Antiqua" w:hAnsi="Book Antiqua" w:cs="Book Antiqua"/>
          <w:color w:val="000000"/>
        </w:rPr>
        <w:t>Lagacé</w:t>
      </w:r>
      <w:proofErr w:type="spellEnd"/>
      <w:r w:rsidRPr="00D16941">
        <w:rPr>
          <w:rFonts w:ascii="Book Antiqua" w:eastAsia="Book Antiqua" w:hAnsi="Book Antiqua" w:cs="Book Antiqua"/>
          <w:color w:val="000000"/>
        </w:rPr>
        <w:t xml:space="preserve"> R.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tumour</w:t>
      </w:r>
      <w:proofErr w:type="spellEnd"/>
      <w:r w:rsidRPr="00D16941">
        <w:rPr>
          <w:rFonts w:ascii="Book Antiqua" w:eastAsia="Book Antiqua" w:hAnsi="Book Antiqua" w:cs="Book Antiqua"/>
          <w:color w:val="000000"/>
        </w:rPr>
        <w:t xml:space="preserve"> (inflammatory </w:t>
      </w:r>
      <w:proofErr w:type="spellStart"/>
      <w:r w:rsidRPr="00D16941">
        <w:rPr>
          <w:rFonts w:ascii="Book Antiqua" w:eastAsia="Book Antiqua" w:hAnsi="Book Antiqua" w:cs="Book Antiqua"/>
          <w:color w:val="000000"/>
        </w:rPr>
        <w:t>pseudotumour</w:t>
      </w:r>
      <w:proofErr w:type="spellEnd"/>
      <w:r w:rsidRPr="00D16941">
        <w:rPr>
          <w:rFonts w:ascii="Book Antiqua" w:eastAsia="Book Antiqua" w:hAnsi="Book Antiqua" w:cs="Book Antiqua"/>
          <w:color w:val="000000"/>
        </w:rPr>
        <w:t xml:space="preserve">) of the breast. Clinicopathological and genetic analysis of a case with evidence for clonality. </w:t>
      </w:r>
      <w:r w:rsidRPr="00D16941">
        <w:rPr>
          <w:rFonts w:ascii="Book Antiqua" w:eastAsia="Book Antiqua" w:hAnsi="Book Antiqua" w:cs="Book Antiqua"/>
          <w:i/>
          <w:iCs/>
          <w:color w:val="000000"/>
        </w:rPr>
        <w:t xml:space="preserve">J </w:t>
      </w:r>
      <w:proofErr w:type="spellStart"/>
      <w:r w:rsidRPr="00D16941">
        <w:rPr>
          <w:rFonts w:ascii="Book Antiqua" w:eastAsia="Book Antiqua" w:hAnsi="Book Antiqua" w:cs="Book Antiqua"/>
          <w:i/>
          <w:iCs/>
          <w:color w:val="000000"/>
        </w:rPr>
        <w:t>Pathol</w:t>
      </w:r>
      <w:proofErr w:type="spellEnd"/>
      <w:r w:rsidRPr="00D16941">
        <w:rPr>
          <w:rFonts w:ascii="Book Antiqua" w:eastAsia="Book Antiqua" w:hAnsi="Book Antiqua" w:cs="Book Antiqua"/>
          <w:color w:val="000000"/>
        </w:rPr>
        <w:t xml:space="preserve"> 2002; </w:t>
      </w:r>
      <w:r w:rsidRPr="00D16941">
        <w:rPr>
          <w:rFonts w:ascii="Book Antiqua" w:eastAsia="Book Antiqua" w:hAnsi="Book Antiqua" w:cs="Book Antiqua"/>
          <w:b/>
          <w:bCs/>
          <w:color w:val="000000"/>
        </w:rPr>
        <w:t>196</w:t>
      </w:r>
      <w:r w:rsidRPr="00D16941">
        <w:rPr>
          <w:rFonts w:ascii="Book Antiqua" w:eastAsia="Book Antiqua" w:hAnsi="Book Antiqua" w:cs="Book Antiqua"/>
          <w:color w:val="000000"/>
        </w:rPr>
        <w:t>: 97-102 [PMID: 11748648 DOI: 10.1002/path.1004]</w:t>
      </w:r>
    </w:p>
    <w:p w14:paraId="3BF51632"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23 </w:t>
      </w:r>
      <w:r w:rsidRPr="00D16941">
        <w:rPr>
          <w:rFonts w:ascii="Book Antiqua" w:eastAsia="Book Antiqua" w:hAnsi="Book Antiqua" w:cs="Book Antiqua"/>
          <w:b/>
          <w:bCs/>
          <w:color w:val="000000"/>
        </w:rPr>
        <w:t>Haj M</w:t>
      </w:r>
      <w:r w:rsidRPr="00D16941">
        <w:rPr>
          <w:rFonts w:ascii="Book Antiqua" w:eastAsia="Book Antiqua" w:hAnsi="Book Antiqua" w:cs="Book Antiqua"/>
          <w:color w:val="000000"/>
        </w:rPr>
        <w:t xml:space="preserve">, Weiss M, </w:t>
      </w:r>
      <w:proofErr w:type="spellStart"/>
      <w:r w:rsidRPr="00D16941">
        <w:rPr>
          <w:rFonts w:ascii="Book Antiqua" w:eastAsia="Book Antiqua" w:hAnsi="Book Antiqua" w:cs="Book Antiqua"/>
          <w:color w:val="000000"/>
        </w:rPr>
        <w:t>Loberant</w:t>
      </w:r>
      <w:proofErr w:type="spellEnd"/>
      <w:r w:rsidRPr="00D16941">
        <w:rPr>
          <w:rFonts w:ascii="Book Antiqua" w:eastAsia="Book Antiqua" w:hAnsi="Book Antiqua" w:cs="Book Antiqua"/>
          <w:color w:val="000000"/>
        </w:rPr>
        <w:t xml:space="preserve"> N, Cohen I. Inflammatory pseudotumor of the breast: case report and literature review. </w:t>
      </w:r>
      <w:r w:rsidRPr="00D16941">
        <w:rPr>
          <w:rFonts w:ascii="Book Antiqua" w:eastAsia="Book Antiqua" w:hAnsi="Book Antiqua" w:cs="Book Antiqua"/>
          <w:i/>
          <w:iCs/>
          <w:color w:val="000000"/>
        </w:rPr>
        <w:t>Breast J</w:t>
      </w:r>
      <w:r w:rsidRPr="00D16941">
        <w:rPr>
          <w:rFonts w:ascii="Book Antiqua" w:eastAsia="Book Antiqua" w:hAnsi="Book Antiqua" w:cs="Book Antiqua"/>
          <w:color w:val="000000"/>
        </w:rPr>
        <w:t xml:space="preserve"> 2003; </w:t>
      </w:r>
      <w:r w:rsidRPr="00D16941">
        <w:rPr>
          <w:rFonts w:ascii="Book Antiqua" w:eastAsia="Book Antiqua" w:hAnsi="Book Antiqua" w:cs="Book Antiqua"/>
          <w:b/>
          <w:bCs/>
          <w:color w:val="000000"/>
        </w:rPr>
        <w:t>9</w:t>
      </w:r>
      <w:r w:rsidRPr="00D16941">
        <w:rPr>
          <w:rFonts w:ascii="Book Antiqua" w:eastAsia="Book Antiqua" w:hAnsi="Book Antiqua" w:cs="Book Antiqua"/>
          <w:color w:val="000000"/>
        </w:rPr>
        <w:t>: 423-425 [PMID: 12968967 DOI: 10.1046/j.1524-4741.</w:t>
      </w:r>
      <w:proofErr w:type="gramStart"/>
      <w:r w:rsidRPr="00D16941">
        <w:rPr>
          <w:rFonts w:ascii="Book Antiqua" w:eastAsia="Book Antiqua" w:hAnsi="Book Antiqua" w:cs="Book Antiqua"/>
          <w:color w:val="000000"/>
        </w:rPr>
        <w:t>2003.09516.x</w:t>
      </w:r>
      <w:proofErr w:type="gramEnd"/>
      <w:r w:rsidRPr="00D16941">
        <w:rPr>
          <w:rFonts w:ascii="Book Antiqua" w:eastAsia="Book Antiqua" w:hAnsi="Book Antiqua" w:cs="Book Antiqua"/>
          <w:color w:val="000000"/>
        </w:rPr>
        <w:t>]</w:t>
      </w:r>
    </w:p>
    <w:p w14:paraId="44614D50"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24 </w:t>
      </w:r>
      <w:proofErr w:type="spellStart"/>
      <w:r w:rsidRPr="00D16941">
        <w:rPr>
          <w:rFonts w:ascii="Book Antiqua" w:eastAsia="Book Antiqua" w:hAnsi="Book Antiqua" w:cs="Book Antiqua"/>
          <w:b/>
          <w:bCs/>
          <w:color w:val="000000"/>
        </w:rPr>
        <w:t>Ilvan</w:t>
      </w:r>
      <w:proofErr w:type="spellEnd"/>
      <w:r w:rsidRPr="00D16941">
        <w:rPr>
          <w:rFonts w:ascii="Book Antiqua" w:eastAsia="Book Antiqua" w:hAnsi="Book Antiqua" w:cs="Book Antiqua"/>
          <w:b/>
          <w:bCs/>
          <w:color w:val="000000"/>
        </w:rPr>
        <w:t xml:space="preserve"> S</w:t>
      </w:r>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Celik</w:t>
      </w:r>
      <w:proofErr w:type="spellEnd"/>
      <w:r w:rsidRPr="00D16941">
        <w:rPr>
          <w:rFonts w:ascii="Book Antiqua" w:eastAsia="Book Antiqua" w:hAnsi="Book Antiqua" w:cs="Book Antiqua"/>
          <w:color w:val="000000"/>
        </w:rPr>
        <w:t xml:space="preserve"> V, </w:t>
      </w:r>
      <w:proofErr w:type="spellStart"/>
      <w:r w:rsidRPr="00D16941">
        <w:rPr>
          <w:rFonts w:ascii="Book Antiqua" w:eastAsia="Book Antiqua" w:hAnsi="Book Antiqua" w:cs="Book Antiqua"/>
          <w:color w:val="000000"/>
        </w:rPr>
        <w:t>Paksoy</w:t>
      </w:r>
      <w:proofErr w:type="spellEnd"/>
      <w:r w:rsidRPr="00D16941">
        <w:rPr>
          <w:rFonts w:ascii="Book Antiqua" w:eastAsia="Book Antiqua" w:hAnsi="Book Antiqua" w:cs="Book Antiqua"/>
          <w:color w:val="000000"/>
        </w:rPr>
        <w:t xml:space="preserve"> M, </w:t>
      </w:r>
      <w:proofErr w:type="spellStart"/>
      <w:r w:rsidRPr="00D16941">
        <w:rPr>
          <w:rFonts w:ascii="Book Antiqua" w:eastAsia="Book Antiqua" w:hAnsi="Book Antiqua" w:cs="Book Antiqua"/>
          <w:color w:val="000000"/>
        </w:rPr>
        <w:t>Cetinaslan</w:t>
      </w:r>
      <w:proofErr w:type="spellEnd"/>
      <w:r w:rsidRPr="00D16941">
        <w:rPr>
          <w:rFonts w:ascii="Book Antiqua" w:eastAsia="Book Antiqua" w:hAnsi="Book Antiqua" w:cs="Book Antiqua"/>
          <w:color w:val="000000"/>
        </w:rPr>
        <w:t xml:space="preserve"> I, </w:t>
      </w:r>
      <w:proofErr w:type="spellStart"/>
      <w:r w:rsidRPr="00D16941">
        <w:rPr>
          <w:rFonts w:ascii="Book Antiqua" w:eastAsia="Book Antiqua" w:hAnsi="Book Antiqua" w:cs="Book Antiqua"/>
          <w:color w:val="000000"/>
        </w:rPr>
        <w:t>Calay</w:t>
      </w:r>
      <w:proofErr w:type="spellEnd"/>
      <w:r w:rsidRPr="00D16941">
        <w:rPr>
          <w:rFonts w:ascii="Book Antiqua" w:eastAsia="Book Antiqua" w:hAnsi="Book Antiqua" w:cs="Book Antiqua"/>
          <w:color w:val="000000"/>
        </w:rPr>
        <w:t xml:space="preserve"> Z.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(inflammatory pseudotumor) of the breast. </w:t>
      </w:r>
      <w:r w:rsidRPr="00D16941">
        <w:rPr>
          <w:rFonts w:ascii="Book Antiqua" w:eastAsia="Book Antiqua" w:hAnsi="Book Antiqua" w:cs="Book Antiqua"/>
          <w:i/>
          <w:iCs/>
          <w:color w:val="000000"/>
        </w:rPr>
        <w:t>APMIS</w:t>
      </w:r>
      <w:r w:rsidRPr="00D16941">
        <w:rPr>
          <w:rFonts w:ascii="Book Antiqua" w:eastAsia="Book Antiqua" w:hAnsi="Book Antiqua" w:cs="Book Antiqua"/>
          <w:color w:val="000000"/>
        </w:rPr>
        <w:t xml:space="preserve"> 2005; </w:t>
      </w:r>
      <w:r w:rsidRPr="00D16941">
        <w:rPr>
          <w:rFonts w:ascii="Book Antiqua" w:eastAsia="Book Antiqua" w:hAnsi="Book Antiqua" w:cs="Book Antiqua"/>
          <w:b/>
          <w:bCs/>
          <w:color w:val="000000"/>
        </w:rPr>
        <w:t>113</w:t>
      </w:r>
      <w:r w:rsidRPr="00D16941">
        <w:rPr>
          <w:rFonts w:ascii="Book Antiqua" w:eastAsia="Book Antiqua" w:hAnsi="Book Antiqua" w:cs="Book Antiqua"/>
          <w:color w:val="000000"/>
        </w:rPr>
        <w:t>: 66-69 [PMID: 15676017 DOI: 10.1111/j.1600-</w:t>
      </w:r>
      <w:proofErr w:type="gramStart"/>
      <w:r w:rsidRPr="00D16941">
        <w:rPr>
          <w:rFonts w:ascii="Book Antiqua" w:eastAsia="Book Antiqua" w:hAnsi="Book Antiqua" w:cs="Book Antiqua"/>
          <w:color w:val="000000"/>
        </w:rPr>
        <w:t>0463.2005.apm</w:t>
      </w:r>
      <w:proofErr w:type="gramEnd"/>
      <w:r w:rsidRPr="00D16941">
        <w:rPr>
          <w:rFonts w:ascii="Book Antiqua" w:eastAsia="Book Antiqua" w:hAnsi="Book Antiqua" w:cs="Book Antiqua"/>
          <w:color w:val="000000"/>
        </w:rPr>
        <w:t>1130110.x]</w:t>
      </w:r>
    </w:p>
    <w:p w14:paraId="63DFC50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25 </w:t>
      </w:r>
      <w:r w:rsidRPr="00D16941">
        <w:rPr>
          <w:rFonts w:ascii="Book Antiqua" w:eastAsia="Book Antiqua" w:hAnsi="Book Antiqua" w:cs="Book Antiqua"/>
          <w:b/>
          <w:bCs/>
          <w:color w:val="000000"/>
        </w:rPr>
        <w:t>Zen Y</w:t>
      </w:r>
      <w:r w:rsidRPr="00D16941">
        <w:rPr>
          <w:rFonts w:ascii="Book Antiqua" w:eastAsia="Book Antiqua" w:hAnsi="Book Antiqua" w:cs="Book Antiqua"/>
          <w:color w:val="000000"/>
        </w:rPr>
        <w:t xml:space="preserve">, Kasahara Y, </w:t>
      </w:r>
      <w:proofErr w:type="spellStart"/>
      <w:r w:rsidRPr="00D16941">
        <w:rPr>
          <w:rFonts w:ascii="Book Antiqua" w:eastAsia="Book Antiqua" w:hAnsi="Book Antiqua" w:cs="Book Antiqua"/>
          <w:color w:val="000000"/>
        </w:rPr>
        <w:t>Horita</w:t>
      </w:r>
      <w:proofErr w:type="spellEnd"/>
      <w:r w:rsidRPr="00D16941">
        <w:rPr>
          <w:rFonts w:ascii="Book Antiqua" w:eastAsia="Book Antiqua" w:hAnsi="Book Antiqua" w:cs="Book Antiqua"/>
          <w:color w:val="000000"/>
        </w:rPr>
        <w:t xml:space="preserve"> K, </w:t>
      </w:r>
      <w:proofErr w:type="spellStart"/>
      <w:r w:rsidRPr="00D16941">
        <w:rPr>
          <w:rFonts w:ascii="Book Antiqua" w:eastAsia="Book Antiqua" w:hAnsi="Book Antiqua" w:cs="Book Antiqua"/>
          <w:color w:val="000000"/>
        </w:rPr>
        <w:t>Miyayama</w:t>
      </w:r>
      <w:proofErr w:type="spellEnd"/>
      <w:r w:rsidRPr="00D16941">
        <w:rPr>
          <w:rFonts w:ascii="Book Antiqua" w:eastAsia="Book Antiqua" w:hAnsi="Book Antiqua" w:cs="Book Antiqua"/>
          <w:color w:val="000000"/>
        </w:rPr>
        <w:t xml:space="preserve"> S, Miura S, Kitagawa S, </w:t>
      </w:r>
      <w:proofErr w:type="spellStart"/>
      <w:r w:rsidRPr="00D16941">
        <w:rPr>
          <w:rFonts w:ascii="Book Antiqua" w:eastAsia="Book Antiqua" w:hAnsi="Book Antiqua" w:cs="Book Antiqua"/>
          <w:color w:val="000000"/>
        </w:rPr>
        <w:t>Nakanuma</w:t>
      </w:r>
      <w:proofErr w:type="spellEnd"/>
      <w:r w:rsidRPr="00D16941">
        <w:rPr>
          <w:rFonts w:ascii="Book Antiqua" w:eastAsia="Book Antiqua" w:hAnsi="Book Antiqua" w:cs="Book Antiqua"/>
          <w:color w:val="000000"/>
        </w:rPr>
        <w:t xml:space="preserve"> Y. Inflammatory pseudotumor of the breast in a patient with a high serum IgG4 Level: histologic similarity to sclerosing pancreatitis. </w:t>
      </w:r>
      <w:r w:rsidRPr="00D16941">
        <w:rPr>
          <w:rFonts w:ascii="Book Antiqua" w:eastAsia="Book Antiqua" w:hAnsi="Book Antiqua" w:cs="Book Antiqua"/>
          <w:i/>
          <w:iCs/>
          <w:color w:val="000000"/>
        </w:rPr>
        <w:t xml:space="preserve">Am J Surg </w:t>
      </w:r>
      <w:proofErr w:type="spellStart"/>
      <w:r w:rsidRPr="00D16941">
        <w:rPr>
          <w:rFonts w:ascii="Book Antiqua" w:eastAsia="Book Antiqua" w:hAnsi="Book Antiqua" w:cs="Book Antiqua"/>
          <w:i/>
          <w:iCs/>
          <w:color w:val="000000"/>
        </w:rPr>
        <w:t>Pathol</w:t>
      </w:r>
      <w:proofErr w:type="spellEnd"/>
      <w:r w:rsidRPr="00D16941">
        <w:rPr>
          <w:rFonts w:ascii="Book Antiqua" w:eastAsia="Book Antiqua" w:hAnsi="Book Antiqua" w:cs="Book Antiqua"/>
          <w:color w:val="000000"/>
        </w:rPr>
        <w:t xml:space="preserve"> 2005; </w:t>
      </w:r>
      <w:r w:rsidRPr="00D16941">
        <w:rPr>
          <w:rFonts w:ascii="Book Antiqua" w:eastAsia="Book Antiqua" w:hAnsi="Book Antiqua" w:cs="Book Antiqua"/>
          <w:b/>
          <w:bCs/>
          <w:color w:val="000000"/>
        </w:rPr>
        <w:t>29</w:t>
      </w:r>
      <w:r w:rsidRPr="00D16941">
        <w:rPr>
          <w:rFonts w:ascii="Book Antiqua" w:eastAsia="Book Antiqua" w:hAnsi="Book Antiqua" w:cs="Book Antiqua"/>
          <w:color w:val="000000"/>
        </w:rPr>
        <w:t>: 275-278 [PMID: 15644785 DOI: 10.1097/01.pas.</w:t>
      </w:r>
      <w:proofErr w:type="gramStart"/>
      <w:r w:rsidRPr="00D16941">
        <w:rPr>
          <w:rFonts w:ascii="Book Antiqua" w:eastAsia="Book Antiqua" w:hAnsi="Book Antiqua" w:cs="Book Antiqua"/>
          <w:color w:val="000000"/>
        </w:rPr>
        <w:t>0000147399.10639.f</w:t>
      </w:r>
      <w:proofErr w:type="gramEnd"/>
      <w:r w:rsidRPr="00D16941">
        <w:rPr>
          <w:rFonts w:ascii="Book Antiqua" w:eastAsia="Book Antiqua" w:hAnsi="Book Antiqua" w:cs="Book Antiqua"/>
          <w:color w:val="000000"/>
        </w:rPr>
        <w:t>5]</w:t>
      </w:r>
    </w:p>
    <w:p w14:paraId="1A96D558"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26 </w:t>
      </w:r>
      <w:r w:rsidRPr="00D16941">
        <w:rPr>
          <w:rFonts w:ascii="Book Antiqua" w:eastAsia="Book Antiqua" w:hAnsi="Book Antiqua" w:cs="Book Antiqua"/>
          <w:b/>
          <w:bCs/>
          <w:color w:val="000000"/>
        </w:rPr>
        <w:t>Kim SJ</w:t>
      </w:r>
      <w:r w:rsidRPr="00D16941">
        <w:rPr>
          <w:rFonts w:ascii="Book Antiqua" w:eastAsia="Book Antiqua" w:hAnsi="Book Antiqua" w:cs="Book Antiqua"/>
          <w:color w:val="000000"/>
        </w:rPr>
        <w:t xml:space="preserve">, Moon WK, Kim JH, Cho N, Chang CM. Inflammatory pseudotumor of the breast: a case report with imaging findings. </w:t>
      </w:r>
      <w:r w:rsidRPr="00D16941">
        <w:rPr>
          <w:rFonts w:ascii="Book Antiqua" w:eastAsia="Book Antiqua" w:hAnsi="Book Antiqua" w:cs="Book Antiqua"/>
          <w:i/>
          <w:iCs/>
          <w:color w:val="000000"/>
        </w:rPr>
        <w:t xml:space="preserve">Korean J </w:t>
      </w:r>
      <w:proofErr w:type="spellStart"/>
      <w:r w:rsidRPr="00D16941">
        <w:rPr>
          <w:rFonts w:ascii="Book Antiqua" w:eastAsia="Book Antiqua" w:hAnsi="Book Antiqua" w:cs="Book Antiqua"/>
          <w:i/>
          <w:iCs/>
          <w:color w:val="000000"/>
        </w:rPr>
        <w:t>Radiol</w:t>
      </w:r>
      <w:proofErr w:type="spellEnd"/>
      <w:r w:rsidRPr="00D16941">
        <w:rPr>
          <w:rFonts w:ascii="Book Antiqua" w:eastAsia="Book Antiqua" w:hAnsi="Book Antiqua" w:cs="Book Antiqua"/>
          <w:color w:val="000000"/>
        </w:rPr>
        <w:t xml:space="preserve"> 2009; </w:t>
      </w:r>
      <w:r w:rsidRPr="00D16941">
        <w:rPr>
          <w:rFonts w:ascii="Book Antiqua" w:eastAsia="Book Antiqua" w:hAnsi="Book Antiqua" w:cs="Book Antiqua"/>
          <w:b/>
          <w:bCs/>
          <w:color w:val="000000"/>
        </w:rPr>
        <w:t>10</w:t>
      </w:r>
      <w:r w:rsidRPr="00D16941">
        <w:rPr>
          <w:rFonts w:ascii="Book Antiqua" w:eastAsia="Book Antiqua" w:hAnsi="Book Antiqua" w:cs="Book Antiqua"/>
          <w:color w:val="000000"/>
        </w:rPr>
        <w:t>: 515-518 [PMID: 19721838 DOI: 10.3348/kjr.2009.10.5.515]</w:t>
      </w:r>
    </w:p>
    <w:p w14:paraId="27835A1A"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27 </w:t>
      </w:r>
      <w:r w:rsidRPr="00D16941">
        <w:rPr>
          <w:rFonts w:ascii="Book Antiqua" w:eastAsia="Book Antiqua" w:hAnsi="Book Antiqua" w:cs="Book Antiqua"/>
          <w:b/>
          <w:bCs/>
          <w:color w:val="000000"/>
        </w:rPr>
        <w:t>Park SB</w:t>
      </w:r>
      <w:r w:rsidRPr="00D16941">
        <w:rPr>
          <w:rFonts w:ascii="Book Antiqua" w:eastAsia="Book Antiqua" w:hAnsi="Book Antiqua" w:cs="Book Antiqua"/>
          <w:color w:val="000000"/>
        </w:rPr>
        <w:t>, Kim HH, Shin HJ, Gong G. Inflammatory pseudotumor (</w:t>
      </w:r>
      <w:proofErr w:type="spellStart"/>
      <w:r w:rsidRPr="00D16941">
        <w:rPr>
          <w:rFonts w:ascii="Book Antiqua" w:eastAsia="Book Antiqua" w:hAnsi="Book Antiqua" w:cs="Book Antiqua"/>
          <w:color w:val="000000"/>
        </w:rPr>
        <w:t>myoblastic</w:t>
      </w:r>
      <w:proofErr w:type="spellEnd"/>
      <w:r w:rsidRPr="00D16941">
        <w:rPr>
          <w:rFonts w:ascii="Book Antiqua" w:eastAsia="Book Antiqua" w:hAnsi="Book Antiqua" w:cs="Book Antiqua"/>
          <w:color w:val="000000"/>
        </w:rPr>
        <w:t xml:space="preserve"> tumor) of the breast: a case report and review of the literature. </w:t>
      </w:r>
      <w:r w:rsidRPr="00D16941">
        <w:rPr>
          <w:rFonts w:ascii="Book Antiqua" w:eastAsia="Book Antiqua" w:hAnsi="Book Antiqua" w:cs="Book Antiqua"/>
          <w:i/>
          <w:iCs/>
          <w:color w:val="000000"/>
        </w:rPr>
        <w:t>J Clin Ultrasound</w:t>
      </w:r>
      <w:r w:rsidRPr="00D16941">
        <w:rPr>
          <w:rFonts w:ascii="Book Antiqua" w:eastAsia="Book Antiqua" w:hAnsi="Book Antiqua" w:cs="Book Antiqua"/>
          <w:color w:val="000000"/>
        </w:rPr>
        <w:t xml:space="preserve"> 2010; </w:t>
      </w:r>
      <w:r w:rsidRPr="00D16941">
        <w:rPr>
          <w:rFonts w:ascii="Book Antiqua" w:eastAsia="Book Antiqua" w:hAnsi="Book Antiqua" w:cs="Book Antiqua"/>
          <w:b/>
          <w:bCs/>
          <w:color w:val="000000"/>
        </w:rPr>
        <w:t>38</w:t>
      </w:r>
      <w:r w:rsidRPr="00D16941">
        <w:rPr>
          <w:rFonts w:ascii="Book Antiqua" w:eastAsia="Book Antiqua" w:hAnsi="Book Antiqua" w:cs="Book Antiqua"/>
          <w:color w:val="000000"/>
        </w:rPr>
        <w:t>: 52-55 [PMID: 19802887 DOI: 10.1002/jcu.20637]</w:t>
      </w:r>
    </w:p>
    <w:p w14:paraId="752455B5"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28 </w:t>
      </w:r>
      <w:r w:rsidRPr="00D16941">
        <w:rPr>
          <w:rFonts w:ascii="Book Antiqua" w:eastAsia="Book Antiqua" w:hAnsi="Book Antiqua" w:cs="Book Antiqua"/>
          <w:b/>
          <w:bCs/>
          <w:color w:val="000000"/>
        </w:rPr>
        <w:t>Hill PA</w:t>
      </w:r>
      <w:r w:rsidRPr="00D16941">
        <w:rPr>
          <w:rFonts w:ascii="Book Antiqua" w:eastAsia="Book Antiqua" w:hAnsi="Book Antiqua" w:cs="Book Antiqua"/>
          <w:color w:val="000000"/>
        </w:rPr>
        <w:t xml:space="preserve">. Inflammatory pseudotumor of the breast: a mimic of breast carcinoma. </w:t>
      </w:r>
      <w:r w:rsidRPr="00D16941">
        <w:rPr>
          <w:rFonts w:ascii="Book Antiqua" w:eastAsia="Book Antiqua" w:hAnsi="Book Antiqua" w:cs="Book Antiqua"/>
          <w:i/>
          <w:iCs/>
          <w:color w:val="000000"/>
        </w:rPr>
        <w:t>Breast J</w:t>
      </w:r>
      <w:r w:rsidRPr="00D16941">
        <w:rPr>
          <w:rFonts w:ascii="Book Antiqua" w:eastAsia="Book Antiqua" w:hAnsi="Book Antiqua" w:cs="Book Antiqua"/>
          <w:color w:val="000000"/>
        </w:rPr>
        <w:t xml:space="preserve"> 2010; </w:t>
      </w:r>
      <w:r w:rsidRPr="00D16941">
        <w:rPr>
          <w:rFonts w:ascii="Book Antiqua" w:eastAsia="Book Antiqua" w:hAnsi="Book Antiqua" w:cs="Book Antiqua"/>
          <w:b/>
          <w:bCs/>
          <w:color w:val="000000"/>
        </w:rPr>
        <w:t>16</w:t>
      </w:r>
      <w:r w:rsidRPr="00D16941">
        <w:rPr>
          <w:rFonts w:ascii="Book Antiqua" w:eastAsia="Book Antiqua" w:hAnsi="Book Antiqua" w:cs="Book Antiqua"/>
          <w:color w:val="000000"/>
        </w:rPr>
        <w:t>: 549-550 [PMID: 20701606 DOI: 10.1111/j.1524-4741.</w:t>
      </w:r>
      <w:proofErr w:type="gramStart"/>
      <w:r w:rsidRPr="00D16941">
        <w:rPr>
          <w:rFonts w:ascii="Book Antiqua" w:eastAsia="Book Antiqua" w:hAnsi="Book Antiqua" w:cs="Book Antiqua"/>
          <w:color w:val="000000"/>
        </w:rPr>
        <w:t>2010.00967.x</w:t>
      </w:r>
      <w:proofErr w:type="gramEnd"/>
      <w:r w:rsidRPr="00D16941">
        <w:rPr>
          <w:rFonts w:ascii="Book Antiqua" w:eastAsia="Book Antiqua" w:hAnsi="Book Antiqua" w:cs="Book Antiqua"/>
          <w:color w:val="000000"/>
        </w:rPr>
        <w:t>]</w:t>
      </w:r>
    </w:p>
    <w:p w14:paraId="0DF8FEC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lastRenderedPageBreak/>
        <w:t xml:space="preserve">29 </w:t>
      </w:r>
      <w:r w:rsidRPr="00D16941">
        <w:rPr>
          <w:rFonts w:ascii="Book Antiqua" w:eastAsia="Book Antiqua" w:hAnsi="Book Antiqua" w:cs="Book Antiqua"/>
          <w:b/>
          <w:bCs/>
          <w:color w:val="000000"/>
        </w:rPr>
        <w:t>Li J</w:t>
      </w:r>
      <w:r w:rsidRPr="00D16941">
        <w:rPr>
          <w:rFonts w:ascii="Book Antiqua" w:eastAsia="Book Antiqua" w:hAnsi="Book Antiqua" w:cs="Book Antiqua"/>
          <w:color w:val="000000"/>
        </w:rPr>
        <w:t xml:space="preserve">, Yun W, Qin J, Zhao J, Liu X, Wu J, Ji M, Tang J.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of the breast coexisting with breast cancer: a case report. </w:t>
      </w:r>
      <w:r w:rsidRPr="00D16941">
        <w:rPr>
          <w:rFonts w:ascii="Book Antiqua" w:eastAsia="Book Antiqua" w:hAnsi="Book Antiqua" w:cs="Book Antiqua"/>
          <w:i/>
          <w:iCs/>
          <w:color w:val="000000"/>
        </w:rPr>
        <w:t>Breast Care (Basel)</w:t>
      </w:r>
      <w:r w:rsidRPr="00D16941">
        <w:rPr>
          <w:rFonts w:ascii="Book Antiqua" w:eastAsia="Book Antiqua" w:hAnsi="Book Antiqua" w:cs="Book Antiqua"/>
          <w:color w:val="000000"/>
        </w:rPr>
        <w:t xml:space="preserve"> 2013; </w:t>
      </w:r>
      <w:r w:rsidRPr="00D16941">
        <w:rPr>
          <w:rFonts w:ascii="Book Antiqua" w:eastAsia="Book Antiqua" w:hAnsi="Book Antiqua" w:cs="Book Antiqua"/>
          <w:b/>
          <w:bCs/>
          <w:color w:val="000000"/>
        </w:rPr>
        <w:t>8</w:t>
      </w:r>
      <w:r w:rsidRPr="00D16941">
        <w:rPr>
          <w:rFonts w:ascii="Book Antiqua" w:eastAsia="Book Antiqua" w:hAnsi="Book Antiqua" w:cs="Book Antiqua"/>
          <w:color w:val="000000"/>
        </w:rPr>
        <w:t>: 290-292 [PMID: 24415982 DOI: 10.1159/000354250]</w:t>
      </w:r>
    </w:p>
    <w:p w14:paraId="24532C94"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30 </w:t>
      </w:r>
      <w:r w:rsidRPr="00D16941">
        <w:rPr>
          <w:rFonts w:ascii="Book Antiqua" w:eastAsia="Book Antiqua" w:hAnsi="Book Antiqua" w:cs="Book Antiqua"/>
          <w:b/>
          <w:bCs/>
          <w:color w:val="000000"/>
        </w:rPr>
        <w:t>Markopoulos C</w:t>
      </w:r>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Charalampoudis</w:t>
      </w:r>
      <w:proofErr w:type="spellEnd"/>
      <w:r w:rsidRPr="00D16941">
        <w:rPr>
          <w:rFonts w:ascii="Book Antiqua" w:eastAsia="Book Antiqua" w:hAnsi="Book Antiqua" w:cs="Book Antiqua"/>
          <w:color w:val="000000"/>
        </w:rPr>
        <w:t xml:space="preserve"> P, </w:t>
      </w:r>
      <w:proofErr w:type="spellStart"/>
      <w:r w:rsidRPr="00D16941">
        <w:rPr>
          <w:rFonts w:ascii="Book Antiqua" w:eastAsia="Book Antiqua" w:hAnsi="Book Antiqua" w:cs="Book Antiqua"/>
          <w:color w:val="000000"/>
        </w:rPr>
        <w:t>Karagiannis</w:t>
      </w:r>
      <w:proofErr w:type="spellEnd"/>
      <w:r w:rsidRPr="00D16941">
        <w:rPr>
          <w:rFonts w:ascii="Book Antiqua" w:eastAsia="Book Antiqua" w:hAnsi="Book Antiqua" w:cs="Book Antiqua"/>
          <w:color w:val="000000"/>
        </w:rPr>
        <w:t xml:space="preserve"> E, </w:t>
      </w:r>
      <w:proofErr w:type="spellStart"/>
      <w:r w:rsidRPr="00D16941">
        <w:rPr>
          <w:rFonts w:ascii="Book Antiqua" w:eastAsia="Book Antiqua" w:hAnsi="Book Antiqua" w:cs="Book Antiqua"/>
          <w:color w:val="000000"/>
        </w:rPr>
        <w:t>Antonopoulou</w:t>
      </w:r>
      <w:proofErr w:type="spellEnd"/>
      <w:r w:rsidRPr="00D16941">
        <w:rPr>
          <w:rFonts w:ascii="Book Antiqua" w:eastAsia="Book Antiqua" w:hAnsi="Book Antiqua" w:cs="Book Antiqua"/>
          <w:color w:val="000000"/>
        </w:rPr>
        <w:t xml:space="preserve"> Z, Mantas D.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of the breast. </w:t>
      </w:r>
      <w:r w:rsidRPr="00D16941">
        <w:rPr>
          <w:rFonts w:ascii="Book Antiqua" w:eastAsia="Book Antiqua" w:hAnsi="Book Antiqua" w:cs="Book Antiqua"/>
          <w:i/>
          <w:iCs/>
          <w:color w:val="000000"/>
        </w:rPr>
        <w:t>Case Rep Surg</w:t>
      </w:r>
      <w:r w:rsidRPr="00D16941">
        <w:rPr>
          <w:rFonts w:ascii="Book Antiqua" w:eastAsia="Book Antiqua" w:hAnsi="Book Antiqua" w:cs="Book Antiqua"/>
          <w:color w:val="000000"/>
        </w:rPr>
        <w:t xml:space="preserve"> 2015; </w:t>
      </w:r>
      <w:r w:rsidRPr="00D16941">
        <w:rPr>
          <w:rFonts w:ascii="Book Antiqua" w:eastAsia="Book Antiqua" w:hAnsi="Book Antiqua" w:cs="Book Antiqua"/>
          <w:b/>
          <w:bCs/>
          <w:color w:val="000000"/>
        </w:rPr>
        <w:t>2015</w:t>
      </w:r>
      <w:r w:rsidRPr="00D16941">
        <w:rPr>
          <w:rFonts w:ascii="Book Antiqua" w:eastAsia="Book Antiqua" w:hAnsi="Book Antiqua" w:cs="Book Antiqua"/>
          <w:color w:val="000000"/>
        </w:rPr>
        <w:t>: 705127 [PMID: 25767734 DOI: 10.1155/2015/705127]</w:t>
      </w:r>
    </w:p>
    <w:p w14:paraId="25E1EF2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31 </w:t>
      </w:r>
      <w:r w:rsidRPr="00D16941">
        <w:rPr>
          <w:rFonts w:ascii="Book Antiqua" w:eastAsia="Book Antiqua" w:hAnsi="Book Antiqua" w:cs="Book Antiqua"/>
          <w:b/>
          <w:bCs/>
          <w:color w:val="000000"/>
        </w:rPr>
        <w:t>Choi EJ</w:t>
      </w:r>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Jin</w:t>
      </w:r>
      <w:proofErr w:type="spellEnd"/>
      <w:r w:rsidRPr="00D16941">
        <w:rPr>
          <w:rFonts w:ascii="Book Antiqua" w:eastAsia="Book Antiqua" w:hAnsi="Book Antiqua" w:cs="Book Antiqua"/>
          <w:color w:val="000000"/>
        </w:rPr>
        <w:t xml:space="preserve"> GY, Chung MJ, Moon WS, </w:t>
      </w:r>
      <w:proofErr w:type="spellStart"/>
      <w:r w:rsidRPr="00D16941">
        <w:rPr>
          <w:rFonts w:ascii="Book Antiqua" w:eastAsia="Book Antiqua" w:hAnsi="Book Antiqua" w:cs="Book Antiqua"/>
          <w:color w:val="000000"/>
        </w:rPr>
        <w:t>Youn</w:t>
      </w:r>
      <w:proofErr w:type="spellEnd"/>
      <w:r w:rsidRPr="00D16941">
        <w:rPr>
          <w:rFonts w:ascii="Book Antiqua" w:eastAsia="Book Antiqua" w:hAnsi="Book Antiqua" w:cs="Book Antiqua"/>
          <w:color w:val="000000"/>
        </w:rPr>
        <w:t xml:space="preserve"> HJ. Primary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Tumors of the Breast with Metastasis: Radiographic and Histopathologic Predictive Factors. </w:t>
      </w:r>
      <w:r w:rsidRPr="00D16941">
        <w:rPr>
          <w:rFonts w:ascii="Book Antiqua" w:eastAsia="Book Antiqua" w:hAnsi="Book Antiqua" w:cs="Book Antiqua"/>
          <w:i/>
          <w:iCs/>
          <w:color w:val="000000"/>
        </w:rPr>
        <w:t>J Breast Cancer</w:t>
      </w:r>
      <w:r w:rsidRPr="00D16941">
        <w:rPr>
          <w:rFonts w:ascii="Book Antiqua" w:eastAsia="Book Antiqua" w:hAnsi="Book Antiqua" w:cs="Book Antiqua"/>
          <w:color w:val="000000"/>
        </w:rPr>
        <w:t xml:space="preserve"> 2015; </w:t>
      </w:r>
      <w:r w:rsidRPr="00D16941">
        <w:rPr>
          <w:rFonts w:ascii="Book Antiqua" w:eastAsia="Book Antiqua" w:hAnsi="Book Antiqua" w:cs="Book Antiqua"/>
          <w:b/>
          <w:bCs/>
          <w:color w:val="000000"/>
        </w:rPr>
        <w:t>18</w:t>
      </w:r>
      <w:r w:rsidRPr="00D16941">
        <w:rPr>
          <w:rFonts w:ascii="Book Antiqua" w:eastAsia="Book Antiqua" w:hAnsi="Book Antiqua" w:cs="Book Antiqua"/>
          <w:color w:val="000000"/>
        </w:rPr>
        <w:t>: 200-205 [PMID: 26155298 DOI: 10.4048/jbc.2015.18.2.200]</w:t>
      </w:r>
    </w:p>
    <w:p w14:paraId="67A0664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32 </w:t>
      </w:r>
      <w:r w:rsidRPr="00D16941">
        <w:rPr>
          <w:rFonts w:ascii="Book Antiqua" w:eastAsia="Book Antiqua" w:hAnsi="Book Antiqua" w:cs="Book Antiqua"/>
          <w:b/>
          <w:bCs/>
          <w:color w:val="000000"/>
        </w:rPr>
        <w:t>Greenleaf EK</w:t>
      </w:r>
      <w:r w:rsidRPr="00D16941">
        <w:rPr>
          <w:rFonts w:ascii="Book Antiqua" w:eastAsia="Book Antiqua" w:hAnsi="Book Antiqua" w:cs="Book Antiqua"/>
          <w:color w:val="000000"/>
        </w:rPr>
        <w:t xml:space="preserve">, Williams NC, Leung AM. Inflammatory Pseudotumor of the Breast. </w:t>
      </w:r>
      <w:r w:rsidRPr="00D16941">
        <w:rPr>
          <w:rFonts w:ascii="Book Antiqua" w:eastAsia="Book Antiqua" w:hAnsi="Book Antiqua" w:cs="Book Antiqua"/>
          <w:i/>
          <w:iCs/>
          <w:color w:val="000000"/>
        </w:rPr>
        <w:t>Am Surg</w:t>
      </w:r>
      <w:r w:rsidRPr="00D16941">
        <w:rPr>
          <w:rFonts w:ascii="Book Antiqua" w:eastAsia="Book Antiqua" w:hAnsi="Book Antiqua" w:cs="Book Antiqua"/>
          <w:color w:val="000000"/>
        </w:rPr>
        <w:t xml:space="preserve"> 2016; </w:t>
      </w:r>
      <w:r w:rsidRPr="00D16941">
        <w:rPr>
          <w:rFonts w:ascii="Book Antiqua" w:eastAsia="Book Antiqua" w:hAnsi="Book Antiqua" w:cs="Book Antiqua"/>
          <w:b/>
          <w:bCs/>
          <w:color w:val="000000"/>
        </w:rPr>
        <w:t>82</w:t>
      </w:r>
      <w:r w:rsidRPr="00D16941">
        <w:rPr>
          <w:rFonts w:ascii="Book Antiqua" w:eastAsia="Book Antiqua" w:hAnsi="Book Antiqua" w:cs="Book Antiqua"/>
          <w:color w:val="000000"/>
        </w:rPr>
        <w:t>: e106-e107 [PMID: 27215709]</w:t>
      </w:r>
    </w:p>
    <w:p w14:paraId="0F80E46D"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33 </w:t>
      </w:r>
      <w:proofErr w:type="spellStart"/>
      <w:r w:rsidRPr="00D16941">
        <w:rPr>
          <w:rFonts w:ascii="Book Antiqua" w:eastAsia="Book Antiqua" w:hAnsi="Book Antiqua" w:cs="Book Antiqua"/>
          <w:b/>
          <w:bCs/>
          <w:color w:val="000000"/>
        </w:rPr>
        <w:t>Goto</w:t>
      </w:r>
      <w:proofErr w:type="spellEnd"/>
      <w:r w:rsidRPr="00D16941">
        <w:rPr>
          <w:rFonts w:ascii="Book Antiqua" w:eastAsia="Book Antiqua" w:hAnsi="Book Antiqua" w:cs="Book Antiqua"/>
          <w:b/>
          <w:bCs/>
          <w:color w:val="000000"/>
        </w:rPr>
        <w:t xml:space="preserve"> W</w:t>
      </w:r>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Kashiwagi</w:t>
      </w:r>
      <w:proofErr w:type="spellEnd"/>
      <w:r w:rsidRPr="00D16941">
        <w:rPr>
          <w:rFonts w:ascii="Book Antiqua" w:eastAsia="Book Antiqua" w:hAnsi="Book Antiqua" w:cs="Book Antiqua"/>
          <w:color w:val="000000"/>
        </w:rPr>
        <w:t xml:space="preserve"> S, Takada K, Asano Y, </w:t>
      </w:r>
      <w:proofErr w:type="spellStart"/>
      <w:r w:rsidRPr="00D16941">
        <w:rPr>
          <w:rFonts w:ascii="Book Antiqua" w:eastAsia="Book Antiqua" w:hAnsi="Book Antiqua" w:cs="Book Antiqua"/>
          <w:color w:val="000000"/>
        </w:rPr>
        <w:t>Morisaki</w:t>
      </w:r>
      <w:proofErr w:type="spellEnd"/>
      <w:r w:rsidRPr="00D16941">
        <w:rPr>
          <w:rFonts w:ascii="Book Antiqua" w:eastAsia="Book Antiqua" w:hAnsi="Book Antiqua" w:cs="Book Antiqua"/>
          <w:color w:val="000000"/>
        </w:rPr>
        <w:t xml:space="preserve"> T, Takashima T, Noda S, Onoda N, </w:t>
      </w:r>
      <w:proofErr w:type="spellStart"/>
      <w:r w:rsidRPr="00D16941">
        <w:rPr>
          <w:rFonts w:ascii="Book Antiqua" w:eastAsia="Book Antiqua" w:hAnsi="Book Antiqua" w:cs="Book Antiqua"/>
          <w:color w:val="000000"/>
        </w:rPr>
        <w:t>Ohsawa</w:t>
      </w:r>
      <w:proofErr w:type="spellEnd"/>
      <w:r w:rsidRPr="00D16941">
        <w:rPr>
          <w:rFonts w:ascii="Book Antiqua" w:eastAsia="Book Antiqua" w:hAnsi="Book Antiqua" w:cs="Book Antiqua"/>
          <w:color w:val="000000"/>
        </w:rPr>
        <w:t xml:space="preserve"> M, </w:t>
      </w:r>
      <w:proofErr w:type="spellStart"/>
      <w:r w:rsidRPr="00D16941">
        <w:rPr>
          <w:rFonts w:ascii="Book Antiqua" w:eastAsia="Book Antiqua" w:hAnsi="Book Antiqua" w:cs="Book Antiqua"/>
          <w:color w:val="000000"/>
        </w:rPr>
        <w:t>Hirakawa</w:t>
      </w:r>
      <w:proofErr w:type="spellEnd"/>
      <w:r w:rsidRPr="00D16941">
        <w:rPr>
          <w:rFonts w:ascii="Book Antiqua" w:eastAsia="Book Antiqua" w:hAnsi="Book Antiqua" w:cs="Book Antiqua"/>
          <w:color w:val="000000"/>
        </w:rPr>
        <w:t xml:space="preserve"> K, </w:t>
      </w:r>
      <w:proofErr w:type="spellStart"/>
      <w:r w:rsidRPr="00D16941">
        <w:rPr>
          <w:rFonts w:ascii="Book Antiqua" w:eastAsia="Book Antiqua" w:hAnsi="Book Antiqua" w:cs="Book Antiqua"/>
          <w:color w:val="000000"/>
        </w:rPr>
        <w:t>Ohira</w:t>
      </w:r>
      <w:proofErr w:type="spellEnd"/>
      <w:r w:rsidRPr="00D16941">
        <w:rPr>
          <w:rFonts w:ascii="Book Antiqua" w:eastAsia="Book Antiqua" w:hAnsi="Book Antiqua" w:cs="Book Antiqua"/>
          <w:color w:val="000000"/>
        </w:rPr>
        <w:t xml:space="preserve"> M. [A Case of Inflammatory Pseudotumor of the Mammary Gland]. </w:t>
      </w:r>
      <w:r w:rsidRPr="00D16941">
        <w:rPr>
          <w:rFonts w:ascii="Book Antiqua" w:eastAsia="Book Antiqua" w:hAnsi="Book Antiqua" w:cs="Book Antiqua"/>
          <w:i/>
          <w:iCs/>
          <w:color w:val="000000"/>
        </w:rPr>
        <w:t xml:space="preserve">Gan To Kagaku </w:t>
      </w:r>
      <w:proofErr w:type="spellStart"/>
      <w:r w:rsidRPr="00D16941">
        <w:rPr>
          <w:rFonts w:ascii="Book Antiqua" w:eastAsia="Book Antiqua" w:hAnsi="Book Antiqua" w:cs="Book Antiqua"/>
          <w:i/>
          <w:iCs/>
          <w:color w:val="000000"/>
        </w:rPr>
        <w:t>Ryoho</w:t>
      </w:r>
      <w:proofErr w:type="spellEnd"/>
      <w:r w:rsidRPr="00D16941">
        <w:rPr>
          <w:rFonts w:ascii="Book Antiqua" w:eastAsia="Book Antiqua" w:hAnsi="Book Antiqua" w:cs="Book Antiqua"/>
          <w:color w:val="000000"/>
        </w:rPr>
        <w:t xml:space="preserve"> 2016; </w:t>
      </w:r>
      <w:r w:rsidRPr="00D16941">
        <w:rPr>
          <w:rFonts w:ascii="Book Antiqua" w:eastAsia="Book Antiqua" w:hAnsi="Book Antiqua" w:cs="Book Antiqua"/>
          <w:b/>
          <w:bCs/>
          <w:color w:val="000000"/>
        </w:rPr>
        <w:t>43</w:t>
      </w:r>
      <w:r w:rsidRPr="00D16941">
        <w:rPr>
          <w:rFonts w:ascii="Book Antiqua" w:eastAsia="Book Antiqua" w:hAnsi="Book Antiqua" w:cs="Book Antiqua"/>
          <w:color w:val="000000"/>
        </w:rPr>
        <w:t>: 2029-2031 [PMID: 28133211]</w:t>
      </w:r>
    </w:p>
    <w:p w14:paraId="5EC7DE45"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34 </w:t>
      </w:r>
      <w:proofErr w:type="spellStart"/>
      <w:r w:rsidRPr="00D16941">
        <w:rPr>
          <w:rFonts w:ascii="Book Antiqua" w:eastAsia="Book Antiqua" w:hAnsi="Book Antiqua" w:cs="Book Antiqua"/>
          <w:b/>
          <w:bCs/>
          <w:color w:val="000000"/>
        </w:rPr>
        <w:t>Talu</w:t>
      </w:r>
      <w:proofErr w:type="spellEnd"/>
      <w:r w:rsidRPr="00D16941">
        <w:rPr>
          <w:rFonts w:ascii="Book Antiqua" w:eastAsia="Book Antiqua" w:hAnsi="Book Antiqua" w:cs="Book Antiqua"/>
          <w:b/>
          <w:bCs/>
          <w:color w:val="000000"/>
        </w:rPr>
        <w:t xml:space="preserve"> CK</w:t>
      </w:r>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Çakır</w:t>
      </w:r>
      <w:proofErr w:type="spellEnd"/>
      <w:r w:rsidRPr="00D16941">
        <w:rPr>
          <w:rFonts w:ascii="Book Antiqua" w:eastAsia="Book Antiqua" w:hAnsi="Book Antiqua" w:cs="Book Antiqua"/>
          <w:color w:val="000000"/>
        </w:rPr>
        <w:t xml:space="preserve"> Y, </w:t>
      </w:r>
      <w:proofErr w:type="spellStart"/>
      <w:r w:rsidRPr="00D16941">
        <w:rPr>
          <w:rFonts w:ascii="Book Antiqua" w:eastAsia="Book Antiqua" w:hAnsi="Book Antiqua" w:cs="Book Antiqua"/>
          <w:color w:val="000000"/>
        </w:rPr>
        <w:t>Hacıhasanoğlu</w:t>
      </w:r>
      <w:proofErr w:type="spellEnd"/>
      <w:r w:rsidRPr="00D16941">
        <w:rPr>
          <w:rFonts w:ascii="Book Antiqua" w:eastAsia="Book Antiqua" w:hAnsi="Book Antiqua" w:cs="Book Antiqua"/>
          <w:color w:val="000000"/>
        </w:rPr>
        <w:t xml:space="preserve"> E, </w:t>
      </w:r>
      <w:proofErr w:type="spellStart"/>
      <w:r w:rsidRPr="00D16941">
        <w:rPr>
          <w:rFonts w:ascii="Book Antiqua" w:eastAsia="Book Antiqua" w:hAnsi="Book Antiqua" w:cs="Book Antiqua"/>
          <w:color w:val="000000"/>
        </w:rPr>
        <w:t>Leblebici</w:t>
      </w:r>
      <w:proofErr w:type="spellEnd"/>
      <w:r w:rsidRPr="00D16941">
        <w:rPr>
          <w:rFonts w:ascii="Book Antiqua" w:eastAsia="Book Antiqua" w:hAnsi="Book Antiqua" w:cs="Book Antiqua"/>
          <w:color w:val="000000"/>
        </w:rPr>
        <w:t xml:space="preserve"> C, Aksoy Ş, </w:t>
      </w:r>
      <w:proofErr w:type="spellStart"/>
      <w:r w:rsidRPr="00D16941">
        <w:rPr>
          <w:rFonts w:ascii="Book Antiqua" w:eastAsia="Book Antiqua" w:hAnsi="Book Antiqua" w:cs="Book Antiqua"/>
          <w:color w:val="000000"/>
        </w:rPr>
        <w:t>Nazlı</w:t>
      </w:r>
      <w:proofErr w:type="spellEnd"/>
      <w:r w:rsidRPr="00D16941">
        <w:rPr>
          <w:rFonts w:ascii="Book Antiqua" w:eastAsia="Book Antiqua" w:hAnsi="Book Antiqua" w:cs="Book Antiqua"/>
          <w:color w:val="000000"/>
        </w:rPr>
        <w:t xml:space="preserve"> MA.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 of the Breast Coexisting with </w:t>
      </w:r>
      <w:proofErr w:type="spellStart"/>
      <w:r w:rsidRPr="00D16941">
        <w:rPr>
          <w:rFonts w:ascii="Book Antiqua" w:eastAsia="Book Antiqua" w:hAnsi="Book Antiqua" w:cs="Book Antiqua"/>
          <w:color w:val="000000"/>
        </w:rPr>
        <w:t>Pseudoangiomatous</w:t>
      </w:r>
      <w:proofErr w:type="spellEnd"/>
      <w:r w:rsidRPr="00D16941">
        <w:rPr>
          <w:rFonts w:ascii="Book Antiqua" w:eastAsia="Book Antiqua" w:hAnsi="Book Antiqua" w:cs="Book Antiqua"/>
          <w:color w:val="000000"/>
        </w:rPr>
        <w:t xml:space="preserve"> Stromal Hyperplasia. </w:t>
      </w:r>
      <w:r w:rsidRPr="00D16941">
        <w:rPr>
          <w:rFonts w:ascii="Book Antiqua" w:eastAsia="Book Antiqua" w:hAnsi="Book Antiqua" w:cs="Book Antiqua"/>
          <w:i/>
          <w:iCs/>
          <w:color w:val="000000"/>
        </w:rPr>
        <w:t>J Breast Health</w:t>
      </w:r>
      <w:r w:rsidRPr="00D16941">
        <w:rPr>
          <w:rFonts w:ascii="Book Antiqua" w:eastAsia="Book Antiqua" w:hAnsi="Book Antiqua" w:cs="Book Antiqua"/>
          <w:color w:val="000000"/>
        </w:rPr>
        <w:t xml:space="preserve"> 2016; </w:t>
      </w:r>
      <w:r w:rsidRPr="00D16941">
        <w:rPr>
          <w:rFonts w:ascii="Book Antiqua" w:eastAsia="Book Antiqua" w:hAnsi="Book Antiqua" w:cs="Book Antiqua"/>
          <w:b/>
          <w:bCs/>
          <w:color w:val="000000"/>
        </w:rPr>
        <w:t>12</w:t>
      </w:r>
      <w:r w:rsidRPr="00D16941">
        <w:rPr>
          <w:rFonts w:ascii="Book Antiqua" w:eastAsia="Book Antiqua" w:hAnsi="Book Antiqua" w:cs="Book Antiqua"/>
          <w:color w:val="000000"/>
        </w:rPr>
        <w:t>: 171-173 [PMID: 28331757 DOI: 10.5152/tjbh.2016.3079]</w:t>
      </w:r>
    </w:p>
    <w:p w14:paraId="34A6F182"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35 </w:t>
      </w:r>
      <w:r w:rsidRPr="00D16941">
        <w:rPr>
          <w:rFonts w:ascii="Book Antiqua" w:eastAsia="Book Antiqua" w:hAnsi="Book Antiqua" w:cs="Book Antiqua"/>
          <w:b/>
          <w:bCs/>
          <w:color w:val="000000"/>
        </w:rPr>
        <w:t>Inoue M</w:t>
      </w:r>
      <w:r w:rsidRPr="00D16941">
        <w:rPr>
          <w:rFonts w:ascii="Book Antiqua" w:eastAsia="Book Antiqua" w:hAnsi="Book Antiqua" w:cs="Book Antiqua"/>
          <w:color w:val="000000"/>
        </w:rPr>
        <w:t xml:space="preserve">, </w:t>
      </w:r>
      <w:proofErr w:type="spellStart"/>
      <w:r w:rsidRPr="00D16941">
        <w:rPr>
          <w:rFonts w:ascii="Book Antiqua" w:eastAsia="Book Antiqua" w:hAnsi="Book Antiqua" w:cs="Book Antiqua"/>
          <w:color w:val="000000"/>
        </w:rPr>
        <w:t>Ohta</w:t>
      </w:r>
      <w:proofErr w:type="spellEnd"/>
      <w:r w:rsidRPr="00D16941">
        <w:rPr>
          <w:rFonts w:ascii="Book Antiqua" w:eastAsia="Book Antiqua" w:hAnsi="Book Antiqua" w:cs="Book Antiqua"/>
          <w:color w:val="000000"/>
        </w:rPr>
        <w:t xml:space="preserve"> T, </w:t>
      </w:r>
      <w:proofErr w:type="spellStart"/>
      <w:r w:rsidRPr="00D16941">
        <w:rPr>
          <w:rFonts w:ascii="Book Antiqua" w:eastAsia="Book Antiqua" w:hAnsi="Book Antiqua" w:cs="Book Antiqua"/>
          <w:color w:val="000000"/>
        </w:rPr>
        <w:t>Shioya</w:t>
      </w:r>
      <w:proofErr w:type="spellEnd"/>
      <w:r w:rsidRPr="00D16941">
        <w:rPr>
          <w:rFonts w:ascii="Book Antiqua" w:eastAsia="Book Antiqua" w:hAnsi="Book Antiqua" w:cs="Book Antiqua"/>
          <w:color w:val="000000"/>
        </w:rPr>
        <w:t xml:space="preserve"> H, Sato S, Takahashi H, Nakata N, Taniguchi C, Hirano M, </w:t>
      </w:r>
      <w:proofErr w:type="spellStart"/>
      <w:r w:rsidRPr="00D16941">
        <w:rPr>
          <w:rFonts w:ascii="Book Antiqua" w:eastAsia="Book Antiqua" w:hAnsi="Book Antiqua" w:cs="Book Antiqua"/>
          <w:color w:val="000000"/>
        </w:rPr>
        <w:t>Nishioka</w:t>
      </w:r>
      <w:proofErr w:type="spellEnd"/>
      <w:r w:rsidRPr="00D16941">
        <w:rPr>
          <w:rFonts w:ascii="Book Antiqua" w:eastAsia="Book Antiqua" w:hAnsi="Book Antiqua" w:cs="Book Antiqua"/>
          <w:color w:val="000000"/>
        </w:rPr>
        <w:t xml:space="preserve"> M, </w:t>
      </w:r>
      <w:proofErr w:type="spellStart"/>
      <w:r w:rsidRPr="00D16941">
        <w:rPr>
          <w:rFonts w:ascii="Book Antiqua" w:eastAsia="Book Antiqua" w:hAnsi="Book Antiqua" w:cs="Book Antiqua"/>
          <w:color w:val="000000"/>
        </w:rPr>
        <w:t>Yamakawa</w:t>
      </w:r>
      <w:proofErr w:type="spellEnd"/>
      <w:r w:rsidRPr="00D16941">
        <w:rPr>
          <w:rFonts w:ascii="Book Antiqua" w:eastAsia="Book Antiqua" w:hAnsi="Book Antiqua" w:cs="Book Antiqua"/>
          <w:color w:val="000000"/>
        </w:rPr>
        <w:t xml:space="preserve"> H. Inflammatory </w:t>
      </w:r>
      <w:proofErr w:type="spellStart"/>
      <w:r w:rsidRPr="00D16941">
        <w:rPr>
          <w:rFonts w:ascii="Book Antiqua" w:eastAsia="Book Antiqua" w:hAnsi="Book Antiqua" w:cs="Book Antiqua"/>
          <w:color w:val="000000"/>
        </w:rPr>
        <w:t>myofibroblastic</w:t>
      </w:r>
      <w:proofErr w:type="spellEnd"/>
      <w:r w:rsidRPr="00D16941">
        <w:rPr>
          <w:rFonts w:ascii="Book Antiqua" w:eastAsia="Book Antiqua" w:hAnsi="Book Antiqua" w:cs="Book Antiqua"/>
          <w:color w:val="000000"/>
        </w:rPr>
        <w:t xml:space="preserve"> tumors of the breast with simultaneous intracranial, lung, and pancreas involvement: ultrasonographic findings and a review of the literature. </w:t>
      </w:r>
      <w:r w:rsidRPr="00D16941">
        <w:rPr>
          <w:rFonts w:ascii="Book Antiqua" w:eastAsia="Book Antiqua" w:hAnsi="Book Antiqua" w:cs="Book Antiqua"/>
          <w:i/>
          <w:iCs/>
          <w:color w:val="000000"/>
        </w:rPr>
        <w:t xml:space="preserve">J Med </w:t>
      </w:r>
      <w:proofErr w:type="spellStart"/>
      <w:r w:rsidRPr="00D16941">
        <w:rPr>
          <w:rFonts w:ascii="Book Antiqua" w:eastAsia="Book Antiqua" w:hAnsi="Book Antiqua" w:cs="Book Antiqua"/>
          <w:i/>
          <w:iCs/>
          <w:color w:val="000000"/>
        </w:rPr>
        <w:t>Ultrason</w:t>
      </w:r>
      <w:proofErr w:type="spellEnd"/>
      <w:r w:rsidRPr="00D16941">
        <w:rPr>
          <w:rFonts w:ascii="Book Antiqua" w:eastAsia="Book Antiqua" w:hAnsi="Book Antiqua" w:cs="Book Antiqua"/>
          <w:i/>
          <w:iCs/>
          <w:color w:val="000000"/>
        </w:rPr>
        <w:t xml:space="preserve"> (2001)</w:t>
      </w:r>
      <w:r w:rsidRPr="00D16941">
        <w:rPr>
          <w:rFonts w:ascii="Book Antiqua" w:eastAsia="Book Antiqua" w:hAnsi="Book Antiqua" w:cs="Book Antiqua"/>
          <w:color w:val="000000"/>
        </w:rPr>
        <w:t xml:space="preserve"> 2018; </w:t>
      </w:r>
      <w:r w:rsidRPr="00D16941">
        <w:rPr>
          <w:rFonts w:ascii="Book Antiqua" w:eastAsia="Book Antiqua" w:hAnsi="Book Antiqua" w:cs="Book Antiqua"/>
          <w:b/>
          <w:bCs/>
          <w:color w:val="000000"/>
        </w:rPr>
        <w:t>45</w:t>
      </w:r>
      <w:r w:rsidRPr="00D16941">
        <w:rPr>
          <w:rFonts w:ascii="Book Antiqua" w:eastAsia="Book Antiqua" w:hAnsi="Book Antiqua" w:cs="Book Antiqua"/>
          <w:color w:val="000000"/>
        </w:rPr>
        <w:t>: 331-335 [PMID: 29027063 DOI: 10.1007/s10396-017-0829-y]</w:t>
      </w:r>
    </w:p>
    <w:p w14:paraId="038BC60C"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36 </w:t>
      </w:r>
      <w:r w:rsidRPr="00D16941">
        <w:rPr>
          <w:rFonts w:ascii="Book Antiqua" w:eastAsia="Book Antiqua" w:hAnsi="Book Antiqua" w:cs="Book Antiqua"/>
          <w:b/>
          <w:bCs/>
          <w:color w:val="000000"/>
        </w:rPr>
        <w:t>Dani M</w:t>
      </w:r>
      <w:r w:rsidRPr="00D16941">
        <w:rPr>
          <w:rFonts w:ascii="Book Antiqua" w:eastAsia="Book Antiqua" w:hAnsi="Book Antiqua" w:cs="Book Antiqua"/>
          <w:color w:val="000000"/>
        </w:rPr>
        <w:t xml:space="preserve">, Pinder S, </w:t>
      </w:r>
      <w:proofErr w:type="spellStart"/>
      <w:r w:rsidRPr="00D16941">
        <w:rPr>
          <w:rFonts w:ascii="Book Antiqua" w:eastAsia="Book Antiqua" w:hAnsi="Book Antiqua" w:cs="Book Antiqua"/>
          <w:color w:val="000000"/>
        </w:rPr>
        <w:t>Fentiman</w:t>
      </w:r>
      <w:proofErr w:type="spellEnd"/>
      <w:r w:rsidRPr="00D16941">
        <w:rPr>
          <w:rFonts w:ascii="Book Antiqua" w:eastAsia="Book Antiqua" w:hAnsi="Book Antiqua" w:cs="Book Antiqua"/>
          <w:color w:val="000000"/>
        </w:rPr>
        <w:t xml:space="preserve"> I. Bilateral Inflammatory </w:t>
      </w:r>
      <w:proofErr w:type="spellStart"/>
      <w:r w:rsidRPr="00D16941">
        <w:rPr>
          <w:rFonts w:ascii="Book Antiqua" w:eastAsia="Book Antiqua" w:hAnsi="Book Antiqua" w:cs="Book Antiqua"/>
          <w:color w:val="000000"/>
        </w:rPr>
        <w:t>Pseudotumour</w:t>
      </w:r>
      <w:proofErr w:type="spellEnd"/>
      <w:r w:rsidRPr="00D16941">
        <w:rPr>
          <w:rFonts w:ascii="Book Antiqua" w:eastAsia="Book Antiqua" w:hAnsi="Book Antiqua" w:cs="Book Antiqua"/>
          <w:color w:val="000000"/>
        </w:rPr>
        <w:t xml:space="preserve"> of the Breast: A Case Report and Review of the Literature. </w:t>
      </w:r>
      <w:r w:rsidRPr="00D16941">
        <w:rPr>
          <w:rFonts w:ascii="Book Antiqua" w:eastAsia="Book Antiqua" w:hAnsi="Book Antiqua" w:cs="Book Antiqua"/>
          <w:i/>
          <w:iCs/>
          <w:color w:val="000000"/>
        </w:rPr>
        <w:t>Eur J Breast Health</w:t>
      </w:r>
      <w:r w:rsidRPr="00D16941">
        <w:rPr>
          <w:rFonts w:ascii="Book Antiqua" w:eastAsia="Book Antiqua" w:hAnsi="Book Antiqua" w:cs="Book Antiqua"/>
          <w:color w:val="000000"/>
        </w:rPr>
        <w:t xml:space="preserve"> 2018; </w:t>
      </w:r>
      <w:r w:rsidRPr="00D16941">
        <w:rPr>
          <w:rFonts w:ascii="Book Antiqua" w:eastAsia="Book Antiqua" w:hAnsi="Book Antiqua" w:cs="Book Antiqua"/>
          <w:b/>
          <w:bCs/>
          <w:color w:val="000000"/>
        </w:rPr>
        <w:t>14</w:t>
      </w:r>
      <w:r w:rsidRPr="00D16941">
        <w:rPr>
          <w:rFonts w:ascii="Book Antiqua" w:eastAsia="Book Antiqua" w:hAnsi="Book Antiqua" w:cs="Book Antiqua"/>
          <w:color w:val="000000"/>
        </w:rPr>
        <w:t>: 229-233 [PMID: 30288498 DOI: 10.5152/ejbh.2018.4150]</w:t>
      </w:r>
    </w:p>
    <w:p w14:paraId="19975534" w14:textId="77777777" w:rsidR="002833AB" w:rsidRPr="00D16941" w:rsidRDefault="002833AB" w:rsidP="00D16941">
      <w:pPr>
        <w:adjustRightInd w:val="0"/>
        <w:snapToGrid w:val="0"/>
        <w:spacing w:line="360" w:lineRule="auto"/>
        <w:jc w:val="both"/>
        <w:rPr>
          <w:rFonts w:ascii="Book Antiqua" w:eastAsia="Book Antiqua" w:hAnsi="Book Antiqua" w:cs="Book Antiqua"/>
          <w:b/>
          <w:color w:val="000000"/>
        </w:rPr>
      </w:pPr>
    </w:p>
    <w:p w14:paraId="38F02987" w14:textId="77777777" w:rsidR="002833AB" w:rsidRPr="00D16941" w:rsidRDefault="002833AB" w:rsidP="00D16941">
      <w:pPr>
        <w:adjustRightInd w:val="0"/>
        <w:snapToGrid w:val="0"/>
        <w:spacing w:line="360" w:lineRule="auto"/>
        <w:jc w:val="both"/>
        <w:rPr>
          <w:rFonts w:ascii="Book Antiqua" w:eastAsia="Book Antiqua" w:hAnsi="Book Antiqua" w:cs="Book Antiqua"/>
          <w:b/>
          <w:color w:val="000000"/>
        </w:rPr>
      </w:pPr>
    </w:p>
    <w:p w14:paraId="495FE61D" w14:textId="5DAC601D"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lastRenderedPageBreak/>
        <w:t>Footnotes</w:t>
      </w:r>
    </w:p>
    <w:p w14:paraId="7F0BC218"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Informed consent statement: </w:t>
      </w:r>
      <w:r w:rsidRPr="00D16941">
        <w:rPr>
          <w:rFonts w:ascii="Book Antiqua" w:eastAsia="Book Antiqua" w:hAnsi="Book Antiqua" w:cs="Book Antiqua"/>
          <w:color w:val="000000"/>
        </w:rPr>
        <w:t>Informed written consent was obtained from the patient for publication of this report and any accompanying images.</w:t>
      </w:r>
    </w:p>
    <w:p w14:paraId="01221194" w14:textId="77777777" w:rsidR="00A77B3E" w:rsidRPr="00D16941" w:rsidRDefault="00A77B3E" w:rsidP="00D16941">
      <w:pPr>
        <w:adjustRightInd w:val="0"/>
        <w:snapToGrid w:val="0"/>
        <w:spacing w:line="360" w:lineRule="auto"/>
        <w:jc w:val="both"/>
        <w:rPr>
          <w:rFonts w:ascii="Book Antiqua" w:hAnsi="Book Antiqua"/>
        </w:rPr>
      </w:pPr>
    </w:p>
    <w:p w14:paraId="1308FBD0" w14:textId="7881AA76"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Conflict-of-interest statement:</w:t>
      </w:r>
      <w:r w:rsidR="002833AB" w:rsidRPr="00D16941">
        <w:rPr>
          <w:rFonts w:ascii="Book Antiqua" w:eastAsia="Book Antiqua" w:hAnsi="Book Antiqua" w:cs="Book Antiqua"/>
          <w:b/>
          <w:bCs/>
          <w:color w:val="000000"/>
        </w:rPr>
        <w:t xml:space="preserve"> </w:t>
      </w:r>
      <w:r w:rsidRPr="00D16941">
        <w:rPr>
          <w:rFonts w:ascii="Book Antiqua" w:eastAsia="Book Antiqua" w:hAnsi="Book Antiqua" w:cs="Book Antiqua"/>
          <w:color w:val="000000"/>
        </w:rPr>
        <w:t>The authors declare that they have no conflicting interests.</w:t>
      </w:r>
    </w:p>
    <w:p w14:paraId="5AB11202" w14:textId="77777777" w:rsidR="00A77B3E" w:rsidRPr="00D16941" w:rsidRDefault="00A77B3E" w:rsidP="00D16941">
      <w:pPr>
        <w:adjustRightInd w:val="0"/>
        <w:snapToGrid w:val="0"/>
        <w:spacing w:line="360" w:lineRule="auto"/>
        <w:jc w:val="both"/>
        <w:rPr>
          <w:rFonts w:ascii="Book Antiqua" w:hAnsi="Book Antiqua"/>
        </w:rPr>
      </w:pPr>
    </w:p>
    <w:p w14:paraId="560CCBF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CARE Checklist (2016) statement: </w:t>
      </w:r>
      <w:r w:rsidRPr="00D16941">
        <w:rPr>
          <w:rFonts w:ascii="Book Antiqua" w:eastAsia="Book Antiqua" w:hAnsi="Book Antiqua" w:cs="Book Antiqua"/>
          <w:color w:val="000000"/>
        </w:rPr>
        <w:t>The authors have read the CARE Checklist (2016), and the manuscript was prepared and revised according to the CARE Checklist (2016).</w:t>
      </w:r>
    </w:p>
    <w:p w14:paraId="43F91D1E" w14:textId="77777777" w:rsidR="00A77B3E" w:rsidRPr="00D16941" w:rsidRDefault="00A77B3E" w:rsidP="00D16941">
      <w:pPr>
        <w:adjustRightInd w:val="0"/>
        <w:snapToGrid w:val="0"/>
        <w:spacing w:line="360" w:lineRule="auto"/>
        <w:jc w:val="both"/>
        <w:rPr>
          <w:rFonts w:ascii="Book Antiqua" w:hAnsi="Book Antiqua"/>
        </w:rPr>
      </w:pPr>
    </w:p>
    <w:p w14:paraId="46DEDAB2" w14:textId="21756648"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Open-Access: </w:t>
      </w:r>
      <w:r w:rsidRPr="00D1694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16941">
        <w:rPr>
          <w:rFonts w:ascii="Book Antiqua" w:eastAsia="Book Antiqua" w:hAnsi="Book Antiqua" w:cs="Book Antiqua"/>
          <w:color w:val="000000"/>
        </w:rPr>
        <w:t>NonCommercial</w:t>
      </w:r>
      <w:proofErr w:type="spellEnd"/>
      <w:r w:rsidRPr="00D1694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2833AB" w:rsidRPr="00D16941">
        <w:rPr>
          <w:rFonts w:ascii="Book Antiqua" w:eastAsia="Book Antiqua" w:hAnsi="Book Antiqua" w:cs="Book Antiqua"/>
          <w:color w:val="000000"/>
        </w:rPr>
        <w:t>s</w:t>
      </w:r>
      <w:r w:rsidRPr="00D16941">
        <w:rPr>
          <w:rFonts w:ascii="Book Antiqua" w:eastAsia="Book Antiqua" w:hAnsi="Book Antiqua" w:cs="Book Antiqua"/>
          <w:color w:val="000000"/>
        </w:rPr>
        <w:t>://creativecommons.org/Licenses/by-nc/4.0/</w:t>
      </w:r>
    </w:p>
    <w:p w14:paraId="6E78AD7C" w14:textId="77777777" w:rsidR="00A77B3E" w:rsidRPr="00D16941" w:rsidRDefault="00A77B3E" w:rsidP="00D16941">
      <w:pPr>
        <w:adjustRightInd w:val="0"/>
        <w:snapToGrid w:val="0"/>
        <w:spacing w:line="360" w:lineRule="auto"/>
        <w:jc w:val="both"/>
        <w:rPr>
          <w:rFonts w:ascii="Book Antiqua" w:hAnsi="Book Antiqua"/>
        </w:rPr>
      </w:pPr>
    </w:p>
    <w:p w14:paraId="11864A97" w14:textId="77777777" w:rsidR="002833AB" w:rsidRPr="00D16941" w:rsidRDefault="002833AB"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Provenance and peer review: </w:t>
      </w:r>
      <w:r w:rsidRPr="00D16941">
        <w:rPr>
          <w:rFonts w:ascii="Book Antiqua" w:eastAsia="Book Antiqua" w:hAnsi="Book Antiqua" w:cs="Book Antiqua"/>
          <w:color w:val="000000"/>
        </w:rPr>
        <w:t>Unsolicited article; Externally peer reviewed.</w:t>
      </w:r>
    </w:p>
    <w:p w14:paraId="67E82F70" w14:textId="77777777" w:rsidR="002833AB" w:rsidRPr="00D16941" w:rsidRDefault="002833AB"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Peer-review model: </w:t>
      </w:r>
      <w:r w:rsidRPr="00D16941">
        <w:rPr>
          <w:rFonts w:ascii="Book Antiqua" w:eastAsia="Book Antiqua" w:hAnsi="Book Antiqua" w:cs="Book Antiqua"/>
          <w:color w:val="000000"/>
        </w:rPr>
        <w:t>Single blind</w:t>
      </w:r>
    </w:p>
    <w:p w14:paraId="7E59ED9E" w14:textId="77777777" w:rsidR="002833AB" w:rsidRPr="00D16941" w:rsidRDefault="002833AB" w:rsidP="00D16941">
      <w:pPr>
        <w:adjustRightInd w:val="0"/>
        <w:snapToGrid w:val="0"/>
        <w:spacing w:line="360" w:lineRule="auto"/>
        <w:jc w:val="both"/>
        <w:rPr>
          <w:rFonts w:ascii="Book Antiqua" w:hAnsi="Book Antiqua"/>
        </w:rPr>
      </w:pPr>
    </w:p>
    <w:p w14:paraId="0DA4D94F" w14:textId="55C70789"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Corresponding Author's Membership in Professional Societies: </w:t>
      </w:r>
      <w:r w:rsidRPr="00D16941">
        <w:rPr>
          <w:rFonts w:ascii="Book Antiqua" w:eastAsia="Book Antiqua" w:hAnsi="Book Antiqua" w:cs="Book Antiqua"/>
          <w:color w:val="000000"/>
        </w:rPr>
        <w:t>Abdominal Ultrasound Professional Committee of Chinese Society of Ultrasound Medical Engineering.</w:t>
      </w:r>
    </w:p>
    <w:p w14:paraId="08317030" w14:textId="77777777" w:rsidR="00A77B3E" w:rsidRPr="00D16941" w:rsidRDefault="00A77B3E" w:rsidP="00D16941">
      <w:pPr>
        <w:adjustRightInd w:val="0"/>
        <w:snapToGrid w:val="0"/>
        <w:spacing w:line="360" w:lineRule="auto"/>
        <w:jc w:val="both"/>
        <w:rPr>
          <w:rFonts w:ascii="Book Antiqua" w:hAnsi="Book Antiqua"/>
        </w:rPr>
      </w:pPr>
    </w:p>
    <w:p w14:paraId="6BA995A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Peer-review started: </w:t>
      </w:r>
      <w:r w:rsidRPr="00D16941">
        <w:rPr>
          <w:rFonts w:ascii="Book Antiqua" w:eastAsia="Book Antiqua" w:hAnsi="Book Antiqua" w:cs="Book Antiqua"/>
          <w:color w:val="000000"/>
        </w:rPr>
        <w:t>September 5, 2021</w:t>
      </w:r>
    </w:p>
    <w:p w14:paraId="63DF6562"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First decision: </w:t>
      </w:r>
      <w:r w:rsidRPr="00D16941">
        <w:rPr>
          <w:rFonts w:ascii="Book Antiqua" w:eastAsia="Book Antiqua" w:hAnsi="Book Antiqua" w:cs="Book Antiqua"/>
          <w:color w:val="000000"/>
        </w:rPr>
        <w:t>October 11, 2021</w:t>
      </w:r>
    </w:p>
    <w:p w14:paraId="0C415D8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Article in press: </w:t>
      </w:r>
    </w:p>
    <w:p w14:paraId="42AD1633" w14:textId="77777777" w:rsidR="00A77B3E" w:rsidRPr="00D16941" w:rsidRDefault="00A77B3E" w:rsidP="00D16941">
      <w:pPr>
        <w:adjustRightInd w:val="0"/>
        <w:snapToGrid w:val="0"/>
        <w:spacing w:line="360" w:lineRule="auto"/>
        <w:jc w:val="both"/>
        <w:rPr>
          <w:rFonts w:ascii="Book Antiqua" w:hAnsi="Book Antiqua"/>
        </w:rPr>
      </w:pPr>
    </w:p>
    <w:p w14:paraId="0539716E"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Specialty type: </w:t>
      </w:r>
      <w:r w:rsidRPr="00D16941">
        <w:rPr>
          <w:rFonts w:ascii="Book Antiqua" w:eastAsia="Book Antiqua" w:hAnsi="Book Antiqua" w:cs="Book Antiqua"/>
          <w:color w:val="000000"/>
        </w:rPr>
        <w:t>Radiology, Nuclear Medicine and Medical Imaging</w:t>
      </w:r>
    </w:p>
    <w:p w14:paraId="07C146B5"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Country/Territory of origin: </w:t>
      </w:r>
      <w:r w:rsidRPr="00D16941">
        <w:rPr>
          <w:rFonts w:ascii="Book Antiqua" w:eastAsia="Book Antiqua" w:hAnsi="Book Antiqua" w:cs="Book Antiqua"/>
          <w:color w:val="000000"/>
        </w:rPr>
        <w:t>China</w:t>
      </w:r>
    </w:p>
    <w:p w14:paraId="1CC234A5"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lastRenderedPageBreak/>
        <w:t>Peer-review report’s scientific quality classification</w:t>
      </w:r>
    </w:p>
    <w:p w14:paraId="616A5BD5"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Grade A (Excellent): 0</w:t>
      </w:r>
    </w:p>
    <w:p w14:paraId="4851D591"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Grade B (Very good): 0</w:t>
      </w:r>
    </w:p>
    <w:p w14:paraId="067AF7B1"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Grade C (Good): C, C</w:t>
      </w:r>
    </w:p>
    <w:p w14:paraId="367CF6E0"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Grade D (Fair): 0</w:t>
      </w:r>
    </w:p>
    <w:p w14:paraId="7317C45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Grade E (Poor): 0</w:t>
      </w:r>
    </w:p>
    <w:p w14:paraId="71D43D0E" w14:textId="77777777" w:rsidR="00A77B3E" w:rsidRPr="00D16941" w:rsidRDefault="00A77B3E" w:rsidP="00D16941">
      <w:pPr>
        <w:adjustRightInd w:val="0"/>
        <w:snapToGrid w:val="0"/>
        <w:spacing w:line="360" w:lineRule="auto"/>
        <w:jc w:val="both"/>
        <w:rPr>
          <w:rFonts w:ascii="Book Antiqua" w:hAnsi="Book Antiqua"/>
        </w:rPr>
      </w:pPr>
    </w:p>
    <w:p w14:paraId="64D5DDAD" w14:textId="77777777" w:rsidR="00414BA3" w:rsidRPr="00D16941" w:rsidRDefault="00A37EA2" w:rsidP="00D16941">
      <w:pPr>
        <w:adjustRightInd w:val="0"/>
        <w:snapToGrid w:val="0"/>
        <w:spacing w:line="360" w:lineRule="auto"/>
        <w:jc w:val="both"/>
        <w:rPr>
          <w:rFonts w:ascii="Book Antiqua" w:eastAsia="Book Antiqua" w:hAnsi="Book Antiqua" w:cs="Book Antiqua"/>
          <w:b/>
          <w:color w:val="000000"/>
        </w:rPr>
      </w:pPr>
      <w:r w:rsidRPr="00D16941">
        <w:rPr>
          <w:rFonts w:ascii="Book Antiqua" w:eastAsia="Book Antiqua" w:hAnsi="Book Antiqua" w:cs="Book Antiqua"/>
          <w:b/>
          <w:color w:val="000000"/>
        </w:rPr>
        <w:t xml:space="preserve">P-Reviewer: </w:t>
      </w:r>
      <w:r w:rsidRPr="00D16941">
        <w:rPr>
          <w:rFonts w:ascii="Book Antiqua" w:eastAsia="Book Antiqua" w:hAnsi="Book Antiqua" w:cs="Book Antiqua"/>
          <w:color w:val="000000"/>
        </w:rPr>
        <w:t xml:space="preserve">Liang YJ, </w:t>
      </w:r>
      <w:proofErr w:type="spellStart"/>
      <w:r w:rsidRPr="00D16941">
        <w:rPr>
          <w:rFonts w:ascii="Book Antiqua" w:eastAsia="Book Antiqua" w:hAnsi="Book Antiqua" w:cs="Book Antiqua"/>
          <w:color w:val="000000"/>
        </w:rPr>
        <w:t>Mohey</w:t>
      </w:r>
      <w:proofErr w:type="spellEnd"/>
      <w:r w:rsidRPr="00D16941">
        <w:rPr>
          <w:rFonts w:ascii="Book Antiqua" w:eastAsia="Book Antiqua" w:hAnsi="Book Antiqua" w:cs="Book Antiqua"/>
          <w:color w:val="000000"/>
        </w:rPr>
        <w:t xml:space="preserve"> NM</w:t>
      </w:r>
      <w:r w:rsidRPr="00D16941">
        <w:rPr>
          <w:rFonts w:ascii="Book Antiqua" w:eastAsia="Book Antiqua" w:hAnsi="Book Antiqua" w:cs="Book Antiqua"/>
          <w:b/>
          <w:color w:val="000000"/>
        </w:rPr>
        <w:t xml:space="preserve"> S-Editor: </w:t>
      </w:r>
      <w:r w:rsidRPr="00D16941">
        <w:rPr>
          <w:rFonts w:ascii="Book Antiqua" w:eastAsia="Book Antiqua" w:hAnsi="Book Antiqua" w:cs="Book Antiqua"/>
          <w:color w:val="000000"/>
        </w:rPr>
        <w:t>Wang JL</w:t>
      </w:r>
      <w:r w:rsidRPr="00D16941">
        <w:rPr>
          <w:rFonts w:ascii="Book Antiqua" w:eastAsia="Book Antiqua" w:hAnsi="Book Antiqua" w:cs="Book Antiqua"/>
          <w:b/>
          <w:color w:val="000000"/>
        </w:rPr>
        <w:t xml:space="preserve"> L-Editor: P-Editor: </w:t>
      </w:r>
    </w:p>
    <w:p w14:paraId="30F053DB" w14:textId="77777777" w:rsidR="00414BA3" w:rsidRPr="00D16941" w:rsidRDefault="00414BA3" w:rsidP="00D16941">
      <w:pPr>
        <w:adjustRightInd w:val="0"/>
        <w:snapToGrid w:val="0"/>
        <w:spacing w:line="360" w:lineRule="auto"/>
        <w:jc w:val="both"/>
        <w:rPr>
          <w:rFonts w:ascii="Book Antiqua" w:eastAsia="Book Antiqua" w:hAnsi="Book Antiqua" w:cs="Book Antiqua"/>
          <w:b/>
          <w:color w:val="000000"/>
        </w:rPr>
      </w:pPr>
    </w:p>
    <w:p w14:paraId="40CEA471" w14:textId="23B73D8A" w:rsidR="00A77B3E" w:rsidRPr="00D16941" w:rsidRDefault="00BF6083"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br w:type="page"/>
      </w:r>
      <w:r w:rsidR="00A37EA2" w:rsidRPr="00D16941">
        <w:rPr>
          <w:rFonts w:ascii="Book Antiqua" w:eastAsia="Book Antiqua" w:hAnsi="Book Antiqua" w:cs="Book Antiqua"/>
          <w:b/>
          <w:color w:val="000000"/>
        </w:rPr>
        <w:lastRenderedPageBreak/>
        <w:t>Figure Legends</w:t>
      </w:r>
    </w:p>
    <w:p w14:paraId="2D165FCB" w14:textId="77777777" w:rsidR="00414BA3" w:rsidRPr="00D16941" w:rsidRDefault="00414BA3" w:rsidP="00D16941">
      <w:pPr>
        <w:adjustRightInd w:val="0"/>
        <w:snapToGrid w:val="0"/>
        <w:spacing w:line="360" w:lineRule="auto"/>
        <w:jc w:val="both"/>
        <w:rPr>
          <w:rFonts w:ascii="Book Antiqua" w:eastAsia="Book Antiqua" w:hAnsi="Book Antiqua" w:cs="Book Antiqua"/>
          <w:b/>
          <w:bCs/>
          <w:color w:val="000000"/>
        </w:rPr>
      </w:pPr>
    </w:p>
    <w:p w14:paraId="3E0011CA" w14:textId="76FF71FC" w:rsidR="00BF6083" w:rsidRPr="00D16941" w:rsidRDefault="005827F8" w:rsidP="00D16941">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2DFF9888" wp14:editId="19C8BE1E">
            <wp:extent cx="5457977" cy="2295525"/>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146" cy="2296858"/>
                    </a:xfrm>
                    <a:prstGeom prst="rect">
                      <a:avLst/>
                    </a:prstGeom>
                    <a:noFill/>
                    <a:ln>
                      <a:noFill/>
                    </a:ln>
                  </pic:spPr>
                </pic:pic>
              </a:graphicData>
            </a:graphic>
          </wp:inline>
        </w:drawing>
      </w:r>
      <w:r w:rsidR="00BF6083" w:rsidRPr="00D16941">
        <w:rPr>
          <w:rFonts w:ascii="Book Antiqua" w:eastAsia="Book Antiqua" w:hAnsi="Book Antiqua" w:cs="Book Antiqua"/>
          <w:b/>
          <w:bCs/>
          <w:color w:val="000000"/>
        </w:rPr>
        <w:t xml:space="preserve"> </w:t>
      </w:r>
    </w:p>
    <w:p w14:paraId="5224260A" w14:textId="6C63715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Figure 1 Ultrasound manifestations of inflammatory </w:t>
      </w:r>
      <w:proofErr w:type="spellStart"/>
      <w:r w:rsidRPr="00D16941">
        <w:rPr>
          <w:rFonts w:ascii="Book Antiqua" w:eastAsia="Book Antiqua" w:hAnsi="Book Antiqua" w:cs="Book Antiqua"/>
          <w:b/>
          <w:bCs/>
          <w:color w:val="000000"/>
        </w:rPr>
        <w:t>myofibroblastic</w:t>
      </w:r>
      <w:proofErr w:type="spellEnd"/>
      <w:r w:rsidRPr="00D16941">
        <w:rPr>
          <w:rFonts w:ascii="Book Antiqua" w:eastAsia="Book Antiqua" w:hAnsi="Book Antiqua" w:cs="Book Antiqua"/>
          <w:b/>
          <w:bCs/>
          <w:color w:val="000000"/>
        </w:rPr>
        <w:t xml:space="preserve"> tumor. </w:t>
      </w:r>
      <w:r w:rsidR="00414BA3" w:rsidRPr="00D16941">
        <w:rPr>
          <w:rFonts w:ascii="Book Antiqua" w:hAnsi="Book Antiqua"/>
          <w:lang w:eastAsia="zh-CN"/>
        </w:rPr>
        <w:t xml:space="preserve"> </w:t>
      </w:r>
      <w:r w:rsidRPr="00D16941">
        <w:rPr>
          <w:rFonts w:ascii="Book Antiqua" w:eastAsia="Book Antiqua" w:hAnsi="Book Antiqua" w:cs="Book Antiqua"/>
          <w:color w:val="000000"/>
        </w:rPr>
        <w:t>A</w:t>
      </w:r>
      <w:r w:rsidR="00414BA3" w:rsidRPr="00D16941">
        <w:rPr>
          <w:rFonts w:ascii="Book Antiqua" w:eastAsia="宋体" w:hAnsi="Book Antiqua" w:cs="宋体"/>
          <w:color w:val="000000"/>
          <w:lang w:eastAsia="zh-CN"/>
        </w:rPr>
        <w:t>:</w:t>
      </w:r>
      <w:r w:rsidR="00414BA3"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 xml:space="preserve">An oval, hypoechoic mass with clear borders of approximately 4.2 </w:t>
      </w:r>
      <w:r w:rsidR="00414BA3" w:rsidRPr="00D16941">
        <w:rPr>
          <w:rFonts w:ascii="Book Antiqua" w:eastAsia="Book Antiqua" w:hAnsi="Book Antiqua" w:cs="Book Antiqua"/>
          <w:color w:val="000000"/>
        </w:rPr>
        <w:t xml:space="preserve">cm </w:t>
      </w:r>
      <w:r w:rsidRPr="00D16941">
        <w:rPr>
          <w:rFonts w:ascii="Book Antiqua" w:eastAsia="Book Antiqua" w:hAnsi="Book Antiqua" w:cs="Book Antiqua"/>
          <w:color w:val="000000"/>
        </w:rPr>
        <w:t>× 1.8 cm in size was identified at the 9 o’clock position in the left breast. The internal echo was heterogeneous, with scattered small fleck echo and slightly enhanced rear echo</w:t>
      </w:r>
      <w:r w:rsidR="00414BA3"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B</w:t>
      </w:r>
      <w:r w:rsidR="00414BA3" w:rsidRPr="00D16941">
        <w:rPr>
          <w:rFonts w:ascii="Book Antiqua" w:hAnsi="Book Antiqua" w:cs="Book Antiqua"/>
          <w:color w:val="000000"/>
          <w:lang w:eastAsia="zh-CN"/>
        </w:rPr>
        <w:t xml:space="preserve">: </w:t>
      </w:r>
      <w:r w:rsidRPr="00D16941">
        <w:rPr>
          <w:rFonts w:ascii="Book Antiqua" w:eastAsia="Book Antiqua" w:hAnsi="Book Antiqua" w:cs="Book Antiqua"/>
          <w:color w:val="000000"/>
        </w:rPr>
        <w:t>Color Doppler flow imaging indicated limited blood flow signal within the hypoechoic mass.</w:t>
      </w:r>
    </w:p>
    <w:p w14:paraId="4FD42A65" w14:textId="77777777" w:rsidR="00A77B3E" w:rsidRPr="00D16941" w:rsidRDefault="00A77B3E" w:rsidP="00D16941">
      <w:pPr>
        <w:adjustRightInd w:val="0"/>
        <w:snapToGrid w:val="0"/>
        <w:spacing w:line="360" w:lineRule="auto"/>
        <w:jc w:val="both"/>
        <w:rPr>
          <w:rFonts w:ascii="Book Antiqua" w:hAnsi="Book Antiqua"/>
        </w:rPr>
      </w:pPr>
    </w:p>
    <w:p w14:paraId="689D3243" w14:textId="176F5F5A" w:rsidR="00BF6083" w:rsidRPr="00D16941" w:rsidRDefault="005827F8" w:rsidP="00D16941">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6D211E71" wp14:editId="4CE71662">
            <wp:extent cx="5743978" cy="2238375"/>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7057" cy="2239575"/>
                    </a:xfrm>
                    <a:prstGeom prst="rect">
                      <a:avLst/>
                    </a:prstGeom>
                    <a:noFill/>
                    <a:ln>
                      <a:noFill/>
                    </a:ln>
                  </pic:spPr>
                </pic:pic>
              </a:graphicData>
            </a:graphic>
          </wp:inline>
        </w:drawing>
      </w:r>
      <w:r w:rsidR="00BF6083" w:rsidRPr="00D16941">
        <w:rPr>
          <w:rFonts w:ascii="Book Antiqua" w:eastAsia="Book Antiqua" w:hAnsi="Book Antiqua" w:cs="Book Antiqua"/>
          <w:b/>
          <w:bCs/>
          <w:color w:val="000000"/>
        </w:rPr>
        <w:t xml:space="preserve"> </w:t>
      </w:r>
    </w:p>
    <w:p w14:paraId="5983C0DF" w14:textId="719E1E36"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Figure 2 Tumor and prosthesis in the left breast, with fusiform skin flap and nipple.</w:t>
      </w:r>
      <w:r w:rsidR="00414BA3" w:rsidRPr="00D16941">
        <w:rPr>
          <w:rFonts w:ascii="Book Antiqua" w:hAnsi="Book Antiqua"/>
          <w:lang w:eastAsia="zh-CN"/>
        </w:rPr>
        <w:t xml:space="preserve"> </w:t>
      </w:r>
      <w:r w:rsidRPr="00D16941">
        <w:rPr>
          <w:rFonts w:ascii="Book Antiqua" w:eastAsia="Book Antiqua" w:hAnsi="Book Antiqua" w:cs="Book Antiqua"/>
          <w:color w:val="000000"/>
        </w:rPr>
        <w:t>A</w:t>
      </w:r>
      <w:r w:rsidR="00414BA3"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A prosthesis was observed in the breast tissue, with a subcutaneous nodule identified 3.5 cm away from the nipple (arrow)</w:t>
      </w:r>
      <w:r w:rsidR="00414BA3"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B</w:t>
      </w:r>
      <w:r w:rsidR="00414BA3"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The left breast mass was grayish red and soft, with partial tissue deletion.</w:t>
      </w:r>
    </w:p>
    <w:p w14:paraId="2E8B06E0" w14:textId="77777777" w:rsidR="00A77B3E" w:rsidRPr="00D16941" w:rsidRDefault="00A77B3E" w:rsidP="00D16941">
      <w:pPr>
        <w:adjustRightInd w:val="0"/>
        <w:snapToGrid w:val="0"/>
        <w:spacing w:line="360" w:lineRule="auto"/>
        <w:jc w:val="both"/>
        <w:rPr>
          <w:rFonts w:ascii="Book Antiqua" w:hAnsi="Book Antiqua"/>
        </w:rPr>
      </w:pPr>
    </w:p>
    <w:p w14:paraId="14D6E251" w14:textId="31A0D9DE" w:rsidR="00024002" w:rsidRPr="00D16941" w:rsidRDefault="005827F8" w:rsidP="00D16941">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570C1083" wp14:editId="0F4B84CC">
            <wp:extent cx="5369719" cy="223837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3790" cy="2240072"/>
                    </a:xfrm>
                    <a:prstGeom prst="rect">
                      <a:avLst/>
                    </a:prstGeom>
                    <a:noFill/>
                    <a:ln>
                      <a:noFill/>
                    </a:ln>
                  </pic:spPr>
                </pic:pic>
              </a:graphicData>
            </a:graphic>
          </wp:inline>
        </w:drawing>
      </w:r>
    </w:p>
    <w:p w14:paraId="6B691955" w14:textId="12B4FF3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Figure 3 Histopathological findings of inflammatory </w:t>
      </w:r>
      <w:proofErr w:type="spellStart"/>
      <w:r w:rsidRPr="00D16941">
        <w:rPr>
          <w:rFonts w:ascii="Book Antiqua" w:eastAsia="Book Antiqua" w:hAnsi="Book Antiqua" w:cs="Book Antiqua"/>
          <w:b/>
          <w:bCs/>
          <w:color w:val="000000"/>
        </w:rPr>
        <w:t>myofibroblastic</w:t>
      </w:r>
      <w:proofErr w:type="spellEnd"/>
      <w:r w:rsidRPr="00D16941">
        <w:rPr>
          <w:rFonts w:ascii="Book Antiqua" w:eastAsia="Book Antiqua" w:hAnsi="Book Antiqua" w:cs="Book Antiqua"/>
          <w:b/>
          <w:bCs/>
          <w:color w:val="000000"/>
        </w:rPr>
        <w:t xml:space="preserve"> tumor.</w:t>
      </w:r>
      <w:r w:rsidR="00024002" w:rsidRPr="00D16941">
        <w:rPr>
          <w:rFonts w:ascii="Book Antiqua" w:hAnsi="Book Antiqua"/>
          <w:lang w:eastAsia="zh-CN"/>
        </w:rPr>
        <w:t xml:space="preserve"> </w:t>
      </w:r>
      <w:r w:rsidRPr="00D16941">
        <w:rPr>
          <w:rFonts w:ascii="Book Antiqua" w:eastAsia="Book Antiqua" w:hAnsi="Book Antiqua" w:cs="Book Antiqua"/>
          <w:color w:val="000000"/>
        </w:rPr>
        <w:t>A: Hematoxylin-eosin (HE) staining (magnification, × 100) revealed that the spindle cells were diffusely proliferated, irregularly arranged, and scattered in the nucleus, with mildly atypical cells, mitosis, interstitial vascular proliferation, and dilation and congestion with hemorrhage</w:t>
      </w:r>
      <w:r w:rsidR="00024002"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B: HE staining (magnification, × 200) revealed that a large number of neutrophils and lymphocytes and plasma cell infiltration were observed.</w:t>
      </w:r>
    </w:p>
    <w:p w14:paraId="39FDB1A3" w14:textId="77777777" w:rsidR="00A77B3E" w:rsidRPr="00D16941" w:rsidRDefault="00A77B3E" w:rsidP="00D16941">
      <w:pPr>
        <w:adjustRightInd w:val="0"/>
        <w:snapToGrid w:val="0"/>
        <w:spacing w:line="360" w:lineRule="auto"/>
        <w:jc w:val="both"/>
        <w:rPr>
          <w:rFonts w:ascii="Book Antiqua" w:hAnsi="Book Antiqua"/>
        </w:rPr>
      </w:pPr>
    </w:p>
    <w:p w14:paraId="6F82F427" w14:textId="77777777" w:rsidR="005827F8" w:rsidRDefault="005827F8" w:rsidP="00D16941">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1AD90503" wp14:editId="560BCD02">
            <wp:extent cx="5210175" cy="217186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167" cy="2175617"/>
                    </a:xfrm>
                    <a:prstGeom prst="rect">
                      <a:avLst/>
                    </a:prstGeom>
                    <a:noFill/>
                    <a:ln>
                      <a:noFill/>
                    </a:ln>
                  </pic:spPr>
                </pic:pic>
              </a:graphicData>
            </a:graphic>
          </wp:inline>
        </w:drawing>
      </w:r>
    </w:p>
    <w:p w14:paraId="300AE9FF" w14:textId="6201861D" w:rsidR="00A77B3E" w:rsidRPr="00D16941" w:rsidRDefault="00A37EA2" w:rsidP="00D16941">
      <w:pPr>
        <w:adjustRightInd w:val="0"/>
        <w:snapToGrid w:val="0"/>
        <w:spacing w:line="360" w:lineRule="auto"/>
        <w:jc w:val="both"/>
        <w:rPr>
          <w:rFonts w:ascii="Book Antiqua" w:eastAsia="Book Antiqua" w:hAnsi="Book Antiqua" w:cs="Book Antiqua"/>
          <w:color w:val="000000"/>
        </w:rPr>
      </w:pPr>
      <w:r w:rsidRPr="00D16941">
        <w:rPr>
          <w:rFonts w:ascii="Book Antiqua" w:eastAsia="Book Antiqua" w:hAnsi="Book Antiqua" w:cs="Book Antiqua"/>
          <w:b/>
          <w:bCs/>
          <w:color w:val="000000"/>
        </w:rPr>
        <w:t>Figure 4</w:t>
      </w:r>
      <w:r w:rsidR="00024002" w:rsidRPr="00D16941">
        <w:rPr>
          <w:rFonts w:ascii="Book Antiqua" w:eastAsia="Book Antiqua" w:hAnsi="Book Antiqua" w:cs="Book Antiqua"/>
          <w:b/>
          <w:bCs/>
          <w:color w:val="000000"/>
        </w:rPr>
        <w:t xml:space="preserve"> </w:t>
      </w:r>
      <w:r w:rsidRPr="00D16941">
        <w:rPr>
          <w:rFonts w:ascii="Book Antiqua" w:eastAsia="Book Antiqua" w:hAnsi="Book Antiqua" w:cs="Book Antiqua"/>
          <w:b/>
          <w:bCs/>
          <w:color w:val="000000"/>
        </w:rPr>
        <w:t>Immunohistochemical staining</w:t>
      </w:r>
      <w:r w:rsidR="00024002" w:rsidRPr="00D16941">
        <w:rPr>
          <w:rFonts w:ascii="Book Antiqua" w:eastAsia="Book Antiqua" w:hAnsi="Book Antiqua" w:cs="Book Antiqua"/>
          <w:b/>
          <w:bCs/>
          <w:color w:val="000000"/>
        </w:rPr>
        <w:t xml:space="preserve">. </w:t>
      </w:r>
      <w:r w:rsidRPr="00D16941">
        <w:rPr>
          <w:rFonts w:ascii="Book Antiqua" w:eastAsia="Book Antiqua" w:hAnsi="Book Antiqua" w:cs="Book Antiqua"/>
          <w:color w:val="000000"/>
        </w:rPr>
        <w:t>A: The cells were partially positive for smooth muscle actin (magnification, ×200)</w:t>
      </w:r>
      <w:r w:rsidR="00024002"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B: Negative for anaplastic lymphoma kinase (magnification, ×200).</w:t>
      </w:r>
    </w:p>
    <w:p w14:paraId="35D9BA91" w14:textId="0BFCED53" w:rsidR="00D16941" w:rsidRPr="00732F90" w:rsidRDefault="00750C35" w:rsidP="00D16941">
      <w:pPr>
        <w:suppressAutoHyphens/>
        <w:adjustRightInd w:val="0"/>
        <w:snapToGrid w:val="0"/>
        <w:spacing w:line="360" w:lineRule="auto"/>
        <w:jc w:val="both"/>
        <w:rPr>
          <w:rFonts w:ascii="Book Antiqua" w:eastAsia="Book Antiqua" w:hAnsi="Book Antiqua" w:cs="Book Antiqua"/>
          <w:b/>
          <w:bCs/>
        </w:rPr>
      </w:pPr>
      <w:r w:rsidRPr="00D16941">
        <w:rPr>
          <w:rFonts w:ascii="Book Antiqua" w:eastAsia="Book Antiqua" w:hAnsi="Book Antiqua" w:cs="Book Antiqua"/>
          <w:color w:val="000000"/>
        </w:rPr>
        <w:br w:type="page"/>
      </w:r>
      <w:r w:rsidR="00D16941" w:rsidRPr="00732F90">
        <w:rPr>
          <w:rFonts w:ascii="Book Antiqua" w:eastAsia="Book Antiqua" w:hAnsi="Book Antiqua" w:cs="Book Antiqua"/>
          <w:b/>
          <w:bCs/>
        </w:rPr>
        <w:lastRenderedPageBreak/>
        <w:t xml:space="preserve">Table 1 Literature reports on breast </w:t>
      </w:r>
      <w:r w:rsidR="00732F90" w:rsidRPr="00732F90">
        <w:rPr>
          <w:rFonts w:ascii="Book Antiqua" w:eastAsia="Book Antiqua" w:hAnsi="Book Antiqua" w:cs="Book Antiqua"/>
          <w:b/>
          <w:bCs/>
        </w:rPr>
        <w:t xml:space="preserve">inflammatory </w:t>
      </w:r>
      <w:proofErr w:type="spellStart"/>
      <w:r w:rsidR="00732F90" w:rsidRPr="00732F90">
        <w:rPr>
          <w:rFonts w:ascii="Book Antiqua" w:eastAsia="Book Antiqua" w:hAnsi="Book Antiqua" w:cs="Book Antiqua"/>
          <w:b/>
          <w:bCs/>
        </w:rPr>
        <w:t>myofibroblastic</w:t>
      </w:r>
      <w:proofErr w:type="spellEnd"/>
      <w:r w:rsidR="00732F90" w:rsidRPr="00732F90">
        <w:rPr>
          <w:rFonts w:ascii="Book Antiqua" w:eastAsia="Book Antiqua" w:hAnsi="Book Antiqua" w:cs="Book Antiqua"/>
          <w:b/>
          <w:bCs/>
        </w:rPr>
        <w:t xml:space="preserve"> tumor</w:t>
      </w:r>
    </w:p>
    <w:tbl>
      <w:tblPr>
        <w:tblW w:w="9776" w:type="dxa"/>
        <w:jc w:val="center"/>
        <w:tblBorders>
          <w:top w:val="single" w:sz="4" w:space="0" w:color="auto"/>
          <w:bottom w:val="single" w:sz="4" w:space="0" w:color="auto"/>
        </w:tblBorders>
        <w:tblLook w:val="0600" w:firstRow="0" w:lastRow="0" w:firstColumn="0" w:lastColumn="0" w:noHBand="1" w:noVBand="1"/>
      </w:tblPr>
      <w:tblGrid>
        <w:gridCol w:w="610"/>
        <w:gridCol w:w="2068"/>
        <w:gridCol w:w="710"/>
        <w:gridCol w:w="786"/>
        <w:gridCol w:w="683"/>
        <w:gridCol w:w="1101"/>
        <w:gridCol w:w="710"/>
        <w:gridCol w:w="3108"/>
      </w:tblGrid>
      <w:tr w:rsidR="006F44DD" w:rsidRPr="00D16941" w14:paraId="5B668F8C" w14:textId="77777777" w:rsidTr="00D704BD">
        <w:trPr>
          <w:jc w:val="center"/>
        </w:trPr>
        <w:tc>
          <w:tcPr>
            <w:tcW w:w="456" w:type="dxa"/>
            <w:tcBorders>
              <w:top w:val="single" w:sz="4" w:space="0" w:color="auto"/>
              <w:bottom w:val="single" w:sz="4" w:space="0" w:color="auto"/>
            </w:tcBorders>
          </w:tcPr>
          <w:p w14:paraId="7CD70E29" w14:textId="536B8300" w:rsidR="00D16941" w:rsidRPr="0037167F" w:rsidRDefault="00732F90" w:rsidP="00D16941">
            <w:pPr>
              <w:adjustRightInd w:val="0"/>
              <w:snapToGrid w:val="0"/>
              <w:spacing w:line="360" w:lineRule="auto"/>
              <w:jc w:val="both"/>
              <w:rPr>
                <w:rFonts w:ascii="Book Antiqua" w:hAnsi="Book Antiqua" w:cs="Book Antiqua"/>
                <w:b/>
                <w:bCs/>
                <w:lang w:eastAsia="zh-CN"/>
              </w:rPr>
            </w:pPr>
            <w:r w:rsidRPr="0037167F">
              <w:rPr>
                <w:rFonts w:ascii="Book Antiqua" w:hAnsi="Book Antiqua" w:cs="Book Antiqua"/>
                <w:b/>
                <w:bCs/>
                <w:lang w:eastAsia="zh-CN"/>
              </w:rPr>
              <w:t>No.</w:t>
            </w:r>
          </w:p>
        </w:tc>
        <w:tc>
          <w:tcPr>
            <w:tcW w:w="2097" w:type="dxa"/>
            <w:tcBorders>
              <w:top w:val="single" w:sz="4" w:space="0" w:color="auto"/>
              <w:bottom w:val="single" w:sz="4" w:space="0" w:color="auto"/>
            </w:tcBorders>
          </w:tcPr>
          <w:p w14:paraId="614731A7" w14:textId="0307C91B" w:rsidR="00D16941" w:rsidRPr="0037167F" w:rsidRDefault="00732F90" w:rsidP="00D16941">
            <w:pPr>
              <w:adjustRightInd w:val="0"/>
              <w:snapToGrid w:val="0"/>
              <w:spacing w:line="360" w:lineRule="auto"/>
              <w:jc w:val="both"/>
              <w:rPr>
                <w:rFonts w:ascii="Book Antiqua" w:eastAsia="Book Antiqua" w:hAnsi="Book Antiqua" w:cs="Book Antiqua"/>
                <w:b/>
                <w:bCs/>
              </w:rPr>
            </w:pPr>
            <w:r w:rsidRPr="0037167F">
              <w:rPr>
                <w:rFonts w:ascii="Book Antiqua" w:eastAsia="Book Antiqua" w:hAnsi="Book Antiqua" w:cs="Book Antiqua"/>
                <w:b/>
                <w:bCs/>
              </w:rPr>
              <w:t>Ref.</w:t>
            </w:r>
          </w:p>
        </w:tc>
        <w:tc>
          <w:tcPr>
            <w:tcW w:w="706" w:type="dxa"/>
            <w:tcBorders>
              <w:top w:val="single" w:sz="4" w:space="0" w:color="auto"/>
              <w:bottom w:val="single" w:sz="4" w:space="0" w:color="auto"/>
            </w:tcBorders>
          </w:tcPr>
          <w:p w14:paraId="0348D021" w14:textId="77777777" w:rsidR="00D16941" w:rsidRPr="0037167F" w:rsidRDefault="00D16941" w:rsidP="00D16941">
            <w:pPr>
              <w:adjustRightInd w:val="0"/>
              <w:snapToGrid w:val="0"/>
              <w:spacing w:line="360" w:lineRule="auto"/>
              <w:jc w:val="both"/>
              <w:rPr>
                <w:rFonts w:ascii="Book Antiqua" w:eastAsia="Book Antiqua" w:hAnsi="Book Antiqua" w:cs="Book Antiqua"/>
                <w:b/>
                <w:bCs/>
              </w:rPr>
            </w:pPr>
            <w:r w:rsidRPr="0037167F">
              <w:rPr>
                <w:rFonts w:ascii="Book Antiqua" w:eastAsia="Book Antiqua" w:hAnsi="Book Antiqua" w:cs="Book Antiqua"/>
                <w:b/>
                <w:bCs/>
              </w:rPr>
              <w:t>Year</w:t>
            </w:r>
          </w:p>
        </w:tc>
        <w:tc>
          <w:tcPr>
            <w:tcW w:w="795" w:type="dxa"/>
            <w:tcBorders>
              <w:top w:val="single" w:sz="4" w:space="0" w:color="auto"/>
              <w:bottom w:val="single" w:sz="4" w:space="0" w:color="auto"/>
            </w:tcBorders>
          </w:tcPr>
          <w:p w14:paraId="1B652A27" w14:textId="77777777" w:rsidR="00D16941" w:rsidRPr="0037167F" w:rsidRDefault="00D16941" w:rsidP="00D16941">
            <w:pPr>
              <w:adjustRightInd w:val="0"/>
              <w:snapToGrid w:val="0"/>
              <w:spacing w:line="360" w:lineRule="auto"/>
              <w:jc w:val="both"/>
              <w:rPr>
                <w:rFonts w:ascii="Book Antiqua" w:eastAsia="Book Antiqua" w:hAnsi="Book Antiqua" w:cs="Book Antiqua"/>
                <w:b/>
                <w:bCs/>
              </w:rPr>
            </w:pPr>
            <w:r w:rsidRPr="0037167F">
              <w:rPr>
                <w:rFonts w:ascii="Book Antiqua" w:eastAsia="Book Antiqua" w:hAnsi="Book Antiqua" w:cs="Book Antiqua"/>
                <w:b/>
                <w:bCs/>
              </w:rPr>
              <w:t>Age</w:t>
            </w:r>
          </w:p>
        </w:tc>
        <w:tc>
          <w:tcPr>
            <w:tcW w:w="689" w:type="dxa"/>
            <w:tcBorders>
              <w:top w:val="single" w:sz="4" w:space="0" w:color="auto"/>
              <w:bottom w:val="single" w:sz="4" w:space="0" w:color="auto"/>
            </w:tcBorders>
          </w:tcPr>
          <w:p w14:paraId="130EDB70" w14:textId="77777777" w:rsidR="00D16941" w:rsidRPr="0037167F" w:rsidRDefault="00D16941" w:rsidP="00D16941">
            <w:pPr>
              <w:adjustRightInd w:val="0"/>
              <w:snapToGrid w:val="0"/>
              <w:spacing w:line="360" w:lineRule="auto"/>
              <w:jc w:val="both"/>
              <w:rPr>
                <w:rFonts w:ascii="Book Antiqua" w:eastAsia="Book Antiqua" w:hAnsi="Book Antiqua" w:cs="Book Antiqua"/>
                <w:b/>
                <w:bCs/>
              </w:rPr>
            </w:pPr>
            <w:r w:rsidRPr="0037167F">
              <w:rPr>
                <w:rFonts w:ascii="Book Antiqua" w:eastAsia="Book Antiqua" w:hAnsi="Book Antiqua" w:cs="Book Antiqua"/>
                <w:b/>
                <w:bCs/>
              </w:rPr>
              <w:t>Sex</w:t>
            </w:r>
          </w:p>
        </w:tc>
        <w:tc>
          <w:tcPr>
            <w:tcW w:w="1101" w:type="dxa"/>
            <w:tcBorders>
              <w:top w:val="single" w:sz="4" w:space="0" w:color="auto"/>
              <w:bottom w:val="single" w:sz="4" w:space="0" w:color="auto"/>
            </w:tcBorders>
          </w:tcPr>
          <w:p w14:paraId="3C0503D2" w14:textId="77777777" w:rsidR="00D16941" w:rsidRPr="0037167F" w:rsidRDefault="00D16941" w:rsidP="00D16941">
            <w:pPr>
              <w:adjustRightInd w:val="0"/>
              <w:snapToGrid w:val="0"/>
              <w:spacing w:line="360" w:lineRule="auto"/>
              <w:jc w:val="both"/>
              <w:rPr>
                <w:rFonts w:ascii="Book Antiqua" w:eastAsia="Book Antiqua" w:hAnsi="Book Antiqua" w:cs="Book Antiqua"/>
                <w:b/>
                <w:bCs/>
              </w:rPr>
            </w:pPr>
            <w:r w:rsidRPr="0037167F">
              <w:rPr>
                <w:rFonts w:ascii="Book Antiqua" w:eastAsia="Book Antiqua" w:hAnsi="Book Antiqua" w:cs="Book Antiqua"/>
                <w:b/>
                <w:bCs/>
              </w:rPr>
              <w:t>Site</w:t>
            </w:r>
          </w:p>
        </w:tc>
        <w:tc>
          <w:tcPr>
            <w:tcW w:w="709" w:type="dxa"/>
            <w:tcBorders>
              <w:top w:val="single" w:sz="4" w:space="0" w:color="auto"/>
              <w:bottom w:val="single" w:sz="4" w:space="0" w:color="auto"/>
            </w:tcBorders>
          </w:tcPr>
          <w:p w14:paraId="2770689B" w14:textId="77777777" w:rsidR="00D16941" w:rsidRPr="0037167F" w:rsidRDefault="00D16941" w:rsidP="00D16941">
            <w:pPr>
              <w:adjustRightInd w:val="0"/>
              <w:snapToGrid w:val="0"/>
              <w:spacing w:line="360" w:lineRule="auto"/>
              <w:jc w:val="both"/>
              <w:rPr>
                <w:rFonts w:ascii="Book Antiqua" w:eastAsia="Book Antiqua" w:hAnsi="Book Antiqua" w:cs="Book Antiqua"/>
                <w:b/>
                <w:bCs/>
                <w:i/>
              </w:rPr>
            </w:pPr>
            <w:r w:rsidRPr="0037167F">
              <w:rPr>
                <w:rFonts w:ascii="Book Antiqua" w:eastAsia="Book Antiqua" w:hAnsi="Book Antiqua" w:cs="Book Antiqua"/>
                <w:b/>
                <w:bCs/>
                <w:i/>
              </w:rPr>
              <w:t>ALK</w:t>
            </w:r>
          </w:p>
        </w:tc>
        <w:tc>
          <w:tcPr>
            <w:tcW w:w="3223" w:type="dxa"/>
            <w:tcBorders>
              <w:top w:val="single" w:sz="4" w:space="0" w:color="auto"/>
              <w:bottom w:val="single" w:sz="4" w:space="0" w:color="auto"/>
            </w:tcBorders>
          </w:tcPr>
          <w:p w14:paraId="1E69C991" w14:textId="77777777" w:rsidR="00D16941" w:rsidRPr="0037167F" w:rsidRDefault="00D16941" w:rsidP="00D16941">
            <w:pPr>
              <w:adjustRightInd w:val="0"/>
              <w:snapToGrid w:val="0"/>
              <w:spacing w:line="360" w:lineRule="auto"/>
              <w:jc w:val="both"/>
              <w:rPr>
                <w:rFonts w:ascii="Book Antiqua" w:eastAsia="Book Antiqua" w:hAnsi="Book Antiqua" w:cs="Book Antiqua"/>
                <w:b/>
                <w:bCs/>
              </w:rPr>
            </w:pPr>
            <w:r w:rsidRPr="0037167F">
              <w:rPr>
                <w:rFonts w:ascii="Book Antiqua" w:eastAsia="Book Antiqua" w:hAnsi="Book Antiqua" w:cs="Book Antiqua"/>
                <w:b/>
                <w:bCs/>
              </w:rPr>
              <w:t>Follow up</w:t>
            </w:r>
          </w:p>
        </w:tc>
      </w:tr>
      <w:tr w:rsidR="006F44DD" w:rsidRPr="00D16941" w14:paraId="38DB4EC5" w14:textId="77777777" w:rsidTr="00D704BD">
        <w:trPr>
          <w:jc w:val="center"/>
        </w:trPr>
        <w:tc>
          <w:tcPr>
            <w:tcW w:w="456" w:type="dxa"/>
            <w:tcBorders>
              <w:top w:val="single" w:sz="4" w:space="0" w:color="auto"/>
            </w:tcBorders>
          </w:tcPr>
          <w:p w14:paraId="089DDFD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w:t>
            </w:r>
          </w:p>
        </w:tc>
        <w:tc>
          <w:tcPr>
            <w:tcW w:w="2097" w:type="dxa"/>
            <w:tcBorders>
              <w:top w:val="single" w:sz="4" w:space="0" w:color="auto"/>
            </w:tcBorders>
          </w:tcPr>
          <w:p w14:paraId="2BA0860F" w14:textId="6D463C5C"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Pettinato</w:t>
            </w:r>
            <w:proofErr w:type="spellEnd"/>
            <w:r w:rsidRPr="00D16941">
              <w:rPr>
                <w:rFonts w:ascii="Book Antiqua" w:eastAsia="Book Antiqua" w:hAnsi="Book Antiqua" w:cs="Book Antiqua"/>
              </w:rPr>
              <w:t xml:space="preserve"> </w:t>
            </w:r>
            <w:r w:rsidRPr="0037167F">
              <w:rPr>
                <w:rFonts w:ascii="Book Antiqua" w:eastAsia="Book Antiqua" w:hAnsi="Book Antiqua" w:cs="Book Antiqua"/>
                <w:i/>
                <w:iCs/>
              </w:rPr>
              <w:t xml:space="preserve">et </w:t>
            </w:r>
            <w:proofErr w:type="gramStart"/>
            <w:r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18]</w:t>
            </w:r>
          </w:p>
        </w:tc>
        <w:tc>
          <w:tcPr>
            <w:tcW w:w="706" w:type="dxa"/>
            <w:tcBorders>
              <w:top w:val="single" w:sz="4" w:space="0" w:color="auto"/>
            </w:tcBorders>
          </w:tcPr>
          <w:p w14:paraId="4843B03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1988</w:t>
            </w:r>
          </w:p>
        </w:tc>
        <w:tc>
          <w:tcPr>
            <w:tcW w:w="795" w:type="dxa"/>
            <w:tcBorders>
              <w:top w:val="single" w:sz="4" w:space="0" w:color="auto"/>
            </w:tcBorders>
          </w:tcPr>
          <w:p w14:paraId="67CBDB63"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29</w:t>
            </w:r>
          </w:p>
        </w:tc>
        <w:tc>
          <w:tcPr>
            <w:tcW w:w="689" w:type="dxa"/>
            <w:tcBorders>
              <w:top w:val="single" w:sz="4" w:space="0" w:color="auto"/>
            </w:tcBorders>
          </w:tcPr>
          <w:p w14:paraId="12AC41A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Borders>
              <w:top w:val="single" w:sz="4" w:space="0" w:color="auto"/>
            </w:tcBorders>
          </w:tcPr>
          <w:p w14:paraId="755F719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Borders>
              <w:top w:val="single" w:sz="4" w:space="0" w:color="auto"/>
            </w:tcBorders>
          </w:tcPr>
          <w:p w14:paraId="6995AA76"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Borders>
              <w:top w:val="single" w:sz="4" w:space="0" w:color="auto"/>
            </w:tcBorders>
          </w:tcPr>
          <w:p w14:paraId="2DB94D68" w14:textId="15771458"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30 </w:t>
            </w:r>
            <w:proofErr w:type="spellStart"/>
            <w:r w:rsidR="00A55F53">
              <w:rPr>
                <w:rFonts w:ascii="Book Antiqua" w:eastAsia="Book Antiqua" w:hAnsi="Book Antiqua" w:cs="Book Antiqua"/>
              </w:rPr>
              <w:t>mo</w:t>
            </w:r>
            <w:proofErr w:type="spellEnd"/>
          </w:p>
        </w:tc>
      </w:tr>
      <w:tr w:rsidR="006F44DD" w:rsidRPr="00D16941" w14:paraId="341F8894" w14:textId="77777777" w:rsidTr="00D704BD">
        <w:trPr>
          <w:jc w:val="center"/>
        </w:trPr>
        <w:tc>
          <w:tcPr>
            <w:tcW w:w="456" w:type="dxa"/>
          </w:tcPr>
          <w:p w14:paraId="5069BA0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w:t>
            </w:r>
          </w:p>
        </w:tc>
        <w:tc>
          <w:tcPr>
            <w:tcW w:w="2097" w:type="dxa"/>
          </w:tcPr>
          <w:p w14:paraId="03136070" w14:textId="10F1F092"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Coffin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19]</w:t>
            </w:r>
          </w:p>
        </w:tc>
        <w:tc>
          <w:tcPr>
            <w:tcW w:w="706" w:type="dxa"/>
          </w:tcPr>
          <w:p w14:paraId="196768C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1995</w:t>
            </w:r>
          </w:p>
        </w:tc>
        <w:tc>
          <w:tcPr>
            <w:tcW w:w="795" w:type="dxa"/>
          </w:tcPr>
          <w:p w14:paraId="2F2A733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13</w:t>
            </w:r>
          </w:p>
        </w:tc>
        <w:tc>
          <w:tcPr>
            <w:tcW w:w="689" w:type="dxa"/>
          </w:tcPr>
          <w:p w14:paraId="0A92807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3157F2C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1609C56A"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0FE7366C" w14:textId="7EFAE9BC"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proofErr w:type="spellStart"/>
            <w:r w:rsidR="00A55F53">
              <w:rPr>
                <w:rFonts w:ascii="Book Antiqua" w:eastAsia="Book Antiqua" w:hAnsi="Book Antiqua" w:cs="Book Antiqua"/>
              </w:rPr>
              <w:t>mo</w:t>
            </w:r>
            <w:proofErr w:type="spellEnd"/>
          </w:p>
        </w:tc>
      </w:tr>
      <w:tr w:rsidR="006F44DD" w:rsidRPr="00D16941" w14:paraId="21651B77" w14:textId="77777777" w:rsidTr="00D704BD">
        <w:trPr>
          <w:jc w:val="center"/>
        </w:trPr>
        <w:tc>
          <w:tcPr>
            <w:tcW w:w="456" w:type="dxa"/>
          </w:tcPr>
          <w:p w14:paraId="38C76A3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w:t>
            </w:r>
          </w:p>
        </w:tc>
        <w:tc>
          <w:tcPr>
            <w:tcW w:w="2097" w:type="dxa"/>
          </w:tcPr>
          <w:p w14:paraId="5542684A" w14:textId="1688853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Chetty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20]</w:t>
            </w:r>
            <w:r w:rsidRPr="00D16941">
              <w:rPr>
                <w:rFonts w:ascii="Book Antiqua" w:eastAsia="Book Antiqua" w:hAnsi="Book Antiqua" w:cs="Book Antiqua"/>
                <w:vertAlign w:val="superscript"/>
              </w:rPr>
              <w:t xml:space="preserve"> </w:t>
            </w:r>
          </w:p>
        </w:tc>
        <w:tc>
          <w:tcPr>
            <w:tcW w:w="706" w:type="dxa"/>
          </w:tcPr>
          <w:p w14:paraId="6FA7D47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1997</w:t>
            </w:r>
          </w:p>
        </w:tc>
        <w:tc>
          <w:tcPr>
            <w:tcW w:w="795" w:type="dxa"/>
          </w:tcPr>
          <w:p w14:paraId="148DF30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16</w:t>
            </w:r>
          </w:p>
        </w:tc>
        <w:tc>
          <w:tcPr>
            <w:tcW w:w="689" w:type="dxa"/>
          </w:tcPr>
          <w:p w14:paraId="24B136A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3D8B4A3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23ABD343"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11D487A9" w14:textId="5A9AD02A"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proofErr w:type="spellStart"/>
            <w:r w:rsidR="00A55F53">
              <w:rPr>
                <w:rFonts w:ascii="Book Antiqua" w:eastAsia="Book Antiqua" w:hAnsi="Book Antiqua" w:cs="Book Antiqua"/>
              </w:rPr>
              <w:t>mo</w:t>
            </w:r>
            <w:proofErr w:type="spellEnd"/>
          </w:p>
        </w:tc>
      </w:tr>
      <w:tr w:rsidR="006F44DD" w:rsidRPr="00D16941" w14:paraId="34AEBDDD" w14:textId="77777777" w:rsidTr="00D704BD">
        <w:trPr>
          <w:jc w:val="center"/>
        </w:trPr>
        <w:tc>
          <w:tcPr>
            <w:tcW w:w="456" w:type="dxa"/>
          </w:tcPr>
          <w:p w14:paraId="3EDB5921"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4</w:t>
            </w:r>
          </w:p>
        </w:tc>
        <w:tc>
          <w:tcPr>
            <w:tcW w:w="2097" w:type="dxa"/>
          </w:tcPr>
          <w:p w14:paraId="7FF729F7" w14:textId="42E2EF9F"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Chetty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20]</w:t>
            </w:r>
          </w:p>
        </w:tc>
        <w:tc>
          <w:tcPr>
            <w:tcW w:w="706" w:type="dxa"/>
          </w:tcPr>
          <w:p w14:paraId="4811E6E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1997</w:t>
            </w:r>
          </w:p>
        </w:tc>
        <w:tc>
          <w:tcPr>
            <w:tcW w:w="795" w:type="dxa"/>
          </w:tcPr>
          <w:p w14:paraId="71D44DFC"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46</w:t>
            </w:r>
          </w:p>
        </w:tc>
        <w:tc>
          <w:tcPr>
            <w:tcW w:w="689" w:type="dxa"/>
          </w:tcPr>
          <w:p w14:paraId="78C0B87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14720AF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761AABAB"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7838C371" w14:textId="68A3061D"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proofErr w:type="spellStart"/>
            <w:r w:rsidR="00A55F53">
              <w:rPr>
                <w:rFonts w:ascii="Book Antiqua" w:eastAsia="Book Antiqua" w:hAnsi="Book Antiqua" w:cs="Book Antiqua"/>
              </w:rPr>
              <w:t>mo</w:t>
            </w:r>
            <w:proofErr w:type="spellEnd"/>
          </w:p>
        </w:tc>
      </w:tr>
      <w:tr w:rsidR="006F44DD" w:rsidRPr="00D16941" w14:paraId="43EA2AF7" w14:textId="77777777" w:rsidTr="00D704BD">
        <w:trPr>
          <w:jc w:val="center"/>
        </w:trPr>
        <w:tc>
          <w:tcPr>
            <w:tcW w:w="456" w:type="dxa"/>
          </w:tcPr>
          <w:p w14:paraId="2EB68BD9"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5</w:t>
            </w:r>
          </w:p>
        </w:tc>
        <w:tc>
          <w:tcPr>
            <w:tcW w:w="2097" w:type="dxa"/>
          </w:tcPr>
          <w:p w14:paraId="2C1FBF07" w14:textId="48BE35FA"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Chetty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20]</w:t>
            </w:r>
          </w:p>
        </w:tc>
        <w:tc>
          <w:tcPr>
            <w:tcW w:w="706" w:type="dxa"/>
          </w:tcPr>
          <w:p w14:paraId="58F0360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1997</w:t>
            </w:r>
          </w:p>
        </w:tc>
        <w:tc>
          <w:tcPr>
            <w:tcW w:w="795" w:type="dxa"/>
          </w:tcPr>
          <w:p w14:paraId="125667A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18</w:t>
            </w:r>
          </w:p>
        </w:tc>
        <w:tc>
          <w:tcPr>
            <w:tcW w:w="689" w:type="dxa"/>
          </w:tcPr>
          <w:p w14:paraId="17D2CD0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D10663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492D9881"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75406EDE" w14:textId="7D0B8DB8"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6 </w:t>
            </w:r>
            <w:proofErr w:type="spellStart"/>
            <w:r w:rsidR="00A55F53">
              <w:rPr>
                <w:rFonts w:ascii="Book Antiqua" w:eastAsia="Book Antiqua" w:hAnsi="Book Antiqua" w:cs="Book Antiqua"/>
              </w:rPr>
              <w:t>mo</w:t>
            </w:r>
            <w:proofErr w:type="spellEnd"/>
          </w:p>
        </w:tc>
      </w:tr>
      <w:tr w:rsidR="006F44DD" w:rsidRPr="00D16941" w14:paraId="4E0A550A" w14:textId="77777777" w:rsidTr="00D704BD">
        <w:trPr>
          <w:jc w:val="center"/>
        </w:trPr>
        <w:tc>
          <w:tcPr>
            <w:tcW w:w="456" w:type="dxa"/>
          </w:tcPr>
          <w:p w14:paraId="097F2A5D"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6</w:t>
            </w:r>
          </w:p>
        </w:tc>
        <w:tc>
          <w:tcPr>
            <w:tcW w:w="2097" w:type="dxa"/>
          </w:tcPr>
          <w:p w14:paraId="6E88E316" w14:textId="0BC57B0D"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Yip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12]</w:t>
            </w:r>
          </w:p>
        </w:tc>
        <w:tc>
          <w:tcPr>
            <w:tcW w:w="706" w:type="dxa"/>
          </w:tcPr>
          <w:p w14:paraId="147CB0C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1997</w:t>
            </w:r>
          </w:p>
        </w:tc>
        <w:tc>
          <w:tcPr>
            <w:tcW w:w="795" w:type="dxa"/>
          </w:tcPr>
          <w:p w14:paraId="0E9606B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66</w:t>
            </w:r>
          </w:p>
        </w:tc>
        <w:tc>
          <w:tcPr>
            <w:tcW w:w="689" w:type="dxa"/>
          </w:tcPr>
          <w:p w14:paraId="2C8CD7E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3243739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bilateral</w:t>
            </w:r>
          </w:p>
        </w:tc>
        <w:tc>
          <w:tcPr>
            <w:tcW w:w="709" w:type="dxa"/>
          </w:tcPr>
          <w:p w14:paraId="60B623F2"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468DEEAE" w14:textId="1F7E336B"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Bilateral recurrence at 5</w:t>
            </w:r>
            <w:r w:rsidRPr="00A55F53">
              <w:rPr>
                <w:rFonts w:ascii="Book Antiqua" w:eastAsia="Book Antiqua" w:hAnsi="Book Antiqua" w:cs="Book Antiqua"/>
                <w:vertAlign w:val="superscript"/>
              </w:rPr>
              <w:t>th</w:t>
            </w:r>
            <w:r w:rsidR="00A55F53">
              <w:rPr>
                <w:rFonts w:ascii="Book Antiqua" w:eastAsia="Book Antiqua" w:hAnsi="Book Antiqua" w:cs="Book Antiqua"/>
                <w:vertAlign w:val="superscript"/>
              </w:rPr>
              <w:t xml:space="preserve"> </w:t>
            </w:r>
            <w:r w:rsidRPr="00D16941">
              <w:rPr>
                <w:rFonts w:ascii="Book Antiqua" w:eastAsia="Book Antiqua" w:hAnsi="Book Antiqua" w:cs="Book Antiqua"/>
              </w:rPr>
              <w:t xml:space="preserve">month; after second excision NED 9 </w:t>
            </w:r>
            <w:proofErr w:type="spellStart"/>
            <w:r w:rsidR="00A55F53">
              <w:rPr>
                <w:rFonts w:ascii="Book Antiqua" w:eastAsia="Book Antiqua" w:hAnsi="Book Antiqua" w:cs="Book Antiqua"/>
              </w:rPr>
              <w:t>mo</w:t>
            </w:r>
            <w:proofErr w:type="spellEnd"/>
          </w:p>
        </w:tc>
      </w:tr>
      <w:tr w:rsidR="006F44DD" w:rsidRPr="00D16941" w14:paraId="28EA8D6F" w14:textId="77777777" w:rsidTr="00D704BD">
        <w:trPr>
          <w:jc w:val="center"/>
        </w:trPr>
        <w:tc>
          <w:tcPr>
            <w:tcW w:w="456" w:type="dxa"/>
          </w:tcPr>
          <w:p w14:paraId="7D6D3393"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7</w:t>
            </w:r>
          </w:p>
        </w:tc>
        <w:tc>
          <w:tcPr>
            <w:tcW w:w="2097" w:type="dxa"/>
          </w:tcPr>
          <w:p w14:paraId="61609186" w14:textId="6A23DFFE"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Gobbi</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21]</w:t>
            </w:r>
            <w:r w:rsidRPr="00D16941">
              <w:rPr>
                <w:rFonts w:ascii="Book Antiqua" w:eastAsia="Book Antiqua" w:hAnsi="Book Antiqua" w:cs="Book Antiqua"/>
              </w:rPr>
              <w:t xml:space="preserve"> </w:t>
            </w:r>
          </w:p>
        </w:tc>
        <w:tc>
          <w:tcPr>
            <w:tcW w:w="706" w:type="dxa"/>
          </w:tcPr>
          <w:p w14:paraId="50BBBD1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1999</w:t>
            </w:r>
          </w:p>
        </w:tc>
        <w:tc>
          <w:tcPr>
            <w:tcW w:w="795" w:type="dxa"/>
          </w:tcPr>
          <w:p w14:paraId="4D51D50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86</w:t>
            </w:r>
          </w:p>
        </w:tc>
        <w:tc>
          <w:tcPr>
            <w:tcW w:w="689" w:type="dxa"/>
          </w:tcPr>
          <w:p w14:paraId="5767285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2B82880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49A9AE97"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0D9BB13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NA</w:t>
            </w:r>
          </w:p>
        </w:tc>
      </w:tr>
      <w:tr w:rsidR="006F44DD" w:rsidRPr="00D16941" w14:paraId="7609D4F8" w14:textId="77777777" w:rsidTr="00D704BD">
        <w:trPr>
          <w:jc w:val="center"/>
        </w:trPr>
        <w:tc>
          <w:tcPr>
            <w:tcW w:w="456" w:type="dxa"/>
          </w:tcPr>
          <w:p w14:paraId="494097DE"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8</w:t>
            </w:r>
          </w:p>
        </w:tc>
        <w:tc>
          <w:tcPr>
            <w:tcW w:w="2097" w:type="dxa"/>
          </w:tcPr>
          <w:p w14:paraId="4E0EF07F" w14:textId="3FC86FCF"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Sastre</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22]</w:t>
            </w:r>
            <w:r w:rsidRPr="00D16941">
              <w:rPr>
                <w:rFonts w:ascii="Book Antiqua" w:eastAsia="Book Antiqua" w:hAnsi="Book Antiqua" w:cs="Book Antiqua"/>
              </w:rPr>
              <w:t xml:space="preserve"> </w:t>
            </w:r>
          </w:p>
        </w:tc>
        <w:tc>
          <w:tcPr>
            <w:tcW w:w="706" w:type="dxa"/>
          </w:tcPr>
          <w:p w14:paraId="2E2D119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2002</w:t>
            </w:r>
          </w:p>
        </w:tc>
        <w:tc>
          <w:tcPr>
            <w:tcW w:w="795" w:type="dxa"/>
          </w:tcPr>
          <w:p w14:paraId="1209162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64</w:t>
            </w:r>
          </w:p>
        </w:tc>
        <w:tc>
          <w:tcPr>
            <w:tcW w:w="689" w:type="dxa"/>
          </w:tcPr>
          <w:p w14:paraId="01A32AB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6BAA547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00775CF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7E35EE74" w14:textId="3DBC7B46"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33 </w:t>
            </w:r>
            <w:proofErr w:type="spellStart"/>
            <w:r w:rsidR="00A55F53">
              <w:rPr>
                <w:rFonts w:ascii="Book Antiqua" w:eastAsia="Book Antiqua" w:hAnsi="Book Antiqua" w:cs="Book Antiqua"/>
              </w:rPr>
              <w:t>mo</w:t>
            </w:r>
            <w:proofErr w:type="spellEnd"/>
          </w:p>
        </w:tc>
      </w:tr>
      <w:tr w:rsidR="006F44DD" w:rsidRPr="00D16941" w14:paraId="6F8CF057" w14:textId="77777777" w:rsidTr="00D704BD">
        <w:trPr>
          <w:jc w:val="center"/>
        </w:trPr>
        <w:tc>
          <w:tcPr>
            <w:tcW w:w="456" w:type="dxa"/>
          </w:tcPr>
          <w:p w14:paraId="723C2AFF"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9</w:t>
            </w:r>
          </w:p>
        </w:tc>
        <w:tc>
          <w:tcPr>
            <w:tcW w:w="2097" w:type="dxa"/>
          </w:tcPr>
          <w:p w14:paraId="094A710D" w14:textId="5BB28395"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Haj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23]</w:t>
            </w:r>
          </w:p>
        </w:tc>
        <w:tc>
          <w:tcPr>
            <w:tcW w:w="706" w:type="dxa"/>
          </w:tcPr>
          <w:p w14:paraId="07DFAF4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2003</w:t>
            </w:r>
          </w:p>
        </w:tc>
        <w:tc>
          <w:tcPr>
            <w:tcW w:w="795" w:type="dxa"/>
          </w:tcPr>
          <w:p w14:paraId="2B5503E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31</w:t>
            </w:r>
          </w:p>
        </w:tc>
        <w:tc>
          <w:tcPr>
            <w:tcW w:w="689" w:type="dxa"/>
          </w:tcPr>
          <w:p w14:paraId="7784649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2D14490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7E436125"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79F2B81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NA</w:t>
            </w:r>
          </w:p>
        </w:tc>
      </w:tr>
      <w:tr w:rsidR="006F44DD" w:rsidRPr="00D16941" w14:paraId="45184224" w14:textId="77777777" w:rsidTr="00D704BD">
        <w:trPr>
          <w:jc w:val="center"/>
        </w:trPr>
        <w:tc>
          <w:tcPr>
            <w:tcW w:w="456" w:type="dxa"/>
          </w:tcPr>
          <w:p w14:paraId="0CED3D68"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10</w:t>
            </w:r>
          </w:p>
        </w:tc>
        <w:tc>
          <w:tcPr>
            <w:tcW w:w="2097" w:type="dxa"/>
          </w:tcPr>
          <w:p w14:paraId="045985BE" w14:textId="35BDF8D2"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Zardawi</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11]</w:t>
            </w:r>
          </w:p>
        </w:tc>
        <w:tc>
          <w:tcPr>
            <w:tcW w:w="706" w:type="dxa"/>
          </w:tcPr>
          <w:p w14:paraId="796C7E0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2003</w:t>
            </w:r>
          </w:p>
        </w:tc>
        <w:tc>
          <w:tcPr>
            <w:tcW w:w="795" w:type="dxa"/>
          </w:tcPr>
          <w:p w14:paraId="522B884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79</w:t>
            </w:r>
          </w:p>
        </w:tc>
        <w:tc>
          <w:tcPr>
            <w:tcW w:w="689" w:type="dxa"/>
          </w:tcPr>
          <w:p w14:paraId="6B177BA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7EF0C063"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751191A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3E0E4921" w14:textId="5CC28BDD"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Bilateral recurrences in 9 </w:t>
            </w:r>
            <w:proofErr w:type="spellStart"/>
            <w:r w:rsidR="009C77BA">
              <w:rPr>
                <w:rFonts w:ascii="Book Antiqua" w:eastAsia="Book Antiqua" w:hAnsi="Book Antiqua" w:cs="Book Antiqua"/>
              </w:rPr>
              <w:t>yr</w:t>
            </w:r>
            <w:proofErr w:type="spellEnd"/>
          </w:p>
        </w:tc>
      </w:tr>
      <w:tr w:rsidR="006F44DD" w:rsidRPr="00D16941" w14:paraId="32CF1F16" w14:textId="77777777" w:rsidTr="00D704BD">
        <w:trPr>
          <w:jc w:val="center"/>
        </w:trPr>
        <w:tc>
          <w:tcPr>
            <w:tcW w:w="456" w:type="dxa"/>
          </w:tcPr>
          <w:p w14:paraId="4EAE4009"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11</w:t>
            </w:r>
          </w:p>
        </w:tc>
        <w:tc>
          <w:tcPr>
            <w:tcW w:w="2097" w:type="dxa"/>
          </w:tcPr>
          <w:p w14:paraId="0DDB74C3" w14:textId="05C2E641"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Ilvan</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24]</w:t>
            </w:r>
          </w:p>
        </w:tc>
        <w:tc>
          <w:tcPr>
            <w:tcW w:w="706" w:type="dxa"/>
          </w:tcPr>
          <w:p w14:paraId="371B080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2005</w:t>
            </w:r>
          </w:p>
        </w:tc>
        <w:tc>
          <w:tcPr>
            <w:tcW w:w="795" w:type="dxa"/>
          </w:tcPr>
          <w:p w14:paraId="230EB37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60</w:t>
            </w:r>
          </w:p>
        </w:tc>
        <w:tc>
          <w:tcPr>
            <w:tcW w:w="689" w:type="dxa"/>
          </w:tcPr>
          <w:p w14:paraId="06073F9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5F200EAC"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6BDFD5DE"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051C8962" w14:textId="4EB771B2"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85 </w:t>
            </w:r>
            <w:proofErr w:type="spellStart"/>
            <w:r w:rsidR="00A55F53">
              <w:rPr>
                <w:rFonts w:ascii="Book Antiqua" w:eastAsia="Book Antiqua" w:hAnsi="Book Antiqua" w:cs="Book Antiqua"/>
              </w:rPr>
              <w:t>mo</w:t>
            </w:r>
            <w:proofErr w:type="spellEnd"/>
          </w:p>
        </w:tc>
      </w:tr>
      <w:tr w:rsidR="006F44DD" w:rsidRPr="00D16941" w14:paraId="69E50463" w14:textId="77777777" w:rsidTr="00D704BD">
        <w:trPr>
          <w:jc w:val="center"/>
        </w:trPr>
        <w:tc>
          <w:tcPr>
            <w:tcW w:w="456" w:type="dxa"/>
          </w:tcPr>
          <w:p w14:paraId="4EE86875"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12</w:t>
            </w:r>
          </w:p>
        </w:tc>
        <w:tc>
          <w:tcPr>
            <w:tcW w:w="2097" w:type="dxa"/>
          </w:tcPr>
          <w:p w14:paraId="44FC25B3" w14:textId="4B282326"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Khanafsa</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13]</w:t>
            </w:r>
          </w:p>
        </w:tc>
        <w:tc>
          <w:tcPr>
            <w:tcW w:w="706" w:type="dxa"/>
          </w:tcPr>
          <w:p w14:paraId="183F0BA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2005</w:t>
            </w:r>
          </w:p>
        </w:tc>
        <w:tc>
          <w:tcPr>
            <w:tcW w:w="795" w:type="dxa"/>
          </w:tcPr>
          <w:p w14:paraId="45AF1EB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33</w:t>
            </w:r>
          </w:p>
        </w:tc>
        <w:tc>
          <w:tcPr>
            <w:tcW w:w="689" w:type="dxa"/>
          </w:tcPr>
          <w:p w14:paraId="6A3B62B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3481FA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00F3944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1B8C2145" w14:textId="44575C69"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Recurrence at 3 </w:t>
            </w:r>
            <w:proofErr w:type="spellStart"/>
            <w:r w:rsidR="00A55F53">
              <w:rPr>
                <w:rFonts w:ascii="Book Antiqua" w:eastAsia="Book Antiqua" w:hAnsi="Book Antiqua" w:cs="Book Antiqua"/>
              </w:rPr>
              <w:t>mo</w:t>
            </w:r>
            <w:proofErr w:type="spellEnd"/>
            <w:r w:rsidRPr="00D16941">
              <w:rPr>
                <w:rFonts w:ascii="Book Antiqua" w:eastAsia="Book Antiqua" w:hAnsi="Book Antiqua" w:cs="Book Antiqua"/>
              </w:rPr>
              <w:t>;</w:t>
            </w:r>
            <w:r w:rsidRPr="00D16941">
              <w:rPr>
                <w:rFonts w:ascii="Book Antiqua" w:eastAsia="Book Antiqua" w:hAnsi="Book Antiqua" w:cs="Book Antiqua"/>
              </w:rPr>
              <w:br/>
              <w:t xml:space="preserve">after second excision, 12 </w:t>
            </w:r>
            <w:proofErr w:type="spellStart"/>
            <w:r w:rsidR="00A55F53">
              <w:rPr>
                <w:rFonts w:ascii="Book Antiqua" w:eastAsia="Book Antiqua" w:hAnsi="Book Antiqua" w:cs="Book Antiqua"/>
              </w:rPr>
              <w:t>mo</w:t>
            </w:r>
            <w:proofErr w:type="spellEnd"/>
          </w:p>
        </w:tc>
      </w:tr>
      <w:tr w:rsidR="006F44DD" w:rsidRPr="00D16941" w14:paraId="49E83469" w14:textId="77777777" w:rsidTr="00D704BD">
        <w:trPr>
          <w:jc w:val="center"/>
        </w:trPr>
        <w:tc>
          <w:tcPr>
            <w:tcW w:w="456" w:type="dxa"/>
          </w:tcPr>
          <w:p w14:paraId="11E63D18"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13</w:t>
            </w:r>
          </w:p>
        </w:tc>
        <w:tc>
          <w:tcPr>
            <w:tcW w:w="2097" w:type="dxa"/>
          </w:tcPr>
          <w:p w14:paraId="48C28BE6" w14:textId="71859521"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Khanafsa</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13]</w:t>
            </w:r>
          </w:p>
        </w:tc>
        <w:tc>
          <w:tcPr>
            <w:tcW w:w="706" w:type="dxa"/>
          </w:tcPr>
          <w:p w14:paraId="6A7DC9A6"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2005</w:t>
            </w:r>
          </w:p>
        </w:tc>
        <w:tc>
          <w:tcPr>
            <w:tcW w:w="795" w:type="dxa"/>
          </w:tcPr>
          <w:p w14:paraId="76ADD00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75</w:t>
            </w:r>
          </w:p>
        </w:tc>
        <w:tc>
          <w:tcPr>
            <w:tcW w:w="689" w:type="dxa"/>
          </w:tcPr>
          <w:p w14:paraId="0511830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BDC036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127B3CD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1CD8F2D2" w14:textId="7D783AC0"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14 </w:t>
            </w:r>
            <w:proofErr w:type="spellStart"/>
            <w:r w:rsidR="00A55F53">
              <w:rPr>
                <w:rFonts w:ascii="Book Antiqua" w:eastAsia="Book Antiqua" w:hAnsi="Book Antiqua" w:cs="Book Antiqua"/>
              </w:rPr>
              <w:t>mo</w:t>
            </w:r>
            <w:proofErr w:type="spellEnd"/>
          </w:p>
        </w:tc>
      </w:tr>
      <w:tr w:rsidR="006F44DD" w:rsidRPr="00D16941" w14:paraId="07239E69" w14:textId="77777777" w:rsidTr="00D704BD">
        <w:trPr>
          <w:jc w:val="center"/>
        </w:trPr>
        <w:tc>
          <w:tcPr>
            <w:tcW w:w="456" w:type="dxa"/>
          </w:tcPr>
          <w:p w14:paraId="6C2F7CFA"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14</w:t>
            </w:r>
          </w:p>
        </w:tc>
        <w:tc>
          <w:tcPr>
            <w:tcW w:w="2097" w:type="dxa"/>
          </w:tcPr>
          <w:p w14:paraId="74DA850B" w14:textId="05B5D892"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Khanafsa</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13]</w:t>
            </w:r>
          </w:p>
        </w:tc>
        <w:tc>
          <w:tcPr>
            <w:tcW w:w="706" w:type="dxa"/>
          </w:tcPr>
          <w:p w14:paraId="7E2EEB82"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2005</w:t>
            </w:r>
          </w:p>
        </w:tc>
        <w:tc>
          <w:tcPr>
            <w:tcW w:w="795" w:type="dxa"/>
          </w:tcPr>
          <w:p w14:paraId="690DC57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47</w:t>
            </w:r>
          </w:p>
        </w:tc>
        <w:tc>
          <w:tcPr>
            <w:tcW w:w="689" w:type="dxa"/>
          </w:tcPr>
          <w:p w14:paraId="505CA3E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D0951B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399120D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0FA6A564" w14:textId="3946783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proofErr w:type="spellStart"/>
            <w:r w:rsidR="00A55F53">
              <w:rPr>
                <w:rFonts w:ascii="Book Antiqua" w:eastAsia="Book Antiqua" w:hAnsi="Book Antiqua" w:cs="Book Antiqua"/>
              </w:rPr>
              <w:t>mo</w:t>
            </w:r>
            <w:proofErr w:type="spellEnd"/>
          </w:p>
        </w:tc>
      </w:tr>
      <w:tr w:rsidR="006F44DD" w:rsidRPr="00D16941" w14:paraId="7B599D2E" w14:textId="77777777" w:rsidTr="00D704BD">
        <w:trPr>
          <w:jc w:val="center"/>
        </w:trPr>
        <w:tc>
          <w:tcPr>
            <w:tcW w:w="456" w:type="dxa"/>
          </w:tcPr>
          <w:p w14:paraId="7C80D4A5"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15</w:t>
            </w:r>
          </w:p>
        </w:tc>
        <w:tc>
          <w:tcPr>
            <w:tcW w:w="2097" w:type="dxa"/>
          </w:tcPr>
          <w:p w14:paraId="756AA81D" w14:textId="7BECE0DF"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Zen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25]</w:t>
            </w:r>
          </w:p>
        </w:tc>
        <w:tc>
          <w:tcPr>
            <w:tcW w:w="706" w:type="dxa"/>
          </w:tcPr>
          <w:p w14:paraId="17C0493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2005</w:t>
            </w:r>
          </w:p>
        </w:tc>
        <w:tc>
          <w:tcPr>
            <w:tcW w:w="795" w:type="dxa"/>
          </w:tcPr>
          <w:p w14:paraId="46C56D0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46</w:t>
            </w:r>
          </w:p>
        </w:tc>
        <w:tc>
          <w:tcPr>
            <w:tcW w:w="689" w:type="dxa"/>
          </w:tcPr>
          <w:p w14:paraId="1EF4087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12F5D18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7B737A55"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182916BA" w14:textId="1971055F"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proofErr w:type="spellStart"/>
            <w:r w:rsidR="00A55F53">
              <w:rPr>
                <w:rFonts w:ascii="Book Antiqua" w:eastAsia="Book Antiqua" w:hAnsi="Book Antiqua" w:cs="Book Antiqua"/>
              </w:rPr>
              <w:t>mo</w:t>
            </w:r>
            <w:proofErr w:type="spellEnd"/>
          </w:p>
        </w:tc>
      </w:tr>
      <w:tr w:rsidR="006F44DD" w:rsidRPr="00D16941" w14:paraId="7F358411" w14:textId="77777777" w:rsidTr="00D704BD">
        <w:trPr>
          <w:jc w:val="center"/>
        </w:trPr>
        <w:tc>
          <w:tcPr>
            <w:tcW w:w="456" w:type="dxa"/>
          </w:tcPr>
          <w:p w14:paraId="37EFF615"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16</w:t>
            </w:r>
          </w:p>
        </w:tc>
        <w:tc>
          <w:tcPr>
            <w:tcW w:w="2097" w:type="dxa"/>
          </w:tcPr>
          <w:p w14:paraId="0BC04D96" w14:textId="2F1B58B0"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Akbulut</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6]</w:t>
            </w:r>
            <w:r w:rsidRPr="00D16941">
              <w:rPr>
                <w:rFonts w:ascii="Book Antiqua" w:eastAsia="Book Antiqua" w:hAnsi="Book Antiqua" w:cs="Book Antiqua"/>
              </w:rPr>
              <w:t xml:space="preserve"> </w:t>
            </w:r>
          </w:p>
        </w:tc>
        <w:tc>
          <w:tcPr>
            <w:tcW w:w="706" w:type="dxa"/>
          </w:tcPr>
          <w:p w14:paraId="6B6D31A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2007</w:t>
            </w:r>
          </w:p>
        </w:tc>
        <w:tc>
          <w:tcPr>
            <w:tcW w:w="795" w:type="dxa"/>
          </w:tcPr>
          <w:p w14:paraId="5717D74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38</w:t>
            </w:r>
          </w:p>
        </w:tc>
        <w:tc>
          <w:tcPr>
            <w:tcW w:w="689" w:type="dxa"/>
          </w:tcPr>
          <w:p w14:paraId="48AA640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4BCC6B4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7C3D9ED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6302D86C" w14:textId="18B85D86"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proofErr w:type="spellStart"/>
            <w:r w:rsidR="00A55F53">
              <w:rPr>
                <w:rFonts w:ascii="Book Antiqua" w:eastAsia="Book Antiqua" w:hAnsi="Book Antiqua" w:cs="Book Antiqua"/>
              </w:rPr>
              <w:t>mo</w:t>
            </w:r>
            <w:proofErr w:type="spellEnd"/>
          </w:p>
        </w:tc>
      </w:tr>
      <w:tr w:rsidR="006F44DD" w:rsidRPr="00D16941" w14:paraId="5569EFD1" w14:textId="77777777" w:rsidTr="00D704BD">
        <w:trPr>
          <w:jc w:val="center"/>
        </w:trPr>
        <w:tc>
          <w:tcPr>
            <w:tcW w:w="456" w:type="dxa"/>
          </w:tcPr>
          <w:p w14:paraId="43188267"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17</w:t>
            </w:r>
          </w:p>
        </w:tc>
        <w:tc>
          <w:tcPr>
            <w:tcW w:w="2097" w:type="dxa"/>
          </w:tcPr>
          <w:p w14:paraId="1E4F7792" w14:textId="1F369222"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Kim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26]</w:t>
            </w:r>
          </w:p>
        </w:tc>
        <w:tc>
          <w:tcPr>
            <w:tcW w:w="706" w:type="dxa"/>
          </w:tcPr>
          <w:p w14:paraId="69AAE0D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2009</w:t>
            </w:r>
          </w:p>
        </w:tc>
        <w:tc>
          <w:tcPr>
            <w:tcW w:w="795" w:type="dxa"/>
          </w:tcPr>
          <w:p w14:paraId="5B7FCEC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60</w:t>
            </w:r>
          </w:p>
        </w:tc>
        <w:tc>
          <w:tcPr>
            <w:tcW w:w="689" w:type="dxa"/>
          </w:tcPr>
          <w:p w14:paraId="512B7C4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C4AC80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2BE82BB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04E16199" w14:textId="3F87F580"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24 </w:t>
            </w:r>
            <w:proofErr w:type="spellStart"/>
            <w:r w:rsidR="00A55F53">
              <w:rPr>
                <w:rFonts w:ascii="Book Antiqua" w:eastAsia="Book Antiqua" w:hAnsi="Book Antiqua" w:cs="Book Antiqua"/>
              </w:rPr>
              <w:t>mo</w:t>
            </w:r>
            <w:proofErr w:type="spellEnd"/>
          </w:p>
        </w:tc>
      </w:tr>
      <w:tr w:rsidR="006F44DD" w:rsidRPr="00D16941" w14:paraId="3A96CA9B" w14:textId="77777777" w:rsidTr="00D704BD">
        <w:trPr>
          <w:jc w:val="center"/>
        </w:trPr>
        <w:tc>
          <w:tcPr>
            <w:tcW w:w="456" w:type="dxa"/>
          </w:tcPr>
          <w:p w14:paraId="5C21F878"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18</w:t>
            </w:r>
          </w:p>
        </w:tc>
        <w:tc>
          <w:tcPr>
            <w:tcW w:w="2097" w:type="dxa"/>
          </w:tcPr>
          <w:p w14:paraId="1E4601BE" w14:textId="4E25DAA9"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Park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27]</w:t>
            </w:r>
          </w:p>
        </w:tc>
        <w:tc>
          <w:tcPr>
            <w:tcW w:w="706" w:type="dxa"/>
          </w:tcPr>
          <w:p w14:paraId="7EBD89F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2010</w:t>
            </w:r>
          </w:p>
        </w:tc>
        <w:tc>
          <w:tcPr>
            <w:tcW w:w="795" w:type="dxa"/>
          </w:tcPr>
          <w:p w14:paraId="4862046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47</w:t>
            </w:r>
          </w:p>
        </w:tc>
        <w:tc>
          <w:tcPr>
            <w:tcW w:w="689" w:type="dxa"/>
          </w:tcPr>
          <w:p w14:paraId="734F7DB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4B96CC5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73291C8F"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0B3991B0" w14:textId="439E5F80"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36 </w:t>
            </w:r>
            <w:proofErr w:type="spellStart"/>
            <w:r w:rsidR="00A55F53">
              <w:rPr>
                <w:rFonts w:ascii="Book Antiqua" w:eastAsia="Book Antiqua" w:hAnsi="Book Antiqua" w:cs="Book Antiqua"/>
              </w:rPr>
              <w:t>mo</w:t>
            </w:r>
            <w:proofErr w:type="spellEnd"/>
          </w:p>
        </w:tc>
      </w:tr>
      <w:tr w:rsidR="006F44DD" w:rsidRPr="00D16941" w14:paraId="751242FA" w14:textId="77777777" w:rsidTr="00D704BD">
        <w:trPr>
          <w:jc w:val="center"/>
        </w:trPr>
        <w:tc>
          <w:tcPr>
            <w:tcW w:w="456" w:type="dxa"/>
          </w:tcPr>
          <w:p w14:paraId="45E76297"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19</w:t>
            </w:r>
          </w:p>
        </w:tc>
        <w:tc>
          <w:tcPr>
            <w:tcW w:w="2097" w:type="dxa"/>
          </w:tcPr>
          <w:p w14:paraId="58BE233B" w14:textId="18EFD414"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Hill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28]</w:t>
            </w:r>
          </w:p>
        </w:tc>
        <w:tc>
          <w:tcPr>
            <w:tcW w:w="706" w:type="dxa"/>
          </w:tcPr>
          <w:p w14:paraId="115A694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2010</w:t>
            </w:r>
          </w:p>
        </w:tc>
        <w:tc>
          <w:tcPr>
            <w:tcW w:w="795" w:type="dxa"/>
          </w:tcPr>
          <w:p w14:paraId="5484756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53</w:t>
            </w:r>
          </w:p>
        </w:tc>
        <w:tc>
          <w:tcPr>
            <w:tcW w:w="689" w:type="dxa"/>
          </w:tcPr>
          <w:p w14:paraId="78997A6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32FA079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3D0289B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256A2B7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NA</w:t>
            </w:r>
          </w:p>
        </w:tc>
      </w:tr>
      <w:tr w:rsidR="006F44DD" w:rsidRPr="00D16941" w14:paraId="6A02B0D7" w14:textId="77777777" w:rsidTr="00D704BD">
        <w:trPr>
          <w:jc w:val="center"/>
        </w:trPr>
        <w:tc>
          <w:tcPr>
            <w:tcW w:w="456" w:type="dxa"/>
          </w:tcPr>
          <w:p w14:paraId="58A06D5A"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20</w:t>
            </w:r>
          </w:p>
        </w:tc>
        <w:tc>
          <w:tcPr>
            <w:tcW w:w="2097" w:type="dxa"/>
          </w:tcPr>
          <w:p w14:paraId="1D8FEB57" w14:textId="1861976D"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Vecchio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5]</w:t>
            </w:r>
          </w:p>
        </w:tc>
        <w:tc>
          <w:tcPr>
            <w:tcW w:w="706" w:type="dxa"/>
          </w:tcPr>
          <w:p w14:paraId="354433A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2011</w:t>
            </w:r>
          </w:p>
        </w:tc>
        <w:tc>
          <w:tcPr>
            <w:tcW w:w="795" w:type="dxa"/>
          </w:tcPr>
          <w:p w14:paraId="147F9A9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22</w:t>
            </w:r>
          </w:p>
        </w:tc>
        <w:tc>
          <w:tcPr>
            <w:tcW w:w="689" w:type="dxa"/>
          </w:tcPr>
          <w:p w14:paraId="7E5965E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M</w:t>
            </w:r>
          </w:p>
        </w:tc>
        <w:tc>
          <w:tcPr>
            <w:tcW w:w="1101" w:type="dxa"/>
          </w:tcPr>
          <w:p w14:paraId="46A7DFE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3144B02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332693D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NA</w:t>
            </w:r>
          </w:p>
        </w:tc>
      </w:tr>
      <w:tr w:rsidR="006F44DD" w:rsidRPr="00D16941" w14:paraId="382BC4DE" w14:textId="77777777" w:rsidTr="00D704BD">
        <w:trPr>
          <w:jc w:val="center"/>
        </w:trPr>
        <w:tc>
          <w:tcPr>
            <w:tcW w:w="456" w:type="dxa"/>
          </w:tcPr>
          <w:p w14:paraId="04470D1D"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21</w:t>
            </w:r>
          </w:p>
        </w:tc>
        <w:tc>
          <w:tcPr>
            <w:tcW w:w="2097" w:type="dxa"/>
          </w:tcPr>
          <w:p w14:paraId="34CEBF51" w14:textId="1E659A91"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Zhou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17]</w:t>
            </w:r>
          </w:p>
        </w:tc>
        <w:tc>
          <w:tcPr>
            <w:tcW w:w="706" w:type="dxa"/>
          </w:tcPr>
          <w:p w14:paraId="7A8E5F9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2013</w:t>
            </w:r>
          </w:p>
        </w:tc>
        <w:tc>
          <w:tcPr>
            <w:tcW w:w="795" w:type="dxa"/>
          </w:tcPr>
          <w:p w14:paraId="42F6038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46</w:t>
            </w:r>
          </w:p>
        </w:tc>
        <w:tc>
          <w:tcPr>
            <w:tcW w:w="689" w:type="dxa"/>
          </w:tcPr>
          <w:p w14:paraId="72F29D5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608A4AF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346B19C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Pos</w:t>
            </w:r>
          </w:p>
        </w:tc>
        <w:tc>
          <w:tcPr>
            <w:tcW w:w="3223" w:type="dxa"/>
          </w:tcPr>
          <w:p w14:paraId="0BC8FA0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NED</w:t>
            </w:r>
          </w:p>
        </w:tc>
      </w:tr>
      <w:tr w:rsidR="006F44DD" w:rsidRPr="00D16941" w14:paraId="0FC33904" w14:textId="77777777" w:rsidTr="00D704BD">
        <w:trPr>
          <w:jc w:val="center"/>
        </w:trPr>
        <w:tc>
          <w:tcPr>
            <w:tcW w:w="456" w:type="dxa"/>
          </w:tcPr>
          <w:p w14:paraId="022C3D96"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22</w:t>
            </w:r>
          </w:p>
        </w:tc>
        <w:tc>
          <w:tcPr>
            <w:tcW w:w="2097" w:type="dxa"/>
          </w:tcPr>
          <w:p w14:paraId="76435B29" w14:textId="5D2C1E20"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Li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29]</w:t>
            </w:r>
          </w:p>
        </w:tc>
        <w:tc>
          <w:tcPr>
            <w:tcW w:w="706" w:type="dxa"/>
          </w:tcPr>
          <w:p w14:paraId="110D328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2013</w:t>
            </w:r>
          </w:p>
        </w:tc>
        <w:tc>
          <w:tcPr>
            <w:tcW w:w="795" w:type="dxa"/>
          </w:tcPr>
          <w:p w14:paraId="42582E8C"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39</w:t>
            </w:r>
          </w:p>
        </w:tc>
        <w:tc>
          <w:tcPr>
            <w:tcW w:w="689" w:type="dxa"/>
          </w:tcPr>
          <w:p w14:paraId="4BFE91F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0329A2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3050B9D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Pos</w:t>
            </w:r>
          </w:p>
        </w:tc>
        <w:tc>
          <w:tcPr>
            <w:tcW w:w="3223" w:type="dxa"/>
          </w:tcPr>
          <w:p w14:paraId="23F52CC5" w14:textId="2BC02F9B"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24 </w:t>
            </w:r>
            <w:proofErr w:type="spellStart"/>
            <w:r w:rsidR="00A55F53">
              <w:rPr>
                <w:rFonts w:ascii="Book Antiqua" w:eastAsia="Book Antiqua" w:hAnsi="Book Antiqua" w:cs="Book Antiqua"/>
              </w:rPr>
              <w:t>mo</w:t>
            </w:r>
            <w:proofErr w:type="spellEnd"/>
          </w:p>
        </w:tc>
      </w:tr>
      <w:tr w:rsidR="006F44DD" w:rsidRPr="00D16941" w14:paraId="7F8E5B26" w14:textId="77777777" w:rsidTr="00D704BD">
        <w:trPr>
          <w:jc w:val="center"/>
        </w:trPr>
        <w:tc>
          <w:tcPr>
            <w:tcW w:w="456" w:type="dxa"/>
          </w:tcPr>
          <w:p w14:paraId="4F6F11D0"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lastRenderedPageBreak/>
              <w:t>23</w:t>
            </w:r>
          </w:p>
        </w:tc>
        <w:tc>
          <w:tcPr>
            <w:tcW w:w="2097" w:type="dxa"/>
          </w:tcPr>
          <w:p w14:paraId="730B3DB7" w14:textId="2EB778E6"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Zhao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14]</w:t>
            </w:r>
          </w:p>
        </w:tc>
        <w:tc>
          <w:tcPr>
            <w:tcW w:w="706" w:type="dxa"/>
          </w:tcPr>
          <w:p w14:paraId="114B779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2013</w:t>
            </w:r>
          </w:p>
        </w:tc>
        <w:tc>
          <w:tcPr>
            <w:tcW w:w="795" w:type="dxa"/>
          </w:tcPr>
          <w:p w14:paraId="1736A05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56</w:t>
            </w:r>
          </w:p>
        </w:tc>
        <w:tc>
          <w:tcPr>
            <w:tcW w:w="689" w:type="dxa"/>
          </w:tcPr>
          <w:p w14:paraId="25B0DE1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D45586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385D097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Pos</w:t>
            </w:r>
          </w:p>
        </w:tc>
        <w:tc>
          <w:tcPr>
            <w:tcW w:w="3223" w:type="dxa"/>
          </w:tcPr>
          <w:p w14:paraId="643FD2F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Local recurrence and metastasis to left groin area</w:t>
            </w:r>
          </w:p>
        </w:tc>
      </w:tr>
      <w:tr w:rsidR="006F44DD" w:rsidRPr="00D16941" w14:paraId="7981A6D0" w14:textId="77777777" w:rsidTr="00D704BD">
        <w:trPr>
          <w:jc w:val="center"/>
        </w:trPr>
        <w:tc>
          <w:tcPr>
            <w:tcW w:w="456" w:type="dxa"/>
          </w:tcPr>
          <w:p w14:paraId="134BAAD5"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24</w:t>
            </w:r>
          </w:p>
        </w:tc>
        <w:tc>
          <w:tcPr>
            <w:tcW w:w="2097" w:type="dxa"/>
          </w:tcPr>
          <w:p w14:paraId="58E561C1" w14:textId="28B2FEFE"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Bosse</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3]</w:t>
            </w:r>
          </w:p>
        </w:tc>
        <w:tc>
          <w:tcPr>
            <w:tcW w:w="706" w:type="dxa"/>
          </w:tcPr>
          <w:p w14:paraId="72E401A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2014</w:t>
            </w:r>
          </w:p>
        </w:tc>
        <w:tc>
          <w:tcPr>
            <w:tcW w:w="795" w:type="dxa"/>
          </w:tcPr>
          <w:p w14:paraId="30213E83"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23</w:t>
            </w:r>
          </w:p>
        </w:tc>
        <w:tc>
          <w:tcPr>
            <w:tcW w:w="689" w:type="dxa"/>
          </w:tcPr>
          <w:p w14:paraId="0667FA6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5DFD76C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5FC3008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Pos</w:t>
            </w:r>
          </w:p>
        </w:tc>
        <w:tc>
          <w:tcPr>
            <w:tcW w:w="3223" w:type="dxa"/>
          </w:tcPr>
          <w:p w14:paraId="56F7BFB0" w14:textId="1A17EF0C"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proofErr w:type="spellStart"/>
            <w:r w:rsidR="00A55F53">
              <w:rPr>
                <w:rFonts w:ascii="Book Antiqua" w:eastAsia="Book Antiqua" w:hAnsi="Book Antiqua" w:cs="Book Antiqua"/>
              </w:rPr>
              <w:t>mo</w:t>
            </w:r>
            <w:proofErr w:type="spellEnd"/>
          </w:p>
        </w:tc>
      </w:tr>
      <w:tr w:rsidR="006F44DD" w:rsidRPr="00D16941" w14:paraId="399581E0" w14:textId="77777777" w:rsidTr="00D704BD">
        <w:trPr>
          <w:jc w:val="center"/>
        </w:trPr>
        <w:tc>
          <w:tcPr>
            <w:tcW w:w="456" w:type="dxa"/>
          </w:tcPr>
          <w:p w14:paraId="7DE97EA2"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25</w:t>
            </w:r>
          </w:p>
        </w:tc>
        <w:tc>
          <w:tcPr>
            <w:tcW w:w="2097" w:type="dxa"/>
          </w:tcPr>
          <w:p w14:paraId="01ABFD79" w14:textId="220077E6"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Kovács</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4]</w:t>
            </w:r>
          </w:p>
        </w:tc>
        <w:tc>
          <w:tcPr>
            <w:tcW w:w="706" w:type="dxa"/>
          </w:tcPr>
          <w:p w14:paraId="3E27BEBC"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2015</w:t>
            </w:r>
          </w:p>
        </w:tc>
        <w:tc>
          <w:tcPr>
            <w:tcW w:w="795" w:type="dxa"/>
          </w:tcPr>
          <w:p w14:paraId="15CCF97C"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31</w:t>
            </w:r>
          </w:p>
        </w:tc>
        <w:tc>
          <w:tcPr>
            <w:tcW w:w="689" w:type="dxa"/>
          </w:tcPr>
          <w:p w14:paraId="738BC39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53DB64E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Left </w:t>
            </w:r>
          </w:p>
        </w:tc>
        <w:tc>
          <w:tcPr>
            <w:tcW w:w="709" w:type="dxa"/>
          </w:tcPr>
          <w:p w14:paraId="22B9CA4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Pos</w:t>
            </w:r>
          </w:p>
        </w:tc>
        <w:tc>
          <w:tcPr>
            <w:tcW w:w="3223" w:type="dxa"/>
          </w:tcPr>
          <w:p w14:paraId="4C92DF83"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NED, 5 years</w:t>
            </w:r>
          </w:p>
        </w:tc>
      </w:tr>
      <w:tr w:rsidR="006F44DD" w:rsidRPr="00D16941" w14:paraId="3FE71E42" w14:textId="77777777" w:rsidTr="00D704BD">
        <w:trPr>
          <w:jc w:val="center"/>
        </w:trPr>
        <w:tc>
          <w:tcPr>
            <w:tcW w:w="456" w:type="dxa"/>
          </w:tcPr>
          <w:p w14:paraId="37A44DAF"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26</w:t>
            </w:r>
          </w:p>
        </w:tc>
        <w:tc>
          <w:tcPr>
            <w:tcW w:w="2097" w:type="dxa"/>
          </w:tcPr>
          <w:p w14:paraId="35450E36" w14:textId="501E4351"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Markopoulos </w:t>
            </w:r>
            <w:r w:rsidR="0037167F" w:rsidRPr="0037167F">
              <w:rPr>
                <w:rFonts w:ascii="Book Antiqua" w:eastAsia="Book Antiqua" w:hAnsi="Book Antiqua" w:cs="Book Antiqua"/>
                <w:i/>
                <w:iCs/>
              </w:rPr>
              <w:t>et al</w:t>
            </w:r>
            <w:r w:rsidRPr="00D16941">
              <w:rPr>
                <w:rFonts w:ascii="Book Antiqua" w:eastAsia="Book Antiqua" w:hAnsi="Book Antiqua" w:cs="Book Antiqua"/>
              </w:rPr>
              <w:t xml:space="preserve"> </w:t>
            </w:r>
            <w:r w:rsidRPr="00D16941">
              <w:rPr>
                <w:rFonts w:ascii="Book Antiqua" w:eastAsia="Book Antiqua" w:hAnsi="Book Antiqua" w:cs="Book Antiqua"/>
                <w:noProof/>
                <w:vertAlign w:val="superscript"/>
              </w:rPr>
              <w:t>[30]</w:t>
            </w:r>
          </w:p>
        </w:tc>
        <w:tc>
          <w:tcPr>
            <w:tcW w:w="706" w:type="dxa"/>
          </w:tcPr>
          <w:p w14:paraId="353F0D1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2015</w:t>
            </w:r>
          </w:p>
        </w:tc>
        <w:tc>
          <w:tcPr>
            <w:tcW w:w="795" w:type="dxa"/>
          </w:tcPr>
          <w:p w14:paraId="4EE57B7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67</w:t>
            </w:r>
          </w:p>
        </w:tc>
        <w:tc>
          <w:tcPr>
            <w:tcW w:w="689" w:type="dxa"/>
          </w:tcPr>
          <w:p w14:paraId="54BECE8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3706481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070890E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6EAB624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NA</w:t>
            </w:r>
          </w:p>
        </w:tc>
      </w:tr>
      <w:tr w:rsidR="006F44DD" w:rsidRPr="00D16941" w14:paraId="79FD49E3" w14:textId="77777777" w:rsidTr="00D704BD">
        <w:trPr>
          <w:jc w:val="center"/>
        </w:trPr>
        <w:tc>
          <w:tcPr>
            <w:tcW w:w="456" w:type="dxa"/>
          </w:tcPr>
          <w:p w14:paraId="20808E3D"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27</w:t>
            </w:r>
          </w:p>
        </w:tc>
        <w:tc>
          <w:tcPr>
            <w:tcW w:w="2097" w:type="dxa"/>
          </w:tcPr>
          <w:p w14:paraId="7EDD7FD7" w14:textId="66BE71AE"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Choi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31]</w:t>
            </w:r>
          </w:p>
        </w:tc>
        <w:tc>
          <w:tcPr>
            <w:tcW w:w="706" w:type="dxa"/>
          </w:tcPr>
          <w:p w14:paraId="127E587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2015</w:t>
            </w:r>
          </w:p>
        </w:tc>
        <w:tc>
          <w:tcPr>
            <w:tcW w:w="795" w:type="dxa"/>
          </w:tcPr>
          <w:p w14:paraId="14147C5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27</w:t>
            </w:r>
          </w:p>
        </w:tc>
        <w:tc>
          <w:tcPr>
            <w:tcW w:w="689" w:type="dxa"/>
          </w:tcPr>
          <w:p w14:paraId="70F3B8E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510A3E5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1105FB7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2D8C49F0" w14:textId="1D624385"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proofErr w:type="spellStart"/>
            <w:r w:rsidR="00A55F53">
              <w:rPr>
                <w:rFonts w:ascii="Book Antiqua" w:eastAsia="Book Antiqua" w:hAnsi="Book Antiqua" w:cs="Book Antiqua"/>
              </w:rPr>
              <w:t>mo</w:t>
            </w:r>
            <w:proofErr w:type="spellEnd"/>
          </w:p>
        </w:tc>
      </w:tr>
      <w:tr w:rsidR="006F44DD" w:rsidRPr="00D16941" w14:paraId="3F5B1914" w14:textId="77777777" w:rsidTr="00D704BD">
        <w:trPr>
          <w:jc w:val="center"/>
        </w:trPr>
        <w:tc>
          <w:tcPr>
            <w:tcW w:w="456" w:type="dxa"/>
          </w:tcPr>
          <w:p w14:paraId="0508712B"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28</w:t>
            </w:r>
          </w:p>
        </w:tc>
        <w:tc>
          <w:tcPr>
            <w:tcW w:w="2097" w:type="dxa"/>
          </w:tcPr>
          <w:p w14:paraId="2FEA4115" w14:textId="57EF215F"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Greenleaf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32]</w:t>
            </w:r>
            <w:r w:rsidRPr="00D16941">
              <w:rPr>
                <w:rFonts w:ascii="Book Antiqua" w:eastAsia="Book Antiqua" w:hAnsi="Book Antiqua" w:cs="Book Antiqua"/>
              </w:rPr>
              <w:t xml:space="preserve"> </w:t>
            </w:r>
          </w:p>
        </w:tc>
        <w:tc>
          <w:tcPr>
            <w:tcW w:w="706" w:type="dxa"/>
          </w:tcPr>
          <w:p w14:paraId="48CFA0E3"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2016</w:t>
            </w:r>
          </w:p>
        </w:tc>
        <w:tc>
          <w:tcPr>
            <w:tcW w:w="795" w:type="dxa"/>
          </w:tcPr>
          <w:p w14:paraId="605C11A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69</w:t>
            </w:r>
          </w:p>
        </w:tc>
        <w:tc>
          <w:tcPr>
            <w:tcW w:w="689" w:type="dxa"/>
          </w:tcPr>
          <w:p w14:paraId="471D66A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4DF785E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2BD8F770"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3D995B9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NA</w:t>
            </w:r>
          </w:p>
        </w:tc>
      </w:tr>
      <w:tr w:rsidR="006F44DD" w:rsidRPr="00D16941" w14:paraId="78F24ECA" w14:textId="77777777" w:rsidTr="00D704BD">
        <w:trPr>
          <w:jc w:val="center"/>
        </w:trPr>
        <w:tc>
          <w:tcPr>
            <w:tcW w:w="456" w:type="dxa"/>
          </w:tcPr>
          <w:p w14:paraId="24DDE5B7"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29</w:t>
            </w:r>
          </w:p>
        </w:tc>
        <w:tc>
          <w:tcPr>
            <w:tcW w:w="2097" w:type="dxa"/>
          </w:tcPr>
          <w:p w14:paraId="6FC261F6" w14:textId="2E02B8FD"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Goto</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33]</w:t>
            </w:r>
          </w:p>
        </w:tc>
        <w:tc>
          <w:tcPr>
            <w:tcW w:w="706" w:type="dxa"/>
          </w:tcPr>
          <w:p w14:paraId="0F351B5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2016</w:t>
            </w:r>
          </w:p>
        </w:tc>
        <w:tc>
          <w:tcPr>
            <w:tcW w:w="795" w:type="dxa"/>
          </w:tcPr>
          <w:p w14:paraId="0365E37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52</w:t>
            </w:r>
          </w:p>
        </w:tc>
        <w:tc>
          <w:tcPr>
            <w:tcW w:w="689" w:type="dxa"/>
          </w:tcPr>
          <w:p w14:paraId="76D5364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6C905C5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793477DC"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6CE71A8C" w14:textId="69020FFC"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9 </w:t>
            </w:r>
            <w:proofErr w:type="spellStart"/>
            <w:r w:rsidR="00A55F53">
              <w:rPr>
                <w:rFonts w:ascii="Book Antiqua" w:eastAsia="Book Antiqua" w:hAnsi="Book Antiqua" w:cs="Book Antiqua"/>
              </w:rPr>
              <w:t>mo</w:t>
            </w:r>
            <w:proofErr w:type="spellEnd"/>
          </w:p>
        </w:tc>
      </w:tr>
      <w:tr w:rsidR="006F44DD" w:rsidRPr="00D16941" w14:paraId="27264EB3" w14:textId="77777777" w:rsidTr="00D704BD">
        <w:trPr>
          <w:jc w:val="center"/>
        </w:trPr>
        <w:tc>
          <w:tcPr>
            <w:tcW w:w="456" w:type="dxa"/>
          </w:tcPr>
          <w:p w14:paraId="02C584D0"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30</w:t>
            </w:r>
          </w:p>
        </w:tc>
        <w:tc>
          <w:tcPr>
            <w:tcW w:w="2097" w:type="dxa"/>
          </w:tcPr>
          <w:p w14:paraId="6E84C28D" w14:textId="6F8126AE"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Talu</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34]</w:t>
            </w:r>
          </w:p>
        </w:tc>
        <w:tc>
          <w:tcPr>
            <w:tcW w:w="706" w:type="dxa"/>
          </w:tcPr>
          <w:p w14:paraId="762894C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2016</w:t>
            </w:r>
          </w:p>
        </w:tc>
        <w:tc>
          <w:tcPr>
            <w:tcW w:w="795" w:type="dxa"/>
          </w:tcPr>
          <w:p w14:paraId="0DDFB8DC"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38</w:t>
            </w:r>
          </w:p>
        </w:tc>
        <w:tc>
          <w:tcPr>
            <w:tcW w:w="689" w:type="dxa"/>
          </w:tcPr>
          <w:p w14:paraId="5AC3966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1C6ED0E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6250163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35701019" w14:textId="2B3AD815"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16 </w:t>
            </w:r>
            <w:proofErr w:type="spellStart"/>
            <w:r w:rsidR="00A55F53">
              <w:rPr>
                <w:rFonts w:ascii="Book Antiqua" w:eastAsia="Book Antiqua" w:hAnsi="Book Antiqua" w:cs="Book Antiqua"/>
              </w:rPr>
              <w:t>mo</w:t>
            </w:r>
            <w:proofErr w:type="spellEnd"/>
          </w:p>
        </w:tc>
      </w:tr>
      <w:tr w:rsidR="006F44DD" w:rsidRPr="00D16941" w14:paraId="52CE2F2C" w14:textId="77777777" w:rsidTr="00D704BD">
        <w:trPr>
          <w:jc w:val="center"/>
        </w:trPr>
        <w:tc>
          <w:tcPr>
            <w:tcW w:w="456" w:type="dxa"/>
          </w:tcPr>
          <w:p w14:paraId="03A5E4AD"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31</w:t>
            </w:r>
          </w:p>
        </w:tc>
        <w:tc>
          <w:tcPr>
            <w:tcW w:w="2097" w:type="dxa"/>
          </w:tcPr>
          <w:p w14:paraId="0E426471" w14:textId="0000A606"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Mao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w:t>
            </w:r>
          </w:p>
        </w:tc>
        <w:tc>
          <w:tcPr>
            <w:tcW w:w="706" w:type="dxa"/>
          </w:tcPr>
          <w:p w14:paraId="2414013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2018</w:t>
            </w:r>
          </w:p>
        </w:tc>
        <w:tc>
          <w:tcPr>
            <w:tcW w:w="795" w:type="dxa"/>
          </w:tcPr>
          <w:p w14:paraId="2E80783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43</w:t>
            </w:r>
          </w:p>
        </w:tc>
        <w:tc>
          <w:tcPr>
            <w:tcW w:w="689" w:type="dxa"/>
          </w:tcPr>
          <w:p w14:paraId="1190EE3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010513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0D0931A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34C3B39C" w14:textId="592C5702"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proofErr w:type="spellStart"/>
            <w:r w:rsidR="00A55F53">
              <w:rPr>
                <w:rFonts w:ascii="Book Antiqua" w:eastAsia="Book Antiqua" w:hAnsi="Book Antiqua" w:cs="Book Antiqua"/>
              </w:rPr>
              <w:t>mo</w:t>
            </w:r>
            <w:proofErr w:type="spellEnd"/>
          </w:p>
        </w:tc>
      </w:tr>
      <w:tr w:rsidR="006F44DD" w:rsidRPr="00D16941" w14:paraId="032022D7" w14:textId="77777777" w:rsidTr="00D704BD">
        <w:trPr>
          <w:jc w:val="center"/>
        </w:trPr>
        <w:tc>
          <w:tcPr>
            <w:tcW w:w="456" w:type="dxa"/>
          </w:tcPr>
          <w:p w14:paraId="4AF487E5"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32</w:t>
            </w:r>
          </w:p>
        </w:tc>
        <w:tc>
          <w:tcPr>
            <w:tcW w:w="2097" w:type="dxa"/>
          </w:tcPr>
          <w:p w14:paraId="220E3F06" w14:textId="48DA09D5"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Inoue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35]</w:t>
            </w:r>
          </w:p>
        </w:tc>
        <w:tc>
          <w:tcPr>
            <w:tcW w:w="706" w:type="dxa"/>
          </w:tcPr>
          <w:p w14:paraId="1794931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2018</w:t>
            </w:r>
          </w:p>
        </w:tc>
        <w:tc>
          <w:tcPr>
            <w:tcW w:w="795" w:type="dxa"/>
          </w:tcPr>
          <w:p w14:paraId="39DA840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16</w:t>
            </w:r>
          </w:p>
        </w:tc>
        <w:tc>
          <w:tcPr>
            <w:tcW w:w="689" w:type="dxa"/>
          </w:tcPr>
          <w:p w14:paraId="0F08221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4610978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0591373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Pos</w:t>
            </w:r>
          </w:p>
        </w:tc>
        <w:tc>
          <w:tcPr>
            <w:tcW w:w="3223" w:type="dxa"/>
          </w:tcPr>
          <w:p w14:paraId="2EFEE190" w14:textId="0CF199D5"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9 </w:t>
            </w:r>
            <w:proofErr w:type="spellStart"/>
            <w:r w:rsidR="00A55F53">
              <w:rPr>
                <w:rFonts w:ascii="Book Antiqua" w:eastAsia="Book Antiqua" w:hAnsi="Book Antiqua" w:cs="Book Antiqua"/>
              </w:rPr>
              <w:t>mo</w:t>
            </w:r>
            <w:proofErr w:type="spellEnd"/>
          </w:p>
        </w:tc>
      </w:tr>
      <w:tr w:rsidR="006F44DD" w:rsidRPr="00D16941" w14:paraId="2450B42F" w14:textId="77777777" w:rsidTr="00D704BD">
        <w:trPr>
          <w:jc w:val="center"/>
        </w:trPr>
        <w:tc>
          <w:tcPr>
            <w:tcW w:w="456" w:type="dxa"/>
          </w:tcPr>
          <w:p w14:paraId="02E53733"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33</w:t>
            </w:r>
          </w:p>
        </w:tc>
        <w:tc>
          <w:tcPr>
            <w:tcW w:w="2097" w:type="dxa"/>
          </w:tcPr>
          <w:p w14:paraId="2E834FA3" w14:textId="050A99E3"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Dani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36]</w:t>
            </w:r>
          </w:p>
        </w:tc>
        <w:tc>
          <w:tcPr>
            <w:tcW w:w="706" w:type="dxa"/>
          </w:tcPr>
          <w:p w14:paraId="7E92DBD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2018</w:t>
            </w:r>
          </w:p>
        </w:tc>
        <w:tc>
          <w:tcPr>
            <w:tcW w:w="795" w:type="dxa"/>
          </w:tcPr>
          <w:p w14:paraId="630922D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73</w:t>
            </w:r>
          </w:p>
        </w:tc>
        <w:tc>
          <w:tcPr>
            <w:tcW w:w="689" w:type="dxa"/>
          </w:tcPr>
          <w:p w14:paraId="708B956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35EFB32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Bilateral</w:t>
            </w:r>
          </w:p>
        </w:tc>
        <w:tc>
          <w:tcPr>
            <w:tcW w:w="709" w:type="dxa"/>
          </w:tcPr>
          <w:p w14:paraId="47B919D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23202C5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NED, 7 years</w:t>
            </w:r>
          </w:p>
        </w:tc>
      </w:tr>
      <w:tr w:rsidR="006F44DD" w:rsidRPr="00D16941" w14:paraId="24F5FC8E" w14:textId="77777777" w:rsidTr="00D704BD">
        <w:trPr>
          <w:jc w:val="center"/>
        </w:trPr>
        <w:tc>
          <w:tcPr>
            <w:tcW w:w="456" w:type="dxa"/>
          </w:tcPr>
          <w:p w14:paraId="471D2E9D"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34</w:t>
            </w:r>
          </w:p>
        </w:tc>
        <w:tc>
          <w:tcPr>
            <w:tcW w:w="2097" w:type="dxa"/>
          </w:tcPr>
          <w:p w14:paraId="45921813" w14:textId="59610DCF"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Fernández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9]</w:t>
            </w:r>
          </w:p>
        </w:tc>
        <w:tc>
          <w:tcPr>
            <w:tcW w:w="706" w:type="dxa"/>
          </w:tcPr>
          <w:p w14:paraId="10B25EF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2018</w:t>
            </w:r>
          </w:p>
        </w:tc>
        <w:tc>
          <w:tcPr>
            <w:tcW w:w="795" w:type="dxa"/>
          </w:tcPr>
          <w:p w14:paraId="25F2810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52</w:t>
            </w:r>
          </w:p>
        </w:tc>
        <w:tc>
          <w:tcPr>
            <w:tcW w:w="689" w:type="dxa"/>
          </w:tcPr>
          <w:p w14:paraId="634BB13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69DA917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010BD0E3"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3D594698" w14:textId="490CE3C4"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8 </w:t>
            </w:r>
            <w:proofErr w:type="spellStart"/>
            <w:r w:rsidR="00A55F53">
              <w:rPr>
                <w:rFonts w:ascii="Book Antiqua" w:eastAsia="Book Antiqua" w:hAnsi="Book Antiqua" w:cs="Book Antiqua"/>
              </w:rPr>
              <w:t>mo</w:t>
            </w:r>
            <w:proofErr w:type="spellEnd"/>
          </w:p>
        </w:tc>
      </w:tr>
      <w:tr w:rsidR="006F44DD" w:rsidRPr="00D16941" w14:paraId="7FD5EE66" w14:textId="77777777" w:rsidTr="00D704BD">
        <w:trPr>
          <w:jc w:val="center"/>
        </w:trPr>
        <w:tc>
          <w:tcPr>
            <w:tcW w:w="456" w:type="dxa"/>
          </w:tcPr>
          <w:p w14:paraId="0BE68F88"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35</w:t>
            </w:r>
          </w:p>
        </w:tc>
        <w:tc>
          <w:tcPr>
            <w:tcW w:w="2097" w:type="dxa"/>
          </w:tcPr>
          <w:p w14:paraId="271D13DF" w14:textId="04ADD742" w:rsidR="00D16941" w:rsidRPr="00D16941" w:rsidRDefault="00D16941" w:rsidP="00D16941">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Lv</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1]</w:t>
            </w:r>
          </w:p>
        </w:tc>
        <w:tc>
          <w:tcPr>
            <w:tcW w:w="706" w:type="dxa"/>
          </w:tcPr>
          <w:p w14:paraId="2190261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2020</w:t>
            </w:r>
          </w:p>
        </w:tc>
        <w:tc>
          <w:tcPr>
            <w:tcW w:w="795" w:type="dxa"/>
          </w:tcPr>
          <w:p w14:paraId="3211C5D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44</w:t>
            </w:r>
          </w:p>
        </w:tc>
        <w:tc>
          <w:tcPr>
            <w:tcW w:w="689" w:type="dxa"/>
          </w:tcPr>
          <w:p w14:paraId="6EDF137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7EFA473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628C0A5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317565FA" w14:textId="775D0103"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4 </w:t>
            </w:r>
            <w:proofErr w:type="spellStart"/>
            <w:r w:rsidR="00A55F53">
              <w:rPr>
                <w:rFonts w:ascii="Book Antiqua" w:eastAsia="Book Antiqua" w:hAnsi="Book Antiqua" w:cs="Book Antiqua"/>
              </w:rPr>
              <w:t>mo</w:t>
            </w:r>
            <w:proofErr w:type="spellEnd"/>
          </w:p>
        </w:tc>
      </w:tr>
      <w:tr w:rsidR="006F44DD" w:rsidRPr="00D16941" w14:paraId="609FD1F6" w14:textId="77777777" w:rsidTr="00D704BD">
        <w:trPr>
          <w:jc w:val="center"/>
        </w:trPr>
        <w:tc>
          <w:tcPr>
            <w:tcW w:w="456" w:type="dxa"/>
          </w:tcPr>
          <w:p w14:paraId="4D27C34D" w14:textId="356E72AB" w:rsidR="00D16941" w:rsidRPr="00D16941" w:rsidRDefault="001D6A95" w:rsidP="00D16941">
            <w:pPr>
              <w:adjustRightInd w:val="0"/>
              <w:snapToGrid w:val="0"/>
              <w:spacing w:line="360" w:lineRule="auto"/>
              <w:jc w:val="both"/>
              <w:rPr>
                <w:rFonts w:ascii="Book Antiqua" w:hAnsi="Book Antiqua" w:cs="Book Antiqua"/>
                <w:lang w:eastAsia="zh-CN"/>
              </w:rPr>
            </w:pPr>
            <w:r>
              <w:rPr>
                <w:rFonts w:ascii="Book Antiqua" w:hAnsi="Book Antiqua" w:cs="Book Antiqua" w:hint="eastAsia"/>
                <w:lang w:eastAsia="zh-CN"/>
              </w:rPr>
              <w:t>3</w:t>
            </w:r>
            <w:r>
              <w:rPr>
                <w:rFonts w:ascii="Book Antiqua" w:hAnsi="Book Antiqua" w:cs="Book Antiqua"/>
                <w:lang w:eastAsia="zh-CN"/>
              </w:rPr>
              <w:t>6</w:t>
            </w:r>
          </w:p>
        </w:tc>
        <w:tc>
          <w:tcPr>
            <w:tcW w:w="2097" w:type="dxa"/>
          </w:tcPr>
          <w:p w14:paraId="097C51B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Present case</w:t>
            </w:r>
          </w:p>
        </w:tc>
        <w:tc>
          <w:tcPr>
            <w:tcW w:w="706" w:type="dxa"/>
          </w:tcPr>
          <w:p w14:paraId="0158A7A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2021</w:t>
            </w:r>
          </w:p>
        </w:tc>
        <w:tc>
          <w:tcPr>
            <w:tcW w:w="795" w:type="dxa"/>
          </w:tcPr>
          <w:p w14:paraId="4124DCB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41</w:t>
            </w:r>
          </w:p>
        </w:tc>
        <w:tc>
          <w:tcPr>
            <w:tcW w:w="689" w:type="dxa"/>
          </w:tcPr>
          <w:p w14:paraId="3E34BFB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8AB7CE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35E2ED2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5DB0BF1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NED, 5 years</w:t>
            </w:r>
          </w:p>
        </w:tc>
      </w:tr>
    </w:tbl>
    <w:p w14:paraId="6E46A6D4" w14:textId="75828A48" w:rsidR="00D16941" w:rsidRPr="00D16941" w:rsidRDefault="00D16941" w:rsidP="00FC70A3">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IMT</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 xml:space="preserve">Inflammatory </w:t>
      </w:r>
      <w:proofErr w:type="spellStart"/>
      <w:r w:rsidRPr="00D16941">
        <w:rPr>
          <w:rFonts w:ascii="Book Antiqua" w:eastAsia="Book Antiqua" w:hAnsi="Book Antiqua" w:cs="Book Antiqua"/>
        </w:rPr>
        <w:t>myofibroblastic</w:t>
      </w:r>
      <w:proofErr w:type="spellEnd"/>
      <w:r w:rsidRPr="00D16941">
        <w:rPr>
          <w:rFonts w:ascii="Book Antiqua" w:eastAsia="Book Antiqua" w:hAnsi="Book Antiqua" w:cs="Book Antiqua"/>
        </w:rPr>
        <w:t xml:space="preserve"> tumor; F</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Female</w:t>
      </w:r>
      <w:r w:rsidRPr="00D16941">
        <w:rPr>
          <w:rFonts w:ascii="Book Antiqua" w:eastAsia="Book Antiqua" w:hAnsi="Book Antiqua" w:cs="Book Antiqua"/>
        </w:rPr>
        <w:t>; M</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Male</w:t>
      </w:r>
      <w:r w:rsidRPr="00D16941">
        <w:rPr>
          <w:rFonts w:ascii="Book Antiqua" w:eastAsia="Book Antiqua" w:hAnsi="Book Antiqua" w:cs="Book Antiqua"/>
        </w:rPr>
        <w:t>; Neg</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Negative</w:t>
      </w:r>
      <w:r w:rsidRPr="00D16941">
        <w:rPr>
          <w:rFonts w:ascii="Book Antiqua" w:eastAsia="Book Antiqua" w:hAnsi="Book Antiqua" w:cs="Book Antiqua"/>
        </w:rPr>
        <w:t>; Pos</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Positive</w:t>
      </w:r>
      <w:r w:rsidRPr="00D16941">
        <w:rPr>
          <w:rFonts w:ascii="Book Antiqua" w:eastAsia="Book Antiqua" w:hAnsi="Book Antiqua" w:cs="Book Antiqua"/>
        </w:rPr>
        <w:t>; NED</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 xml:space="preserve">No </w:t>
      </w:r>
      <w:r w:rsidRPr="00D16941">
        <w:rPr>
          <w:rFonts w:ascii="Book Antiqua" w:eastAsia="Book Antiqua" w:hAnsi="Book Antiqua" w:cs="Book Antiqua"/>
        </w:rPr>
        <w:t>evidence of disease; NA</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 xml:space="preserve">Not </w:t>
      </w:r>
      <w:r w:rsidRPr="00D16941">
        <w:rPr>
          <w:rFonts w:ascii="Book Antiqua" w:eastAsia="Book Antiqua" w:hAnsi="Book Antiqua" w:cs="Book Antiqua"/>
        </w:rPr>
        <w:t>available</w:t>
      </w:r>
      <w:r w:rsidR="00FC70A3">
        <w:rPr>
          <w:rFonts w:ascii="Book Antiqua" w:eastAsia="Book Antiqua" w:hAnsi="Book Antiqua" w:cs="Book Antiqua"/>
        </w:rPr>
        <w:t>.</w:t>
      </w:r>
    </w:p>
    <w:p w14:paraId="03758CC7"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p w14:paraId="431A2379" w14:textId="6119EBCA" w:rsidR="00D16941" w:rsidRPr="00732F90" w:rsidRDefault="00D16941" w:rsidP="00D16941">
      <w:pPr>
        <w:suppressAutoHyphens/>
        <w:adjustRightInd w:val="0"/>
        <w:snapToGrid w:val="0"/>
        <w:spacing w:line="360" w:lineRule="auto"/>
        <w:jc w:val="both"/>
        <w:rPr>
          <w:rFonts w:ascii="Book Antiqua" w:eastAsia="Book Antiqua" w:hAnsi="Book Antiqua" w:cs="Book Antiqua"/>
          <w:b/>
          <w:bCs/>
        </w:rPr>
      </w:pPr>
      <w:r w:rsidRPr="00D16941">
        <w:rPr>
          <w:rFonts w:ascii="Book Antiqua" w:eastAsia="Book Antiqua" w:hAnsi="Book Antiqua" w:cs="Book Antiqua"/>
        </w:rPr>
        <w:br w:type="page"/>
      </w:r>
      <w:r w:rsidRPr="00732F90">
        <w:rPr>
          <w:rFonts w:ascii="Book Antiqua" w:eastAsia="Book Antiqua" w:hAnsi="Book Antiqua" w:cs="Book Antiqua"/>
          <w:b/>
          <w:bCs/>
        </w:rPr>
        <w:lastRenderedPageBreak/>
        <w:t xml:space="preserve">Table 2 Literature reports presenting ultrasonograms of </w:t>
      </w:r>
      <w:r w:rsidR="00732F90" w:rsidRPr="00732F90">
        <w:rPr>
          <w:rFonts w:ascii="Book Antiqua" w:eastAsia="Book Antiqua" w:hAnsi="Book Antiqua" w:cs="Book Antiqua"/>
          <w:b/>
          <w:bCs/>
        </w:rPr>
        <w:t xml:space="preserve">Inflammatory </w:t>
      </w:r>
      <w:proofErr w:type="spellStart"/>
      <w:r w:rsidR="00732F90" w:rsidRPr="00732F90">
        <w:rPr>
          <w:rFonts w:ascii="Book Antiqua" w:eastAsia="Book Antiqua" w:hAnsi="Book Antiqua" w:cs="Book Antiqua"/>
          <w:b/>
          <w:bCs/>
        </w:rPr>
        <w:t>myofibroblastic</w:t>
      </w:r>
      <w:proofErr w:type="spellEnd"/>
      <w:r w:rsidR="00732F90" w:rsidRPr="00732F90">
        <w:rPr>
          <w:rFonts w:ascii="Book Antiqua" w:eastAsia="Book Antiqua" w:hAnsi="Book Antiqua" w:cs="Book Antiqua"/>
          <w:b/>
          <w:bCs/>
        </w:rPr>
        <w:t xml:space="preserve"> tumor </w:t>
      </w:r>
      <w:r w:rsidRPr="00732F90">
        <w:rPr>
          <w:rFonts w:ascii="Book Antiqua" w:eastAsia="Book Antiqua" w:hAnsi="Book Antiqua" w:cs="Book Antiqua"/>
          <w:b/>
          <w:bCs/>
        </w:rPr>
        <w:t>of the breast</w:t>
      </w:r>
    </w:p>
    <w:tbl>
      <w:tblPr>
        <w:tblpPr w:leftFromText="180" w:rightFromText="180" w:vertAnchor="page" w:horzAnchor="margin" w:tblpY="2387"/>
        <w:tblW w:w="5000" w:type="pct"/>
        <w:tblBorders>
          <w:top w:val="single" w:sz="4" w:space="0" w:color="auto"/>
          <w:bottom w:val="single" w:sz="4" w:space="0" w:color="auto"/>
        </w:tblBorders>
        <w:tblLook w:val="0600" w:firstRow="0" w:lastRow="0" w:firstColumn="0" w:lastColumn="0" w:noHBand="1" w:noVBand="1"/>
      </w:tblPr>
      <w:tblGrid>
        <w:gridCol w:w="693"/>
        <w:gridCol w:w="1645"/>
        <w:gridCol w:w="808"/>
        <w:gridCol w:w="6214"/>
      </w:tblGrid>
      <w:tr w:rsidR="006F44DD" w:rsidRPr="00D16941" w14:paraId="7B6F4D78" w14:textId="77777777" w:rsidTr="00DF1DDD">
        <w:trPr>
          <w:trHeight w:val="524"/>
        </w:trPr>
        <w:tc>
          <w:tcPr>
            <w:tcW w:w="380" w:type="pct"/>
            <w:tcBorders>
              <w:top w:val="single" w:sz="4" w:space="0" w:color="auto"/>
              <w:bottom w:val="single" w:sz="4" w:space="0" w:color="auto"/>
            </w:tcBorders>
          </w:tcPr>
          <w:p w14:paraId="2E400B92" w14:textId="4D8E14E4" w:rsidR="00732F90" w:rsidRPr="00D704BD" w:rsidRDefault="00D704BD" w:rsidP="00732F90">
            <w:pPr>
              <w:adjustRightInd w:val="0"/>
              <w:snapToGrid w:val="0"/>
              <w:spacing w:line="360" w:lineRule="auto"/>
              <w:jc w:val="both"/>
              <w:rPr>
                <w:rFonts w:ascii="Book Antiqua" w:hAnsi="Book Antiqua" w:cs="Book Antiqua"/>
                <w:b/>
                <w:bCs/>
                <w:lang w:eastAsia="zh-CN"/>
              </w:rPr>
            </w:pPr>
            <w:r w:rsidRPr="00D704BD">
              <w:rPr>
                <w:rFonts w:ascii="Book Antiqua" w:hAnsi="Book Antiqua" w:cs="Book Antiqua"/>
                <w:b/>
                <w:bCs/>
                <w:lang w:eastAsia="zh-CN"/>
              </w:rPr>
              <w:t>No.</w:t>
            </w:r>
          </w:p>
        </w:tc>
        <w:tc>
          <w:tcPr>
            <w:tcW w:w="850" w:type="pct"/>
            <w:tcBorders>
              <w:top w:val="single" w:sz="4" w:space="0" w:color="auto"/>
              <w:bottom w:val="single" w:sz="4" w:space="0" w:color="auto"/>
            </w:tcBorders>
          </w:tcPr>
          <w:p w14:paraId="6A08B12F" w14:textId="71339734" w:rsidR="00732F90" w:rsidRPr="00D704BD" w:rsidRDefault="00D704BD" w:rsidP="00732F90">
            <w:pPr>
              <w:adjustRightInd w:val="0"/>
              <w:snapToGrid w:val="0"/>
              <w:spacing w:line="360" w:lineRule="auto"/>
              <w:jc w:val="both"/>
              <w:rPr>
                <w:rFonts w:ascii="Book Antiqua" w:eastAsia="Book Antiqua" w:hAnsi="Book Antiqua" w:cs="Book Antiqua"/>
                <w:b/>
                <w:bCs/>
              </w:rPr>
            </w:pPr>
            <w:r w:rsidRPr="00D704BD">
              <w:rPr>
                <w:rFonts w:ascii="Book Antiqua" w:eastAsia="Book Antiqua" w:hAnsi="Book Antiqua" w:cs="Book Antiqua"/>
                <w:b/>
                <w:bCs/>
              </w:rPr>
              <w:t>Ref.</w:t>
            </w:r>
          </w:p>
        </w:tc>
        <w:tc>
          <w:tcPr>
            <w:tcW w:w="441" w:type="pct"/>
            <w:tcBorders>
              <w:top w:val="single" w:sz="4" w:space="0" w:color="auto"/>
              <w:bottom w:val="single" w:sz="4" w:space="0" w:color="auto"/>
            </w:tcBorders>
          </w:tcPr>
          <w:p w14:paraId="6A824D69" w14:textId="77777777" w:rsidR="00732F90" w:rsidRPr="00D704BD" w:rsidRDefault="00732F90" w:rsidP="00732F90">
            <w:pPr>
              <w:adjustRightInd w:val="0"/>
              <w:snapToGrid w:val="0"/>
              <w:spacing w:line="360" w:lineRule="auto"/>
              <w:jc w:val="both"/>
              <w:rPr>
                <w:rFonts w:ascii="Book Antiqua" w:eastAsia="Book Antiqua" w:hAnsi="Book Antiqua" w:cs="Book Antiqua"/>
                <w:b/>
                <w:bCs/>
              </w:rPr>
            </w:pPr>
            <w:r w:rsidRPr="00D704BD">
              <w:rPr>
                <w:rFonts w:ascii="Book Antiqua" w:eastAsia="Book Antiqua" w:hAnsi="Book Antiqua" w:cs="Book Antiqua"/>
                <w:b/>
                <w:bCs/>
              </w:rPr>
              <w:t>Year</w:t>
            </w:r>
          </w:p>
        </w:tc>
        <w:tc>
          <w:tcPr>
            <w:tcW w:w="3328" w:type="pct"/>
            <w:tcBorders>
              <w:top w:val="single" w:sz="4" w:space="0" w:color="auto"/>
              <w:bottom w:val="single" w:sz="4" w:space="0" w:color="auto"/>
            </w:tcBorders>
          </w:tcPr>
          <w:p w14:paraId="23E0A038" w14:textId="77777777" w:rsidR="00732F90" w:rsidRPr="00D704BD" w:rsidRDefault="00732F90" w:rsidP="00732F90">
            <w:pPr>
              <w:adjustRightInd w:val="0"/>
              <w:snapToGrid w:val="0"/>
              <w:spacing w:line="360" w:lineRule="auto"/>
              <w:jc w:val="both"/>
              <w:rPr>
                <w:rFonts w:ascii="Book Antiqua" w:eastAsia="Book Antiqua" w:hAnsi="Book Antiqua" w:cs="Book Antiqua"/>
                <w:b/>
                <w:bCs/>
              </w:rPr>
            </w:pPr>
            <w:r w:rsidRPr="00D704BD">
              <w:rPr>
                <w:rFonts w:ascii="Book Antiqua" w:eastAsia="Book Antiqua" w:hAnsi="Book Antiqua" w:cs="Book Antiqua"/>
                <w:b/>
                <w:bCs/>
              </w:rPr>
              <w:t>Ultrasonographic findings</w:t>
            </w:r>
          </w:p>
        </w:tc>
      </w:tr>
      <w:tr w:rsidR="006F44DD" w:rsidRPr="00D16941" w14:paraId="40111C79" w14:textId="77777777" w:rsidTr="00DF1DDD">
        <w:trPr>
          <w:trHeight w:val="1021"/>
        </w:trPr>
        <w:tc>
          <w:tcPr>
            <w:tcW w:w="380" w:type="pct"/>
            <w:tcBorders>
              <w:top w:val="single" w:sz="4" w:space="0" w:color="auto"/>
            </w:tcBorders>
          </w:tcPr>
          <w:p w14:paraId="77FBFF95"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w:t>
            </w:r>
          </w:p>
        </w:tc>
        <w:tc>
          <w:tcPr>
            <w:tcW w:w="850" w:type="pct"/>
            <w:tcBorders>
              <w:top w:val="single" w:sz="4" w:space="0" w:color="auto"/>
            </w:tcBorders>
          </w:tcPr>
          <w:p w14:paraId="1988F53C" w14:textId="3B4ECE4B"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Haj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23]</w:t>
            </w:r>
          </w:p>
        </w:tc>
        <w:tc>
          <w:tcPr>
            <w:tcW w:w="441" w:type="pct"/>
            <w:tcBorders>
              <w:top w:val="single" w:sz="4" w:space="0" w:color="auto"/>
            </w:tcBorders>
          </w:tcPr>
          <w:p w14:paraId="3634CD3F"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2003</w:t>
            </w:r>
          </w:p>
        </w:tc>
        <w:tc>
          <w:tcPr>
            <w:tcW w:w="3328" w:type="pct"/>
            <w:tcBorders>
              <w:top w:val="single" w:sz="4" w:space="0" w:color="auto"/>
            </w:tcBorders>
          </w:tcPr>
          <w:p w14:paraId="22B2CA8C"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Well-defined, homogeneous hypoechoic mass with an irregular border. No change in the rear echo.</w:t>
            </w:r>
          </w:p>
        </w:tc>
      </w:tr>
      <w:tr w:rsidR="006F44DD" w:rsidRPr="00D16941" w14:paraId="6497FD5B" w14:textId="77777777" w:rsidTr="00DF1DDD">
        <w:trPr>
          <w:trHeight w:val="1035"/>
        </w:trPr>
        <w:tc>
          <w:tcPr>
            <w:tcW w:w="380" w:type="pct"/>
          </w:tcPr>
          <w:p w14:paraId="6B7E2FF6"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w:t>
            </w:r>
          </w:p>
        </w:tc>
        <w:tc>
          <w:tcPr>
            <w:tcW w:w="850" w:type="pct"/>
          </w:tcPr>
          <w:p w14:paraId="6302E0AF" w14:textId="77BFF032"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Kim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26]</w:t>
            </w:r>
            <w:r w:rsidRPr="00D16941">
              <w:rPr>
                <w:rFonts w:ascii="Book Antiqua" w:eastAsia="Book Antiqua" w:hAnsi="Book Antiqua" w:cs="Book Antiqua"/>
              </w:rPr>
              <w:t xml:space="preserve"> </w:t>
            </w:r>
          </w:p>
        </w:tc>
        <w:tc>
          <w:tcPr>
            <w:tcW w:w="441" w:type="pct"/>
          </w:tcPr>
          <w:p w14:paraId="00727E35"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2009</w:t>
            </w:r>
          </w:p>
        </w:tc>
        <w:tc>
          <w:tcPr>
            <w:tcW w:w="3328" w:type="pct"/>
          </w:tcPr>
          <w:p w14:paraId="4360688F" w14:textId="0DE193BD"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Irregularly shaped, ill-defined, homogeneous hypoechoic mass, with an</w:t>
            </w:r>
            <w:r w:rsidRPr="00D16941">
              <w:rPr>
                <w:rFonts w:ascii="Book Antiqua" w:eastAsia="Book Antiqua" w:hAnsi="Book Antiqua" w:cs="Book Antiqua"/>
              </w:rPr>
              <w:br/>
              <w:t xml:space="preserve">echogenic halo. CDFI: </w:t>
            </w:r>
            <w:r w:rsidR="00D704BD" w:rsidRPr="00D16941">
              <w:rPr>
                <w:rFonts w:ascii="Book Antiqua" w:eastAsia="Book Antiqua" w:hAnsi="Book Antiqua" w:cs="Book Antiqua"/>
              </w:rPr>
              <w:t xml:space="preserve">Moderate </w:t>
            </w:r>
            <w:r w:rsidRPr="00D16941">
              <w:rPr>
                <w:rFonts w:ascii="Book Antiqua" w:eastAsia="Book Antiqua" w:hAnsi="Book Antiqua" w:cs="Book Antiqua"/>
              </w:rPr>
              <w:t>vascularity in the peripheral halo</w:t>
            </w:r>
            <w:r w:rsidR="00D704BD">
              <w:rPr>
                <w:rFonts w:ascii="Book Antiqua" w:eastAsia="Book Antiqua" w:hAnsi="Book Antiqua" w:cs="Book Antiqua"/>
              </w:rPr>
              <w:t>.</w:t>
            </w:r>
          </w:p>
        </w:tc>
      </w:tr>
      <w:tr w:rsidR="00DF1DDD" w:rsidRPr="00D16941" w14:paraId="12E3577D" w14:textId="77777777" w:rsidTr="00DF1DDD">
        <w:trPr>
          <w:trHeight w:val="1561"/>
        </w:trPr>
        <w:tc>
          <w:tcPr>
            <w:tcW w:w="380" w:type="pct"/>
          </w:tcPr>
          <w:p w14:paraId="35DF7555"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w:t>
            </w:r>
          </w:p>
        </w:tc>
        <w:tc>
          <w:tcPr>
            <w:tcW w:w="850" w:type="pct"/>
          </w:tcPr>
          <w:p w14:paraId="58A51F96" w14:textId="43F0B73E"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Park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27]</w:t>
            </w:r>
            <w:r w:rsidRPr="00D16941">
              <w:rPr>
                <w:rFonts w:ascii="Book Antiqua" w:eastAsia="Book Antiqua" w:hAnsi="Book Antiqua" w:cs="Book Antiqua"/>
              </w:rPr>
              <w:t xml:space="preserve"> </w:t>
            </w:r>
          </w:p>
        </w:tc>
        <w:tc>
          <w:tcPr>
            <w:tcW w:w="441" w:type="pct"/>
          </w:tcPr>
          <w:p w14:paraId="51B991F0"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2010</w:t>
            </w:r>
          </w:p>
        </w:tc>
        <w:tc>
          <w:tcPr>
            <w:tcW w:w="3328" w:type="pct"/>
          </w:tcPr>
          <w:p w14:paraId="572072DC" w14:textId="12E8EB43"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Irregular, mostly hypoechoic, complex mass, with ill-defined margins and acoustic enhancement. CDFI: </w:t>
            </w:r>
            <w:r w:rsidR="00D704BD" w:rsidRPr="00D16941">
              <w:rPr>
                <w:rFonts w:ascii="Book Antiqua" w:eastAsia="Book Antiqua" w:hAnsi="Book Antiqua" w:cs="Book Antiqua"/>
              </w:rPr>
              <w:t xml:space="preserve">Increased </w:t>
            </w:r>
            <w:r w:rsidRPr="00D16941">
              <w:rPr>
                <w:rFonts w:ascii="Book Antiqua" w:eastAsia="Book Antiqua" w:hAnsi="Book Antiqua" w:cs="Book Antiqua"/>
              </w:rPr>
              <w:t>vascular flow within the mass.</w:t>
            </w:r>
          </w:p>
        </w:tc>
      </w:tr>
      <w:tr w:rsidR="00DF1DDD" w:rsidRPr="00D16941" w14:paraId="7EF42FE9" w14:textId="77777777" w:rsidTr="00DF1DDD">
        <w:trPr>
          <w:trHeight w:val="1035"/>
        </w:trPr>
        <w:tc>
          <w:tcPr>
            <w:tcW w:w="380" w:type="pct"/>
          </w:tcPr>
          <w:p w14:paraId="36A009A9"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w:t>
            </w:r>
          </w:p>
        </w:tc>
        <w:tc>
          <w:tcPr>
            <w:tcW w:w="850" w:type="pct"/>
          </w:tcPr>
          <w:p w14:paraId="349F7B87" w14:textId="54E31595" w:rsidR="00732F90" w:rsidRPr="00D16941" w:rsidRDefault="00732F90" w:rsidP="00732F90">
            <w:pPr>
              <w:adjustRightInd w:val="0"/>
              <w:snapToGrid w:val="0"/>
              <w:spacing w:line="360" w:lineRule="auto"/>
              <w:jc w:val="both"/>
              <w:rPr>
                <w:rFonts w:ascii="Book Antiqua" w:eastAsia="Book Antiqua" w:hAnsi="Book Antiqua" w:cs="Book Antiqua"/>
              </w:rPr>
            </w:pPr>
            <w:proofErr w:type="spellStart"/>
            <w:r w:rsidRPr="00D16941">
              <w:rPr>
                <w:rFonts w:ascii="Book Antiqua" w:eastAsia="Book Antiqua" w:hAnsi="Book Antiqua" w:cs="Book Antiqua"/>
              </w:rPr>
              <w:t>Bosse</w:t>
            </w:r>
            <w:proofErr w:type="spellEnd"/>
            <w:r w:rsidRPr="00D16941">
              <w:rPr>
                <w:rFonts w:ascii="Book Antiqua" w:eastAsia="Book Antiqua" w:hAnsi="Book Antiqua" w:cs="Book Antiqua"/>
              </w:rPr>
              <w:t xml:space="preserv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3]</w:t>
            </w:r>
            <w:r w:rsidRPr="00D16941">
              <w:rPr>
                <w:rFonts w:ascii="Book Antiqua" w:eastAsia="Book Antiqua" w:hAnsi="Book Antiqua" w:cs="Book Antiqua"/>
              </w:rPr>
              <w:t xml:space="preserve"> </w:t>
            </w:r>
          </w:p>
        </w:tc>
        <w:tc>
          <w:tcPr>
            <w:tcW w:w="441" w:type="pct"/>
          </w:tcPr>
          <w:p w14:paraId="6552A96E"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2014</w:t>
            </w:r>
          </w:p>
        </w:tc>
        <w:tc>
          <w:tcPr>
            <w:tcW w:w="3328" w:type="pct"/>
          </w:tcPr>
          <w:p w14:paraId="2F3AD46D" w14:textId="77D07918"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A heterogeneous hypoechoic mass with irregular margins and indifferent acoustic shadowing. CDFI: </w:t>
            </w:r>
            <w:r w:rsidR="00D704BD" w:rsidRPr="00D16941">
              <w:rPr>
                <w:rFonts w:ascii="Book Antiqua" w:eastAsia="Book Antiqua" w:hAnsi="Book Antiqua" w:cs="Book Antiqua"/>
              </w:rPr>
              <w:t>Negative</w:t>
            </w:r>
            <w:r w:rsidRPr="00D16941">
              <w:rPr>
                <w:rFonts w:ascii="Book Antiqua" w:eastAsia="Book Antiqua" w:hAnsi="Book Antiqua" w:cs="Book Antiqua"/>
              </w:rPr>
              <w:t>.</w:t>
            </w:r>
          </w:p>
        </w:tc>
      </w:tr>
      <w:tr w:rsidR="00DF1DDD" w:rsidRPr="00D16941" w14:paraId="4822452F" w14:textId="77777777" w:rsidTr="00DF1DDD">
        <w:trPr>
          <w:trHeight w:val="1079"/>
        </w:trPr>
        <w:tc>
          <w:tcPr>
            <w:tcW w:w="380" w:type="pct"/>
          </w:tcPr>
          <w:p w14:paraId="78DF076F"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5</w:t>
            </w:r>
          </w:p>
        </w:tc>
        <w:tc>
          <w:tcPr>
            <w:tcW w:w="850" w:type="pct"/>
          </w:tcPr>
          <w:p w14:paraId="1F2D2F07" w14:textId="2B1A07BC"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Markopoulos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30]</w:t>
            </w:r>
          </w:p>
        </w:tc>
        <w:tc>
          <w:tcPr>
            <w:tcW w:w="441" w:type="pct"/>
          </w:tcPr>
          <w:p w14:paraId="2371E335"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2015</w:t>
            </w:r>
          </w:p>
        </w:tc>
        <w:tc>
          <w:tcPr>
            <w:tcW w:w="3328" w:type="pct"/>
          </w:tcPr>
          <w:p w14:paraId="63261C8D"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Heterogeneous and oval with an echogenic rim.</w:t>
            </w:r>
          </w:p>
        </w:tc>
      </w:tr>
      <w:tr w:rsidR="00DF1DDD" w:rsidRPr="00D16941" w14:paraId="071EEF36" w14:textId="77777777" w:rsidTr="00DF1DDD">
        <w:trPr>
          <w:trHeight w:val="1545"/>
        </w:trPr>
        <w:tc>
          <w:tcPr>
            <w:tcW w:w="380" w:type="pct"/>
          </w:tcPr>
          <w:p w14:paraId="65C4EE7E"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w:t>
            </w:r>
          </w:p>
        </w:tc>
        <w:tc>
          <w:tcPr>
            <w:tcW w:w="850" w:type="pct"/>
          </w:tcPr>
          <w:p w14:paraId="4EFE507B" w14:textId="57E7D858"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Choi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31]</w:t>
            </w:r>
          </w:p>
        </w:tc>
        <w:tc>
          <w:tcPr>
            <w:tcW w:w="441" w:type="pct"/>
          </w:tcPr>
          <w:p w14:paraId="0D62706E"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2015</w:t>
            </w:r>
          </w:p>
        </w:tc>
        <w:tc>
          <w:tcPr>
            <w:tcW w:w="3328" w:type="pct"/>
          </w:tcPr>
          <w:p w14:paraId="147FD519" w14:textId="25C0970A"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Irregularly shaped, </w:t>
            </w:r>
            <w:proofErr w:type="spellStart"/>
            <w:r w:rsidRPr="00D16941">
              <w:rPr>
                <w:rFonts w:ascii="Book Antiqua" w:eastAsia="Book Antiqua" w:hAnsi="Book Antiqua" w:cs="Book Antiqua"/>
              </w:rPr>
              <w:t>microlobulated</w:t>
            </w:r>
            <w:proofErr w:type="spellEnd"/>
            <w:r w:rsidRPr="00D16941">
              <w:rPr>
                <w:rFonts w:ascii="Book Antiqua" w:eastAsia="Book Antiqua" w:hAnsi="Book Antiqua" w:cs="Book Antiqua"/>
              </w:rPr>
              <w:t xml:space="preserve">, and hypoechoic, with combined posterior features. CDFI: </w:t>
            </w:r>
            <w:r w:rsidR="00D704BD" w:rsidRPr="00D16941">
              <w:rPr>
                <w:rFonts w:ascii="Book Antiqua" w:eastAsia="Book Antiqua" w:hAnsi="Book Antiqua" w:cs="Book Antiqua"/>
              </w:rPr>
              <w:t xml:space="preserve">Increased </w:t>
            </w:r>
            <w:r w:rsidRPr="00D16941">
              <w:rPr>
                <w:rFonts w:ascii="Book Antiqua" w:eastAsia="Book Antiqua" w:hAnsi="Book Antiqua" w:cs="Book Antiqua"/>
              </w:rPr>
              <w:t>vascular flow to the peripheral portion.</w:t>
            </w:r>
          </w:p>
        </w:tc>
      </w:tr>
      <w:tr w:rsidR="00DF1DDD" w:rsidRPr="00D16941" w14:paraId="0DDB44DF" w14:textId="77777777" w:rsidTr="00DF1DDD">
        <w:trPr>
          <w:trHeight w:val="1035"/>
        </w:trPr>
        <w:tc>
          <w:tcPr>
            <w:tcW w:w="380" w:type="pct"/>
          </w:tcPr>
          <w:p w14:paraId="48CB96E6"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7</w:t>
            </w:r>
          </w:p>
        </w:tc>
        <w:tc>
          <w:tcPr>
            <w:tcW w:w="850" w:type="pct"/>
          </w:tcPr>
          <w:p w14:paraId="4568DCCE" w14:textId="274FA132"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Inoue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35]</w:t>
            </w:r>
          </w:p>
        </w:tc>
        <w:tc>
          <w:tcPr>
            <w:tcW w:w="441" w:type="pct"/>
          </w:tcPr>
          <w:p w14:paraId="62EBB036"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2018</w:t>
            </w:r>
          </w:p>
        </w:tc>
        <w:tc>
          <w:tcPr>
            <w:tcW w:w="3328" w:type="pct"/>
          </w:tcPr>
          <w:p w14:paraId="06D3FE9B"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Well-circumscribed, oval, and hypoechoic, with a central hyperechoic area.</w:t>
            </w:r>
          </w:p>
        </w:tc>
      </w:tr>
      <w:tr w:rsidR="00DF1DDD" w:rsidRPr="00D16941" w14:paraId="620418C1" w14:textId="77777777" w:rsidTr="00DF1DDD">
        <w:trPr>
          <w:trHeight w:val="1561"/>
        </w:trPr>
        <w:tc>
          <w:tcPr>
            <w:tcW w:w="380" w:type="pct"/>
          </w:tcPr>
          <w:p w14:paraId="2FEDDA35"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8</w:t>
            </w:r>
          </w:p>
        </w:tc>
        <w:tc>
          <w:tcPr>
            <w:tcW w:w="850" w:type="pct"/>
          </w:tcPr>
          <w:p w14:paraId="52D8E9C3" w14:textId="377417A1"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Mao </w:t>
            </w:r>
            <w:r w:rsidR="0037167F" w:rsidRPr="0037167F">
              <w:rPr>
                <w:rFonts w:ascii="Book Antiqua" w:eastAsia="Book Antiqua" w:hAnsi="Book Antiqua" w:cs="Book Antiqua"/>
                <w:i/>
                <w:iCs/>
              </w:rPr>
              <w:t xml:space="preserve">et </w:t>
            </w:r>
            <w:proofErr w:type="gramStart"/>
            <w:r w:rsidR="0037167F" w:rsidRPr="0037167F">
              <w:rPr>
                <w:rFonts w:ascii="Book Antiqua" w:eastAsia="Book Antiqua" w:hAnsi="Book Antiqua" w:cs="Book Antiqua"/>
                <w:i/>
                <w:iCs/>
              </w:rPr>
              <w:t>al</w:t>
            </w:r>
            <w:r w:rsidRPr="00D16941">
              <w:rPr>
                <w:rFonts w:ascii="Book Antiqua" w:eastAsia="Book Antiqua" w:hAnsi="Book Antiqua" w:cs="Book Antiqua"/>
                <w:noProof/>
                <w:vertAlign w:val="superscript"/>
              </w:rPr>
              <w:t>[</w:t>
            </w:r>
            <w:proofErr w:type="gramEnd"/>
            <w:r w:rsidRPr="00D16941">
              <w:rPr>
                <w:rFonts w:ascii="Book Antiqua" w:eastAsia="Book Antiqua" w:hAnsi="Book Antiqua" w:cs="Book Antiqua"/>
                <w:noProof/>
                <w:vertAlign w:val="superscript"/>
              </w:rPr>
              <w:t>2]</w:t>
            </w:r>
          </w:p>
        </w:tc>
        <w:tc>
          <w:tcPr>
            <w:tcW w:w="441" w:type="pct"/>
          </w:tcPr>
          <w:p w14:paraId="668CB4C1"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2018</w:t>
            </w:r>
          </w:p>
        </w:tc>
        <w:tc>
          <w:tcPr>
            <w:tcW w:w="3328" w:type="pct"/>
          </w:tcPr>
          <w:p w14:paraId="3EFF44ED" w14:textId="0C54021C"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Irregularly shaped with unclear boundaries; the internal echo was heterogeneous with a strong fleck echo evident. CDFI: </w:t>
            </w:r>
            <w:r w:rsidR="00D704BD" w:rsidRPr="00D16941">
              <w:rPr>
                <w:rFonts w:ascii="Book Antiqua" w:eastAsia="Book Antiqua" w:hAnsi="Book Antiqua" w:cs="Book Antiqua"/>
              </w:rPr>
              <w:t xml:space="preserve">Limited </w:t>
            </w:r>
            <w:r w:rsidRPr="00D16941">
              <w:rPr>
                <w:rFonts w:ascii="Book Antiqua" w:eastAsia="Book Antiqua" w:hAnsi="Book Antiqua" w:cs="Book Antiqua"/>
              </w:rPr>
              <w:t>blood flow signal.</w:t>
            </w:r>
          </w:p>
        </w:tc>
      </w:tr>
      <w:tr w:rsidR="00DF1DDD" w:rsidRPr="00D16941" w14:paraId="75C698AD" w14:textId="77777777" w:rsidTr="00DF1DDD">
        <w:trPr>
          <w:trHeight w:val="1545"/>
        </w:trPr>
        <w:tc>
          <w:tcPr>
            <w:tcW w:w="380" w:type="pct"/>
          </w:tcPr>
          <w:p w14:paraId="52368A17" w14:textId="31BB399B" w:rsidR="00732F90" w:rsidRPr="00D704BD" w:rsidRDefault="00D704BD" w:rsidP="00732F90">
            <w:pPr>
              <w:adjustRightInd w:val="0"/>
              <w:snapToGrid w:val="0"/>
              <w:spacing w:line="360" w:lineRule="auto"/>
              <w:jc w:val="both"/>
              <w:rPr>
                <w:rFonts w:ascii="Book Antiqua" w:hAnsi="Book Antiqua" w:cs="Book Antiqua"/>
                <w:lang w:eastAsia="zh-CN"/>
              </w:rPr>
            </w:pPr>
            <w:r>
              <w:rPr>
                <w:rFonts w:ascii="Book Antiqua" w:hAnsi="Book Antiqua" w:cs="Book Antiqua" w:hint="eastAsia"/>
                <w:lang w:eastAsia="zh-CN"/>
              </w:rPr>
              <w:lastRenderedPageBreak/>
              <w:t>9</w:t>
            </w:r>
          </w:p>
        </w:tc>
        <w:tc>
          <w:tcPr>
            <w:tcW w:w="850" w:type="pct"/>
          </w:tcPr>
          <w:p w14:paraId="115C765D"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Present case</w:t>
            </w:r>
          </w:p>
        </w:tc>
        <w:tc>
          <w:tcPr>
            <w:tcW w:w="441" w:type="pct"/>
          </w:tcPr>
          <w:p w14:paraId="233597BE"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2021</w:t>
            </w:r>
          </w:p>
        </w:tc>
        <w:tc>
          <w:tcPr>
            <w:tcW w:w="3328" w:type="pct"/>
          </w:tcPr>
          <w:p w14:paraId="5A0B1236" w14:textId="2BF6AF99"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Clear borders and smooth edges; the internal echo was heterogeneous, with scattered small fleck echo, and slightly enhanced rear echo. CDFI: </w:t>
            </w:r>
            <w:r w:rsidR="00D704BD" w:rsidRPr="00D16941">
              <w:rPr>
                <w:rFonts w:ascii="Book Antiqua" w:eastAsia="Book Antiqua" w:hAnsi="Book Antiqua" w:cs="Book Antiqua"/>
              </w:rPr>
              <w:t xml:space="preserve">Limited </w:t>
            </w:r>
            <w:r w:rsidRPr="00D16941">
              <w:rPr>
                <w:rFonts w:ascii="Book Antiqua" w:eastAsia="Book Antiqua" w:hAnsi="Book Antiqua" w:cs="Book Antiqua"/>
              </w:rPr>
              <w:t>blood flow signal.</w:t>
            </w:r>
          </w:p>
        </w:tc>
      </w:tr>
    </w:tbl>
    <w:p w14:paraId="7DDFD664" w14:textId="5D334620" w:rsidR="00750C35" w:rsidRPr="00732F90" w:rsidRDefault="00D16941" w:rsidP="00D16941">
      <w:pPr>
        <w:adjustRightInd w:val="0"/>
        <w:snapToGrid w:val="0"/>
        <w:spacing w:line="360" w:lineRule="auto"/>
        <w:jc w:val="both"/>
        <w:rPr>
          <w:rFonts w:ascii="Book Antiqua" w:eastAsia="Book Antiqua" w:hAnsi="Book Antiqua" w:cs="Book Antiqua"/>
          <w:b/>
          <w:bCs/>
        </w:rPr>
      </w:pPr>
      <w:r w:rsidRPr="00D16941">
        <w:rPr>
          <w:rFonts w:ascii="Book Antiqua" w:eastAsia="Book Antiqua" w:hAnsi="Book Antiqua" w:cs="Book Antiqua"/>
        </w:rPr>
        <w:t>IMT</w:t>
      </w:r>
      <w:r>
        <w:rPr>
          <w:rFonts w:ascii="Book Antiqua" w:eastAsia="Book Antiqua" w:hAnsi="Book Antiqua" w:cs="Book Antiqua"/>
        </w:rPr>
        <w:t>:</w:t>
      </w:r>
      <w:r w:rsidRPr="00D16941">
        <w:rPr>
          <w:rFonts w:ascii="Book Antiqua" w:eastAsia="Book Antiqua" w:hAnsi="Book Antiqua" w:cs="Book Antiqua"/>
        </w:rPr>
        <w:t xml:space="preserve"> Inflammatory </w:t>
      </w:r>
      <w:proofErr w:type="spellStart"/>
      <w:r w:rsidRPr="00D16941">
        <w:rPr>
          <w:rFonts w:ascii="Book Antiqua" w:eastAsia="Book Antiqua" w:hAnsi="Book Antiqua" w:cs="Book Antiqua"/>
        </w:rPr>
        <w:t>myofibroblastic</w:t>
      </w:r>
      <w:proofErr w:type="spellEnd"/>
      <w:r w:rsidRPr="00D16941">
        <w:rPr>
          <w:rFonts w:ascii="Book Antiqua" w:eastAsia="Book Antiqua" w:hAnsi="Book Antiqua" w:cs="Book Antiqua"/>
        </w:rPr>
        <w:t xml:space="preserve"> tumor; CDFI</w:t>
      </w:r>
      <w:r>
        <w:rPr>
          <w:rFonts w:ascii="Book Antiqua" w:eastAsia="Book Antiqua" w:hAnsi="Book Antiqua" w:cs="Book Antiqua"/>
        </w:rPr>
        <w:t>:</w:t>
      </w:r>
      <w:r w:rsidRPr="00D16941">
        <w:rPr>
          <w:rFonts w:ascii="Book Antiqua" w:eastAsia="Book Antiqua" w:hAnsi="Book Antiqua" w:cs="Book Antiqua"/>
        </w:rPr>
        <w:t xml:space="preserve"> Color Doppler flow imaging</w:t>
      </w:r>
      <w:r>
        <w:rPr>
          <w:rFonts w:ascii="Book Antiqua" w:eastAsia="Book Antiqua" w:hAnsi="Book Antiqua" w:cs="Book Antiqua"/>
        </w:rPr>
        <w:t>.</w:t>
      </w:r>
    </w:p>
    <w:sectPr w:rsidR="00750C35" w:rsidRPr="00732F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759F" w14:textId="77777777" w:rsidR="001F3404" w:rsidRDefault="001F3404" w:rsidP="00570744">
      <w:r>
        <w:separator/>
      </w:r>
    </w:p>
  </w:endnote>
  <w:endnote w:type="continuationSeparator" w:id="0">
    <w:p w14:paraId="5D16C500" w14:textId="77777777" w:rsidR="001F3404" w:rsidRDefault="001F3404" w:rsidP="0057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73593"/>
      <w:docPartObj>
        <w:docPartGallery w:val="Page Numbers (Bottom of Page)"/>
        <w:docPartUnique/>
      </w:docPartObj>
    </w:sdtPr>
    <w:sdtEndPr/>
    <w:sdtContent>
      <w:sdt>
        <w:sdtPr>
          <w:id w:val="-1769616900"/>
          <w:docPartObj>
            <w:docPartGallery w:val="Page Numbers (Top of Page)"/>
            <w:docPartUnique/>
          </w:docPartObj>
        </w:sdtPr>
        <w:sdtEndPr/>
        <w:sdtContent>
          <w:p w14:paraId="51A00B72" w14:textId="5C37AE44" w:rsidR="00570744" w:rsidRDefault="0057074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5C3053A" w14:textId="77777777" w:rsidR="00570744" w:rsidRDefault="005707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BF43" w14:textId="77777777" w:rsidR="001F3404" w:rsidRDefault="001F3404" w:rsidP="00570744">
      <w:r>
        <w:separator/>
      </w:r>
    </w:p>
  </w:footnote>
  <w:footnote w:type="continuationSeparator" w:id="0">
    <w:p w14:paraId="16C9E913" w14:textId="77777777" w:rsidR="001F3404" w:rsidRDefault="001F3404" w:rsidP="0057074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002"/>
    <w:rsid w:val="001D6A95"/>
    <w:rsid w:val="001F3404"/>
    <w:rsid w:val="002833AB"/>
    <w:rsid w:val="00321AC9"/>
    <w:rsid w:val="00352ACA"/>
    <w:rsid w:val="0037167F"/>
    <w:rsid w:val="003E0875"/>
    <w:rsid w:val="003F4DBC"/>
    <w:rsid w:val="00414BA3"/>
    <w:rsid w:val="004C6893"/>
    <w:rsid w:val="00570744"/>
    <w:rsid w:val="005827F8"/>
    <w:rsid w:val="006F44DD"/>
    <w:rsid w:val="00732F90"/>
    <w:rsid w:val="00750C35"/>
    <w:rsid w:val="007D77B0"/>
    <w:rsid w:val="008F4631"/>
    <w:rsid w:val="009C77BA"/>
    <w:rsid w:val="00A37EA2"/>
    <w:rsid w:val="00A55F53"/>
    <w:rsid w:val="00A77A68"/>
    <w:rsid w:val="00A77B3E"/>
    <w:rsid w:val="00AB0167"/>
    <w:rsid w:val="00B43345"/>
    <w:rsid w:val="00BF6083"/>
    <w:rsid w:val="00C065B0"/>
    <w:rsid w:val="00CA2A55"/>
    <w:rsid w:val="00D16941"/>
    <w:rsid w:val="00D704BD"/>
    <w:rsid w:val="00DF1DDD"/>
    <w:rsid w:val="00FC7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F62B2"/>
  <w15:docId w15:val="{39D953BB-BB81-432B-A681-36BEE804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707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0744"/>
    <w:rPr>
      <w:sz w:val="18"/>
      <w:szCs w:val="18"/>
    </w:rPr>
  </w:style>
  <w:style w:type="paragraph" w:styleId="a5">
    <w:name w:val="footer"/>
    <w:basedOn w:val="a"/>
    <w:link w:val="a6"/>
    <w:uiPriority w:val="99"/>
    <w:unhideWhenUsed/>
    <w:rsid w:val="00570744"/>
    <w:pPr>
      <w:tabs>
        <w:tab w:val="center" w:pos="4153"/>
        <w:tab w:val="right" w:pos="8306"/>
      </w:tabs>
      <w:snapToGrid w:val="0"/>
    </w:pPr>
    <w:rPr>
      <w:sz w:val="18"/>
      <w:szCs w:val="18"/>
    </w:rPr>
  </w:style>
  <w:style w:type="character" w:customStyle="1" w:styleId="a6">
    <w:name w:val="页脚 字符"/>
    <w:basedOn w:val="a0"/>
    <w:link w:val="a5"/>
    <w:uiPriority w:val="99"/>
    <w:rsid w:val="00570744"/>
    <w:rPr>
      <w:sz w:val="18"/>
      <w:szCs w:val="18"/>
    </w:rPr>
  </w:style>
  <w:style w:type="paragraph" w:styleId="a7">
    <w:name w:val="Revision"/>
    <w:hidden/>
    <w:uiPriority w:val="99"/>
    <w:semiHidden/>
    <w:rsid w:val="007D77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5010</Words>
  <Characters>28560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Liansheng Ma</cp:lastModifiedBy>
  <cp:revision>2</cp:revision>
  <dcterms:created xsi:type="dcterms:W3CDTF">2021-12-22T19:49:00Z</dcterms:created>
  <dcterms:modified xsi:type="dcterms:W3CDTF">2021-12-22T19:49:00Z</dcterms:modified>
</cp:coreProperties>
</file>