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649D1"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olor w:val="000000"/>
        </w:rPr>
        <w:t xml:space="preserve">Name of Journal: </w:t>
      </w:r>
      <w:r w:rsidRPr="003967F1">
        <w:rPr>
          <w:rFonts w:ascii="Book Antiqua" w:eastAsia="Book Antiqua" w:hAnsi="Book Antiqua" w:cs="Book Antiqua"/>
          <w:i/>
          <w:color w:val="000000"/>
        </w:rPr>
        <w:t>World Journal of Gastroenterology</w:t>
      </w:r>
    </w:p>
    <w:p w14:paraId="6ADAB8A1"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olor w:val="000000"/>
        </w:rPr>
        <w:t xml:space="preserve">Manuscript NO: </w:t>
      </w:r>
      <w:r w:rsidRPr="003967F1">
        <w:rPr>
          <w:rFonts w:ascii="Book Antiqua" w:eastAsia="Book Antiqua" w:hAnsi="Book Antiqua" w:cs="Book Antiqua"/>
          <w:color w:val="000000"/>
        </w:rPr>
        <w:t>71356</w:t>
      </w:r>
    </w:p>
    <w:p w14:paraId="63E9F34B"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olor w:val="000000"/>
        </w:rPr>
        <w:t xml:space="preserve">Manuscript Type: </w:t>
      </w:r>
      <w:r w:rsidRPr="003967F1">
        <w:rPr>
          <w:rFonts w:ascii="Book Antiqua" w:eastAsia="Book Antiqua" w:hAnsi="Book Antiqua" w:cs="Book Antiqua"/>
          <w:color w:val="000000"/>
        </w:rPr>
        <w:t>ORIGINAL ARTICLE</w:t>
      </w:r>
    </w:p>
    <w:p w14:paraId="2127795C" w14:textId="77777777" w:rsidR="00A77B3E" w:rsidRPr="003967F1" w:rsidRDefault="00A77B3E" w:rsidP="003967F1">
      <w:pPr>
        <w:spacing w:line="360" w:lineRule="auto"/>
        <w:jc w:val="both"/>
        <w:rPr>
          <w:rFonts w:ascii="Book Antiqua" w:hAnsi="Book Antiqua"/>
        </w:rPr>
      </w:pPr>
    </w:p>
    <w:p w14:paraId="02679498"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i/>
          <w:color w:val="000000"/>
        </w:rPr>
        <w:t>Observational Study</w:t>
      </w:r>
    </w:p>
    <w:p w14:paraId="5ABC3A59" w14:textId="228D9826"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olor w:val="000000"/>
        </w:rPr>
        <w:t>In-</w:t>
      </w:r>
      <w:r w:rsidR="00D05A0B">
        <w:rPr>
          <w:rFonts w:ascii="Book Antiqua" w:hAnsi="Book Antiqua" w:cs="Book Antiqua" w:hint="eastAsia"/>
          <w:b/>
          <w:color w:val="000000"/>
          <w:lang w:eastAsia="zh-CN"/>
        </w:rPr>
        <w:t>h</w:t>
      </w:r>
      <w:r w:rsidRPr="003967F1">
        <w:rPr>
          <w:rFonts w:ascii="Book Antiqua" w:eastAsia="Book Antiqua" w:hAnsi="Book Antiqua" w:cs="Book Antiqua"/>
          <w:b/>
          <w:color w:val="000000"/>
        </w:rPr>
        <w:t xml:space="preserve">ospital </w:t>
      </w:r>
      <w:r w:rsidR="00D05A0B">
        <w:rPr>
          <w:rFonts w:ascii="Book Antiqua" w:hAnsi="Book Antiqua" w:cs="Book Antiqua" w:hint="eastAsia"/>
          <w:b/>
          <w:color w:val="000000"/>
          <w:lang w:eastAsia="zh-CN"/>
        </w:rPr>
        <w:t>m</w:t>
      </w:r>
      <w:r w:rsidRPr="003967F1">
        <w:rPr>
          <w:rFonts w:ascii="Book Antiqua" w:eastAsia="Book Antiqua" w:hAnsi="Book Antiqua" w:cs="Book Antiqua"/>
          <w:b/>
          <w:color w:val="000000"/>
        </w:rPr>
        <w:t xml:space="preserve">ortality of </w:t>
      </w:r>
      <w:r w:rsidR="00D05A0B">
        <w:rPr>
          <w:rFonts w:ascii="Book Antiqua" w:hAnsi="Book Antiqua" w:cs="Book Antiqua" w:hint="eastAsia"/>
          <w:b/>
          <w:color w:val="000000"/>
          <w:lang w:eastAsia="zh-CN"/>
        </w:rPr>
        <w:t>h</w:t>
      </w:r>
      <w:r w:rsidRPr="003967F1">
        <w:rPr>
          <w:rFonts w:ascii="Book Antiqua" w:eastAsia="Book Antiqua" w:hAnsi="Book Antiqua" w:cs="Book Antiqua"/>
          <w:b/>
          <w:color w:val="000000"/>
        </w:rPr>
        <w:t xml:space="preserve">epatorenal </w:t>
      </w:r>
      <w:r w:rsidR="00D05A0B">
        <w:rPr>
          <w:rFonts w:ascii="Book Antiqua" w:hAnsi="Book Antiqua" w:cs="Book Antiqua" w:hint="eastAsia"/>
          <w:b/>
          <w:color w:val="000000"/>
          <w:lang w:eastAsia="zh-CN"/>
        </w:rPr>
        <w:t>s</w:t>
      </w:r>
      <w:r w:rsidRPr="003967F1">
        <w:rPr>
          <w:rFonts w:ascii="Book Antiqua" w:eastAsia="Book Antiqua" w:hAnsi="Book Antiqua" w:cs="Book Antiqua"/>
          <w:b/>
          <w:color w:val="000000"/>
        </w:rPr>
        <w:t xml:space="preserve">yndrome in the United States: Nationwide </w:t>
      </w:r>
      <w:r w:rsidR="00D05A0B">
        <w:rPr>
          <w:rFonts w:ascii="Book Antiqua" w:hAnsi="Book Antiqua" w:cs="Book Antiqua" w:hint="eastAsia"/>
          <w:b/>
          <w:color w:val="000000"/>
          <w:lang w:eastAsia="zh-CN"/>
        </w:rPr>
        <w:t>i</w:t>
      </w:r>
      <w:r w:rsidRPr="003967F1">
        <w:rPr>
          <w:rFonts w:ascii="Book Antiqua" w:eastAsia="Book Antiqua" w:hAnsi="Book Antiqua" w:cs="Book Antiqua"/>
          <w:b/>
          <w:color w:val="000000"/>
        </w:rPr>
        <w:t xml:space="preserve">npatient </w:t>
      </w:r>
      <w:r w:rsidR="00D05A0B">
        <w:rPr>
          <w:rFonts w:ascii="Book Antiqua" w:hAnsi="Book Antiqua" w:cs="Book Antiqua" w:hint="eastAsia"/>
          <w:b/>
          <w:color w:val="000000"/>
          <w:lang w:eastAsia="zh-CN"/>
        </w:rPr>
        <w:t>s</w:t>
      </w:r>
      <w:r w:rsidRPr="003967F1">
        <w:rPr>
          <w:rFonts w:ascii="Book Antiqua" w:eastAsia="Book Antiqua" w:hAnsi="Book Antiqua" w:cs="Book Antiqua"/>
          <w:b/>
          <w:color w:val="000000"/>
        </w:rPr>
        <w:t>ample</w:t>
      </w:r>
    </w:p>
    <w:p w14:paraId="02174BD8" w14:textId="77777777" w:rsidR="00A77B3E" w:rsidRPr="003967F1" w:rsidRDefault="00A77B3E" w:rsidP="003967F1">
      <w:pPr>
        <w:spacing w:line="360" w:lineRule="auto"/>
        <w:jc w:val="both"/>
        <w:rPr>
          <w:rFonts w:ascii="Book Antiqua" w:hAnsi="Book Antiqua"/>
        </w:rPr>
      </w:pPr>
    </w:p>
    <w:p w14:paraId="52C549FA" w14:textId="77D5F015" w:rsidR="00A77B3E" w:rsidRPr="003967F1" w:rsidRDefault="00041A4F" w:rsidP="003967F1">
      <w:pPr>
        <w:spacing w:line="360" w:lineRule="auto"/>
        <w:jc w:val="both"/>
        <w:rPr>
          <w:rFonts w:ascii="Book Antiqua" w:hAnsi="Book Antiqua"/>
        </w:rPr>
      </w:pPr>
      <w:r w:rsidRPr="003967F1">
        <w:rPr>
          <w:rFonts w:ascii="Book Antiqua" w:eastAsia="Book Antiqua" w:hAnsi="Book Antiqua" w:cs="Book Antiqua"/>
          <w:color w:val="000000"/>
        </w:rPr>
        <w:t xml:space="preserve">Kaewput </w:t>
      </w:r>
      <w:r>
        <w:rPr>
          <w:rFonts w:ascii="Book Antiqua" w:hAnsi="Book Antiqua" w:cs="Book Antiqua" w:hint="eastAsia"/>
          <w:color w:val="000000"/>
          <w:lang w:eastAsia="zh-CN"/>
        </w:rPr>
        <w:t xml:space="preserve">W </w:t>
      </w:r>
      <w:r w:rsidRPr="00041A4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87122" w:rsidRPr="003967F1">
        <w:rPr>
          <w:rFonts w:ascii="Book Antiqua" w:eastAsia="Book Antiqua" w:hAnsi="Book Antiqua" w:cs="Book Antiqua"/>
          <w:color w:val="000000"/>
        </w:rPr>
        <w:t>H</w:t>
      </w:r>
      <w:r w:rsidR="00850A0A">
        <w:rPr>
          <w:rFonts w:ascii="Book Antiqua" w:hAnsi="Book Antiqua" w:cs="Book Antiqua" w:hint="eastAsia"/>
          <w:color w:val="000000"/>
          <w:lang w:eastAsia="zh-CN"/>
        </w:rPr>
        <w:t>RS</w:t>
      </w:r>
      <w:r w:rsidR="00787122" w:rsidRPr="003967F1">
        <w:rPr>
          <w:rFonts w:ascii="Book Antiqua" w:eastAsia="Book Antiqua" w:hAnsi="Book Antiqua" w:cs="Book Antiqua"/>
          <w:color w:val="000000"/>
        </w:rPr>
        <w:t xml:space="preserve"> in the United States</w:t>
      </w:r>
    </w:p>
    <w:p w14:paraId="75B3D19D" w14:textId="77777777" w:rsidR="00A77B3E" w:rsidRPr="003967F1" w:rsidRDefault="00A77B3E" w:rsidP="003967F1">
      <w:pPr>
        <w:spacing w:line="360" w:lineRule="auto"/>
        <w:jc w:val="both"/>
        <w:rPr>
          <w:rFonts w:ascii="Book Antiqua" w:hAnsi="Book Antiqua"/>
        </w:rPr>
      </w:pPr>
    </w:p>
    <w:p w14:paraId="0E7D640E" w14:textId="32E33E9F" w:rsidR="00A77B3E" w:rsidRPr="003967F1" w:rsidRDefault="00787122" w:rsidP="003967F1">
      <w:pPr>
        <w:spacing w:line="360" w:lineRule="auto"/>
        <w:jc w:val="both"/>
        <w:rPr>
          <w:rFonts w:ascii="Book Antiqua" w:hAnsi="Book Antiqua"/>
        </w:rPr>
      </w:pPr>
      <w:proofErr w:type="spellStart"/>
      <w:r w:rsidRPr="00041A4F">
        <w:rPr>
          <w:rFonts w:ascii="Book Antiqua" w:eastAsia="Book Antiqua" w:hAnsi="Book Antiqua" w:cs="Book Antiqua"/>
          <w:color w:val="000000"/>
        </w:rPr>
        <w:t>Wisit</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Kaewput</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Charat</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Thongprayoo</w:t>
      </w:r>
      <w:r w:rsidR="00041A4F" w:rsidRPr="00041A4F">
        <w:rPr>
          <w:rFonts w:ascii="Book Antiqua" w:eastAsia="Book Antiqua" w:hAnsi="Book Antiqua" w:cs="Book Antiqua"/>
          <w:color w:val="000000"/>
        </w:rPr>
        <w:t>n</w:t>
      </w:r>
      <w:proofErr w:type="spellEnd"/>
      <w:r w:rsidR="00041A4F" w:rsidRPr="00041A4F">
        <w:rPr>
          <w:rFonts w:ascii="Book Antiqua" w:eastAsia="Book Antiqua" w:hAnsi="Book Antiqua" w:cs="Book Antiqua"/>
          <w:color w:val="000000"/>
        </w:rPr>
        <w:t xml:space="preserve">, Carissa Y </w:t>
      </w:r>
      <w:proofErr w:type="spellStart"/>
      <w:r w:rsidR="00041A4F" w:rsidRPr="00041A4F">
        <w:rPr>
          <w:rFonts w:ascii="Book Antiqua" w:eastAsia="Book Antiqua" w:hAnsi="Book Antiqua" w:cs="Book Antiqua"/>
          <w:color w:val="000000"/>
        </w:rPr>
        <w:t>Dumancas</w:t>
      </w:r>
      <w:proofErr w:type="spellEnd"/>
      <w:r w:rsidR="00041A4F" w:rsidRPr="00041A4F">
        <w:rPr>
          <w:rFonts w:ascii="Book Antiqua" w:eastAsia="Book Antiqua" w:hAnsi="Book Antiqua" w:cs="Book Antiqua"/>
          <w:color w:val="000000"/>
        </w:rPr>
        <w:t>, Swetha R</w:t>
      </w:r>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Kanduri</w:t>
      </w:r>
      <w:proofErr w:type="spellEnd"/>
      <w:r w:rsidRPr="00041A4F">
        <w:rPr>
          <w:rFonts w:ascii="Book Antiqua" w:eastAsia="Book Antiqua" w:hAnsi="Book Antiqua" w:cs="Book Antiqua"/>
          <w:color w:val="000000"/>
        </w:rPr>
        <w:t xml:space="preserve">, Karthik </w:t>
      </w:r>
      <w:proofErr w:type="spellStart"/>
      <w:r w:rsidRPr="00041A4F">
        <w:rPr>
          <w:rFonts w:ascii="Book Antiqua" w:eastAsia="Book Antiqua" w:hAnsi="Book Antiqua" w:cs="Book Antiqua"/>
          <w:color w:val="000000"/>
        </w:rPr>
        <w:t>Kovvuru</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Chalermrat</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Kaewput</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Pattharawin</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Pattharanitima</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Tananchai</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Petnak</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Ploypin</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Lertjitbanjong</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Boonphiphop</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Boonpheng</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Karn</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Wijarnpreecha</w:t>
      </w:r>
      <w:proofErr w:type="spellEnd"/>
      <w:r w:rsidRPr="00041A4F">
        <w:rPr>
          <w:rFonts w:ascii="Book Antiqua" w:eastAsia="Book Antiqua" w:hAnsi="Book Antiqua" w:cs="Book Antiqua"/>
          <w:color w:val="000000"/>
        </w:rPr>
        <w:t xml:space="preserve">, Jose L </w:t>
      </w:r>
      <w:proofErr w:type="spellStart"/>
      <w:r w:rsidRPr="00041A4F">
        <w:rPr>
          <w:rFonts w:ascii="Book Antiqua" w:eastAsia="Book Antiqua" w:hAnsi="Book Antiqua" w:cs="Book Antiqua"/>
          <w:color w:val="000000"/>
        </w:rPr>
        <w:t>Zabala</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Genovez</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Saraschandra</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Vallabhajosyula</w:t>
      </w:r>
      <w:proofErr w:type="spellEnd"/>
      <w:r w:rsidRPr="00041A4F">
        <w:rPr>
          <w:rFonts w:ascii="Book Antiqua" w:eastAsia="Book Antiqua" w:hAnsi="Book Antiqua" w:cs="Book Antiqua"/>
          <w:color w:val="000000"/>
        </w:rPr>
        <w:t>, Caroline C Jadlowiec, Fawad Qureshi, Wisit Cheungpasitporn</w:t>
      </w:r>
    </w:p>
    <w:p w14:paraId="7B7435D7" w14:textId="77777777" w:rsidR="00A77B3E" w:rsidRPr="003967F1" w:rsidRDefault="00A77B3E" w:rsidP="003967F1">
      <w:pPr>
        <w:spacing w:line="360" w:lineRule="auto"/>
        <w:jc w:val="both"/>
        <w:rPr>
          <w:rFonts w:ascii="Book Antiqua" w:hAnsi="Book Antiqua"/>
        </w:rPr>
      </w:pPr>
    </w:p>
    <w:p w14:paraId="34426142" w14:textId="3397495C" w:rsidR="00A77B3E" w:rsidRPr="009D032C" w:rsidRDefault="00787122" w:rsidP="003967F1">
      <w:pPr>
        <w:spacing w:line="360" w:lineRule="auto"/>
        <w:jc w:val="both"/>
        <w:rPr>
          <w:rFonts w:ascii="Book Antiqua" w:eastAsia="Book Antiqua" w:hAnsi="Book Antiqua" w:cs="Book Antiqua"/>
          <w:color w:val="000000"/>
        </w:rPr>
      </w:pPr>
      <w:r w:rsidRPr="003967F1">
        <w:rPr>
          <w:rFonts w:ascii="Book Antiqua" w:eastAsia="Book Antiqua" w:hAnsi="Book Antiqua" w:cs="Book Antiqua"/>
          <w:b/>
          <w:bCs/>
          <w:color w:val="000000"/>
        </w:rPr>
        <w:t xml:space="preserve">Wisit Kaewput, </w:t>
      </w:r>
      <w:r w:rsidRPr="003967F1">
        <w:rPr>
          <w:rFonts w:ascii="Book Antiqua" w:eastAsia="Book Antiqua" w:hAnsi="Book Antiqua" w:cs="Book Antiqua"/>
          <w:color w:val="000000"/>
        </w:rPr>
        <w:t xml:space="preserve">Department of Military and Community Medicine, </w:t>
      </w:r>
      <w:proofErr w:type="spellStart"/>
      <w:r w:rsidRPr="003967F1">
        <w:rPr>
          <w:rFonts w:ascii="Book Antiqua" w:eastAsia="Book Antiqua" w:hAnsi="Book Antiqua" w:cs="Book Antiqua"/>
          <w:color w:val="000000"/>
        </w:rPr>
        <w:t>Phramongkutklao</w:t>
      </w:r>
      <w:proofErr w:type="spellEnd"/>
      <w:r w:rsidRPr="003967F1">
        <w:rPr>
          <w:rFonts w:ascii="Book Antiqua" w:eastAsia="Book Antiqua" w:hAnsi="Book Antiqua" w:cs="Book Antiqua"/>
          <w:color w:val="000000"/>
        </w:rPr>
        <w:t xml:space="preserve"> College o</w:t>
      </w:r>
      <w:r w:rsidR="009D032C">
        <w:rPr>
          <w:rFonts w:ascii="Book Antiqua" w:eastAsia="Book Antiqua" w:hAnsi="Book Antiqua" w:cs="Book Antiqua"/>
          <w:color w:val="000000"/>
        </w:rPr>
        <w:t>f Medicine, Bangkok</w:t>
      </w:r>
      <w:r w:rsidRPr="003967F1">
        <w:rPr>
          <w:rFonts w:ascii="Book Antiqua" w:eastAsia="Book Antiqua" w:hAnsi="Book Antiqua" w:cs="Book Antiqua"/>
          <w:color w:val="000000"/>
        </w:rPr>
        <w:t xml:space="preserve"> 10400, </w:t>
      </w:r>
      <w:r w:rsidR="009D032C" w:rsidRPr="009D032C">
        <w:rPr>
          <w:rFonts w:ascii="Book Antiqua" w:eastAsia="Book Antiqua" w:hAnsi="Book Antiqua" w:cs="Book Antiqua"/>
          <w:color w:val="000000"/>
        </w:rPr>
        <w:t>Thailand</w:t>
      </w:r>
    </w:p>
    <w:p w14:paraId="7199E708" w14:textId="77777777" w:rsidR="00A77B3E" w:rsidRPr="003967F1" w:rsidRDefault="00A77B3E" w:rsidP="003967F1">
      <w:pPr>
        <w:spacing w:line="360" w:lineRule="auto"/>
        <w:jc w:val="both"/>
        <w:rPr>
          <w:rFonts w:ascii="Book Antiqua" w:hAnsi="Book Antiqua"/>
        </w:rPr>
      </w:pPr>
    </w:p>
    <w:p w14:paraId="384117BE" w14:textId="0EE273EF"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bCs/>
          <w:color w:val="000000"/>
        </w:rPr>
        <w:t xml:space="preserve">Charat Thongprayoon, </w:t>
      </w:r>
      <w:r w:rsidR="005D095B" w:rsidRPr="003967F1">
        <w:rPr>
          <w:rFonts w:ascii="Book Antiqua" w:eastAsia="Book Antiqua" w:hAnsi="Book Antiqua" w:cs="Book Antiqua"/>
          <w:b/>
          <w:bCs/>
          <w:color w:val="000000"/>
        </w:rPr>
        <w:t xml:space="preserve">Carissa Y Dumancas, Jose L Zabala Genovez, Fawad Qureshi, </w:t>
      </w:r>
      <w:r w:rsidRPr="003967F1">
        <w:rPr>
          <w:rFonts w:ascii="Book Antiqua" w:eastAsia="Book Antiqua" w:hAnsi="Book Antiqua" w:cs="Book Antiqua"/>
          <w:color w:val="000000"/>
        </w:rPr>
        <w:t xml:space="preserve">Division of Nephrology and Hypertension, Mayo Clinic, Rochester, </w:t>
      </w:r>
      <w:r w:rsidR="006943EE">
        <w:rPr>
          <w:rFonts w:ascii="Book Antiqua" w:hAnsi="Book Antiqua" w:cs="Book Antiqua" w:hint="eastAsia"/>
          <w:color w:val="000000"/>
          <w:lang w:eastAsia="zh-CN"/>
        </w:rPr>
        <w:t xml:space="preserve">MN </w:t>
      </w:r>
      <w:r w:rsidRPr="003967F1">
        <w:rPr>
          <w:rFonts w:ascii="Book Antiqua" w:eastAsia="Book Antiqua" w:hAnsi="Book Antiqua" w:cs="Book Antiqua"/>
          <w:color w:val="000000"/>
        </w:rPr>
        <w:t>55905, United States</w:t>
      </w:r>
    </w:p>
    <w:p w14:paraId="3442E4B2" w14:textId="77777777" w:rsidR="00A77B3E" w:rsidRPr="003967F1" w:rsidRDefault="00A77B3E" w:rsidP="003967F1">
      <w:pPr>
        <w:spacing w:line="360" w:lineRule="auto"/>
        <w:jc w:val="both"/>
        <w:rPr>
          <w:rFonts w:ascii="Book Antiqua" w:hAnsi="Book Antiqua"/>
        </w:rPr>
      </w:pPr>
    </w:p>
    <w:p w14:paraId="054C45AD" w14:textId="61F22829" w:rsidR="00A77B3E" w:rsidRPr="003967F1" w:rsidRDefault="00041A4F" w:rsidP="003967F1">
      <w:pPr>
        <w:spacing w:line="360" w:lineRule="auto"/>
        <w:jc w:val="both"/>
        <w:rPr>
          <w:rFonts w:ascii="Book Antiqua" w:hAnsi="Book Antiqua"/>
        </w:rPr>
      </w:pPr>
      <w:r>
        <w:rPr>
          <w:rFonts w:ascii="Book Antiqua" w:eastAsia="Book Antiqua" w:hAnsi="Book Antiqua" w:cs="Book Antiqua"/>
          <w:b/>
          <w:bCs/>
          <w:color w:val="000000"/>
        </w:rPr>
        <w:t>Swetha R</w:t>
      </w:r>
      <w:r w:rsidR="00787122" w:rsidRPr="003967F1">
        <w:rPr>
          <w:rFonts w:ascii="Book Antiqua" w:eastAsia="Book Antiqua" w:hAnsi="Book Antiqua" w:cs="Book Antiqua"/>
          <w:b/>
          <w:bCs/>
          <w:color w:val="000000"/>
        </w:rPr>
        <w:t xml:space="preserve"> </w:t>
      </w:r>
      <w:proofErr w:type="spellStart"/>
      <w:r w:rsidR="00787122" w:rsidRPr="003967F1">
        <w:rPr>
          <w:rFonts w:ascii="Book Antiqua" w:eastAsia="Book Antiqua" w:hAnsi="Book Antiqua" w:cs="Book Antiqua"/>
          <w:b/>
          <w:bCs/>
          <w:color w:val="000000"/>
        </w:rPr>
        <w:t>Kanduri</w:t>
      </w:r>
      <w:proofErr w:type="spellEnd"/>
      <w:r w:rsidR="00787122" w:rsidRPr="003967F1">
        <w:rPr>
          <w:rFonts w:ascii="Book Antiqua" w:eastAsia="Book Antiqua" w:hAnsi="Book Antiqua" w:cs="Book Antiqua"/>
          <w:b/>
          <w:bCs/>
          <w:color w:val="000000"/>
        </w:rPr>
        <w:t xml:space="preserve">, Karthik </w:t>
      </w:r>
      <w:proofErr w:type="spellStart"/>
      <w:r w:rsidR="00787122" w:rsidRPr="003967F1">
        <w:rPr>
          <w:rFonts w:ascii="Book Antiqua" w:eastAsia="Book Antiqua" w:hAnsi="Book Antiqua" w:cs="Book Antiqua"/>
          <w:b/>
          <w:bCs/>
          <w:color w:val="000000"/>
        </w:rPr>
        <w:t>Kovvuru</w:t>
      </w:r>
      <w:proofErr w:type="spellEnd"/>
      <w:r w:rsidR="00787122" w:rsidRPr="003967F1">
        <w:rPr>
          <w:rFonts w:ascii="Book Antiqua" w:eastAsia="Book Antiqua" w:hAnsi="Book Antiqua" w:cs="Book Antiqua"/>
          <w:b/>
          <w:bCs/>
          <w:color w:val="000000"/>
        </w:rPr>
        <w:t xml:space="preserve">, </w:t>
      </w:r>
      <w:r w:rsidR="00787122" w:rsidRPr="003967F1">
        <w:rPr>
          <w:rFonts w:ascii="Book Antiqua" w:eastAsia="Book Antiqua" w:hAnsi="Book Antiqua" w:cs="Book Antiqua"/>
          <w:color w:val="000000"/>
        </w:rPr>
        <w:t>Division of Nephrology, Department of Medicine, Ochsner Clinic Foundation, New Orleans, LA 70121, United States</w:t>
      </w:r>
    </w:p>
    <w:p w14:paraId="5A19BC7D" w14:textId="77777777" w:rsidR="00A77B3E" w:rsidRPr="003967F1" w:rsidRDefault="00A77B3E" w:rsidP="003967F1">
      <w:pPr>
        <w:spacing w:line="360" w:lineRule="auto"/>
        <w:jc w:val="both"/>
        <w:rPr>
          <w:rFonts w:ascii="Book Antiqua" w:hAnsi="Book Antiqua"/>
        </w:rPr>
      </w:pPr>
    </w:p>
    <w:p w14:paraId="2860DB8E" w14:textId="0639ABCE" w:rsidR="00A77B3E" w:rsidRPr="003967F1" w:rsidRDefault="00787122" w:rsidP="003967F1">
      <w:pPr>
        <w:spacing w:line="360" w:lineRule="auto"/>
        <w:jc w:val="both"/>
        <w:rPr>
          <w:rFonts w:ascii="Book Antiqua" w:hAnsi="Book Antiqua"/>
        </w:rPr>
      </w:pPr>
      <w:proofErr w:type="spellStart"/>
      <w:r w:rsidRPr="003967F1">
        <w:rPr>
          <w:rFonts w:ascii="Book Antiqua" w:eastAsia="Book Antiqua" w:hAnsi="Book Antiqua" w:cs="Book Antiqua"/>
          <w:b/>
          <w:bCs/>
          <w:color w:val="000000"/>
        </w:rPr>
        <w:t>Chalermrat</w:t>
      </w:r>
      <w:proofErr w:type="spellEnd"/>
      <w:r w:rsidRPr="003967F1">
        <w:rPr>
          <w:rFonts w:ascii="Book Antiqua" w:eastAsia="Book Antiqua" w:hAnsi="Book Antiqua" w:cs="Book Antiqua"/>
          <w:b/>
          <w:bCs/>
          <w:color w:val="000000"/>
        </w:rPr>
        <w:t xml:space="preserve"> </w:t>
      </w:r>
      <w:proofErr w:type="spellStart"/>
      <w:r w:rsidRPr="003967F1">
        <w:rPr>
          <w:rFonts w:ascii="Book Antiqua" w:eastAsia="Book Antiqua" w:hAnsi="Book Antiqua" w:cs="Book Antiqua"/>
          <w:b/>
          <w:bCs/>
          <w:color w:val="000000"/>
        </w:rPr>
        <w:t>Kaewput</w:t>
      </w:r>
      <w:proofErr w:type="spellEnd"/>
      <w:r w:rsidRPr="003967F1">
        <w:rPr>
          <w:rFonts w:ascii="Book Antiqua" w:eastAsia="Book Antiqua" w:hAnsi="Book Antiqua" w:cs="Book Antiqua"/>
          <w:b/>
          <w:bCs/>
          <w:color w:val="000000"/>
        </w:rPr>
        <w:t xml:space="preserve">, </w:t>
      </w:r>
      <w:r w:rsidR="00192706" w:rsidRPr="003967F1">
        <w:rPr>
          <w:rFonts w:ascii="Book Antiqua" w:eastAsia="Book Antiqua" w:hAnsi="Book Antiqua" w:cs="Book Antiqua"/>
          <w:color w:val="000000"/>
        </w:rPr>
        <w:t>Division of Nuclear Medicine,</w:t>
      </w:r>
      <w:r w:rsidR="00192706">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Department of Radiology, Faculty of Medicine Siriraj Hospital, Mahidol University, Bangkok 10400, Thailand</w:t>
      </w:r>
    </w:p>
    <w:p w14:paraId="26D3AFC1" w14:textId="77777777" w:rsidR="00A77B3E" w:rsidRPr="003967F1" w:rsidRDefault="00A77B3E" w:rsidP="003967F1">
      <w:pPr>
        <w:spacing w:line="360" w:lineRule="auto"/>
        <w:jc w:val="both"/>
        <w:rPr>
          <w:rFonts w:ascii="Book Antiqua" w:hAnsi="Book Antiqua"/>
        </w:rPr>
      </w:pPr>
    </w:p>
    <w:p w14:paraId="220A3870" w14:textId="77777777" w:rsidR="00A77B3E" w:rsidRPr="003967F1" w:rsidRDefault="00787122" w:rsidP="003967F1">
      <w:pPr>
        <w:spacing w:line="360" w:lineRule="auto"/>
        <w:jc w:val="both"/>
        <w:rPr>
          <w:rFonts w:ascii="Book Antiqua" w:hAnsi="Book Antiqua"/>
        </w:rPr>
      </w:pPr>
      <w:proofErr w:type="spellStart"/>
      <w:r w:rsidRPr="003967F1">
        <w:rPr>
          <w:rFonts w:ascii="Book Antiqua" w:eastAsia="Book Antiqua" w:hAnsi="Book Antiqua" w:cs="Book Antiqua"/>
          <w:b/>
          <w:bCs/>
          <w:color w:val="000000"/>
        </w:rPr>
        <w:lastRenderedPageBreak/>
        <w:t>Pattharawin</w:t>
      </w:r>
      <w:proofErr w:type="spellEnd"/>
      <w:r w:rsidRPr="003967F1">
        <w:rPr>
          <w:rFonts w:ascii="Book Antiqua" w:eastAsia="Book Antiqua" w:hAnsi="Book Antiqua" w:cs="Book Antiqua"/>
          <w:b/>
          <w:bCs/>
          <w:color w:val="000000"/>
        </w:rPr>
        <w:t xml:space="preserve"> </w:t>
      </w:r>
      <w:proofErr w:type="spellStart"/>
      <w:r w:rsidRPr="003967F1">
        <w:rPr>
          <w:rFonts w:ascii="Book Antiqua" w:eastAsia="Book Antiqua" w:hAnsi="Book Antiqua" w:cs="Book Antiqua"/>
          <w:b/>
          <w:bCs/>
          <w:color w:val="000000"/>
        </w:rPr>
        <w:t>Pattharanitima</w:t>
      </w:r>
      <w:proofErr w:type="spellEnd"/>
      <w:r w:rsidRPr="003967F1">
        <w:rPr>
          <w:rFonts w:ascii="Book Antiqua" w:eastAsia="Book Antiqua" w:hAnsi="Book Antiqua" w:cs="Book Antiqua"/>
          <w:b/>
          <w:bCs/>
          <w:color w:val="000000"/>
        </w:rPr>
        <w:t xml:space="preserve">, </w:t>
      </w:r>
      <w:r w:rsidRPr="003967F1">
        <w:rPr>
          <w:rFonts w:ascii="Book Antiqua" w:eastAsia="Book Antiqua" w:hAnsi="Book Antiqua" w:cs="Book Antiqua"/>
          <w:color w:val="000000"/>
        </w:rPr>
        <w:t>Department of Internal Medicine, Faculty of Medicine, Thammasat University, Pathum Thani 12121, Thailand</w:t>
      </w:r>
    </w:p>
    <w:p w14:paraId="7D23D270" w14:textId="77777777" w:rsidR="00A77B3E" w:rsidRPr="003967F1" w:rsidRDefault="00A77B3E" w:rsidP="003967F1">
      <w:pPr>
        <w:spacing w:line="360" w:lineRule="auto"/>
        <w:jc w:val="both"/>
        <w:rPr>
          <w:rFonts w:ascii="Book Antiqua" w:hAnsi="Book Antiqua"/>
        </w:rPr>
      </w:pPr>
    </w:p>
    <w:p w14:paraId="624D03E7"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bCs/>
          <w:color w:val="000000"/>
        </w:rPr>
        <w:t xml:space="preserve">Tananchai Petnak, </w:t>
      </w:r>
      <w:r w:rsidRPr="003967F1">
        <w:rPr>
          <w:rFonts w:ascii="Book Antiqua" w:eastAsia="Book Antiqua" w:hAnsi="Book Antiqua" w:cs="Book Antiqua"/>
          <w:color w:val="000000"/>
        </w:rPr>
        <w:t xml:space="preserve">Division of Pulmonary and Pulmonary Critical Care Medicine, Faculty of Medicine, </w:t>
      </w:r>
      <w:proofErr w:type="spellStart"/>
      <w:r w:rsidRPr="003967F1">
        <w:rPr>
          <w:rFonts w:ascii="Book Antiqua" w:eastAsia="Book Antiqua" w:hAnsi="Book Antiqua" w:cs="Book Antiqua"/>
          <w:color w:val="000000"/>
        </w:rPr>
        <w:t>Ramathibodi</w:t>
      </w:r>
      <w:proofErr w:type="spellEnd"/>
      <w:r w:rsidRPr="003967F1">
        <w:rPr>
          <w:rFonts w:ascii="Book Antiqua" w:eastAsia="Book Antiqua" w:hAnsi="Book Antiqua" w:cs="Book Antiqua"/>
          <w:color w:val="000000"/>
        </w:rPr>
        <w:t xml:space="preserve"> Hospital, Mahidol University, Bangkok 10400, Thailand</w:t>
      </w:r>
    </w:p>
    <w:p w14:paraId="3F9BA071" w14:textId="77777777" w:rsidR="00A77B3E" w:rsidRPr="003967F1" w:rsidRDefault="00A77B3E" w:rsidP="003967F1">
      <w:pPr>
        <w:spacing w:line="360" w:lineRule="auto"/>
        <w:jc w:val="both"/>
        <w:rPr>
          <w:rFonts w:ascii="Book Antiqua" w:hAnsi="Book Antiqua"/>
        </w:rPr>
      </w:pPr>
    </w:p>
    <w:p w14:paraId="5066DBA0" w14:textId="77777777" w:rsidR="00A77B3E" w:rsidRPr="003967F1" w:rsidRDefault="00787122" w:rsidP="003967F1">
      <w:pPr>
        <w:spacing w:line="360" w:lineRule="auto"/>
        <w:jc w:val="both"/>
        <w:rPr>
          <w:rFonts w:ascii="Book Antiqua" w:hAnsi="Book Antiqua"/>
        </w:rPr>
      </w:pPr>
      <w:proofErr w:type="spellStart"/>
      <w:r w:rsidRPr="003967F1">
        <w:rPr>
          <w:rFonts w:ascii="Book Antiqua" w:eastAsia="Book Antiqua" w:hAnsi="Book Antiqua" w:cs="Book Antiqua"/>
          <w:b/>
          <w:bCs/>
          <w:color w:val="000000"/>
        </w:rPr>
        <w:t>Ploypin</w:t>
      </w:r>
      <w:proofErr w:type="spellEnd"/>
      <w:r w:rsidRPr="003967F1">
        <w:rPr>
          <w:rFonts w:ascii="Book Antiqua" w:eastAsia="Book Antiqua" w:hAnsi="Book Antiqua" w:cs="Book Antiqua"/>
          <w:b/>
          <w:bCs/>
          <w:color w:val="000000"/>
        </w:rPr>
        <w:t xml:space="preserve"> </w:t>
      </w:r>
      <w:proofErr w:type="spellStart"/>
      <w:r w:rsidRPr="003967F1">
        <w:rPr>
          <w:rFonts w:ascii="Book Antiqua" w:eastAsia="Book Antiqua" w:hAnsi="Book Antiqua" w:cs="Book Antiqua"/>
          <w:b/>
          <w:bCs/>
          <w:color w:val="000000"/>
        </w:rPr>
        <w:t>Lertjitbanjong</w:t>
      </w:r>
      <w:proofErr w:type="spellEnd"/>
      <w:r w:rsidRPr="003967F1">
        <w:rPr>
          <w:rFonts w:ascii="Book Antiqua" w:eastAsia="Book Antiqua" w:hAnsi="Book Antiqua" w:cs="Book Antiqua"/>
          <w:b/>
          <w:bCs/>
          <w:color w:val="000000"/>
        </w:rPr>
        <w:t xml:space="preserve">, </w:t>
      </w:r>
      <w:r w:rsidRPr="003967F1">
        <w:rPr>
          <w:rFonts w:ascii="Book Antiqua" w:eastAsia="Book Antiqua" w:hAnsi="Book Antiqua" w:cs="Book Antiqua"/>
          <w:color w:val="000000"/>
        </w:rPr>
        <w:t>Division of Pulmonary, Critical Care, and Sleep Medicine, University of Tennessee Health Science Center, Memphis, TN 13326, United States</w:t>
      </w:r>
    </w:p>
    <w:p w14:paraId="15047B65" w14:textId="77777777" w:rsidR="00A77B3E" w:rsidRPr="003967F1" w:rsidRDefault="00A77B3E" w:rsidP="003967F1">
      <w:pPr>
        <w:spacing w:line="360" w:lineRule="auto"/>
        <w:jc w:val="both"/>
        <w:rPr>
          <w:rFonts w:ascii="Book Antiqua" w:hAnsi="Book Antiqua"/>
        </w:rPr>
      </w:pPr>
    </w:p>
    <w:p w14:paraId="67FE853D" w14:textId="77777777" w:rsidR="00A77B3E" w:rsidRPr="003967F1" w:rsidRDefault="00787122" w:rsidP="003967F1">
      <w:pPr>
        <w:spacing w:line="360" w:lineRule="auto"/>
        <w:jc w:val="both"/>
        <w:rPr>
          <w:rFonts w:ascii="Book Antiqua" w:hAnsi="Book Antiqua"/>
        </w:rPr>
      </w:pPr>
      <w:proofErr w:type="spellStart"/>
      <w:r w:rsidRPr="003967F1">
        <w:rPr>
          <w:rFonts w:ascii="Book Antiqua" w:eastAsia="Book Antiqua" w:hAnsi="Book Antiqua" w:cs="Book Antiqua"/>
          <w:b/>
          <w:bCs/>
          <w:color w:val="000000"/>
        </w:rPr>
        <w:t>Boonphiphop</w:t>
      </w:r>
      <w:proofErr w:type="spellEnd"/>
      <w:r w:rsidRPr="003967F1">
        <w:rPr>
          <w:rFonts w:ascii="Book Antiqua" w:eastAsia="Book Antiqua" w:hAnsi="Book Antiqua" w:cs="Book Antiqua"/>
          <w:b/>
          <w:bCs/>
          <w:color w:val="000000"/>
        </w:rPr>
        <w:t xml:space="preserve"> </w:t>
      </w:r>
      <w:proofErr w:type="spellStart"/>
      <w:r w:rsidRPr="003967F1">
        <w:rPr>
          <w:rFonts w:ascii="Book Antiqua" w:eastAsia="Book Antiqua" w:hAnsi="Book Antiqua" w:cs="Book Antiqua"/>
          <w:b/>
          <w:bCs/>
          <w:color w:val="000000"/>
        </w:rPr>
        <w:t>Boonpheng</w:t>
      </w:r>
      <w:proofErr w:type="spellEnd"/>
      <w:r w:rsidRPr="003967F1">
        <w:rPr>
          <w:rFonts w:ascii="Book Antiqua" w:eastAsia="Book Antiqua" w:hAnsi="Book Antiqua" w:cs="Book Antiqua"/>
          <w:b/>
          <w:bCs/>
          <w:color w:val="000000"/>
        </w:rPr>
        <w:t xml:space="preserve">, </w:t>
      </w:r>
      <w:r w:rsidRPr="003967F1">
        <w:rPr>
          <w:rFonts w:ascii="Book Antiqua" w:eastAsia="Book Antiqua" w:hAnsi="Book Antiqua" w:cs="Book Antiqua"/>
          <w:color w:val="000000"/>
        </w:rPr>
        <w:t>Division of Nephrology, University of Washington, Seattle, WA 98195, United States</w:t>
      </w:r>
    </w:p>
    <w:p w14:paraId="2A4A742A" w14:textId="77777777" w:rsidR="00A77B3E" w:rsidRPr="003967F1" w:rsidRDefault="00A77B3E" w:rsidP="003967F1">
      <w:pPr>
        <w:spacing w:line="360" w:lineRule="auto"/>
        <w:jc w:val="both"/>
        <w:rPr>
          <w:rFonts w:ascii="Book Antiqua" w:hAnsi="Book Antiqua"/>
        </w:rPr>
      </w:pPr>
    </w:p>
    <w:p w14:paraId="05574488" w14:textId="77777777" w:rsidR="00A77B3E" w:rsidRPr="003967F1" w:rsidRDefault="00787122" w:rsidP="003967F1">
      <w:pPr>
        <w:spacing w:line="360" w:lineRule="auto"/>
        <w:jc w:val="both"/>
        <w:rPr>
          <w:rFonts w:ascii="Book Antiqua" w:hAnsi="Book Antiqua"/>
        </w:rPr>
      </w:pPr>
      <w:proofErr w:type="spellStart"/>
      <w:r w:rsidRPr="003967F1">
        <w:rPr>
          <w:rFonts w:ascii="Book Antiqua" w:eastAsia="Book Antiqua" w:hAnsi="Book Antiqua" w:cs="Book Antiqua"/>
          <w:b/>
          <w:bCs/>
          <w:color w:val="000000"/>
        </w:rPr>
        <w:t>Karn</w:t>
      </w:r>
      <w:proofErr w:type="spellEnd"/>
      <w:r w:rsidRPr="003967F1">
        <w:rPr>
          <w:rFonts w:ascii="Book Antiqua" w:eastAsia="Book Antiqua" w:hAnsi="Book Antiqua" w:cs="Book Antiqua"/>
          <w:b/>
          <w:bCs/>
          <w:color w:val="000000"/>
        </w:rPr>
        <w:t xml:space="preserve"> </w:t>
      </w:r>
      <w:proofErr w:type="spellStart"/>
      <w:r w:rsidRPr="003967F1">
        <w:rPr>
          <w:rFonts w:ascii="Book Antiqua" w:eastAsia="Book Antiqua" w:hAnsi="Book Antiqua" w:cs="Book Antiqua"/>
          <w:b/>
          <w:bCs/>
          <w:color w:val="000000"/>
        </w:rPr>
        <w:t>Wijarnpreecha</w:t>
      </w:r>
      <w:proofErr w:type="spellEnd"/>
      <w:r w:rsidRPr="003967F1">
        <w:rPr>
          <w:rFonts w:ascii="Book Antiqua" w:eastAsia="Book Antiqua" w:hAnsi="Book Antiqua" w:cs="Book Antiqua"/>
          <w:b/>
          <w:bCs/>
          <w:color w:val="000000"/>
        </w:rPr>
        <w:t xml:space="preserve">, </w:t>
      </w:r>
      <w:r w:rsidRPr="003967F1">
        <w:rPr>
          <w:rFonts w:ascii="Book Antiqua" w:eastAsia="Book Antiqua" w:hAnsi="Book Antiqua" w:cs="Book Antiqua"/>
          <w:color w:val="000000"/>
        </w:rPr>
        <w:t>Division of Gastroenterology and Hepatology, University of Michigan, Ann Arbor, MI 48109, United States</w:t>
      </w:r>
    </w:p>
    <w:p w14:paraId="7FECBDA4" w14:textId="77777777" w:rsidR="00A77B3E" w:rsidRPr="003967F1" w:rsidRDefault="00A77B3E" w:rsidP="003967F1">
      <w:pPr>
        <w:spacing w:line="360" w:lineRule="auto"/>
        <w:jc w:val="both"/>
        <w:rPr>
          <w:rFonts w:ascii="Book Antiqua" w:hAnsi="Book Antiqua"/>
        </w:rPr>
      </w:pPr>
    </w:p>
    <w:p w14:paraId="38342B2C" w14:textId="77777777" w:rsidR="00A77B3E" w:rsidRPr="003967F1" w:rsidRDefault="00787122" w:rsidP="003967F1">
      <w:pPr>
        <w:spacing w:line="360" w:lineRule="auto"/>
        <w:jc w:val="both"/>
        <w:rPr>
          <w:rFonts w:ascii="Book Antiqua" w:hAnsi="Book Antiqua"/>
        </w:rPr>
      </w:pPr>
      <w:proofErr w:type="spellStart"/>
      <w:r w:rsidRPr="003967F1">
        <w:rPr>
          <w:rFonts w:ascii="Book Antiqua" w:eastAsia="Book Antiqua" w:hAnsi="Book Antiqua" w:cs="Book Antiqua"/>
          <w:b/>
          <w:bCs/>
          <w:color w:val="000000"/>
        </w:rPr>
        <w:t>Saraschandra</w:t>
      </w:r>
      <w:proofErr w:type="spellEnd"/>
      <w:r w:rsidRPr="003967F1">
        <w:rPr>
          <w:rFonts w:ascii="Book Antiqua" w:eastAsia="Book Antiqua" w:hAnsi="Book Antiqua" w:cs="Book Antiqua"/>
          <w:b/>
          <w:bCs/>
          <w:color w:val="000000"/>
        </w:rPr>
        <w:t xml:space="preserve"> </w:t>
      </w:r>
      <w:proofErr w:type="spellStart"/>
      <w:r w:rsidRPr="003967F1">
        <w:rPr>
          <w:rFonts w:ascii="Book Antiqua" w:eastAsia="Book Antiqua" w:hAnsi="Book Antiqua" w:cs="Book Antiqua"/>
          <w:b/>
          <w:bCs/>
          <w:color w:val="000000"/>
        </w:rPr>
        <w:t>Vallabhajosyula</w:t>
      </w:r>
      <w:proofErr w:type="spellEnd"/>
      <w:r w:rsidRPr="003967F1">
        <w:rPr>
          <w:rFonts w:ascii="Book Antiqua" w:eastAsia="Book Antiqua" w:hAnsi="Book Antiqua" w:cs="Book Antiqua"/>
          <w:b/>
          <w:bCs/>
          <w:color w:val="000000"/>
        </w:rPr>
        <w:t xml:space="preserve">, </w:t>
      </w:r>
      <w:r w:rsidRPr="003967F1">
        <w:rPr>
          <w:rFonts w:ascii="Book Antiqua" w:eastAsia="Book Antiqua" w:hAnsi="Book Antiqua" w:cs="Book Antiqua"/>
          <w:color w:val="000000"/>
        </w:rPr>
        <w:t>Section of Cardiovascular Medicine, Department of Medicine, Wake Forest University School of Medicine, Winston-Salem, NC 27101, United States</w:t>
      </w:r>
    </w:p>
    <w:p w14:paraId="446914B8" w14:textId="77777777" w:rsidR="00A77B3E" w:rsidRPr="003967F1" w:rsidRDefault="00A77B3E" w:rsidP="003967F1">
      <w:pPr>
        <w:spacing w:line="360" w:lineRule="auto"/>
        <w:jc w:val="both"/>
        <w:rPr>
          <w:rFonts w:ascii="Book Antiqua" w:hAnsi="Book Antiqua"/>
        </w:rPr>
      </w:pPr>
    </w:p>
    <w:p w14:paraId="0E4CB99A"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bCs/>
          <w:color w:val="000000"/>
        </w:rPr>
        <w:t xml:space="preserve">Caroline C Jadlowiec, </w:t>
      </w:r>
      <w:r w:rsidRPr="003967F1">
        <w:rPr>
          <w:rFonts w:ascii="Book Antiqua" w:eastAsia="Book Antiqua" w:hAnsi="Book Antiqua" w:cs="Book Antiqua"/>
          <w:color w:val="000000"/>
        </w:rPr>
        <w:t>Division of Transplant Surgery, Mayo Clinic, Phoenix, AZ 85054, United States</w:t>
      </w:r>
    </w:p>
    <w:p w14:paraId="30790BDC" w14:textId="77777777" w:rsidR="00A77B3E" w:rsidRPr="003967F1" w:rsidRDefault="00A77B3E" w:rsidP="003967F1">
      <w:pPr>
        <w:spacing w:line="360" w:lineRule="auto"/>
        <w:jc w:val="both"/>
        <w:rPr>
          <w:rFonts w:ascii="Book Antiqua" w:hAnsi="Book Antiqua"/>
        </w:rPr>
      </w:pPr>
    </w:p>
    <w:p w14:paraId="2EC8B244"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bCs/>
          <w:color w:val="000000"/>
        </w:rPr>
        <w:t xml:space="preserve">Wisit Cheungpasitporn, </w:t>
      </w:r>
      <w:r w:rsidRPr="003967F1">
        <w:rPr>
          <w:rFonts w:ascii="Book Antiqua" w:eastAsia="Book Antiqua" w:hAnsi="Book Antiqua" w:cs="Book Antiqua"/>
          <w:color w:val="000000"/>
        </w:rPr>
        <w:t>Division of Nephrology and Hypertension, Department of Medicine, Mayo Clinic, Rochester, MN 55905, United States</w:t>
      </w:r>
    </w:p>
    <w:p w14:paraId="646BAF25" w14:textId="77777777" w:rsidR="00A77B3E" w:rsidRPr="003967F1" w:rsidRDefault="00A77B3E" w:rsidP="003967F1">
      <w:pPr>
        <w:spacing w:line="360" w:lineRule="auto"/>
        <w:jc w:val="both"/>
        <w:rPr>
          <w:rFonts w:ascii="Book Antiqua" w:hAnsi="Book Antiqua"/>
        </w:rPr>
      </w:pPr>
    </w:p>
    <w:p w14:paraId="122B137C" w14:textId="129F4012"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bCs/>
          <w:color w:val="000000"/>
        </w:rPr>
        <w:t xml:space="preserve">Author contributions: </w:t>
      </w:r>
      <w:r w:rsidRPr="003967F1">
        <w:rPr>
          <w:rFonts w:ascii="Book Antiqua" w:eastAsia="Book Antiqua" w:hAnsi="Book Antiqua" w:cs="Book Antiqua"/>
          <w:color w:val="000000"/>
        </w:rPr>
        <w:t>Kaewput W</w:t>
      </w:r>
      <w:r w:rsidR="0074319B">
        <w:rPr>
          <w:rFonts w:ascii="Book Antiqua" w:hAnsi="Book Antiqua" w:cs="Book Antiqua" w:hint="eastAsia"/>
          <w:color w:val="000000"/>
          <w:lang w:eastAsia="zh-CN"/>
        </w:rPr>
        <w:t xml:space="preserve"> </w:t>
      </w:r>
      <w:r w:rsidR="0074319B" w:rsidRPr="0074319B">
        <w:rPr>
          <w:rFonts w:ascii="Book Antiqua" w:eastAsia="Book Antiqua" w:hAnsi="Book Antiqua" w:cs="Book Antiqua"/>
          <w:color w:val="000000"/>
        </w:rPr>
        <w:t>was responsible for</w:t>
      </w:r>
      <w:r w:rsidRPr="003967F1">
        <w:rPr>
          <w:rFonts w:ascii="Book Antiqua" w:eastAsia="Book Antiqua" w:hAnsi="Book Antiqua" w:cs="Book Antiqua"/>
          <w:color w:val="000000"/>
        </w:rPr>
        <w:t xml:space="preserve"> interpretation of data, revising the article, final approval; </w:t>
      </w:r>
      <w:proofErr w:type="spellStart"/>
      <w:r w:rsidRPr="003967F1">
        <w:rPr>
          <w:rFonts w:ascii="Book Antiqua" w:eastAsia="Book Antiqua" w:hAnsi="Book Antiqua" w:cs="Book Antiqua"/>
          <w:color w:val="000000"/>
        </w:rPr>
        <w:t>Thongprayoon</w:t>
      </w:r>
      <w:proofErr w:type="spellEnd"/>
      <w:r w:rsidRPr="003967F1">
        <w:rPr>
          <w:rFonts w:ascii="Book Antiqua" w:eastAsia="Book Antiqua" w:hAnsi="Book Antiqua" w:cs="Book Antiqua"/>
          <w:color w:val="000000"/>
        </w:rPr>
        <w:t xml:space="preserve"> C</w:t>
      </w:r>
      <w:r w:rsidR="00C15472">
        <w:rPr>
          <w:rFonts w:ascii="Book Antiqua" w:hAnsi="Book Antiqua" w:cs="Book Antiqua" w:hint="eastAsia"/>
          <w:color w:val="000000"/>
          <w:lang w:eastAsia="zh-CN"/>
        </w:rPr>
        <w:t>,</w:t>
      </w:r>
      <w:r w:rsidR="00C15472" w:rsidRPr="00C15472">
        <w:rPr>
          <w:rFonts w:ascii="Book Antiqua" w:eastAsia="Book Antiqua" w:hAnsi="Book Antiqua" w:cs="Book Antiqua"/>
          <w:color w:val="000000"/>
        </w:rPr>
        <w:t xml:space="preserve"> </w:t>
      </w:r>
      <w:proofErr w:type="spellStart"/>
      <w:r w:rsidR="00C15472" w:rsidRPr="003967F1">
        <w:rPr>
          <w:rFonts w:ascii="Book Antiqua" w:eastAsia="Book Antiqua" w:hAnsi="Book Antiqua" w:cs="Book Antiqua"/>
          <w:color w:val="000000"/>
        </w:rPr>
        <w:t>Dumancas</w:t>
      </w:r>
      <w:proofErr w:type="spellEnd"/>
      <w:r w:rsidR="00C15472" w:rsidRPr="003967F1">
        <w:rPr>
          <w:rFonts w:ascii="Book Antiqua" w:eastAsia="Book Antiqua" w:hAnsi="Book Antiqua" w:cs="Book Antiqua"/>
          <w:color w:val="000000"/>
        </w:rPr>
        <w:t xml:space="preserve"> CY</w:t>
      </w:r>
      <w:r w:rsidR="00C15472">
        <w:rPr>
          <w:rFonts w:ascii="Book Antiqua" w:hAnsi="Book Antiqua" w:cs="Book Antiqua" w:hint="eastAsia"/>
          <w:color w:val="000000"/>
          <w:lang w:eastAsia="zh-CN"/>
        </w:rPr>
        <w:t>,</w:t>
      </w:r>
      <w:r w:rsidR="00C15472" w:rsidRPr="00C15472">
        <w:rPr>
          <w:rFonts w:ascii="Book Antiqua" w:eastAsia="Book Antiqua" w:hAnsi="Book Antiqua" w:cs="Book Antiqua"/>
          <w:color w:val="000000"/>
        </w:rPr>
        <w:t xml:space="preserve"> </w:t>
      </w:r>
      <w:proofErr w:type="spellStart"/>
      <w:r w:rsidR="00C15472" w:rsidRPr="003967F1">
        <w:rPr>
          <w:rFonts w:ascii="Book Antiqua" w:eastAsia="Book Antiqua" w:hAnsi="Book Antiqua" w:cs="Book Antiqua"/>
          <w:color w:val="000000"/>
        </w:rPr>
        <w:t>Kanduri</w:t>
      </w:r>
      <w:proofErr w:type="spellEnd"/>
      <w:r w:rsidR="00C15472" w:rsidRPr="003967F1">
        <w:rPr>
          <w:rFonts w:ascii="Book Antiqua" w:eastAsia="Book Antiqua" w:hAnsi="Book Antiqua" w:cs="Book Antiqua"/>
          <w:color w:val="000000"/>
        </w:rPr>
        <w:t xml:space="preserve"> S</w:t>
      </w:r>
      <w:r w:rsidR="00C05CD4">
        <w:rPr>
          <w:rFonts w:ascii="Book Antiqua" w:hAnsi="Book Antiqua" w:cs="Book Antiqua" w:hint="eastAsia"/>
          <w:color w:val="000000"/>
          <w:lang w:eastAsia="zh-CN"/>
        </w:rPr>
        <w:t>R</w:t>
      </w:r>
      <w:r w:rsidR="00C15472">
        <w:rPr>
          <w:rFonts w:ascii="Book Antiqua" w:hAnsi="Book Antiqua" w:cs="Book Antiqua" w:hint="eastAsia"/>
          <w:color w:val="000000"/>
          <w:lang w:eastAsia="zh-CN"/>
        </w:rPr>
        <w:t>,</w:t>
      </w:r>
      <w:r w:rsidR="00C15472" w:rsidRPr="00C15472">
        <w:rPr>
          <w:rFonts w:ascii="Book Antiqua" w:eastAsia="Book Antiqua" w:hAnsi="Book Antiqua" w:cs="Book Antiqua"/>
          <w:color w:val="000000"/>
        </w:rPr>
        <w:t xml:space="preserve"> </w:t>
      </w:r>
      <w:proofErr w:type="spellStart"/>
      <w:r w:rsidR="00C15472" w:rsidRPr="003967F1">
        <w:rPr>
          <w:rFonts w:ascii="Book Antiqua" w:eastAsia="Book Antiqua" w:hAnsi="Book Antiqua" w:cs="Book Antiqua"/>
          <w:color w:val="000000"/>
        </w:rPr>
        <w:t>Kovvuru</w:t>
      </w:r>
      <w:proofErr w:type="spellEnd"/>
      <w:r w:rsidR="00C15472" w:rsidRPr="003967F1">
        <w:rPr>
          <w:rFonts w:ascii="Book Antiqua" w:eastAsia="Book Antiqua" w:hAnsi="Book Antiqua" w:cs="Book Antiqua"/>
          <w:color w:val="000000"/>
        </w:rPr>
        <w:t xml:space="preserve"> K</w:t>
      </w:r>
      <w:r w:rsidR="00C15472">
        <w:rPr>
          <w:rFonts w:ascii="Book Antiqua" w:hAnsi="Book Antiqua" w:cs="Book Antiqua" w:hint="eastAsia"/>
          <w:color w:val="000000"/>
          <w:lang w:eastAsia="zh-CN"/>
        </w:rPr>
        <w:t>,</w:t>
      </w:r>
      <w:r w:rsidR="00C15472" w:rsidRPr="003967F1">
        <w:rPr>
          <w:rFonts w:ascii="Book Antiqua" w:eastAsia="Book Antiqua" w:hAnsi="Book Antiqua" w:cs="Book Antiqua"/>
          <w:color w:val="000000"/>
        </w:rPr>
        <w:t xml:space="preserve"> </w:t>
      </w:r>
      <w:proofErr w:type="spellStart"/>
      <w:r w:rsidR="00C15472" w:rsidRPr="003967F1">
        <w:rPr>
          <w:rFonts w:ascii="Book Antiqua" w:eastAsia="Book Antiqua" w:hAnsi="Book Antiqua" w:cs="Book Antiqua"/>
          <w:color w:val="000000"/>
        </w:rPr>
        <w:t>Pattharanitima</w:t>
      </w:r>
      <w:proofErr w:type="spellEnd"/>
      <w:r w:rsidR="00C15472" w:rsidRPr="003967F1">
        <w:rPr>
          <w:rFonts w:ascii="Book Antiqua" w:eastAsia="Book Antiqua" w:hAnsi="Book Antiqua" w:cs="Book Antiqua"/>
          <w:color w:val="000000"/>
        </w:rPr>
        <w:t xml:space="preserve"> P</w:t>
      </w:r>
      <w:r w:rsidR="00C15472">
        <w:rPr>
          <w:rFonts w:ascii="Book Antiqua" w:hAnsi="Book Antiqua" w:cs="Book Antiqua" w:hint="eastAsia"/>
          <w:color w:val="000000"/>
          <w:lang w:eastAsia="zh-CN"/>
        </w:rPr>
        <w:t>,</w:t>
      </w:r>
      <w:r w:rsidR="00C15472" w:rsidRPr="00C15472">
        <w:rPr>
          <w:rFonts w:ascii="Book Antiqua" w:eastAsia="Book Antiqua" w:hAnsi="Book Antiqua" w:cs="Book Antiqua"/>
          <w:color w:val="000000"/>
        </w:rPr>
        <w:t xml:space="preserve"> </w:t>
      </w:r>
      <w:proofErr w:type="spellStart"/>
      <w:r w:rsidR="00C15472" w:rsidRPr="003967F1">
        <w:rPr>
          <w:rFonts w:ascii="Book Antiqua" w:eastAsia="Book Antiqua" w:hAnsi="Book Antiqua" w:cs="Book Antiqua"/>
          <w:color w:val="000000"/>
        </w:rPr>
        <w:t>Boonpheng</w:t>
      </w:r>
      <w:proofErr w:type="spellEnd"/>
      <w:r w:rsidR="00C15472" w:rsidRPr="003967F1">
        <w:rPr>
          <w:rFonts w:ascii="Book Antiqua" w:eastAsia="Book Antiqua" w:hAnsi="Book Antiqua" w:cs="Book Antiqua"/>
          <w:color w:val="000000"/>
        </w:rPr>
        <w:t xml:space="preserve"> B</w:t>
      </w:r>
      <w:r w:rsidR="00C15472">
        <w:rPr>
          <w:rFonts w:ascii="Book Antiqua" w:hAnsi="Book Antiqua" w:cs="Book Antiqua" w:hint="eastAsia"/>
          <w:color w:val="000000"/>
          <w:lang w:eastAsia="zh-CN"/>
        </w:rPr>
        <w:t>, and</w:t>
      </w:r>
      <w:r w:rsidR="00C15472" w:rsidRPr="00C15472">
        <w:rPr>
          <w:rFonts w:ascii="Book Antiqua" w:eastAsia="Book Antiqua" w:hAnsi="Book Antiqua" w:cs="Book Antiqua"/>
          <w:color w:val="000000"/>
        </w:rPr>
        <w:t xml:space="preserve"> </w:t>
      </w:r>
      <w:proofErr w:type="spellStart"/>
      <w:r w:rsidR="00C15472" w:rsidRPr="003967F1">
        <w:rPr>
          <w:rFonts w:ascii="Book Antiqua" w:eastAsia="Book Antiqua" w:hAnsi="Book Antiqua" w:cs="Book Antiqua"/>
          <w:color w:val="000000"/>
        </w:rPr>
        <w:t>Zabala</w:t>
      </w:r>
      <w:proofErr w:type="spellEnd"/>
      <w:r w:rsidR="00C15472" w:rsidRPr="003967F1">
        <w:rPr>
          <w:rFonts w:ascii="Book Antiqua" w:eastAsia="Book Antiqua" w:hAnsi="Book Antiqua" w:cs="Book Antiqua"/>
          <w:color w:val="000000"/>
        </w:rPr>
        <w:t xml:space="preserve"> </w:t>
      </w:r>
      <w:proofErr w:type="spellStart"/>
      <w:r w:rsidR="00C15472" w:rsidRPr="003967F1">
        <w:rPr>
          <w:rFonts w:ascii="Book Antiqua" w:eastAsia="Book Antiqua" w:hAnsi="Book Antiqua" w:cs="Book Antiqua"/>
          <w:color w:val="000000"/>
        </w:rPr>
        <w:t>Genovez</w:t>
      </w:r>
      <w:proofErr w:type="spellEnd"/>
      <w:r w:rsidR="00C15472" w:rsidRPr="003967F1">
        <w:rPr>
          <w:rFonts w:ascii="Book Antiqua" w:eastAsia="Book Antiqua" w:hAnsi="Book Antiqua" w:cs="Book Antiqua"/>
          <w:color w:val="000000"/>
        </w:rPr>
        <w:t xml:space="preserve"> JL</w:t>
      </w:r>
      <w:r w:rsidR="0074319B" w:rsidRPr="0074319B">
        <w:rPr>
          <w:rFonts w:ascii="Book Antiqua" w:eastAsia="Book Antiqua" w:hAnsi="Book Antiqua" w:cs="Book Antiqua"/>
          <w:color w:val="000000"/>
        </w:rPr>
        <w:t xml:space="preserve"> were responsible for</w:t>
      </w:r>
      <w:r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lastRenderedPageBreak/>
        <w:t xml:space="preserve">acquisition of data, drafting the article; </w:t>
      </w:r>
      <w:proofErr w:type="spellStart"/>
      <w:r w:rsidRPr="003967F1">
        <w:rPr>
          <w:rFonts w:ascii="Book Antiqua" w:eastAsia="Book Antiqua" w:hAnsi="Book Antiqua" w:cs="Book Antiqua"/>
          <w:color w:val="000000"/>
        </w:rPr>
        <w:t>Petnak</w:t>
      </w:r>
      <w:proofErr w:type="spellEnd"/>
      <w:r w:rsidRPr="003967F1">
        <w:rPr>
          <w:rFonts w:ascii="Book Antiqua" w:eastAsia="Book Antiqua" w:hAnsi="Book Antiqua" w:cs="Book Antiqua"/>
          <w:color w:val="000000"/>
        </w:rPr>
        <w:t xml:space="preserve"> T</w:t>
      </w:r>
      <w:r w:rsidR="00AF7E89">
        <w:rPr>
          <w:rFonts w:ascii="Book Antiqua" w:hAnsi="Book Antiqua" w:cs="Book Antiqua" w:hint="eastAsia"/>
          <w:color w:val="000000"/>
          <w:lang w:eastAsia="zh-CN"/>
        </w:rPr>
        <w:t>,</w:t>
      </w:r>
      <w:r w:rsidR="00AF7E89" w:rsidRPr="00AF7E89">
        <w:rPr>
          <w:rFonts w:ascii="Book Antiqua" w:eastAsia="Book Antiqua" w:hAnsi="Book Antiqua" w:cs="Book Antiqua"/>
          <w:color w:val="000000"/>
        </w:rPr>
        <w:t xml:space="preserve"> </w:t>
      </w:r>
      <w:proofErr w:type="spellStart"/>
      <w:r w:rsidR="00AF7E89" w:rsidRPr="003967F1">
        <w:rPr>
          <w:rFonts w:ascii="Book Antiqua" w:eastAsia="Book Antiqua" w:hAnsi="Book Antiqua" w:cs="Book Antiqua"/>
          <w:color w:val="000000"/>
        </w:rPr>
        <w:t>Lertjitbanjong</w:t>
      </w:r>
      <w:proofErr w:type="spellEnd"/>
      <w:r w:rsidR="00AF7E89" w:rsidRPr="003967F1">
        <w:rPr>
          <w:rFonts w:ascii="Book Antiqua" w:eastAsia="Book Antiqua" w:hAnsi="Book Antiqua" w:cs="Book Antiqua"/>
          <w:color w:val="000000"/>
        </w:rPr>
        <w:t xml:space="preserve"> P</w:t>
      </w:r>
      <w:r w:rsidR="00AF7E89">
        <w:rPr>
          <w:rFonts w:ascii="Book Antiqua" w:hAnsi="Book Antiqua" w:cs="Book Antiqua" w:hint="eastAsia"/>
          <w:color w:val="000000"/>
          <w:lang w:eastAsia="zh-CN"/>
        </w:rPr>
        <w:t>, and</w:t>
      </w:r>
      <w:r w:rsidR="00AF7E89" w:rsidRPr="00AF7E89">
        <w:rPr>
          <w:rFonts w:ascii="Book Antiqua" w:eastAsia="Book Antiqua" w:hAnsi="Book Antiqua" w:cs="Book Antiqua"/>
          <w:color w:val="000000"/>
        </w:rPr>
        <w:t xml:space="preserve"> </w:t>
      </w:r>
      <w:proofErr w:type="spellStart"/>
      <w:r w:rsidR="00AF7E89" w:rsidRPr="003967F1">
        <w:rPr>
          <w:rFonts w:ascii="Book Antiqua" w:eastAsia="Book Antiqua" w:hAnsi="Book Antiqua" w:cs="Book Antiqua"/>
          <w:color w:val="000000"/>
        </w:rPr>
        <w:t>Wijarnpreecha</w:t>
      </w:r>
      <w:proofErr w:type="spellEnd"/>
      <w:r w:rsidR="00AF7E89" w:rsidRPr="003967F1">
        <w:rPr>
          <w:rFonts w:ascii="Book Antiqua" w:eastAsia="Book Antiqua" w:hAnsi="Book Antiqua" w:cs="Book Antiqua"/>
          <w:color w:val="000000"/>
        </w:rPr>
        <w:t xml:space="preserve"> K</w:t>
      </w:r>
      <w:r w:rsidR="00AF7E89">
        <w:rPr>
          <w:rFonts w:ascii="Book Antiqua" w:hAnsi="Book Antiqua" w:cs="Book Antiqua" w:hint="eastAsia"/>
          <w:color w:val="000000"/>
          <w:lang w:eastAsia="zh-CN"/>
        </w:rPr>
        <w:t>,</w:t>
      </w:r>
      <w:r w:rsidR="00AF7E89" w:rsidRPr="003967F1">
        <w:rPr>
          <w:rFonts w:ascii="Book Antiqua" w:eastAsia="Book Antiqua" w:hAnsi="Book Antiqua" w:cs="Book Antiqua"/>
          <w:color w:val="000000"/>
        </w:rPr>
        <w:t xml:space="preserve"> </w:t>
      </w:r>
      <w:proofErr w:type="spellStart"/>
      <w:r w:rsidR="00AF7E89" w:rsidRPr="003967F1">
        <w:rPr>
          <w:rFonts w:ascii="Book Antiqua" w:eastAsia="Book Antiqua" w:hAnsi="Book Antiqua" w:cs="Book Antiqua"/>
          <w:color w:val="000000"/>
        </w:rPr>
        <w:t>Vallabhajosyula</w:t>
      </w:r>
      <w:proofErr w:type="spellEnd"/>
      <w:r w:rsidR="00AF7E89" w:rsidRPr="003967F1">
        <w:rPr>
          <w:rFonts w:ascii="Book Antiqua" w:eastAsia="Book Antiqua" w:hAnsi="Book Antiqua" w:cs="Book Antiqua"/>
          <w:color w:val="000000"/>
        </w:rPr>
        <w:t xml:space="preserve"> S</w:t>
      </w:r>
      <w:r w:rsidR="00AF7E89">
        <w:rPr>
          <w:rFonts w:ascii="Book Antiqua" w:hAnsi="Book Antiqua" w:cs="Book Antiqua" w:hint="eastAsia"/>
          <w:color w:val="000000"/>
          <w:lang w:eastAsia="zh-CN"/>
        </w:rPr>
        <w:t>,</w:t>
      </w:r>
      <w:r w:rsidR="00AF7E89" w:rsidRPr="00AF7E89">
        <w:rPr>
          <w:rFonts w:ascii="Book Antiqua" w:eastAsia="Book Antiqua" w:hAnsi="Book Antiqua" w:cs="Book Antiqua"/>
          <w:color w:val="000000"/>
        </w:rPr>
        <w:t xml:space="preserve"> </w:t>
      </w:r>
      <w:proofErr w:type="spellStart"/>
      <w:r w:rsidR="00AF7E89" w:rsidRPr="003967F1">
        <w:rPr>
          <w:rFonts w:ascii="Book Antiqua" w:eastAsia="Book Antiqua" w:hAnsi="Book Antiqua" w:cs="Book Antiqua"/>
          <w:color w:val="000000"/>
        </w:rPr>
        <w:t>Jadlowiec</w:t>
      </w:r>
      <w:proofErr w:type="spellEnd"/>
      <w:r w:rsidR="00AF7E89" w:rsidRPr="003967F1">
        <w:rPr>
          <w:rFonts w:ascii="Book Antiqua" w:eastAsia="Book Antiqua" w:hAnsi="Book Antiqua" w:cs="Book Antiqua"/>
          <w:color w:val="000000"/>
        </w:rPr>
        <w:t xml:space="preserve"> CC</w:t>
      </w:r>
      <w:r w:rsidR="00AF7E89">
        <w:rPr>
          <w:rFonts w:ascii="Book Antiqua" w:hAnsi="Book Antiqua" w:cs="Book Antiqua" w:hint="eastAsia"/>
          <w:color w:val="000000"/>
          <w:lang w:eastAsia="zh-CN"/>
        </w:rPr>
        <w:t>, and</w:t>
      </w:r>
      <w:r w:rsidR="00AF7E89" w:rsidRPr="00AF7E89">
        <w:rPr>
          <w:rFonts w:ascii="Book Antiqua" w:eastAsia="Book Antiqua" w:hAnsi="Book Antiqua" w:cs="Book Antiqua"/>
          <w:color w:val="000000"/>
        </w:rPr>
        <w:t xml:space="preserve"> </w:t>
      </w:r>
      <w:r w:rsidR="00AF7E89" w:rsidRPr="003967F1">
        <w:rPr>
          <w:rFonts w:ascii="Book Antiqua" w:eastAsia="Book Antiqua" w:hAnsi="Book Antiqua" w:cs="Book Antiqua"/>
          <w:color w:val="000000"/>
        </w:rPr>
        <w:t>Qureshi F</w:t>
      </w:r>
      <w:r w:rsidR="00E928C4" w:rsidRPr="00E928C4">
        <w:rPr>
          <w:rFonts w:ascii="Book Antiqua" w:eastAsia="Book Antiqua" w:hAnsi="Book Antiqua" w:cs="Book Antiqua" w:hint="eastAsia"/>
          <w:color w:val="000000"/>
        </w:rPr>
        <w:t xml:space="preserve"> </w:t>
      </w:r>
      <w:r w:rsidR="00E928C4" w:rsidRPr="00E928C4">
        <w:rPr>
          <w:rFonts w:ascii="Book Antiqua" w:eastAsia="Book Antiqua" w:hAnsi="Book Antiqua" w:cs="Book Antiqua"/>
          <w:color w:val="000000"/>
        </w:rPr>
        <w:t xml:space="preserve">were responsible for </w:t>
      </w:r>
      <w:r w:rsidRPr="003967F1">
        <w:rPr>
          <w:rFonts w:ascii="Book Antiqua" w:eastAsia="Book Antiqua" w:hAnsi="Book Antiqua" w:cs="Book Antiqua"/>
          <w:color w:val="000000"/>
        </w:rPr>
        <w:t>interpretation of data, revising the article, final approval; Cheungpasitporn W</w:t>
      </w:r>
      <w:r w:rsidR="00810B92">
        <w:rPr>
          <w:rFonts w:ascii="Book Antiqua" w:hAnsi="Book Antiqua" w:cs="Book Antiqua" w:hint="eastAsia"/>
          <w:color w:val="000000"/>
          <w:lang w:eastAsia="zh-CN"/>
        </w:rPr>
        <w:t xml:space="preserve"> performed the</w:t>
      </w:r>
      <w:r w:rsidRPr="003967F1">
        <w:rPr>
          <w:rFonts w:ascii="Book Antiqua" w:eastAsia="Book Antiqua" w:hAnsi="Book Antiqua" w:cs="Book Antiqua"/>
          <w:color w:val="000000"/>
        </w:rPr>
        <w:t xml:space="preserve"> overall supervision and final approval. </w:t>
      </w:r>
    </w:p>
    <w:p w14:paraId="199724E3" w14:textId="77777777" w:rsidR="00A77B3E" w:rsidRPr="003967F1" w:rsidRDefault="00A77B3E" w:rsidP="003967F1">
      <w:pPr>
        <w:spacing w:line="360" w:lineRule="auto"/>
        <w:jc w:val="both"/>
        <w:rPr>
          <w:rFonts w:ascii="Book Antiqua" w:hAnsi="Book Antiqua"/>
        </w:rPr>
      </w:pPr>
    </w:p>
    <w:p w14:paraId="566ECBB7" w14:textId="5FC08D70"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bCs/>
          <w:color w:val="000000"/>
        </w:rPr>
        <w:t xml:space="preserve">Corresponding author: Wisit Cheungpasitporn, FACP, Associate Professor, </w:t>
      </w:r>
      <w:r w:rsidRPr="003967F1">
        <w:rPr>
          <w:rFonts w:ascii="Book Antiqua" w:eastAsia="Book Antiqua" w:hAnsi="Book Antiqua" w:cs="Book Antiqua"/>
          <w:color w:val="000000"/>
        </w:rPr>
        <w:t>Division of Nephrology and Hypertension, Department of Medicine, Mayo Clinic, 200 First St. SW, Rochester, MN 55905, United States. wcheungpasitporn@gmail.com</w:t>
      </w:r>
    </w:p>
    <w:p w14:paraId="738A0E9C" w14:textId="77777777" w:rsidR="00A77B3E" w:rsidRPr="003967F1" w:rsidRDefault="00A77B3E" w:rsidP="003967F1">
      <w:pPr>
        <w:spacing w:line="360" w:lineRule="auto"/>
        <w:jc w:val="both"/>
        <w:rPr>
          <w:rFonts w:ascii="Book Antiqua" w:hAnsi="Book Antiqua"/>
        </w:rPr>
      </w:pPr>
    </w:p>
    <w:p w14:paraId="125F5C6D"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bCs/>
          <w:color w:val="000000"/>
        </w:rPr>
        <w:t xml:space="preserve">Received: </w:t>
      </w:r>
      <w:r w:rsidRPr="003967F1">
        <w:rPr>
          <w:rFonts w:ascii="Book Antiqua" w:eastAsia="Book Antiqua" w:hAnsi="Book Antiqua" w:cs="Book Antiqua"/>
          <w:color w:val="000000"/>
        </w:rPr>
        <w:t>September 4, 2021</w:t>
      </w:r>
    </w:p>
    <w:p w14:paraId="6F698ED9" w14:textId="57C72F38" w:rsidR="00A77B3E" w:rsidRPr="00DB49F4" w:rsidRDefault="00787122" w:rsidP="003967F1">
      <w:pPr>
        <w:spacing w:line="360" w:lineRule="auto"/>
        <w:jc w:val="both"/>
        <w:rPr>
          <w:lang w:eastAsia="zh-CN"/>
        </w:rPr>
      </w:pPr>
      <w:r w:rsidRPr="003967F1">
        <w:rPr>
          <w:rFonts w:ascii="Book Antiqua" w:eastAsia="Book Antiqua" w:hAnsi="Book Antiqua" w:cs="Book Antiqua"/>
          <w:b/>
          <w:bCs/>
          <w:color w:val="000000"/>
        </w:rPr>
        <w:t xml:space="preserve">Revised: </w:t>
      </w:r>
      <w:r w:rsidR="00DB49F4">
        <w:rPr>
          <w:rFonts w:ascii="Book Antiqua" w:eastAsia="Book Antiqua" w:hAnsi="Book Antiqua" w:cs="Book Antiqua"/>
          <w:color w:val="000000"/>
        </w:rPr>
        <w:t>October 24, 2021</w:t>
      </w:r>
    </w:p>
    <w:p w14:paraId="3F99FF16" w14:textId="59D5AECF"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bCs/>
          <w:color w:val="000000"/>
        </w:rPr>
        <w:t xml:space="preserve">Accepted: </w:t>
      </w:r>
      <w:ins w:id="0" w:author="Liansheng Ma" w:date="2021-11-25T03:36:00Z">
        <w:r w:rsidR="00A7522D" w:rsidRPr="00A7522D">
          <w:rPr>
            <w:rFonts w:ascii="Book Antiqua" w:eastAsia="Book Antiqua" w:hAnsi="Book Antiqua" w:cs="Book Antiqua"/>
            <w:b/>
            <w:bCs/>
            <w:color w:val="000000"/>
          </w:rPr>
          <w:t>November 25, 2021</w:t>
        </w:r>
      </w:ins>
    </w:p>
    <w:p w14:paraId="11DBCA55"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bCs/>
          <w:color w:val="000000"/>
        </w:rPr>
        <w:t xml:space="preserve">Published online: </w:t>
      </w:r>
    </w:p>
    <w:p w14:paraId="37EDE277" w14:textId="77777777" w:rsidR="00A77B3E" w:rsidRPr="003967F1" w:rsidRDefault="00A77B3E" w:rsidP="003967F1">
      <w:pPr>
        <w:spacing w:line="360" w:lineRule="auto"/>
        <w:jc w:val="both"/>
        <w:rPr>
          <w:rFonts w:ascii="Book Antiqua" w:hAnsi="Book Antiqua"/>
        </w:rPr>
        <w:sectPr w:rsidR="00A77B3E" w:rsidRPr="003967F1">
          <w:footerReference w:type="default" r:id="rId6"/>
          <w:pgSz w:w="12240" w:h="15840"/>
          <w:pgMar w:top="1440" w:right="1440" w:bottom="1440" w:left="1440" w:header="720" w:footer="720" w:gutter="0"/>
          <w:cols w:space="720"/>
          <w:docGrid w:linePitch="360"/>
        </w:sectPr>
      </w:pPr>
    </w:p>
    <w:p w14:paraId="3C15C2ED"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olor w:val="000000"/>
        </w:rPr>
        <w:lastRenderedPageBreak/>
        <w:t>Abstract</w:t>
      </w:r>
    </w:p>
    <w:p w14:paraId="29E3D3D1"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BACKGROUND</w:t>
      </w:r>
    </w:p>
    <w:p w14:paraId="2441CAF9" w14:textId="1DD7831C" w:rsidR="00A77B3E" w:rsidRPr="00402DDB" w:rsidRDefault="00787122" w:rsidP="003967F1">
      <w:pPr>
        <w:spacing w:line="360" w:lineRule="auto"/>
        <w:jc w:val="both"/>
        <w:rPr>
          <w:rFonts w:ascii="Book Antiqua" w:hAnsi="Book Antiqua"/>
          <w:lang w:eastAsia="zh-CN"/>
        </w:rPr>
      </w:pPr>
      <w:r w:rsidRPr="003967F1">
        <w:rPr>
          <w:rFonts w:ascii="Book Antiqua" w:eastAsia="Book Antiqua" w:hAnsi="Book Antiqua" w:cs="Book Antiqua"/>
          <w:color w:val="000000"/>
        </w:rPr>
        <w:t xml:space="preserve">Hepatorenal </w:t>
      </w:r>
      <w:r w:rsidR="00402DDB">
        <w:rPr>
          <w:rFonts w:ascii="Book Antiqua" w:hAnsi="Book Antiqua" w:cs="Book Antiqua" w:hint="eastAsia"/>
          <w:color w:val="000000"/>
          <w:lang w:eastAsia="zh-CN"/>
        </w:rPr>
        <w:t>s</w:t>
      </w:r>
      <w:r w:rsidRPr="003967F1">
        <w:rPr>
          <w:rFonts w:ascii="Book Antiqua" w:eastAsia="Book Antiqua" w:hAnsi="Book Antiqua" w:cs="Book Antiqua"/>
          <w:color w:val="000000"/>
        </w:rPr>
        <w:t>yndrome</w:t>
      </w:r>
      <w:r w:rsidR="00850A0A">
        <w:rPr>
          <w:rFonts w:ascii="Book Antiqua" w:hAnsi="Book Antiqua" w:cs="Book Antiqua" w:hint="eastAsia"/>
          <w:color w:val="000000"/>
          <w:lang w:eastAsia="zh-CN"/>
        </w:rPr>
        <w:t xml:space="preserve"> (HRS)</w:t>
      </w:r>
      <w:r w:rsidRPr="003967F1">
        <w:rPr>
          <w:rFonts w:ascii="Book Antiqua" w:eastAsia="Book Antiqua" w:hAnsi="Book Antiqua" w:cs="Book Antiqua"/>
          <w:color w:val="000000"/>
        </w:rPr>
        <w:t xml:space="preserve"> is a life-threatening condition among patients with advanced liver disease. Data trends specific to hospital mortality and hospital admission resource utilization for </w:t>
      </w:r>
      <w:r w:rsidR="00850A0A">
        <w:rPr>
          <w:rFonts w:ascii="Book Antiqua" w:hAnsi="Book Antiqua" w:cs="Book Antiqua" w:hint="eastAsia"/>
          <w:color w:val="000000"/>
          <w:lang w:eastAsia="zh-CN"/>
        </w:rPr>
        <w:t>HRS</w:t>
      </w:r>
      <w:r w:rsidRPr="003967F1">
        <w:rPr>
          <w:rFonts w:ascii="Book Antiqua" w:eastAsia="Book Antiqua" w:hAnsi="Book Antiqua" w:cs="Book Antiqua"/>
          <w:color w:val="000000"/>
        </w:rPr>
        <w:t xml:space="preserve"> remain limited.</w:t>
      </w:r>
    </w:p>
    <w:p w14:paraId="0B148854" w14:textId="77777777" w:rsidR="00A77B3E" w:rsidRPr="003967F1" w:rsidRDefault="00A77B3E" w:rsidP="003967F1">
      <w:pPr>
        <w:spacing w:line="360" w:lineRule="auto"/>
        <w:jc w:val="both"/>
        <w:rPr>
          <w:rFonts w:ascii="Book Antiqua" w:hAnsi="Book Antiqua"/>
        </w:rPr>
      </w:pPr>
    </w:p>
    <w:p w14:paraId="2DBEB823"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AIM</w:t>
      </w:r>
    </w:p>
    <w:p w14:paraId="08AAE458" w14:textId="38C0C326"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 xml:space="preserve">To assess the temporal trend in mortality and identify the predictors for mortality among hospital admissions for </w:t>
      </w:r>
      <w:r w:rsidR="00850A0A">
        <w:rPr>
          <w:rFonts w:ascii="Book Antiqua" w:hAnsi="Book Antiqua" w:cs="Book Antiqua" w:hint="eastAsia"/>
          <w:color w:val="000000"/>
          <w:lang w:eastAsia="zh-CN"/>
        </w:rPr>
        <w:t>HRS</w:t>
      </w:r>
      <w:r w:rsidRPr="003967F1">
        <w:rPr>
          <w:rFonts w:ascii="Book Antiqua" w:eastAsia="Book Antiqua" w:hAnsi="Book Antiqua" w:cs="Book Antiqua"/>
          <w:color w:val="000000"/>
        </w:rPr>
        <w:t xml:space="preserve"> in the United States. </w:t>
      </w:r>
    </w:p>
    <w:p w14:paraId="1F06BE57" w14:textId="77777777" w:rsidR="00A77B3E" w:rsidRPr="003967F1" w:rsidRDefault="00A77B3E" w:rsidP="003967F1">
      <w:pPr>
        <w:spacing w:line="360" w:lineRule="auto"/>
        <w:jc w:val="both"/>
        <w:rPr>
          <w:rFonts w:ascii="Book Antiqua" w:hAnsi="Book Antiqua"/>
        </w:rPr>
      </w:pPr>
    </w:p>
    <w:p w14:paraId="60C0D630"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METHODS</w:t>
      </w:r>
    </w:p>
    <w:p w14:paraId="60E5CD52" w14:textId="0F77D2BC"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We used the National Inpatient Sample database to ide</w:t>
      </w:r>
      <w:r w:rsidR="00C46A41">
        <w:rPr>
          <w:rFonts w:ascii="Book Antiqua" w:eastAsia="Book Antiqua" w:hAnsi="Book Antiqua" w:cs="Book Antiqua"/>
          <w:color w:val="000000"/>
        </w:rPr>
        <w:t>ntify an unweighted sample of 4</w:t>
      </w:r>
      <w:r w:rsidRPr="003967F1">
        <w:rPr>
          <w:rFonts w:ascii="Book Antiqua" w:eastAsia="Book Antiqua" w:hAnsi="Book Antiqua" w:cs="Book Antiqua"/>
          <w:color w:val="000000"/>
        </w:rPr>
        <w:t xml:space="preserve">938 hospital admissions for </w:t>
      </w:r>
      <w:r w:rsidR="00850A0A">
        <w:rPr>
          <w:rFonts w:ascii="Book Antiqua" w:hAnsi="Book Antiqua" w:cs="Book Antiqua" w:hint="eastAsia"/>
          <w:color w:val="000000"/>
          <w:lang w:eastAsia="zh-CN"/>
        </w:rPr>
        <w:t>HRS</w:t>
      </w:r>
      <w:r w:rsidRPr="003967F1">
        <w:rPr>
          <w:rFonts w:ascii="Book Antiqua" w:eastAsia="Book Antiqua" w:hAnsi="Book Antiqua" w:cs="Book Antiqua"/>
          <w:color w:val="000000"/>
        </w:rPr>
        <w:t xml:space="preserve"> from 2005</w:t>
      </w:r>
      <w:r w:rsidR="00C46A41">
        <w:rPr>
          <w:rFonts w:ascii="Book Antiqua" w:eastAsia="Book Antiqua" w:hAnsi="Book Antiqua" w:cs="Book Antiqua"/>
          <w:color w:val="000000"/>
        </w:rPr>
        <w:t xml:space="preserve"> to 2014 (weighted sample of 23</w:t>
      </w:r>
      <w:r w:rsidRPr="003967F1">
        <w:rPr>
          <w:rFonts w:ascii="Book Antiqua" w:eastAsia="Book Antiqua" w:hAnsi="Book Antiqua" w:cs="Book Antiqua"/>
          <w:color w:val="000000"/>
        </w:rPr>
        <w:t>973 admissions). The primary outcomes were temporal trends in mortality as well as predictors for hospital mortality. We estimated odds ratios from multi-level mixed effect logistic regression to identify patient characteristics and treatments associated with hospital mortality.</w:t>
      </w:r>
    </w:p>
    <w:p w14:paraId="6B02B37B" w14:textId="77777777" w:rsidR="00A77B3E" w:rsidRPr="003967F1" w:rsidRDefault="00A77B3E" w:rsidP="003967F1">
      <w:pPr>
        <w:spacing w:line="360" w:lineRule="auto"/>
        <w:jc w:val="both"/>
        <w:rPr>
          <w:rFonts w:ascii="Book Antiqua" w:hAnsi="Book Antiqua"/>
        </w:rPr>
      </w:pPr>
    </w:p>
    <w:p w14:paraId="61AC56B7"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RESULTS</w:t>
      </w:r>
    </w:p>
    <w:p w14:paraId="2B878D03" w14:textId="1034CB14"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Overall hospital mortality was 32%. Hospital mortality decreased from 44% in 2005 to 24% in 2014 (</w:t>
      </w:r>
      <w:r w:rsidR="00C46A41" w:rsidRPr="00C46A41">
        <w:rPr>
          <w:rFonts w:ascii="Book Antiqua" w:hAnsi="Book Antiqua" w:cs="Book Antiqua" w:hint="eastAsia"/>
          <w:i/>
          <w:color w:val="000000"/>
          <w:lang w:eastAsia="zh-CN"/>
        </w:rPr>
        <w:t>P</w:t>
      </w:r>
      <w:r w:rsidR="00C46A41">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&lt;</w:t>
      </w:r>
      <w:r w:rsidR="00C46A41">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0.001), while there was an increase in the rate of liver transplantation (</w:t>
      </w:r>
      <w:r w:rsidR="00C46A41" w:rsidRPr="00C46A41">
        <w:rPr>
          <w:rFonts w:ascii="Book Antiqua" w:hAnsi="Book Antiqua" w:cs="Book Antiqua" w:hint="eastAsia"/>
          <w:i/>
          <w:color w:val="000000"/>
          <w:lang w:eastAsia="zh-CN"/>
        </w:rPr>
        <w:t>P</w:t>
      </w:r>
      <w:r w:rsidR="00C46A41"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w:t>
      </w:r>
      <w:r w:rsidR="00C46A41">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0.02), renal replacement therapy (</w:t>
      </w:r>
      <w:r w:rsidR="00C46A41" w:rsidRPr="00C46A41">
        <w:rPr>
          <w:rFonts w:ascii="Book Antiqua" w:hAnsi="Book Antiqua" w:cs="Book Antiqua" w:hint="eastAsia"/>
          <w:i/>
          <w:color w:val="000000"/>
          <w:lang w:eastAsia="zh-CN"/>
        </w:rPr>
        <w:t>P</w:t>
      </w:r>
      <w:r w:rsidR="00C46A41"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&lt;</w:t>
      </w:r>
      <w:r w:rsidR="00C46A41">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0.001), length of hospital stay (</w:t>
      </w:r>
      <w:r w:rsidR="00C46A41" w:rsidRPr="00C46A41">
        <w:rPr>
          <w:rFonts w:ascii="Book Antiqua" w:hAnsi="Book Antiqua" w:cs="Book Antiqua" w:hint="eastAsia"/>
          <w:i/>
          <w:color w:val="000000"/>
          <w:lang w:eastAsia="zh-CN"/>
        </w:rPr>
        <w:t>P</w:t>
      </w:r>
      <w:r w:rsidR="00C46A41"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&lt;</w:t>
      </w:r>
      <w:r w:rsidR="00C46A41">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0.001), and hospitalization cost (</w:t>
      </w:r>
      <w:r w:rsidR="00C46A41" w:rsidRPr="00C46A41">
        <w:rPr>
          <w:rFonts w:ascii="Book Antiqua" w:hAnsi="Book Antiqua" w:cs="Book Antiqua" w:hint="eastAsia"/>
          <w:i/>
          <w:color w:val="000000"/>
          <w:lang w:eastAsia="zh-CN"/>
        </w:rPr>
        <w:t>P</w:t>
      </w:r>
      <w:r w:rsidR="00C46A41"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&lt;</w:t>
      </w:r>
      <w:r w:rsidR="00C46A41">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 xml:space="preserve">0.001). On multivariable analysis, older age, alcohol use, coagulopathy, neurological disorder, and need for mechanical ventilation predicted higher hospital mortality, whereas liver transplantation, transjugular intrahepatic portosystemic shunt, and abdominal paracentesis were associated with lower hospital mortality. </w:t>
      </w:r>
    </w:p>
    <w:p w14:paraId="0A398076" w14:textId="77777777" w:rsidR="00A77B3E" w:rsidRPr="003967F1" w:rsidRDefault="00A77B3E" w:rsidP="003967F1">
      <w:pPr>
        <w:spacing w:line="360" w:lineRule="auto"/>
        <w:jc w:val="both"/>
        <w:rPr>
          <w:rFonts w:ascii="Book Antiqua" w:hAnsi="Book Antiqua"/>
        </w:rPr>
      </w:pPr>
    </w:p>
    <w:p w14:paraId="5B01F692"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CONCLUSION</w:t>
      </w:r>
    </w:p>
    <w:p w14:paraId="755D38B8" w14:textId="54FBCE6D"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lastRenderedPageBreak/>
        <w:t xml:space="preserve">Although there was an increase in resource utilizations, hospital mortality among patients admitted for </w:t>
      </w:r>
      <w:r w:rsidR="00850A0A">
        <w:rPr>
          <w:rFonts w:ascii="Book Antiqua" w:hAnsi="Book Antiqua" w:cs="Book Antiqua" w:hint="eastAsia"/>
          <w:color w:val="000000"/>
          <w:lang w:eastAsia="zh-CN"/>
        </w:rPr>
        <w:t>HRS</w:t>
      </w:r>
      <w:r w:rsidRPr="003967F1">
        <w:rPr>
          <w:rFonts w:ascii="Book Antiqua" w:eastAsia="Book Antiqua" w:hAnsi="Book Antiqua" w:cs="Book Antiqua"/>
          <w:color w:val="000000"/>
        </w:rPr>
        <w:t xml:space="preserve"> significantly improved. Several predictors for hospital mortality were identified.</w:t>
      </w:r>
    </w:p>
    <w:p w14:paraId="1455EA73" w14:textId="77777777" w:rsidR="00A77B3E" w:rsidRPr="003967F1" w:rsidRDefault="00A77B3E" w:rsidP="003967F1">
      <w:pPr>
        <w:spacing w:line="360" w:lineRule="auto"/>
        <w:jc w:val="both"/>
        <w:rPr>
          <w:rFonts w:ascii="Book Antiqua" w:hAnsi="Book Antiqua"/>
        </w:rPr>
      </w:pPr>
    </w:p>
    <w:p w14:paraId="3F0FFE24" w14:textId="545F73D7" w:rsidR="00A77B3E" w:rsidRPr="00C46A41" w:rsidRDefault="00787122" w:rsidP="003967F1">
      <w:pPr>
        <w:spacing w:line="360" w:lineRule="auto"/>
        <w:jc w:val="both"/>
        <w:rPr>
          <w:rFonts w:ascii="Book Antiqua" w:hAnsi="Book Antiqua"/>
          <w:lang w:eastAsia="zh-CN"/>
        </w:rPr>
      </w:pPr>
      <w:r w:rsidRPr="003967F1">
        <w:rPr>
          <w:rFonts w:ascii="Book Antiqua" w:eastAsia="Book Antiqua" w:hAnsi="Book Antiqua" w:cs="Book Antiqua"/>
          <w:b/>
          <w:bCs/>
          <w:color w:val="000000"/>
        </w:rPr>
        <w:t xml:space="preserve">Key Words: </w:t>
      </w:r>
      <w:r w:rsidRPr="003967F1">
        <w:rPr>
          <w:rFonts w:ascii="Book Antiqua" w:eastAsia="Book Antiqua" w:hAnsi="Book Antiqua" w:cs="Book Antiqua"/>
          <w:color w:val="000000"/>
        </w:rPr>
        <w:t>Hepatorenal syndrome; Liver transplantation; Mortality; Nationwide; Big data; Hospitalization; Outcomes; Predictors</w:t>
      </w:r>
    </w:p>
    <w:p w14:paraId="6395860A" w14:textId="77777777" w:rsidR="00A77B3E" w:rsidRPr="003967F1" w:rsidRDefault="00A77B3E" w:rsidP="003967F1">
      <w:pPr>
        <w:spacing w:line="360" w:lineRule="auto"/>
        <w:jc w:val="both"/>
        <w:rPr>
          <w:rFonts w:ascii="Book Antiqua" w:hAnsi="Book Antiqua"/>
        </w:rPr>
      </w:pPr>
    </w:p>
    <w:p w14:paraId="7A441B1A" w14:textId="095E0B05" w:rsidR="00A77B3E" w:rsidRPr="003967F1" w:rsidRDefault="00787122" w:rsidP="003967F1">
      <w:pPr>
        <w:spacing w:line="360" w:lineRule="auto"/>
        <w:jc w:val="both"/>
        <w:rPr>
          <w:rFonts w:ascii="Book Antiqua" w:hAnsi="Book Antiqua"/>
        </w:rPr>
      </w:pPr>
      <w:proofErr w:type="spellStart"/>
      <w:r w:rsidRPr="003967F1">
        <w:rPr>
          <w:rFonts w:ascii="Book Antiqua" w:eastAsia="Book Antiqua" w:hAnsi="Book Antiqua" w:cs="Book Antiqua"/>
          <w:color w:val="000000"/>
        </w:rPr>
        <w:t>Kaewput</w:t>
      </w:r>
      <w:proofErr w:type="spellEnd"/>
      <w:r w:rsidRPr="003967F1">
        <w:rPr>
          <w:rFonts w:ascii="Book Antiqua" w:eastAsia="Book Antiqua" w:hAnsi="Book Antiqua" w:cs="Book Antiqua"/>
          <w:color w:val="000000"/>
        </w:rPr>
        <w:t xml:space="preserve"> W, </w:t>
      </w:r>
      <w:proofErr w:type="spellStart"/>
      <w:r w:rsidRPr="003967F1">
        <w:rPr>
          <w:rFonts w:ascii="Book Antiqua" w:eastAsia="Book Antiqua" w:hAnsi="Book Antiqua" w:cs="Book Antiqua"/>
          <w:color w:val="000000"/>
        </w:rPr>
        <w:t>Thongprayoon</w:t>
      </w:r>
      <w:proofErr w:type="spellEnd"/>
      <w:r w:rsidRPr="003967F1">
        <w:rPr>
          <w:rFonts w:ascii="Book Antiqua" w:eastAsia="Book Antiqua" w:hAnsi="Book Antiqua" w:cs="Book Antiqua"/>
          <w:color w:val="000000"/>
        </w:rPr>
        <w:t xml:space="preserve"> C, </w:t>
      </w:r>
      <w:proofErr w:type="spellStart"/>
      <w:r w:rsidRPr="003967F1">
        <w:rPr>
          <w:rFonts w:ascii="Book Antiqua" w:eastAsia="Book Antiqua" w:hAnsi="Book Antiqua" w:cs="Book Antiqua"/>
          <w:color w:val="000000"/>
        </w:rPr>
        <w:t>Dumancas</w:t>
      </w:r>
      <w:proofErr w:type="spellEnd"/>
      <w:r w:rsidRPr="003967F1">
        <w:rPr>
          <w:rFonts w:ascii="Book Antiqua" w:eastAsia="Book Antiqua" w:hAnsi="Book Antiqua" w:cs="Book Antiqua"/>
          <w:color w:val="000000"/>
        </w:rPr>
        <w:t xml:space="preserve"> CY, </w:t>
      </w:r>
      <w:proofErr w:type="spellStart"/>
      <w:r w:rsidRPr="003967F1">
        <w:rPr>
          <w:rFonts w:ascii="Book Antiqua" w:eastAsia="Book Antiqua" w:hAnsi="Book Antiqua" w:cs="Book Antiqua"/>
          <w:color w:val="000000"/>
        </w:rPr>
        <w:t>Kanduri</w:t>
      </w:r>
      <w:proofErr w:type="spellEnd"/>
      <w:r w:rsidRPr="003967F1">
        <w:rPr>
          <w:rFonts w:ascii="Book Antiqua" w:eastAsia="Book Antiqua" w:hAnsi="Book Antiqua" w:cs="Book Antiqua"/>
          <w:color w:val="000000"/>
        </w:rPr>
        <w:t xml:space="preserve"> SR, </w:t>
      </w:r>
      <w:proofErr w:type="spellStart"/>
      <w:r w:rsidRPr="003967F1">
        <w:rPr>
          <w:rFonts w:ascii="Book Antiqua" w:eastAsia="Book Antiqua" w:hAnsi="Book Antiqua" w:cs="Book Antiqua"/>
          <w:color w:val="000000"/>
        </w:rPr>
        <w:t>Kovvuru</w:t>
      </w:r>
      <w:proofErr w:type="spellEnd"/>
      <w:r w:rsidRPr="003967F1">
        <w:rPr>
          <w:rFonts w:ascii="Book Antiqua" w:eastAsia="Book Antiqua" w:hAnsi="Book Antiqua" w:cs="Book Antiqua"/>
          <w:color w:val="000000"/>
        </w:rPr>
        <w:t xml:space="preserve"> K, </w:t>
      </w:r>
      <w:proofErr w:type="spellStart"/>
      <w:r w:rsidRPr="003967F1">
        <w:rPr>
          <w:rFonts w:ascii="Book Antiqua" w:eastAsia="Book Antiqua" w:hAnsi="Book Antiqua" w:cs="Book Antiqua"/>
          <w:color w:val="000000"/>
        </w:rPr>
        <w:t>Kaewput</w:t>
      </w:r>
      <w:proofErr w:type="spellEnd"/>
      <w:r w:rsidRPr="003967F1">
        <w:rPr>
          <w:rFonts w:ascii="Book Antiqua" w:eastAsia="Book Antiqua" w:hAnsi="Book Antiqua" w:cs="Book Antiqua"/>
          <w:color w:val="000000"/>
        </w:rPr>
        <w:t xml:space="preserve"> C, </w:t>
      </w:r>
      <w:proofErr w:type="spellStart"/>
      <w:r w:rsidRPr="003967F1">
        <w:rPr>
          <w:rFonts w:ascii="Book Antiqua" w:eastAsia="Book Antiqua" w:hAnsi="Book Antiqua" w:cs="Book Antiqua"/>
          <w:color w:val="000000"/>
        </w:rPr>
        <w:t>Pattharanitima</w:t>
      </w:r>
      <w:proofErr w:type="spellEnd"/>
      <w:r w:rsidRPr="003967F1">
        <w:rPr>
          <w:rFonts w:ascii="Book Antiqua" w:eastAsia="Book Antiqua" w:hAnsi="Book Antiqua" w:cs="Book Antiqua"/>
          <w:color w:val="000000"/>
        </w:rPr>
        <w:t xml:space="preserve"> P, </w:t>
      </w:r>
      <w:proofErr w:type="spellStart"/>
      <w:r w:rsidRPr="003967F1">
        <w:rPr>
          <w:rFonts w:ascii="Book Antiqua" w:eastAsia="Book Antiqua" w:hAnsi="Book Antiqua" w:cs="Book Antiqua"/>
          <w:color w:val="000000"/>
        </w:rPr>
        <w:t>Petnak</w:t>
      </w:r>
      <w:proofErr w:type="spellEnd"/>
      <w:r w:rsidRPr="003967F1">
        <w:rPr>
          <w:rFonts w:ascii="Book Antiqua" w:eastAsia="Book Antiqua" w:hAnsi="Book Antiqua" w:cs="Book Antiqua"/>
          <w:color w:val="000000"/>
        </w:rPr>
        <w:t xml:space="preserve"> T, </w:t>
      </w:r>
      <w:proofErr w:type="spellStart"/>
      <w:r w:rsidRPr="003967F1">
        <w:rPr>
          <w:rFonts w:ascii="Book Antiqua" w:eastAsia="Book Antiqua" w:hAnsi="Book Antiqua" w:cs="Book Antiqua"/>
          <w:color w:val="000000"/>
        </w:rPr>
        <w:t>Lertjitbanjong</w:t>
      </w:r>
      <w:proofErr w:type="spellEnd"/>
      <w:r w:rsidRPr="003967F1">
        <w:rPr>
          <w:rFonts w:ascii="Book Antiqua" w:eastAsia="Book Antiqua" w:hAnsi="Book Antiqua" w:cs="Book Antiqua"/>
          <w:color w:val="000000"/>
        </w:rPr>
        <w:t xml:space="preserve"> P, </w:t>
      </w:r>
      <w:proofErr w:type="spellStart"/>
      <w:r w:rsidRPr="003967F1">
        <w:rPr>
          <w:rFonts w:ascii="Book Antiqua" w:eastAsia="Book Antiqua" w:hAnsi="Book Antiqua" w:cs="Book Antiqua"/>
          <w:color w:val="000000"/>
        </w:rPr>
        <w:t>Boonpheng</w:t>
      </w:r>
      <w:proofErr w:type="spellEnd"/>
      <w:r w:rsidRPr="003967F1">
        <w:rPr>
          <w:rFonts w:ascii="Book Antiqua" w:eastAsia="Book Antiqua" w:hAnsi="Book Antiqua" w:cs="Book Antiqua"/>
          <w:color w:val="000000"/>
        </w:rPr>
        <w:t xml:space="preserve"> B, </w:t>
      </w:r>
      <w:proofErr w:type="spellStart"/>
      <w:r w:rsidRPr="003967F1">
        <w:rPr>
          <w:rFonts w:ascii="Book Antiqua" w:eastAsia="Book Antiqua" w:hAnsi="Book Antiqua" w:cs="Book Antiqua"/>
          <w:color w:val="000000"/>
        </w:rPr>
        <w:t>Wijarnpreecha</w:t>
      </w:r>
      <w:proofErr w:type="spellEnd"/>
      <w:r w:rsidRPr="003967F1">
        <w:rPr>
          <w:rFonts w:ascii="Book Antiqua" w:eastAsia="Book Antiqua" w:hAnsi="Book Antiqua" w:cs="Book Antiqua"/>
          <w:color w:val="000000"/>
        </w:rPr>
        <w:t xml:space="preserve"> K, </w:t>
      </w:r>
      <w:proofErr w:type="spellStart"/>
      <w:r w:rsidRPr="003967F1">
        <w:rPr>
          <w:rFonts w:ascii="Book Antiqua" w:eastAsia="Book Antiqua" w:hAnsi="Book Antiqua" w:cs="Book Antiqua"/>
          <w:color w:val="000000"/>
        </w:rPr>
        <w:t>Zabala</w:t>
      </w:r>
      <w:proofErr w:type="spellEnd"/>
      <w:r w:rsidRPr="003967F1">
        <w:rPr>
          <w:rFonts w:ascii="Book Antiqua" w:eastAsia="Book Antiqua" w:hAnsi="Book Antiqua" w:cs="Book Antiqua"/>
          <w:color w:val="000000"/>
        </w:rPr>
        <w:t xml:space="preserve"> </w:t>
      </w:r>
      <w:proofErr w:type="spellStart"/>
      <w:r w:rsidRPr="003967F1">
        <w:rPr>
          <w:rFonts w:ascii="Book Antiqua" w:eastAsia="Book Antiqua" w:hAnsi="Book Antiqua" w:cs="Book Antiqua"/>
          <w:color w:val="000000"/>
        </w:rPr>
        <w:t>Genovez</w:t>
      </w:r>
      <w:proofErr w:type="spellEnd"/>
      <w:r w:rsidRPr="003967F1">
        <w:rPr>
          <w:rFonts w:ascii="Book Antiqua" w:eastAsia="Book Antiqua" w:hAnsi="Book Antiqua" w:cs="Book Antiqua"/>
          <w:color w:val="000000"/>
        </w:rPr>
        <w:t xml:space="preserve"> JL, </w:t>
      </w:r>
      <w:proofErr w:type="spellStart"/>
      <w:r w:rsidRPr="003967F1">
        <w:rPr>
          <w:rFonts w:ascii="Book Antiqua" w:eastAsia="Book Antiqua" w:hAnsi="Book Antiqua" w:cs="Book Antiqua"/>
          <w:color w:val="000000"/>
        </w:rPr>
        <w:t>Vallabhajosyula</w:t>
      </w:r>
      <w:proofErr w:type="spellEnd"/>
      <w:r w:rsidRPr="003967F1">
        <w:rPr>
          <w:rFonts w:ascii="Book Antiqua" w:eastAsia="Book Antiqua" w:hAnsi="Book Antiqua" w:cs="Book Antiqua"/>
          <w:color w:val="000000"/>
        </w:rPr>
        <w:t xml:space="preserve"> S, </w:t>
      </w:r>
      <w:proofErr w:type="spellStart"/>
      <w:r w:rsidRPr="003967F1">
        <w:rPr>
          <w:rFonts w:ascii="Book Antiqua" w:eastAsia="Book Antiqua" w:hAnsi="Book Antiqua" w:cs="Book Antiqua"/>
          <w:color w:val="000000"/>
        </w:rPr>
        <w:t>Jadlowiec</w:t>
      </w:r>
      <w:proofErr w:type="spellEnd"/>
      <w:r w:rsidRPr="003967F1">
        <w:rPr>
          <w:rFonts w:ascii="Book Antiqua" w:eastAsia="Book Antiqua" w:hAnsi="Book Antiqua" w:cs="Book Antiqua"/>
          <w:color w:val="000000"/>
        </w:rPr>
        <w:t xml:space="preserve"> CC, Qureshi F, </w:t>
      </w:r>
      <w:proofErr w:type="spellStart"/>
      <w:r w:rsidRPr="003967F1">
        <w:rPr>
          <w:rFonts w:ascii="Book Antiqua" w:eastAsia="Book Antiqua" w:hAnsi="Book Antiqua" w:cs="Book Antiqua"/>
          <w:color w:val="000000"/>
        </w:rPr>
        <w:t>Cheungpasitporn</w:t>
      </w:r>
      <w:proofErr w:type="spellEnd"/>
      <w:r w:rsidRPr="003967F1">
        <w:rPr>
          <w:rFonts w:ascii="Book Antiqua" w:eastAsia="Book Antiqua" w:hAnsi="Book Antiqua" w:cs="Book Antiqua"/>
          <w:color w:val="000000"/>
        </w:rPr>
        <w:t xml:space="preserve"> W. </w:t>
      </w:r>
      <w:r w:rsidR="00C46A41" w:rsidRPr="00C46A41">
        <w:rPr>
          <w:rFonts w:ascii="Book Antiqua" w:eastAsia="Book Antiqua" w:hAnsi="Book Antiqua" w:cs="Book Antiqua"/>
          <w:color w:val="000000"/>
        </w:rPr>
        <w:t>In-</w:t>
      </w:r>
      <w:r w:rsidR="00C46A41" w:rsidRPr="00C46A41">
        <w:rPr>
          <w:rFonts w:ascii="Book Antiqua" w:hAnsi="Book Antiqua" w:cs="Book Antiqua" w:hint="eastAsia"/>
          <w:color w:val="000000"/>
          <w:lang w:eastAsia="zh-CN"/>
        </w:rPr>
        <w:t>h</w:t>
      </w:r>
      <w:r w:rsidR="00C46A41" w:rsidRPr="00C46A41">
        <w:rPr>
          <w:rFonts w:ascii="Book Antiqua" w:eastAsia="Book Antiqua" w:hAnsi="Book Antiqua" w:cs="Book Antiqua"/>
          <w:color w:val="000000"/>
        </w:rPr>
        <w:t xml:space="preserve">ospital </w:t>
      </w:r>
      <w:r w:rsidR="00C46A41" w:rsidRPr="00C46A41">
        <w:rPr>
          <w:rFonts w:ascii="Book Antiqua" w:hAnsi="Book Antiqua" w:cs="Book Antiqua" w:hint="eastAsia"/>
          <w:color w:val="000000"/>
          <w:lang w:eastAsia="zh-CN"/>
        </w:rPr>
        <w:t>m</w:t>
      </w:r>
      <w:r w:rsidR="00C46A41" w:rsidRPr="00C46A41">
        <w:rPr>
          <w:rFonts w:ascii="Book Antiqua" w:eastAsia="Book Antiqua" w:hAnsi="Book Antiqua" w:cs="Book Antiqua"/>
          <w:color w:val="000000"/>
        </w:rPr>
        <w:t xml:space="preserve">ortality of </w:t>
      </w:r>
      <w:r w:rsidR="00C46A41" w:rsidRPr="00C46A41">
        <w:rPr>
          <w:rFonts w:ascii="Book Antiqua" w:hAnsi="Book Antiqua" w:cs="Book Antiqua" w:hint="eastAsia"/>
          <w:color w:val="000000"/>
          <w:lang w:eastAsia="zh-CN"/>
        </w:rPr>
        <w:t>h</w:t>
      </w:r>
      <w:r w:rsidR="00C46A41" w:rsidRPr="00C46A41">
        <w:rPr>
          <w:rFonts w:ascii="Book Antiqua" w:eastAsia="Book Antiqua" w:hAnsi="Book Antiqua" w:cs="Book Antiqua"/>
          <w:color w:val="000000"/>
        </w:rPr>
        <w:t xml:space="preserve">epatorenal </w:t>
      </w:r>
      <w:r w:rsidR="00C46A41" w:rsidRPr="00C46A41">
        <w:rPr>
          <w:rFonts w:ascii="Book Antiqua" w:hAnsi="Book Antiqua" w:cs="Book Antiqua" w:hint="eastAsia"/>
          <w:color w:val="000000"/>
          <w:lang w:eastAsia="zh-CN"/>
        </w:rPr>
        <w:t>s</w:t>
      </w:r>
      <w:r w:rsidR="00C46A41" w:rsidRPr="00C46A41">
        <w:rPr>
          <w:rFonts w:ascii="Book Antiqua" w:eastAsia="Book Antiqua" w:hAnsi="Book Antiqua" w:cs="Book Antiqua"/>
          <w:color w:val="000000"/>
        </w:rPr>
        <w:t xml:space="preserve">yndrome in the United States: Nationwide </w:t>
      </w:r>
      <w:r w:rsidR="00C46A41" w:rsidRPr="00C46A41">
        <w:rPr>
          <w:rFonts w:ascii="Book Antiqua" w:hAnsi="Book Antiqua" w:cs="Book Antiqua" w:hint="eastAsia"/>
          <w:color w:val="000000"/>
          <w:lang w:eastAsia="zh-CN"/>
        </w:rPr>
        <w:t>i</w:t>
      </w:r>
      <w:r w:rsidR="00C46A41" w:rsidRPr="00C46A41">
        <w:rPr>
          <w:rFonts w:ascii="Book Antiqua" w:eastAsia="Book Antiqua" w:hAnsi="Book Antiqua" w:cs="Book Antiqua"/>
          <w:color w:val="000000"/>
        </w:rPr>
        <w:t xml:space="preserve">npatient </w:t>
      </w:r>
      <w:r w:rsidR="00C46A41" w:rsidRPr="00C46A41">
        <w:rPr>
          <w:rFonts w:ascii="Book Antiqua" w:hAnsi="Book Antiqua" w:cs="Book Antiqua" w:hint="eastAsia"/>
          <w:color w:val="000000"/>
          <w:lang w:eastAsia="zh-CN"/>
        </w:rPr>
        <w:t>s</w:t>
      </w:r>
      <w:r w:rsidR="00C46A41" w:rsidRPr="00C46A41">
        <w:rPr>
          <w:rFonts w:ascii="Book Antiqua" w:eastAsia="Book Antiqua" w:hAnsi="Book Antiqua" w:cs="Book Antiqua"/>
          <w:color w:val="000000"/>
        </w:rPr>
        <w:t>ample</w:t>
      </w:r>
      <w:r w:rsidRPr="003967F1">
        <w:rPr>
          <w:rFonts w:ascii="Book Antiqua" w:eastAsia="Book Antiqua" w:hAnsi="Book Antiqua" w:cs="Book Antiqua"/>
          <w:color w:val="000000"/>
        </w:rPr>
        <w:t xml:space="preserve">. </w:t>
      </w:r>
      <w:r w:rsidRPr="003967F1">
        <w:rPr>
          <w:rFonts w:ascii="Book Antiqua" w:eastAsia="Book Antiqua" w:hAnsi="Book Antiqua" w:cs="Book Antiqua"/>
          <w:i/>
          <w:iCs/>
          <w:color w:val="000000"/>
        </w:rPr>
        <w:t>World J Gastroenterol</w:t>
      </w:r>
      <w:r w:rsidRPr="003967F1">
        <w:rPr>
          <w:rFonts w:ascii="Book Antiqua" w:eastAsia="Book Antiqua" w:hAnsi="Book Antiqua" w:cs="Book Antiqua"/>
          <w:color w:val="000000"/>
        </w:rPr>
        <w:t xml:space="preserve"> 2021; In press</w:t>
      </w:r>
    </w:p>
    <w:p w14:paraId="21D09CBF" w14:textId="77777777" w:rsidR="00A77B3E" w:rsidRPr="003967F1" w:rsidRDefault="00A77B3E" w:rsidP="003967F1">
      <w:pPr>
        <w:spacing w:line="360" w:lineRule="auto"/>
        <w:jc w:val="both"/>
        <w:rPr>
          <w:rFonts w:ascii="Book Antiqua" w:hAnsi="Book Antiqua"/>
        </w:rPr>
      </w:pPr>
    </w:p>
    <w:p w14:paraId="5B1A1F3B" w14:textId="51A85E9F"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bCs/>
          <w:color w:val="000000"/>
        </w:rPr>
        <w:t xml:space="preserve">Core Tip: </w:t>
      </w:r>
      <w:r w:rsidRPr="003967F1">
        <w:rPr>
          <w:rFonts w:ascii="Book Antiqua" w:eastAsia="Book Antiqua" w:hAnsi="Book Antiqua" w:cs="Book Antiqua"/>
          <w:color w:val="000000"/>
        </w:rPr>
        <w:t xml:space="preserve">In this study, we utilized the </w:t>
      </w:r>
      <w:r w:rsidR="009E3925">
        <w:rPr>
          <w:rFonts w:ascii="Book Antiqua" w:hAnsi="Book Antiqua" w:cs="Book Antiqua" w:hint="eastAsia"/>
          <w:color w:val="000000"/>
          <w:lang w:eastAsia="zh-CN"/>
        </w:rPr>
        <w:t>n</w:t>
      </w:r>
      <w:r w:rsidRPr="003967F1">
        <w:rPr>
          <w:rFonts w:ascii="Book Antiqua" w:eastAsia="Book Antiqua" w:hAnsi="Book Antiqua" w:cs="Book Antiqua"/>
          <w:color w:val="000000"/>
        </w:rPr>
        <w:t xml:space="preserve">ational </w:t>
      </w:r>
      <w:r w:rsidR="009E3925">
        <w:rPr>
          <w:rFonts w:ascii="Book Antiqua" w:eastAsia="Book Antiqua" w:hAnsi="Book Antiqua" w:cs="Book Antiqua"/>
          <w:color w:val="000000"/>
        </w:rPr>
        <w:t>i</w:t>
      </w:r>
      <w:r w:rsidRPr="003967F1">
        <w:rPr>
          <w:rFonts w:ascii="Book Antiqua" w:eastAsia="Book Antiqua" w:hAnsi="Book Antiqua" w:cs="Book Antiqua"/>
          <w:color w:val="000000"/>
        </w:rPr>
        <w:t>npatient</w:t>
      </w:r>
      <w:r w:rsidR="009E3925">
        <w:rPr>
          <w:rFonts w:ascii="Book Antiqua" w:hAnsi="Book Antiqua" w:cs="Book Antiqua" w:hint="eastAsia"/>
          <w:color w:val="000000"/>
          <w:lang w:eastAsia="zh-CN"/>
        </w:rPr>
        <w:t xml:space="preserve"> </w:t>
      </w:r>
      <w:r w:rsidR="009E3925">
        <w:rPr>
          <w:rFonts w:ascii="Book Antiqua" w:eastAsia="Book Antiqua" w:hAnsi="Book Antiqua" w:cs="Book Antiqua"/>
          <w:color w:val="000000"/>
        </w:rPr>
        <w:t>s</w:t>
      </w:r>
      <w:r w:rsidRPr="003967F1">
        <w:rPr>
          <w:rFonts w:ascii="Book Antiqua" w:eastAsia="Book Antiqua" w:hAnsi="Book Antiqua" w:cs="Book Antiqua"/>
          <w:color w:val="000000"/>
        </w:rPr>
        <w:t xml:space="preserve">ample database to assess the temporal trend in mortality and identify predictors for mortality among hospital admissions for hepatorenal syndrome in the United States. We demonstrated that the overall hospital mortality was 32%. Hospital mortality decreased from 44% in 2005 to 24% in 2014. There was an increase in the rate of liver transplantation, renal replacement therapy, length of hospital stay, and hospitalization cost. </w:t>
      </w:r>
    </w:p>
    <w:p w14:paraId="142CFE17" w14:textId="77777777" w:rsidR="00A77B3E" w:rsidRPr="003967F1" w:rsidRDefault="00A77B3E" w:rsidP="003967F1">
      <w:pPr>
        <w:spacing w:line="360" w:lineRule="auto"/>
        <w:jc w:val="both"/>
        <w:rPr>
          <w:rFonts w:ascii="Book Antiqua" w:hAnsi="Book Antiqua"/>
        </w:rPr>
      </w:pPr>
    </w:p>
    <w:p w14:paraId="7C6FF069" w14:textId="77777777" w:rsidR="00C26E80" w:rsidRDefault="00C26E80">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1D1C822A" w14:textId="6E6D9166"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aps/>
          <w:color w:val="000000"/>
          <w:u w:val="single"/>
        </w:rPr>
        <w:lastRenderedPageBreak/>
        <w:t>INTRODUCTION</w:t>
      </w:r>
    </w:p>
    <w:p w14:paraId="69BA3582" w14:textId="7FE48179"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 xml:space="preserve">Hepatorenal syndrome (HRS) is a serious complication of cirrhosis with </w:t>
      </w:r>
      <w:r w:rsidR="00C716DB">
        <w:rPr>
          <w:rFonts w:ascii="Book Antiqua" w:eastAsia="Book Antiqua" w:hAnsi="Book Antiqua" w:cs="Book Antiqua"/>
          <w:color w:val="000000"/>
        </w:rPr>
        <w:t>an</w:t>
      </w:r>
      <w:r w:rsidR="00C716DB"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 xml:space="preserve">incidence as high as 32% among patients with advanced liver </w:t>
      </w:r>
      <w:proofErr w:type="gramStart"/>
      <w:r w:rsidRPr="003967F1">
        <w:rPr>
          <w:rFonts w:ascii="Book Antiqua" w:eastAsia="Book Antiqua" w:hAnsi="Book Antiqua" w:cs="Book Antiqua"/>
          <w:color w:val="000000"/>
        </w:rPr>
        <w:t>disease</w:t>
      </w:r>
      <w:r w:rsidR="00850A0A" w:rsidRPr="003967F1">
        <w:rPr>
          <w:rFonts w:ascii="Book Antiqua" w:eastAsia="Book Antiqua" w:hAnsi="Book Antiqua" w:cs="Book Antiqua"/>
          <w:color w:val="000000"/>
          <w:vertAlign w:val="superscript"/>
        </w:rPr>
        <w:t>[</w:t>
      </w:r>
      <w:proofErr w:type="gramEnd"/>
      <w:r w:rsidR="00850A0A" w:rsidRPr="003967F1">
        <w:rPr>
          <w:rFonts w:ascii="Book Antiqua" w:eastAsia="Book Antiqua" w:hAnsi="Book Antiqua" w:cs="Book Antiqua"/>
          <w:color w:val="000000"/>
          <w:vertAlign w:val="superscript"/>
        </w:rPr>
        <w:t>1-7]</w:t>
      </w:r>
      <w:r w:rsidRPr="003967F1">
        <w:rPr>
          <w:rFonts w:ascii="Book Antiqua" w:eastAsia="Book Antiqua" w:hAnsi="Book Antiqua" w:cs="Book Antiqua"/>
          <w:color w:val="000000"/>
        </w:rPr>
        <w:t>. Previous studies have consistently demonstrated high morbidity, mortality, and resource utilizations</w:t>
      </w:r>
      <w:r w:rsidR="00850A0A">
        <w:rPr>
          <w:rFonts w:ascii="Book Antiqua" w:eastAsia="Book Antiqua" w:hAnsi="Book Antiqua" w:cs="Book Antiqua"/>
          <w:color w:val="000000"/>
          <w:vertAlign w:val="superscript"/>
        </w:rPr>
        <w:t>[1,</w:t>
      </w:r>
      <w:r w:rsidR="00850A0A" w:rsidRPr="003967F1">
        <w:rPr>
          <w:rFonts w:ascii="Book Antiqua" w:eastAsia="Book Antiqua" w:hAnsi="Book Antiqua" w:cs="Book Antiqua"/>
          <w:color w:val="000000"/>
          <w:vertAlign w:val="superscript"/>
        </w:rPr>
        <w:t>8-17]</w:t>
      </w:r>
      <w:r w:rsidRPr="003967F1">
        <w:rPr>
          <w:rFonts w:ascii="Book Antiqua" w:eastAsia="Book Antiqua" w:hAnsi="Book Antiqua" w:cs="Book Antiqua"/>
          <w:color w:val="000000"/>
        </w:rPr>
        <w:t>. Several factors have been associated with poor outcomes</w:t>
      </w:r>
      <w:r w:rsidR="00EC5D34">
        <w:rPr>
          <w:rFonts w:ascii="Book Antiqua" w:eastAsia="Book Antiqua" w:hAnsi="Book Antiqua" w:cs="Book Antiqua"/>
          <w:color w:val="000000"/>
        </w:rPr>
        <w:t>,</w:t>
      </w:r>
      <w:r w:rsidRPr="003967F1">
        <w:rPr>
          <w:rFonts w:ascii="Book Antiqua" w:eastAsia="Book Antiqua" w:hAnsi="Book Antiqua" w:cs="Book Antiqua"/>
          <w:color w:val="000000"/>
        </w:rPr>
        <w:t xml:space="preserve"> including high model for end stage liver disease (MELD) score</w:t>
      </w:r>
      <w:r w:rsidR="00850A0A" w:rsidRPr="003967F1">
        <w:rPr>
          <w:rFonts w:ascii="Book Antiqua" w:eastAsia="Book Antiqua" w:hAnsi="Book Antiqua" w:cs="Book Antiqua"/>
          <w:color w:val="000000"/>
          <w:vertAlign w:val="superscript"/>
        </w:rPr>
        <w:t>[18]</w:t>
      </w:r>
      <w:r w:rsidRPr="003967F1">
        <w:rPr>
          <w:rFonts w:ascii="Book Antiqua" w:eastAsia="Book Antiqua" w:hAnsi="Book Antiqua" w:cs="Book Antiqua"/>
          <w:color w:val="000000"/>
        </w:rPr>
        <w:t>, degree of acute kidney injury (AKI)</w:t>
      </w:r>
      <w:r w:rsidR="00850A0A">
        <w:rPr>
          <w:rFonts w:ascii="Book Antiqua" w:eastAsia="Book Antiqua" w:hAnsi="Book Antiqua" w:cs="Book Antiqua"/>
          <w:color w:val="000000"/>
          <w:vertAlign w:val="superscript"/>
        </w:rPr>
        <w:t>[11,</w:t>
      </w:r>
      <w:r w:rsidR="00850A0A" w:rsidRPr="003967F1">
        <w:rPr>
          <w:rFonts w:ascii="Book Antiqua" w:eastAsia="Book Antiqua" w:hAnsi="Book Antiqua" w:cs="Book Antiqua"/>
          <w:color w:val="000000"/>
          <w:vertAlign w:val="superscript"/>
        </w:rPr>
        <w:t>19]</w:t>
      </w:r>
      <w:r w:rsidRPr="003967F1">
        <w:rPr>
          <w:rFonts w:ascii="Book Antiqua" w:eastAsia="Book Antiqua" w:hAnsi="Book Antiqua" w:cs="Book Antiqua"/>
          <w:color w:val="000000"/>
        </w:rPr>
        <w:t>, extrahepatic organ failure</w:t>
      </w:r>
      <w:r w:rsidR="00850A0A" w:rsidRPr="003967F1">
        <w:rPr>
          <w:rFonts w:ascii="Book Antiqua" w:eastAsia="Book Antiqua" w:hAnsi="Book Antiqua" w:cs="Book Antiqua"/>
          <w:color w:val="000000"/>
          <w:vertAlign w:val="superscript"/>
        </w:rPr>
        <w:t>[20]</w:t>
      </w:r>
      <w:r w:rsidRPr="003967F1">
        <w:rPr>
          <w:rFonts w:ascii="Book Antiqua" w:eastAsia="Book Antiqua" w:hAnsi="Book Antiqua" w:cs="Book Antiqua"/>
          <w:color w:val="000000"/>
        </w:rPr>
        <w:t>, and sepsis</w:t>
      </w:r>
      <w:r w:rsidR="00850A0A">
        <w:rPr>
          <w:rFonts w:ascii="Book Antiqua" w:eastAsia="Book Antiqua" w:hAnsi="Book Antiqua" w:cs="Book Antiqua"/>
          <w:color w:val="000000"/>
          <w:vertAlign w:val="superscript"/>
        </w:rPr>
        <w:t>[18,</w:t>
      </w:r>
      <w:r w:rsidR="00850A0A" w:rsidRPr="003967F1">
        <w:rPr>
          <w:rFonts w:ascii="Book Antiqua" w:eastAsia="Book Antiqua" w:hAnsi="Book Antiqua" w:cs="Book Antiqua"/>
          <w:color w:val="000000"/>
          <w:vertAlign w:val="superscript"/>
        </w:rPr>
        <w:t>21]</w:t>
      </w:r>
      <w:r w:rsidRPr="003967F1">
        <w:rPr>
          <w:rFonts w:ascii="Book Antiqua" w:eastAsia="Book Antiqua" w:hAnsi="Book Antiqua" w:cs="Book Antiqua"/>
          <w:color w:val="000000"/>
        </w:rPr>
        <w:t>.</w:t>
      </w:r>
    </w:p>
    <w:p w14:paraId="27A3BB88" w14:textId="40397F5A" w:rsidR="00A77B3E" w:rsidRPr="005C5319" w:rsidRDefault="00787122" w:rsidP="00850A0A">
      <w:pPr>
        <w:spacing w:line="360" w:lineRule="auto"/>
        <w:ind w:firstLineChars="200" w:firstLine="480"/>
        <w:jc w:val="both"/>
        <w:rPr>
          <w:rFonts w:ascii="Book Antiqua" w:hAnsi="Book Antiqua"/>
          <w:lang w:eastAsia="zh-CN"/>
        </w:rPr>
      </w:pPr>
      <w:r w:rsidRPr="003967F1">
        <w:rPr>
          <w:rFonts w:ascii="Book Antiqua" w:eastAsia="Book Antiqua" w:hAnsi="Book Antiqua" w:cs="Book Antiqua"/>
          <w:color w:val="000000"/>
        </w:rPr>
        <w:t>In recent decades, there have been significant advances in knowledge, treatment</w:t>
      </w:r>
      <w:r w:rsidR="00EC5D34">
        <w:rPr>
          <w:rFonts w:ascii="Book Antiqua" w:eastAsia="Book Antiqua" w:hAnsi="Book Antiqua" w:cs="Book Antiqua"/>
          <w:color w:val="000000"/>
        </w:rPr>
        <w:t>,</w:t>
      </w:r>
      <w:r w:rsidRPr="003967F1">
        <w:rPr>
          <w:rFonts w:ascii="Book Antiqua" w:eastAsia="Book Antiqua" w:hAnsi="Book Antiqua" w:cs="Book Antiqua"/>
          <w:color w:val="000000"/>
        </w:rPr>
        <w:t xml:space="preserve"> and optimal management of patients with HRS</w:t>
      </w:r>
      <w:r w:rsidR="005C5319">
        <w:rPr>
          <w:rFonts w:ascii="Book Antiqua" w:eastAsia="Book Antiqua" w:hAnsi="Book Antiqua" w:cs="Book Antiqua"/>
          <w:color w:val="000000"/>
          <w:vertAlign w:val="superscript"/>
        </w:rPr>
        <w:t>[1,7-17,</w:t>
      </w:r>
      <w:r w:rsidR="005C5319" w:rsidRPr="003967F1">
        <w:rPr>
          <w:rFonts w:ascii="Book Antiqua" w:eastAsia="Book Antiqua" w:hAnsi="Book Antiqua" w:cs="Book Antiqua"/>
          <w:color w:val="000000"/>
          <w:vertAlign w:val="superscript"/>
        </w:rPr>
        <w:t>22-24]</w:t>
      </w:r>
      <w:r w:rsidRPr="003967F1">
        <w:rPr>
          <w:rFonts w:ascii="Book Antiqua" w:eastAsia="Book Antiqua" w:hAnsi="Book Antiqua" w:cs="Book Antiqua"/>
          <w:color w:val="000000"/>
        </w:rPr>
        <w:t>. While terlipressin, a synthetic vasopressin analog with predominant vasopressin 1A receptor effect</w:t>
      </w:r>
      <w:r w:rsidR="005C5319" w:rsidRPr="003967F1">
        <w:rPr>
          <w:rFonts w:ascii="Book Antiqua" w:eastAsia="Book Antiqua" w:hAnsi="Book Antiqua" w:cs="Book Antiqua"/>
          <w:color w:val="000000"/>
          <w:vertAlign w:val="superscript"/>
        </w:rPr>
        <w:t>[25]</w:t>
      </w:r>
      <w:r w:rsidRPr="003967F1">
        <w:rPr>
          <w:rFonts w:ascii="Book Antiqua" w:eastAsia="Book Antiqua" w:hAnsi="Book Antiqua" w:cs="Book Antiqua"/>
          <w:color w:val="000000"/>
        </w:rPr>
        <w:t>, has been used to treat HRS in many Asian and European countries, it is currently not yet available in the United States for the treatment of HRS</w:t>
      </w:r>
      <w:r w:rsidR="005C5319">
        <w:rPr>
          <w:rFonts w:ascii="Book Antiqua" w:eastAsia="Book Antiqua" w:hAnsi="Book Antiqua" w:cs="Book Antiqua"/>
          <w:color w:val="000000"/>
          <w:vertAlign w:val="superscript"/>
        </w:rPr>
        <w:t>[1,</w:t>
      </w:r>
      <w:r w:rsidR="005C5319" w:rsidRPr="003967F1">
        <w:rPr>
          <w:rFonts w:ascii="Book Antiqua" w:eastAsia="Book Antiqua" w:hAnsi="Book Antiqua" w:cs="Book Antiqua"/>
          <w:color w:val="000000"/>
          <w:vertAlign w:val="superscript"/>
        </w:rPr>
        <w:t>26]</w:t>
      </w:r>
      <w:r w:rsidRPr="003967F1">
        <w:rPr>
          <w:rFonts w:ascii="Book Antiqua" w:eastAsia="Book Antiqua" w:hAnsi="Book Antiqua" w:cs="Book Antiqua"/>
          <w:color w:val="000000"/>
        </w:rPr>
        <w:t>. Thus, currently available treatment options for HRS in the United States include albumin volume expansion, octreotide with or without midodrine</w:t>
      </w:r>
      <w:r w:rsidR="00EC5D34">
        <w:rPr>
          <w:rFonts w:ascii="Book Antiqua" w:eastAsia="Book Antiqua" w:hAnsi="Book Antiqua" w:cs="Book Antiqua"/>
          <w:color w:val="000000"/>
        </w:rPr>
        <w:t>,</w:t>
      </w:r>
      <w:r w:rsidRPr="003967F1">
        <w:rPr>
          <w:rFonts w:ascii="Book Antiqua" w:eastAsia="Book Antiqua" w:hAnsi="Book Antiqua" w:cs="Book Antiqua"/>
          <w:color w:val="000000"/>
        </w:rPr>
        <w:t xml:space="preserve"> and intravenous cardiovascular medications like vasopressin and norepinephrine</w:t>
      </w:r>
      <w:r w:rsidR="005C5319" w:rsidRPr="003967F1">
        <w:rPr>
          <w:rFonts w:ascii="Book Antiqua" w:eastAsia="Book Antiqua" w:hAnsi="Book Antiqua" w:cs="Book Antiqua"/>
          <w:color w:val="000000"/>
          <w:vertAlign w:val="superscript"/>
        </w:rPr>
        <w:t>[1]</w:t>
      </w:r>
      <w:r w:rsidRPr="003967F1">
        <w:rPr>
          <w:rFonts w:ascii="Book Antiqua" w:eastAsia="Book Antiqua" w:hAnsi="Book Antiqua" w:cs="Book Antiqua"/>
          <w:color w:val="000000"/>
        </w:rPr>
        <w:t>. Nevertheless, there have been improvements in the overall care for patients with HRS</w:t>
      </w:r>
      <w:r w:rsidR="00EC5D34">
        <w:rPr>
          <w:rFonts w:ascii="Book Antiqua" w:eastAsia="Book Antiqua" w:hAnsi="Book Antiqua" w:cs="Book Antiqua"/>
          <w:color w:val="000000"/>
        </w:rPr>
        <w:t>,</w:t>
      </w:r>
      <w:r w:rsidRPr="003967F1">
        <w:rPr>
          <w:rFonts w:ascii="Book Antiqua" w:eastAsia="Book Antiqua" w:hAnsi="Book Antiqua" w:cs="Book Antiqua"/>
          <w:color w:val="000000"/>
        </w:rPr>
        <w:t xml:space="preserve"> including liver transplantation and renal replacement therapy. In addition, several studies have suggested the use of transjugular intrahepatic portosystemic shunt (TIPS) for patients with HRS</w:t>
      </w:r>
      <w:r w:rsidR="005C5319" w:rsidRPr="003967F1">
        <w:rPr>
          <w:rFonts w:ascii="Book Antiqua" w:eastAsia="Book Antiqua" w:hAnsi="Book Antiqua" w:cs="Book Antiqua"/>
          <w:color w:val="000000"/>
          <w:vertAlign w:val="superscript"/>
        </w:rPr>
        <w:t>[27-29]</w:t>
      </w:r>
      <w:r w:rsidRPr="003967F1">
        <w:rPr>
          <w:rFonts w:ascii="Book Antiqua" w:eastAsia="Book Antiqua" w:hAnsi="Book Antiqua" w:cs="Book Antiqua"/>
          <w:color w:val="000000"/>
        </w:rPr>
        <w:t>. However, data specific to HRS, hospital mortality trends</w:t>
      </w:r>
      <w:r w:rsidR="00EC5D34">
        <w:rPr>
          <w:rFonts w:ascii="Book Antiqua" w:eastAsia="Book Antiqua" w:hAnsi="Book Antiqua" w:cs="Book Antiqua"/>
          <w:color w:val="000000"/>
        </w:rPr>
        <w:t>,</w:t>
      </w:r>
      <w:r w:rsidRPr="003967F1">
        <w:rPr>
          <w:rFonts w:ascii="Book Antiqua" w:eastAsia="Book Antiqua" w:hAnsi="Book Antiqua" w:cs="Book Antiqua"/>
          <w:color w:val="000000"/>
        </w:rPr>
        <w:t xml:space="preserve"> and hospital admission resource utilization remain limited.</w:t>
      </w:r>
    </w:p>
    <w:p w14:paraId="4F5E1B2F" w14:textId="77777777" w:rsidR="00A77B3E" w:rsidRPr="003967F1" w:rsidRDefault="00787122" w:rsidP="005C5319">
      <w:pPr>
        <w:spacing w:line="360" w:lineRule="auto"/>
        <w:ind w:firstLineChars="200" w:firstLine="480"/>
        <w:jc w:val="both"/>
        <w:rPr>
          <w:rFonts w:ascii="Book Antiqua" w:hAnsi="Book Antiqua"/>
        </w:rPr>
      </w:pPr>
      <w:r w:rsidRPr="003967F1">
        <w:rPr>
          <w:rFonts w:ascii="Book Antiqua" w:eastAsia="Book Antiqua" w:hAnsi="Book Antiqua" w:cs="Book Antiqua"/>
          <w:color w:val="000000"/>
        </w:rPr>
        <w:t>In this study, we aimed to evaluate patient characteristics, in-hospital treatments, mortality, and resource utilization during hospital admissions for HRS in the United States. We also assessed the temporal trend in mortality and identified the predictors for mortality.</w:t>
      </w:r>
    </w:p>
    <w:p w14:paraId="6845BE8D" w14:textId="77777777" w:rsidR="00A77B3E" w:rsidRPr="003967F1" w:rsidRDefault="00A77B3E" w:rsidP="003967F1">
      <w:pPr>
        <w:spacing w:line="360" w:lineRule="auto"/>
        <w:ind w:firstLine="720"/>
        <w:jc w:val="both"/>
        <w:rPr>
          <w:rFonts w:ascii="Book Antiqua" w:hAnsi="Book Antiqua"/>
        </w:rPr>
      </w:pPr>
    </w:p>
    <w:p w14:paraId="56AC1750"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aps/>
          <w:color w:val="000000"/>
          <w:u w:val="single"/>
        </w:rPr>
        <w:t>MATERIALS AND METHODS</w:t>
      </w:r>
    </w:p>
    <w:p w14:paraId="23074E14" w14:textId="68CF0ABE" w:rsidR="00A77B3E" w:rsidRPr="005C5319" w:rsidRDefault="00787122" w:rsidP="003967F1">
      <w:pPr>
        <w:spacing w:line="360" w:lineRule="auto"/>
        <w:jc w:val="both"/>
        <w:rPr>
          <w:rFonts w:ascii="Book Antiqua" w:hAnsi="Book Antiqua"/>
          <w:i/>
        </w:rPr>
      </w:pPr>
      <w:r w:rsidRPr="005C5319">
        <w:rPr>
          <w:rFonts w:ascii="Book Antiqua" w:eastAsia="Book Antiqua" w:hAnsi="Book Antiqua" w:cs="Book Antiqua"/>
          <w:b/>
          <w:bCs/>
          <w:i/>
          <w:color w:val="000000"/>
        </w:rPr>
        <w:t xml:space="preserve">Study </w:t>
      </w:r>
      <w:r w:rsidR="005C5319" w:rsidRPr="005C5319">
        <w:rPr>
          <w:rFonts w:ascii="Book Antiqua" w:hAnsi="Book Antiqua" w:cs="Book Antiqua" w:hint="eastAsia"/>
          <w:b/>
          <w:bCs/>
          <w:i/>
          <w:color w:val="000000"/>
          <w:lang w:eastAsia="zh-CN"/>
        </w:rPr>
        <w:t>p</w:t>
      </w:r>
      <w:r w:rsidRPr="005C5319">
        <w:rPr>
          <w:rFonts w:ascii="Book Antiqua" w:eastAsia="Book Antiqua" w:hAnsi="Book Antiqua" w:cs="Book Antiqua"/>
          <w:b/>
          <w:bCs/>
          <w:i/>
          <w:color w:val="000000"/>
        </w:rPr>
        <w:t>opulation</w:t>
      </w:r>
    </w:p>
    <w:p w14:paraId="6A4B0BF6" w14:textId="45CA7E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 xml:space="preserve">We conducted a retrospective cohort study of hospital admissions for HRS from 2005 to 2014 in the </w:t>
      </w:r>
      <w:r w:rsidR="0061509E">
        <w:rPr>
          <w:rFonts w:ascii="Book Antiqua" w:hAnsi="Book Antiqua" w:cs="Book Antiqua" w:hint="eastAsia"/>
          <w:color w:val="000000"/>
          <w:lang w:eastAsia="zh-CN"/>
        </w:rPr>
        <w:t>n</w:t>
      </w:r>
      <w:r w:rsidRPr="003967F1">
        <w:rPr>
          <w:rFonts w:ascii="Book Antiqua" w:eastAsia="Book Antiqua" w:hAnsi="Book Antiqua" w:cs="Book Antiqua"/>
          <w:color w:val="000000"/>
        </w:rPr>
        <w:t xml:space="preserve">ational </w:t>
      </w:r>
      <w:r w:rsidR="0061509E">
        <w:rPr>
          <w:rFonts w:ascii="Book Antiqua" w:hAnsi="Book Antiqua" w:cs="Book Antiqua" w:hint="eastAsia"/>
          <w:color w:val="000000"/>
          <w:lang w:eastAsia="zh-CN"/>
        </w:rPr>
        <w:t>i</w:t>
      </w:r>
      <w:r w:rsidRPr="003967F1">
        <w:rPr>
          <w:rFonts w:ascii="Book Antiqua" w:eastAsia="Book Antiqua" w:hAnsi="Book Antiqua" w:cs="Book Antiqua"/>
          <w:color w:val="000000"/>
        </w:rPr>
        <w:t xml:space="preserve">npatient </w:t>
      </w:r>
      <w:r w:rsidR="0061509E">
        <w:rPr>
          <w:rFonts w:ascii="Book Antiqua" w:hAnsi="Book Antiqua" w:cs="Book Antiqua" w:hint="eastAsia"/>
          <w:color w:val="000000"/>
          <w:lang w:eastAsia="zh-CN"/>
        </w:rPr>
        <w:t>s</w:t>
      </w:r>
      <w:r w:rsidRPr="003967F1">
        <w:rPr>
          <w:rFonts w:ascii="Book Antiqua" w:eastAsia="Book Antiqua" w:hAnsi="Book Antiqua" w:cs="Book Antiqua"/>
          <w:color w:val="000000"/>
        </w:rPr>
        <w:t xml:space="preserve">ample (NIS) database. The detail of the NIS database was </w:t>
      </w:r>
      <w:r w:rsidRPr="003967F1">
        <w:rPr>
          <w:rFonts w:ascii="Book Antiqua" w:eastAsia="Book Antiqua" w:hAnsi="Book Antiqua" w:cs="Book Antiqua"/>
          <w:color w:val="000000"/>
        </w:rPr>
        <w:lastRenderedPageBreak/>
        <w:t>previously described</w:t>
      </w:r>
      <w:r w:rsidRPr="003967F1">
        <w:rPr>
          <w:rFonts w:ascii="Book Antiqua" w:eastAsia="Book Antiqua" w:hAnsi="Book Antiqua" w:cs="Book Antiqua"/>
          <w:color w:val="000000"/>
          <w:vertAlign w:val="superscript"/>
        </w:rPr>
        <w:t>[30]</w:t>
      </w:r>
      <w:r w:rsidRPr="003967F1">
        <w:rPr>
          <w:rFonts w:ascii="Book Antiqua" w:eastAsia="Book Antiqua" w:hAnsi="Book Antiqua" w:cs="Book Antiqua"/>
          <w:color w:val="000000"/>
        </w:rPr>
        <w:t>. We identified hospital admission with a primary discharge diagnosis using</w:t>
      </w:r>
      <w:r w:rsidR="00EC5D34">
        <w:rPr>
          <w:rFonts w:ascii="Book Antiqua" w:eastAsia="Book Antiqua" w:hAnsi="Book Antiqua" w:cs="Book Antiqua"/>
          <w:color w:val="000000"/>
        </w:rPr>
        <w:t xml:space="preserve"> the</w:t>
      </w:r>
      <w:r w:rsidRPr="003967F1">
        <w:rPr>
          <w:rFonts w:ascii="Book Antiqua" w:eastAsia="Book Antiqua" w:hAnsi="Book Antiqua" w:cs="Book Antiqua"/>
          <w:color w:val="000000"/>
        </w:rPr>
        <w:t xml:space="preserve"> </w:t>
      </w:r>
      <w:r w:rsidR="005C5319">
        <w:rPr>
          <w:rFonts w:ascii="Book Antiqua" w:hAnsi="Book Antiqua" w:cs="Book Antiqua" w:hint="eastAsia"/>
          <w:color w:val="000000"/>
          <w:lang w:eastAsia="zh-CN"/>
        </w:rPr>
        <w:t>i</w:t>
      </w:r>
      <w:r w:rsidRPr="003967F1">
        <w:rPr>
          <w:rFonts w:ascii="Book Antiqua" w:eastAsia="Book Antiqua" w:hAnsi="Book Antiqua" w:cs="Book Antiqua"/>
          <w:color w:val="000000"/>
        </w:rPr>
        <w:t xml:space="preserve">nternational </w:t>
      </w:r>
      <w:r w:rsidR="005C5319">
        <w:rPr>
          <w:rFonts w:ascii="Book Antiqua" w:hAnsi="Book Antiqua" w:cs="Book Antiqua" w:hint="eastAsia"/>
          <w:color w:val="000000"/>
          <w:lang w:eastAsia="zh-CN"/>
        </w:rPr>
        <w:t>c</w:t>
      </w:r>
      <w:r w:rsidRPr="003967F1">
        <w:rPr>
          <w:rFonts w:ascii="Book Antiqua" w:eastAsia="Book Antiqua" w:hAnsi="Book Antiqua" w:cs="Book Antiqua"/>
          <w:color w:val="000000"/>
        </w:rPr>
        <w:t xml:space="preserve">lassification of </w:t>
      </w:r>
      <w:r w:rsidR="005C5319">
        <w:rPr>
          <w:rFonts w:ascii="Book Antiqua" w:hAnsi="Book Antiqua" w:cs="Book Antiqua" w:hint="eastAsia"/>
          <w:color w:val="000000"/>
          <w:lang w:eastAsia="zh-CN"/>
        </w:rPr>
        <w:t>d</w:t>
      </w:r>
      <w:r w:rsidRPr="003967F1">
        <w:rPr>
          <w:rFonts w:ascii="Book Antiqua" w:eastAsia="Book Antiqua" w:hAnsi="Book Antiqua" w:cs="Book Antiqua"/>
          <w:color w:val="000000"/>
        </w:rPr>
        <w:t>isease</w:t>
      </w:r>
      <w:r w:rsidR="005C5319">
        <w:rPr>
          <w:rFonts w:ascii="Book Antiqua" w:hAnsi="Book Antiqua" w:cs="Book Antiqua" w:hint="eastAsia"/>
          <w:color w:val="000000"/>
          <w:lang w:eastAsia="zh-CN"/>
        </w:rPr>
        <w:t>-9</w:t>
      </w:r>
      <w:r w:rsidRPr="003967F1">
        <w:rPr>
          <w:rFonts w:ascii="Book Antiqua" w:eastAsia="Book Antiqua" w:hAnsi="Book Antiqua" w:cs="Book Antiqua"/>
          <w:color w:val="000000"/>
        </w:rPr>
        <w:t xml:space="preserve"> (ICD-9) diagnosis code of 572.4. The Mayo Clinic institutional review board approved this study (IRB number 21-007353 and date of approval; July 27, 2021) and exempted the need for informed consent because the data in NIS database was publicly available and de-identified. </w:t>
      </w:r>
    </w:p>
    <w:p w14:paraId="694B0104" w14:textId="77777777" w:rsidR="00314E2F" w:rsidRDefault="00314E2F" w:rsidP="003967F1">
      <w:pPr>
        <w:spacing w:line="360" w:lineRule="auto"/>
        <w:jc w:val="both"/>
        <w:rPr>
          <w:rFonts w:ascii="Book Antiqua" w:hAnsi="Book Antiqua" w:cs="Book Antiqua"/>
          <w:b/>
          <w:bCs/>
          <w:color w:val="000000"/>
          <w:lang w:eastAsia="zh-CN"/>
        </w:rPr>
      </w:pPr>
    </w:p>
    <w:p w14:paraId="5C16CD22" w14:textId="6CDCAFA3" w:rsidR="00A77B3E" w:rsidRPr="00314E2F" w:rsidRDefault="00787122" w:rsidP="003967F1">
      <w:pPr>
        <w:spacing w:line="360" w:lineRule="auto"/>
        <w:jc w:val="both"/>
        <w:rPr>
          <w:rFonts w:ascii="Book Antiqua" w:hAnsi="Book Antiqua"/>
          <w:i/>
        </w:rPr>
      </w:pPr>
      <w:r w:rsidRPr="00314E2F">
        <w:rPr>
          <w:rFonts w:ascii="Book Antiqua" w:eastAsia="Book Antiqua" w:hAnsi="Book Antiqua" w:cs="Book Antiqua"/>
          <w:b/>
          <w:bCs/>
          <w:i/>
          <w:color w:val="000000"/>
        </w:rPr>
        <w:t xml:space="preserve">Data </w:t>
      </w:r>
      <w:r w:rsidR="00314E2F" w:rsidRPr="00314E2F">
        <w:rPr>
          <w:rFonts w:ascii="Book Antiqua" w:hAnsi="Book Antiqua" w:cs="Book Antiqua" w:hint="eastAsia"/>
          <w:b/>
          <w:bCs/>
          <w:i/>
          <w:color w:val="000000"/>
          <w:lang w:eastAsia="zh-CN"/>
        </w:rPr>
        <w:t>c</w:t>
      </w:r>
      <w:r w:rsidRPr="00314E2F">
        <w:rPr>
          <w:rFonts w:ascii="Book Antiqua" w:eastAsia="Book Antiqua" w:hAnsi="Book Antiqua" w:cs="Book Antiqua"/>
          <w:b/>
          <w:bCs/>
          <w:i/>
          <w:color w:val="000000"/>
        </w:rPr>
        <w:t>ollection</w:t>
      </w:r>
    </w:p>
    <w:p w14:paraId="71C87959" w14:textId="4FE8E165"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We abstracted patient and hospital characteristics, procedures, outcomes, and resource utilization from the database (</w:t>
      </w:r>
      <w:r w:rsidR="00E64EAE" w:rsidRPr="003967F1">
        <w:rPr>
          <w:rFonts w:ascii="Book Antiqua" w:eastAsia="Book Antiqua" w:hAnsi="Book Antiqua" w:cs="Book Antiqua"/>
          <w:color w:val="000000"/>
        </w:rPr>
        <w:t>Supplementary</w:t>
      </w:r>
      <w:r w:rsidR="00E64EAE" w:rsidRPr="003967F1">
        <w:rPr>
          <w:rFonts w:ascii="Book Antiqua" w:hAnsi="Book Antiqua" w:cs="Book Antiqua"/>
          <w:color w:val="000000"/>
          <w:lang w:eastAsia="zh-CN"/>
        </w:rPr>
        <w:t xml:space="preserve"> </w:t>
      </w:r>
      <w:r w:rsidRPr="003967F1">
        <w:rPr>
          <w:rFonts w:ascii="Book Antiqua" w:eastAsia="Book Antiqua" w:hAnsi="Book Antiqua" w:cs="Book Antiqua"/>
          <w:color w:val="000000"/>
        </w:rPr>
        <w:t>Table</w:t>
      </w:r>
      <w:r w:rsidR="00E64EAE"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1). Patient characteristics included age, sex, race, etiology of liver disease, medical comorbidity based on Elixhauser index</w:t>
      </w:r>
      <w:r w:rsidRPr="003967F1">
        <w:rPr>
          <w:rFonts w:ascii="Book Antiqua" w:eastAsia="Book Antiqua" w:hAnsi="Book Antiqua" w:cs="Book Antiqua"/>
          <w:color w:val="000000"/>
          <w:vertAlign w:val="superscript"/>
        </w:rPr>
        <w:t>[31]</w:t>
      </w:r>
      <w:r w:rsidRPr="003967F1">
        <w:rPr>
          <w:rFonts w:ascii="Book Antiqua" w:eastAsia="Book Antiqua" w:hAnsi="Book Antiqua" w:cs="Book Antiqua"/>
          <w:color w:val="000000"/>
        </w:rPr>
        <w:t>, and admission day. Hospital characteristics included hospital size, ownership, location, teaching status, and region. Procedures included renal replacement therapy, liver transplantation, TIPS, abdominal paracentesis, and mechanical ventilation. Outcomes included hospital mortality, resource utilization</w:t>
      </w:r>
      <w:r w:rsidR="00EC5D34">
        <w:rPr>
          <w:rFonts w:ascii="Book Antiqua" w:eastAsia="Book Antiqua" w:hAnsi="Book Antiqua" w:cs="Book Antiqua"/>
          <w:color w:val="000000"/>
        </w:rPr>
        <w:t>,</w:t>
      </w:r>
      <w:r w:rsidRPr="003967F1">
        <w:rPr>
          <w:rFonts w:ascii="Book Antiqua" w:eastAsia="Book Antiqua" w:hAnsi="Book Antiqua" w:cs="Book Antiqua"/>
          <w:color w:val="000000"/>
        </w:rPr>
        <w:t xml:space="preserve"> including length of hospital stay, and hospitalization cost. Since this study used data over 10 different calendar years, we adjusted hospitalization cost</w:t>
      </w:r>
      <w:r w:rsidR="00EC5D34">
        <w:rPr>
          <w:rFonts w:ascii="Book Antiqua" w:eastAsia="Book Antiqua" w:hAnsi="Book Antiqua" w:cs="Book Antiqua"/>
          <w:color w:val="000000"/>
        </w:rPr>
        <w:t>s</w:t>
      </w:r>
      <w:r w:rsidRPr="003967F1">
        <w:rPr>
          <w:rFonts w:ascii="Book Antiqua" w:eastAsia="Book Antiqua" w:hAnsi="Book Antiqua" w:cs="Book Antiqua"/>
          <w:color w:val="000000"/>
        </w:rPr>
        <w:t xml:space="preserve"> for inflation using the consumer price index and converted</w:t>
      </w:r>
      <w:r w:rsidR="00771BA1"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them to 2014 U</w:t>
      </w:r>
      <w:r w:rsidR="00B6402A">
        <w:rPr>
          <w:rFonts w:ascii="Book Antiqua" w:hAnsi="Book Antiqua" w:cs="Book Antiqua" w:hint="eastAsia"/>
          <w:color w:val="000000"/>
          <w:lang w:eastAsia="zh-CN"/>
        </w:rPr>
        <w:t xml:space="preserve">nited </w:t>
      </w:r>
      <w:r w:rsidRPr="003967F1">
        <w:rPr>
          <w:rFonts w:ascii="Book Antiqua" w:eastAsia="Book Antiqua" w:hAnsi="Book Antiqua" w:cs="Book Antiqua"/>
          <w:color w:val="000000"/>
        </w:rPr>
        <w:t>S</w:t>
      </w:r>
      <w:r w:rsidR="00B6402A">
        <w:rPr>
          <w:rFonts w:ascii="Book Antiqua" w:hAnsi="Book Antiqua" w:cs="Book Antiqua" w:hint="eastAsia"/>
          <w:color w:val="000000"/>
          <w:lang w:eastAsia="zh-CN"/>
        </w:rPr>
        <w:t>tates</w:t>
      </w:r>
      <w:r w:rsidRPr="003967F1">
        <w:rPr>
          <w:rFonts w:ascii="Book Antiqua" w:eastAsia="Book Antiqua" w:hAnsi="Book Antiqua" w:cs="Book Antiqua"/>
          <w:color w:val="000000"/>
        </w:rPr>
        <w:t xml:space="preserve"> dollar equivalents.</w:t>
      </w:r>
    </w:p>
    <w:p w14:paraId="2BB380E7" w14:textId="77777777" w:rsidR="00B6402A" w:rsidRDefault="00B6402A" w:rsidP="003967F1">
      <w:pPr>
        <w:spacing w:line="360" w:lineRule="auto"/>
        <w:jc w:val="both"/>
        <w:rPr>
          <w:rFonts w:ascii="Book Antiqua" w:hAnsi="Book Antiqua" w:cs="Book Antiqua"/>
          <w:b/>
          <w:bCs/>
          <w:color w:val="000000"/>
          <w:lang w:eastAsia="zh-CN"/>
        </w:rPr>
      </w:pPr>
    </w:p>
    <w:p w14:paraId="32E45008" w14:textId="57575AA3" w:rsidR="00A77B3E" w:rsidRPr="00B6402A" w:rsidRDefault="00787122" w:rsidP="003967F1">
      <w:pPr>
        <w:spacing w:line="360" w:lineRule="auto"/>
        <w:jc w:val="both"/>
        <w:rPr>
          <w:rFonts w:ascii="Book Antiqua" w:hAnsi="Book Antiqua"/>
          <w:i/>
        </w:rPr>
      </w:pPr>
      <w:r w:rsidRPr="00B6402A">
        <w:rPr>
          <w:rFonts w:ascii="Book Antiqua" w:eastAsia="Book Antiqua" w:hAnsi="Book Antiqua" w:cs="Book Antiqua"/>
          <w:b/>
          <w:bCs/>
          <w:i/>
          <w:color w:val="000000"/>
        </w:rPr>
        <w:t xml:space="preserve">Statistical </w:t>
      </w:r>
      <w:r w:rsidR="00B6402A" w:rsidRPr="00B6402A">
        <w:rPr>
          <w:rFonts w:ascii="Book Antiqua" w:hAnsi="Book Antiqua" w:cs="Book Antiqua" w:hint="eastAsia"/>
          <w:b/>
          <w:bCs/>
          <w:i/>
          <w:color w:val="000000"/>
          <w:lang w:eastAsia="zh-CN"/>
        </w:rPr>
        <w:t>a</w:t>
      </w:r>
      <w:r w:rsidRPr="00B6402A">
        <w:rPr>
          <w:rFonts w:ascii="Book Antiqua" w:eastAsia="Book Antiqua" w:hAnsi="Book Antiqua" w:cs="Book Antiqua"/>
          <w:b/>
          <w:bCs/>
          <w:i/>
          <w:color w:val="000000"/>
        </w:rPr>
        <w:t>nalysis</w:t>
      </w:r>
    </w:p>
    <w:p w14:paraId="7BDF10C1" w14:textId="24F6F18C"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 xml:space="preserve">The NIS database contains hospitalization data from a stratified sample of 20% of hospitals in the United States. As such, we used discharge weight provided by the Healthcare Cost and Utilization (HCUP) to estimate the total number of hospital admissions for HRS. We used descriptive statistics to summarize patient and hospital characteristics, procedures, outcomes, and resource use of HRS admission. We fitted logistic regression model for hospital mortality and liver transplantation, and standard least square linear regression for length of hospital stay, and hospitalization cost, using calendar years as the independent variable to assess the annual trend from 2005 through 2014. We estimated adjusted odds ratio (OR) for hospital mortality from multivariable multi-level mixed effect logistic regression, employing hospital </w:t>
      </w:r>
      <w:r w:rsidRPr="003967F1">
        <w:rPr>
          <w:rFonts w:ascii="Book Antiqua" w:eastAsia="Book Antiqua" w:hAnsi="Book Antiqua" w:cs="Book Antiqua"/>
          <w:color w:val="000000"/>
        </w:rPr>
        <w:lastRenderedPageBreak/>
        <w:t>identification number as random effect with patients-level characteristics clustered within hospital-level characteristics. We performed all statistical analyses using STATA, version 15 (</w:t>
      </w:r>
      <w:proofErr w:type="spellStart"/>
      <w:r w:rsidRPr="003967F1">
        <w:rPr>
          <w:rFonts w:ascii="Book Antiqua" w:eastAsia="Book Antiqua" w:hAnsi="Book Antiqua" w:cs="Book Antiqua"/>
          <w:color w:val="000000"/>
        </w:rPr>
        <w:t>StataCorp</w:t>
      </w:r>
      <w:proofErr w:type="spellEnd"/>
      <w:r w:rsidRPr="003967F1">
        <w:rPr>
          <w:rFonts w:ascii="Book Antiqua" w:eastAsia="Book Antiqua" w:hAnsi="Book Antiqua" w:cs="Book Antiqua"/>
          <w:color w:val="000000"/>
        </w:rPr>
        <w:t xml:space="preserve"> LP, College Station, TX, U</w:t>
      </w:r>
      <w:r w:rsidR="00B6402A">
        <w:rPr>
          <w:rFonts w:ascii="Book Antiqua" w:hAnsi="Book Antiqua" w:cs="Book Antiqua" w:hint="eastAsia"/>
          <w:color w:val="000000"/>
          <w:lang w:eastAsia="zh-CN"/>
        </w:rPr>
        <w:t>nited States</w:t>
      </w:r>
      <w:r w:rsidRPr="003967F1">
        <w:rPr>
          <w:rFonts w:ascii="Book Antiqua" w:eastAsia="Book Antiqua" w:hAnsi="Book Antiqua" w:cs="Book Antiqua"/>
          <w:color w:val="000000"/>
        </w:rPr>
        <w:t>).</w:t>
      </w:r>
    </w:p>
    <w:p w14:paraId="3792B1C0" w14:textId="77777777" w:rsidR="00A77B3E" w:rsidRPr="003967F1" w:rsidRDefault="00A77B3E" w:rsidP="003967F1">
      <w:pPr>
        <w:spacing w:line="360" w:lineRule="auto"/>
        <w:jc w:val="both"/>
        <w:rPr>
          <w:rFonts w:ascii="Book Antiqua" w:hAnsi="Book Antiqua"/>
        </w:rPr>
      </w:pPr>
    </w:p>
    <w:p w14:paraId="11B9F37C"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aps/>
          <w:color w:val="000000"/>
          <w:u w:val="single"/>
        </w:rPr>
        <w:t>RESULTS</w:t>
      </w:r>
    </w:p>
    <w:p w14:paraId="25BEA2A2" w14:textId="6A999E6C" w:rsidR="00A77B3E" w:rsidRPr="00B6402A" w:rsidRDefault="00787122" w:rsidP="003967F1">
      <w:pPr>
        <w:spacing w:line="360" w:lineRule="auto"/>
        <w:jc w:val="both"/>
        <w:rPr>
          <w:rFonts w:ascii="Book Antiqua" w:hAnsi="Book Antiqua"/>
          <w:b/>
          <w:i/>
        </w:rPr>
      </w:pPr>
      <w:r w:rsidRPr="00B6402A">
        <w:rPr>
          <w:rFonts w:ascii="Book Antiqua" w:eastAsia="Book Antiqua" w:hAnsi="Book Antiqua" w:cs="Book Antiqua"/>
          <w:b/>
          <w:bCs/>
          <w:i/>
          <w:color w:val="000000"/>
        </w:rPr>
        <w:t xml:space="preserve">Patient </w:t>
      </w:r>
      <w:r w:rsidR="00B6402A" w:rsidRPr="00B6402A">
        <w:rPr>
          <w:rFonts w:ascii="Book Antiqua" w:hAnsi="Book Antiqua" w:cs="Book Antiqua" w:hint="eastAsia"/>
          <w:b/>
          <w:bCs/>
          <w:i/>
          <w:color w:val="000000"/>
          <w:lang w:eastAsia="zh-CN"/>
        </w:rPr>
        <w:t>c</w:t>
      </w:r>
      <w:r w:rsidRPr="00B6402A">
        <w:rPr>
          <w:rFonts w:ascii="Book Antiqua" w:eastAsia="Book Antiqua" w:hAnsi="Book Antiqua" w:cs="Book Antiqua"/>
          <w:b/>
          <w:bCs/>
          <w:i/>
          <w:color w:val="000000"/>
        </w:rPr>
        <w:t xml:space="preserve">haracteristics, </w:t>
      </w:r>
      <w:r w:rsidR="00B6402A" w:rsidRPr="00B6402A">
        <w:rPr>
          <w:rFonts w:ascii="Book Antiqua" w:hAnsi="Book Antiqua" w:cs="Book Antiqua" w:hint="eastAsia"/>
          <w:b/>
          <w:bCs/>
          <w:i/>
          <w:color w:val="000000"/>
          <w:lang w:eastAsia="zh-CN"/>
        </w:rPr>
        <w:t>i</w:t>
      </w:r>
      <w:r w:rsidRPr="00B6402A">
        <w:rPr>
          <w:rFonts w:ascii="Book Antiqua" w:eastAsia="Book Antiqua" w:hAnsi="Book Antiqua" w:cs="Book Antiqua"/>
          <w:b/>
          <w:bCs/>
          <w:i/>
          <w:color w:val="000000"/>
        </w:rPr>
        <w:t xml:space="preserve">n-hospital </w:t>
      </w:r>
      <w:r w:rsidR="00B6402A" w:rsidRPr="00B6402A">
        <w:rPr>
          <w:rFonts w:ascii="Book Antiqua" w:hAnsi="Book Antiqua" w:cs="Book Antiqua" w:hint="eastAsia"/>
          <w:b/>
          <w:bCs/>
          <w:i/>
          <w:color w:val="000000"/>
          <w:lang w:eastAsia="zh-CN"/>
        </w:rPr>
        <w:t>t</w:t>
      </w:r>
      <w:r w:rsidRPr="00B6402A">
        <w:rPr>
          <w:rFonts w:ascii="Book Antiqua" w:eastAsia="Book Antiqua" w:hAnsi="Book Antiqua" w:cs="Book Antiqua"/>
          <w:b/>
          <w:bCs/>
          <w:i/>
          <w:color w:val="000000"/>
        </w:rPr>
        <w:t xml:space="preserve">reatments, </w:t>
      </w:r>
      <w:r w:rsidR="00B6402A" w:rsidRPr="00B6402A">
        <w:rPr>
          <w:rFonts w:ascii="Book Antiqua" w:hAnsi="Book Antiqua" w:cs="Book Antiqua" w:hint="eastAsia"/>
          <w:b/>
          <w:bCs/>
          <w:i/>
          <w:color w:val="000000"/>
          <w:lang w:eastAsia="zh-CN"/>
        </w:rPr>
        <w:t>o</w:t>
      </w:r>
      <w:r w:rsidRPr="00B6402A">
        <w:rPr>
          <w:rFonts w:ascii="Book Antiqua" w:eastAsia="Book Antiqua" w:hAnsi="Book Antiqua" w:cs="Book Antiqua"/>
          <w:b/>
          <w:bCs/>
          <w:i/>
          <w:color w:val="000000"/>
        </w:rPr>
        <w:t xml:space="preserve">utcomes, and </w:t>
      </w:r>
      <w:r w:rsidR="00B6402A" w:rsidRPr="00B6402A">
        <w:rPr>
          <w:rFonts w:ascii="Book Antiqua" w:hAnsi="Book Antiqua" w:cs="Book Antiqua" w:hint="eastAsia"/>
          <w:b/>
          <w:bCs/>
          <w:i/>
          <w:color w:val="000000"/>
          <w:lang w:eastAsia="zh-CN"/>
        </w:rPr>
        <w:t>r</w:t>
      </w:r>
      <w:r w:rsidRPr="00B6402A">
        <w:rPr>
          <w:rFonts w:ascii="Book Antiqua" w:eastAsia="Book Antiqua" w:hAnsi="Book Antiqua" w:cs="Book Antiqua"/>
          <w:b/>
          <w:bCs/>
          <w:i/>
          <w:color w:val="000000"/>
        </w:rPr>
        <w:t xml:space="preserve">esource </w:t>
      </w:r>
      <w:r w:rsidR="00B6402A" w:rsidRPr="00B6402A">
        <w:rPr>
          <w:rFonts w:ascii="Book Antiqua" w:hAnsi="Book Antiqua" w:cs="Book Antiqua" w:hint="eastAsia"/>
          <w:b/>
          <w:bCs/>
          <w:i/>
          <w:color w:val="000000"/>
          <w:lang w:eastAsia="zh-CN"/>
        </w:rPr>
        <w:t>u</w:t>
      </w:r>
      <w:r w:rsidRPr="00B6402A">
        <w:rPr>
          <w:rFonts w:ascii="Book Antiqua" w:eastAsia="Book Antiqua" w:hAnsi="Book Antiqua" w:cs="Book Antiqua"/>
          <w:b/>
          <w:bCs/>
          <w:i/>
          <w:color w:val="000000"/>
        </w:rPr>
        <w:t xml:space="preserve">se in </w:t>
      </w:r>
      <w:r w:rsidR="00B6402A" w:rsidRPr="00B6402A">
        <w:rPr>
          <w:rFonts w:ascii="Book Antiqua" w:hAnsi="Book Antiqua" w:cs="Book Antiqua" w:hint="eastAsia"/>
          <w:b/>
          <w:bCs/>
          <w:i/>
          <w:color w:val="000000"/>
          <w:lang w:eastAsia="zh-CN"/>
        </w:rPr>
        <w:t>h</w:t>
      </w:r>
      <w:r w:rsidRPr="00B6402A">
        <w:rPr>
          <w:rFonts w:ascii="Book Antiqua" w:eastAsia="Book Antiqua" w:hAnsi="Book Antiqua" w:cs="Book Antiqua"/>
          <w:b/>
          <w:bCs/>
          <w:i/>
          <w:color w:val="000000"/>
        </w:rPr>
        <w:t xml:space="preserve">ospital </w:t>
      </w:r>
      <w:r w:rsidR="00B6402A" w:rsidRPr="00B6402A">
        <w:rPr>
          <w:rFonts w:ascii="Book Antiqua" w:hAnsi="Book Antiqua" w:cs="Book Antiqua" w:hint="eastAsia"/>
          <w:b/>
          <w:bCs/>
          <w:i/>
          <w:color w:val="000000"/>
          <w:lang w:eastAsia="zh-CN"/>
        </w:rPr>
        <w:t>a</w:t>
      </w:r>
      <w:r w:rsidRPr="00B6402A">
        <w:rPr>
          <w:rFonts w:ascii="Book Antiqua" w:eastAsia="Book Antiqua" w:hAnsi="Book Antiqua" w:cs="Book Antiqua"/>
          <w:b/>
          <w:bCs/>
          <w:i/>
          <w:color w:val="000000"/>
        </w:rPr>
        <w:t xml:space="preserve">dmission for </w:t>
      </w:r>
      <w:r w:rsidR="00850A0A" w:rsidRPr="00B6402A">
        <w:rPr>
          <w:rFonts w:ascii="Book Antiqua" w:hAnsi="Book Antiqua" w:cs="Book Antiqua" w:hint="eastAsia"/>
          <w:b/>
          <w:i/>
          <w:color w:val="000000"/>
          <w:lang w:eastAsia="zh-CN"/>
        </w:rPr>
        <w:t>HRS</w:t>
      </w:r>
    </w:p>
    <w:p w14:paraId="1D71D860" w14:textId="7C47E90D" w:rsidR="00A77B3E" w:rsidRPr="003967F1" w:rsidRDefault="00B6402A" w:rsidP="003967F1">
      <w:pPr>
        <w:spacing w:line="360" w:lineRule="auto"/>
        <w:jc w:val="both"/>
        <w:rPr>
          <w:rFonts w:ascii="Book Antiqua" w:hAnsi="Book Antiqua"/>
        </w:rPr>
      </w:pPr>
      <w:r>
        <w:rPr>
          <w:rFonts w:ascii="Book Antiqua" w:eastAsia="Book Antiqua" w:hAnsi="Book Antiqua" w:cs="Book Antiqua"/>
          <w:color w:val="000000"/>
        </w:rPr>
        <w:t>There were 4</w:t>
      </w:r>
      <w:r w:rsidR="00787122" w:rsidRPr="003967F1">
        <w:rPr>
          <w:rFonts w:ascii="Book Antiqua" w:eastAsia="Book Antiqua" w:hAnsi="Book Antiqua" w:cs="Book Antiqua"/>
          <w:color w:val="000000"/>
        </w:rPr>
        <w:t xml:space="preserve">938 hospital admissions with HRS as the primary diagnosis </w:t>
      </w:r>
      <w:r>
        <w:rPr>
          <w:rFonts w:ascii="Book Antiqua" w:eastAsia="Book Antiqua" w:hAnsi="Book Antiqua" w:cs="Book Antiqua"/>
          <w:color w:val="000000"/>
        </w:rPr>
        <w:t>in the unweighted sample and 23</w:t>
      </w:r>
      <w:r w:rsidR="00787122" w:rsidRPr="003967F1">
        <w:rPr>
          <w:rFonts w:ascii="Book Antiqua" w:eastAsia="Book Antiqua" w:hAnsi="Book Antiqua" w:cs="Book Antiqua"/>
          <w:color w:val="000000"/>
        </w:rPr>
        <w:t xml:space="preserve">973 admissions in the weighted sample. Table 1 </w:t>
      </w:r>
      <w:r w:rsidR="00EC5D34" w:rsidRPr="003967F1">
        <w:rPr>
          <w:rFonts w:ascii="Book Antiqua" w:eastAsia="Book Antiqua" w:hAnsi="Book Antiqua" w:cs="Book Antiqua"/>
          <w:color w:val="000000"/>
        </w:rPr>
        <w:t>show</w:t>
      </w:r>
      <w:r w:rsidR="00EC5D34">
        <w:rPr>
          <w:rFonts w:ascii="Book Antiqua" w:eastAsia="Book Antiqua" w:hAnsi="Book Antiqua" w:cs="Book Antiqua"/>
          <w:color w:val="000000"/>
        </w:rPr>
        <w:t>s</w:t>
      </w:r>
      <w:r w:rsidR="00EC5D34" w:rsidRPr="003967F1">
        <w:rPr>
          <w:rFonts w:ascii="Book Antiqua" w:eastAsia="Book Antiqua" w:hAnsi="Book Antiqua" w:cs="Book Antiqua"/>
          <w:color w:val="000000"/>
        </w:rPr>
        <w:t xml:space="preserve"> </w:t>
      </w:r>
      <w:r w:rsidR="00787122" w:rsidRPr="003967F1">
        <w:rPr>
          <w:rFonts w:ascii="Book Antiqua" w:eastAsia="Book Antiqua" w:hAnsi="Book Antiqua" w:cs="Book Antiqua"/>
          <w:color w:val="000000"/>
        </w:rPr>
        <w:t>patient and hospital characteristics of hospital admissions for HRS. The mean age was 58.8</w:t>
      </w:r>
      <w:r>
        <w:rPr>
          <w:rFonts w:ascii="Book Antiqua" w:hAnsi="Book Antiqua" w:cs="Book Antiqua" w:hint="eastAsia"/>
          <w:color w:val="000000"/>
          <w:lang w:eastAsia="zh-CN"/>
        </w:rPr>
        <w:t xml:space="preserve"> </w:t>
      </w:r>
      <w:r w:rsidR="00787122" w:rsidRPr="003967F1">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787122" w:rsidRPr="003967F1">
        <w:rPr>
          <w:rFonts w:ascii="Book Antiqua" w:eastAsia="Book Antiqua" w:hAnsi="Book Antiqua" w:cs="Book Antiqua"/>
          <w:color w:val="000000"/>
        </w:rPr>
        <w:t>12.3 years</w:t>
      </w:r>
      <w:r w:rsidR="00EC5D34">
        <w:rPr>
          <w:rFonts w:ascii="Book Antiqua" w:eastAsia="Book Antiqua" w:hAnsi="Book Antiqua" w:cs="Book Antiqua"/>
          <w:color w:val="000000"/>
        </w:rPr>
        <w:t>,</w:t>
      </w:r>
      <w:r w:rsidR="00787122" w:rsidRPr="003967F1">
        <w:rPr>
          <w:rFonts w:ascii="Book Antiqua" w:eastAsia="Book Antiqua" w:hAnsi="Book Antiqua" w:cs="Book Antiqua"/>
          <w:color w:val="000000"/>
        </w:rPr>
        <w:t xml:space="preserve"> and the majority of patients were males (63%). Alcohol-related liver disease (46%) and viral hepatitis (25%) were the most common liver disease etiologies. Most patients were admitted to large urban teaching hospitals. Of those patients admitted for HRS, 21% received renal replacement therapy and 2% underwent liver transplant during their hospitalization. During this 10-year period, there was a 32% mortality observed for HRS admissions. The mean leng</w:t>
      </w:r>
      <w:r>
        <w:rPr>
          <w:rFonts w:ascii="Book Antiqua" w:eastAsia="Book Antiqua" w:hAnsi="Book Antiqua" w:cs="Book Antiqua"/>
          <w:color w:val="000000"/>
        </w:rPr>
        <w:t>th of hospital stay was 8.8 d</w:t>
      </w:r>
      <w:r w:rsidR="00787122" w:rsidRPr="003967F1">
        <w:rPr>
          <w:rFonts w:ascii="Book Antiqua" w:eastAsia="Book Antiqua" w:hAnsi="Book Antiqua" w:cs="Book Antiqua"/>
          <w:color w:val="000000"/>
        </w:rPr>
        <w:t xml:space="preserve"> and the m</w:t>
      </w:r>
      <w:r>
        <w:rPr>
          <w:rFonts w:ascii="Book Antiqua" w:eastAsia="Book Antiqua" w:hAnsi="Book Antiqua" w:cs="Book Antiqua"/>
          <w:color w:val="000000"/>
        </w:rPr>
        <w:t>ean hospitalization cost was 73</w:t>
      </w:r>
      <w:r w:rsidR="00787122" w:rsidRPr="003967F1">
        <w:rPr>
          <w:rFonts w:ascii="Book Antiqua" w:eastAsia="Book Antiqua" w:hAnsi="Book Antiqua" w:cs="Book Antiqua"/>
          <w:color w:val="000000"/>
        </w:rPr>
        <w:t>731 U</w:t>
      </w:r>
      <w:r>
        <w:rPr>
          <w:rFonts w:ascii="Book Antiqua" w:hAnsi="Book Antiqua" w:cs="Book Antiqua" w:hint="eastAsia"/>
          <w:color w:val="000000"/>
          <w:lang w:eastAsia="zh-CN"/>
        </w:rPr>
        <w:t xml:space="preserve">nited </w:t>
      </w:r>
      <w:r w:rsidR="00787122" w:rsidRPr="003967F1">
        <w:rPr>
          <w:rFonts w:ascii="Book Antiqua" w:eastAsia="Book Antiqua" w:hAnsi="Book Antiqua" w:cs="Book Antiqua"/>
          <w:color w:val="000000"/>
        </w:rPr>
        <w:t>S</w:t>
      </w:r>
      <w:r>
        <w:rPr>
          <w:rFonts w:ascii="Book Antiqua" w:hAnsi="Book Antiqua" w:cs="Book Antiqua" w:hint="eastAsia"/>
          <w:color w:val="000000"/>
          <w:lang w:eastAsia="zh-CN"/>
        </w:rPr>
        <w:t>tates</w:t>
      </w:r>
      <w:r w:rsidR="00787122" w:rsidRPr="003967F1">
        <w:rPr>
          <w:rFonts w:ascii="Book Antiqua" w:eastAsia="Book Antiqua" w:hAnsi="Book Antiqua" w:cs="Book Antiqua"/>
          <w:color w:val="000000"/>
        </w:rPr>
        <w:t xml:space="preserve"> dollars. </w:t>
      </w:r>
    </w:p>
    <w:p w14:paraId="1AC268C4" w14:textId="77777777" w:rsidR="00A77B3E" w:rsidRPr="003967F1" w:rsidRDefault="00A77B3E" w:rsidP="003967F1">
      <w:pPr>
        <w:spacing w:line="360" w:lineRule="auto"/>
        <w:jc w:val="both"/>
        <w:rPr>
          <w:rFonts w:ascii="Book Antiqua" w:hAnsi="Book Antiqua"/>
        </w:rPr>
      </w:pPr>
    </w:p>
    <w:p w14:paraId="2F39E099" w14:textId="262AA92A" w:rsidR="00A77B3E" w:rsidRPr="00B6402A" w:rsidRDefault="00787122" w:rsidP="003967F1">
      <w:pPr>
        <w:spacing w:line="360" w:lineRule="auto"/>
        <w:jc w:val="both"/>
        <w:rPr>
          <w:rFonts w:ascii="Book Antiqua" w:hAnsi="Book Antiqua"/>
          <w:b/>
          <w:i/>
        </w:rPr>
      </w:pPr>
      <w:r w:rsidRPr="00B6402A">
        <w:rPr>
          <w:rFonts w:ascii="Book Antiqua" w:eastAsia="Book Antiqua" w:hAnsi="Book Antiqua" w:cs="Book Antiqua"/>
          <w:b/>
          <w:bCs/>
          <w:i/>
          <w:color w:val="000000"/>
        </w:rPr>
        <w:t xml:space="preserve">Trends in </w:t>
      </w:r>
      <w:r w:rsidR="00B6402A" w:rsidRPr="00B6402A">
        <w:rPr>
          <w:rFonts w:ascii="Book Antiqua" w:hAnsi="Book Antiqua" w:cs="Book Antiqua" w:hint="eastAsia"/>
          <w:b/>
          <w:bCs/>
          <w:i/>
          <w:color w:val="000000"/>
          <w:lang w:eastAsia="zh-CN"/>
        </w:rPr>
        <w:t>h</w:t>
      </w:r>
      <w:r w:rsidRPr="00B6402A">
        <w:rPr>
          <w:rFonts w:ascii="Book Antiqua" w:eastAsia="Book Antiqua" w:hAnsi="Book Antiqua" w:cs="Book Antiqua"/>
          <w:b/>
          <w:bCs/>
          <w:i/>
          <w:color w:val="000000"/>
        </w:rPr>
        <w:t xml:space="preserve">ospital </w:t>
      </w:r>
      <w:r w:rsidR="00B6402A" w:rsidRPr="00B6402A">
        <w:rPr>
          <w:rFonts w:ascii="Book Antiqua" w:hAnsi="Book Antiqua" w:cs="Book Antiqua" w:hint="eastAsia"/>
          <w:b/>
          <w:bCs/>
          <w:i/>
          <w:color w:val="000000"/>
          <w:lang w:eastAsia="zh-CN"/>
        </w:rPr>
        <w:t>m</w:t>
      </w:r>
      <w:r w:rsidRPr="00B6402A">
        <w:rPr>
          <w:rFonts w:ascii="Book Antiqua" w:eastAsia="Book Antiqua" w:hAnsi="Book Antiqua" w:cs="Book Antiqua"/>
          <w:b/>
          <w:bCs/>
          <w:i/>
          <w:color w:val="000000"/>
        </w:rPr>
        <w:t xml:space="preserve">ortality, </w:t>
      </w:r>
      <w:r w:rsidR="00B6402A" w:rsidRPr="00B6402A">
        <w:rPr>
          <w:rFonts w:ascii="Book Antiqua" w:hAnsi="Book Antiqua" w:cs="Book Antiqua" w:hint="eastAsia"/>
          <w:b/>
          <w:bCs/>
          <w:i/>
          <w:color w:val="000000"/>
          <w:lang w:eastAsia="zh-CN"/>
        </w:rPr>
        <w:t>l</w:t>
      </w:r>
      <w:r w:rsidRPr="00B6402A">
        <w:rPr>
          <w:rFonts w:ascii="Book Antiqua" w:eastAsia="Book Antiqua" w:hAnsi="Book Antiqua" w:cs="Book Antiqua"/>
          <w:b/>
          <w:bCs/>
          <w:i/>
          <w:color w:val="000000"/>
        </w:rPr>
        <w:t xml:space="preserve">iver transplantation, </w:t>
      </w:r>
      <w:r w:rsidR="00B6402A" w:rsidRPr="00B6402A">
        <w:rPr>
          <w:rFonts w:ascii="Book Antiqua" w:hAnsi="Book Antiqua" w:cs="Book Antiqua" w:hint="eastAsia"/>
          <w:b/>
          <w:bCs/>
          <w:i/>
          <w:color w:val="000000"/>
          <w:lang w:eastAsia="zh-CN"/>
        </w:rPr>
        <w:t>l</w:t>
      </w:r>
      <w:r w:rsidRPr="00B6402A">
        <w:rPr>
          <w:rFonts w:ascii="Book Antiqua" w:eastAsia="Book Antiqua" w:hAnsi="Book Antiqua" w:cs="Book Antiqua"/>
          <w:b/>
          <w:bCs/>
          <w:i/>
          <w:color w:val="000000"/>
        </w:rPr>
        <w:t xml:space="preserve">ength of </w:t>
      </w:r>
      <w:r w:rsidR="00B6402A" w:rsidRPr="00B6402A">
        <w:rPr>
          <w:rFonts w:ascii="Book Antiqua" w:hAnsi="Book Antiqua" w:cs="Book Antiqua" w:hint="eastAsia"/>
          <w:b/>
          <w:bCs/>
          <w:i/>
          <w:color w:val="000000"/>
          <w:lang w:eastAsia="zh-CN"/>
        </w:rPr>
        <w:t>s</w:t>
      </w:r>
      <w:r w:rsidRPr="00B6402A">
        <w:rPr>
          <w:rFonts w:ascii="Book Antiqua" w:eastAsia="Book Antiqua" w:hAnsi="Book Antiqua" w:cs="Book Antiqua"/>
          <w:b/>
          <w:bCs/>
          <w:i/>
          <w:color w:val="000000"/>
        </w:rPr>
        <w:t xml:space="preserve">tay, </w:t>
      </w:r>
      <w:r w:rsidR="00B6402A" w:rsidRPr="00B6402A">
        <w:rPr>
          <w:rFonts w:ascii="Book Antiqua" w:hAnsi="Book Antiqua" w:cs="Book Antiqua" w:hint="eastAsia"/>
          <w:b/>
          <w:bCs/>
          <w:i/>
          <w:color w:val="000000"/>
          <w:lang w:eastAsia="zh-CN"/>
        </w:rPr>
        <w:t>h</w:t>
      </w:r>
      <w:r w:rsidRPr="00B6402A">
        <w:rPr>
          <w:rFonts w:ascii="Book Antiqua" w:eastAsia="Book Antiqua" w:hAnsi="Book Antiqua" w:cs="Book Antiqua"/>
          <w:b/>
          <w:bCs/>
          <w:i/>
          <w:color w:val="000000"/>
        </w:rPr>
        <w:t>ospitalization</w:t>
      </w:r>
      <w:r w:rsidRPr="00B6402A">
        <w:rPr>
          <w:rFonts w:ascii="Book Antiqua" w:eastAsia="Book Antiqua" w:hAnsi="Book Antiqua" w:cs="Book Antiqua"/>
          <w:b/>
          <w:i/>
          <w:color w:val="000000"/>
        </w:rPr>
        <w:t xml:space="preserve"> </w:t>
      </w:r>
      <w:r w:rsidR="00B6402A" w:rsidRPr="00B6402A">
        <w:rPr>
          <w:rFonts w:ascii="Book Antiqua" w:hAnsi="Book Antiqua" w:cs="Book Antiqua" w:hint="eastAsia"/>
          <w:b/>
          <w:bCs/>
          <w:i/>
          <w:color w:val="000000"/>
          <w:lang w:eastAsia="zh-CN"/>
        </w:rPr>
        <w:t>c</w:t>
      </w:r>
      <w:r w:rsidRPr="00B6402A">
        <w:rPr>
          <w:rFonts w:ascii="Book Antiqua" w:eastAsia="Book Antiqua" w:hAnsi="Book Antiqua" w:cs="Book Antiqua"/>
          <w:b/>
          <w:bCs/>
          <w:i/>
          <w:color w:val="000000"/>
        </w:rPr>
        <w:t xml:space="preserve">ost in </w:t>
      </w:r>
      <w:r w:rsidR="00B6402A" w:rsidRPr="00B6402A">
        <w:rPr>
          <w:rFonts w:ascii="Book Antiqua" w:hAnsi="Book Antiqua" w:cs="Book Antiqua" w:hint="eastAsia"/>
          <w:b/>
          <w:bCs/>
          <w:i/>
          <w:color w:val="000000"/>
          <w:lang w:eastAsia="zh-CN"/>
        </w:rPr>
        <w:t>h</w:t>
      </w:r>
      <w:r w:rsidRPr="00B6402A">
        <w:rPr>
          <w:rFonts w:ascii="Book Antiqua" w:eastAsia="Book Antiqua" w:hAnsi="Book Antiqua" w:cs="Book Antiqua"/>
          <w:b/>
          <w:bCs/>
          <w:i/>
          <w:color w:val="000000"/>
        </w:rPr>
        <w:t xml:space="preserve">ospital </w:t>
      </w:r>
      <w:r w:rsidR="00B6402A" w:rsidRPr="00B6402A">
        <w:rPr>
          <w:rFonts w:ascii="Book Antiqua" w:hAnsi="Book Antiqua" w:cs="Book Antiqua" w:hint="eastAsia"/>
          <w:b/>
          <w:bCs/>
          <w:i/>
          <w:color w:val="000000"/>
          <w:lang w:eastAsia="zh-CN"/>
        </w:rPr>
        <w:t>a</w:t>
      </w:r>
      <w:r w:rsidRPr="00B6402A">
        <w:rPr>
          <w:rFonts w:ascii="Book Antiqua" w:eastAsia="Book Antiqua" w:hAnsi="Book Antiqua" w:cs="Book Antiqua"/>
          <w:b/>
          <w:bCs/>
          <w:i/>
          <w:color w:val="000000"/>
        </w:rPr>
        <w:t xml:space="preserve">dmission for </w:t>
      </w:r>
      <w:r w:rsidR="00850A0A" w:rsidRPr="00B6402A">
        <w:rPr>
          <w:rFonts w:ascii="Book Antiqua" w:hAnsi="Book Antiqua" w:cs="Book Antiqua" w:hint="eastAsia"/>
          <w:b/>
          <w:i/>
          <w:color w:val="000000"/>
          <w:lang w:eastAsia="zh-CN"/>
        </w:rPr>
        <w:t>HRS</w:t>
      </w:r>
    </w:p>
    <w:p w14:paraId="364062DB" w14:textId="77777777" w:rsidR="00A77B3E" w:rsidRPr="003967F1" w:rsidRDefault="00787122" w:rsidP="00B6402A">
      <w:pPr>
        <w:spacing w:line="360" w:lineRule="auto"/>
        <w:jc w:val="both"/>
        <w:rPr>
          <w:rFonts w:ascii="Book Antiqua" w:hAnsi="Book Antiqua"/>
        </w:rPr>
      </w:pPr>
      <w:r w:rsidRPr="003967F1">
        <w:rPr>
          <w:rFonts w:ascii="Book Antiqua" w:eastAsia="Book Antiqua" w:hAnsi="Book Antiqua" w:cs="Book Antiqua"/>
          <w:color w:val="000000"/>
        </w:rPr>
        <w:t xml:space="preserve">Table 2 showed the annual trend in hospital mortality, liver transplantation, length of hospital stay, and hospitalization cost in HRS admissions from 2005 to 2014. </w:t>
      </w:r>
    </w:p>
    <w:p w14:paraId="21F55F1F" w14:textId="1D4D2862" w:rsidR="00A77B3E" w:rsidRPr="003967F1" w:rsidRDefault="00787122" w:rsidP="00B6402A">
      <w:pPr>
        <w:spacing w:line="360" w:lineRule="auto"/>
        <w:ind w:firstLineChars="200" w:firstLine="480"/>
        <w:jc w:val="both"/>
        <w:rPr>
          <w:rFonts w:ascii="Book Antiqua" w:hAnsi="Book Antiqua"/>
        </w:rPr>
      </w:pPr>
      <w:r w:rsidRPr="003967F1">
        <w:rPr>
          <w:rFonts w:ascii="Book Antiqua" w:eastAsia="Book Antiqua" w:hAnsi="Book Antiqua" w:cs="Book Antiqua"/>
          <w:color w:val="000000"/>
        </w:rPr>
        <w:t>There was a decreasing trend in hospital mortality from 44% in 2005 to 24% in 2014 among hospital admissions for HRS in the United States (OR</w:t>
      </w:r>
      <w:r w:rsidR="00B6402A">
        <w:rPr>
          <w:rFonts w:ascii="Book Antiqua" w:hAnsi="Book Antiqua" w:cs="Book Antiqua" w:hint="eastAsia"/>
          <w:color w:val="000000"/>
          <w:lang w:eastAsia="zh-CN"/>
        </w:rPr>
        <w:t>:</w:t>
      </w:r>
      <w:r w:rsidRPr="003967F1">
        <w:rPr>
          <w:rFonts w:ascii="Book Antiqua" w:eastAsia="Book Antiqua" w:hAnsi="Book Antiqua" w:cs="Book Antiqua"/>
          <w:color w:val="000000"/>
        </w:rPr>
        <w:t xml:space="preserve"> 0.92, 95%CI</w:t>
      </w:r>
      <w:r w:rsidR="00B6402A">
        <w:rPr>
          <w:rFonts w:ascii="Book Antiqua" w:hAnsi="Book Antiqua" w:cs="Book Antiqua" w:hint="eastAsia"/>
          <w:color w:val="000000"/>
          <w:lang w:eastAsia="zh-CN"/>
        </w:rPr>
        <w:t>:</w:t>
      </w:r>
      <w:r w:rsidRPr="003967F1">
        <w:rPr>
          <w:rFonts w:ascii="Book Antiqua" w:eastAsia="Book Antiqua" w:hAnsi="Book Antiqua" w:cs="Book Antiqua"/>
          <w:color w:val="000000"/>
        </w:rPr>
        <w:t xml:space="preserve"> 0.90-0.94 </w:t>
      </w:r>
      <w:r w:rsidRPr="00B6402A">
        <w:rPr>
          <w:rFonts w:ascii="Book Antiqua" w:eastAsia="Book Antiqua" w:hAnsi="Book Antiqua" w:cs="Book Antiqua"/>
          <w:i/>
          <w:color w:val="000000"/>
        </w:rPr>
        <w:t>per</w:t>
      </w:r>
      <w:r w:rsidRPr="003967F1">
        <w:rPr>
          <w:rFonts w:ascii="Book Antiqua" w:eastAsia="Book Antiqua" w:hAnsi="Book Antiqua" w:cs="Book Antiqua"/>
          <w:color w:val="000000"/>
        </w:rPr>
        <w:t xml:space="preserve"> year; </w:t>
      </w:r>
      <w:r w:rsidR="00B6402A" w:rsidRPr="00B6402A">
        <w:rPr>
          <w:rFonts w:ascii="Book Antiqua" w:hAnsi="Book Antiqua" w:cs="Book Antiqua" w:hint="eastAsia"/>
          <w:i/>
          <w:color w:val="000000"/>
          <w:lang w:eastAsia="zh-CN"/>
        </w:rPr>
        <w:t>P</w:t>
      </w:r>
      <w:r w:rsidR="00B6402A">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&lt;</w:t>
      </w:r>
      <w:r w:rsidR="00B6402A">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0.001) (Figure 1</w:t>
      </w:r>
      <w:r w:rsidR="00755188">
        <w:rPr>
          <w:rFonts w:ascii="Book Antiqua" w:hAnsi="Book Antiqua" w:cs="Book Antiqua" w:hint="eastAsia"/>
          <w:color w:val="000000"/>
          <w:lang w:eastAsia="zh-CN"/>
        </w:rPr>
        <w:t>A</w:t>
      </w:r>
      <w:r w:rsidRPr="003967F1">
        <w:rPr>
          <w:rFonts w:ascii="Book Antiqua" w:eastAsia="Book Antiqua" w:hAnsi="Book Antiqua" w:cs="Book Antiqua"/>
          <w:color w:val="000000"/>
        </w:rPr>
        <w:t xml:space="preserve">). </w:t>
      </w:r>
    </w:p>
    <w:p w14:paraId="253FE826" w14:textId="706302AE" w:rsidR="00A77B3E" w:rsidRPr="003967F1" w:rsidRDefault="00787122" w:rsidP="00B6402A">
      <w:pPr>
        <w:spacing w:line="360" w:lineRule="auto"/>
        <w:ind w:firstLineChars="200" w:firstLine="480"/>
        <w:jc w:val="both"/>
        <w:rPr>
          <w:rFonts w:ascii="Book Antiqua" w:hAnsi="Book Antiqua"/>
        </w:rPr>
      </w:pPr>
      <w:r w:rsidRPr="003967F1">
        <w:rPr>
          <w:rFonts w:ascii="Book Antiqua" w:eastAsia="Book Antiqua" w:hAnsi="Book Antiqua" w:cs="Book Antiqua"/>
          <w:color w:val="000000"/>
        </w:rPr>
        <w:t>Meanwhile, there was an increase in the rate of liver transplantation (OR</w:t>
      </w:r>
      <w:r w:rsidR="00B6402A">
        <w:rPr>
          <w:rFonts w:ascii="Book Antiqua" w:hAnsi="Book Antiqua" w:cs="Book Antiqua" w:hint="eastAsia"/>
          <w:color w:val="000000"/>
          <w:lang w:eastAsia="zh-CN"/>
        </w:rPr>
        <w:t>:</w:t>
      </w:r>
      <w:r w:rsidRPr="003967F1">
        <w:rPr>
          <w:rFonts w:ascii="Book Antiqua" w:eastAsia="Book Antiqua" w:hAnsi="Book Antiqua" w:cs="Book Antiqua"/>
          <w:color w:val="000000"/>
        </w:rPr>
        <w:t xml:space="preserve"> 1.11, 95%CI</w:t>
      </w:r>
      <w:r w:rsidR="00B6402A">
        <w:rPr>
          <w:rFonts w:ascii="Book Antiqua" w:hAnsi="Book Antiqua" w:cs="Book Antiqua" w:hint="eastAsia"/>
          <w:color w:val="000000"/>
          <w:lang w:eastAsia="zh-CN"/>
        </w:rPr>
        <w:t>:</w:t>
      </w:r>
      <w:r w:rsidRPr="003967F1">
        <w:rPr>
          <w:rFonts w:ascii="Book Antiqua" w:eastAsia="Book Antiqua" w:hAnsi="Book Antiqua" w:cs="Book Antiqua"/>
          <w:color w:val="000000"/>
        </w:rPr>
        <w:t xml:space="preserve"> 1.02-1.20 </w:t>
      </w:r>
      <w:r w:rsidRPr="00B6402A">
        <w:rPr>
          <w:rFonts w:ascii="Book Antiqua" w:eastAsia="Book Antiqua" w:hAnsi="Book Antiqua" w:cs="Book Antiqua"/>
          <w:i/>
          <w:color w:val="000000"/>
        </w:rPr>
        <w:t>per</w:t>
      </w:r>
      <w:r w:rsidRPr="003967F1">
        <w:rPr>
          <w:rFonts w:ascii="Book Antiqua" w:eastAsia="Book Antiqua" w:hAnsi="Book Antiqua" w:cs="Book Antiqua"/>
          <w:color w:val="000000"/>
        </w:rPr>
        <w:t xml:space="preserve"> year; </w:t>
      </w:r>
      <w:r w:rsidR="00B6402A" w:rsidRPr="00B6402A">
        <w:rPr>
          <w:rFonts w:ascii="Book Antiqua" w:hAnsi="Book Antiqua" w:cs="Book Antiqua" w:hint="eastAsia"/>
          <w:i/>
          <w:color w:val="000000"/>
          <w:lang w:eastAsia="zh-CN"/>
        </w:rPr>
        <w:t>P</w:t>
      </w:r>
      <w:r w:rsidR="00B6402A">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w:t>
      </w:r>
      <w:r w:rsidR="00B6402A">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0.02) (</w:t>
      </w:r>
      <w:r w:rsidR="00755188" w:rsidRPr="003967F1">
        <w:rPr>
          <w:rFonts w:ascii="Book Antiqua" w:eastAsia="Book Antiqua" w:hAnsi="Book Antiqua" w:cs="Book Antiqua"/>
          <w:color w:val="000000"/>
        </w:rPr>
        <w:t>Figure 1</w:t>
      </w:r>
      <w:r w:rsidR="00755188">
        <w:rPr>
          <w:rFonts w:ascii="Book Antiqua" w:hAnsi="Book Antiqua" w:cs="Book Antiqua" w:hint="eastAsia"/>
          <w:color w:val="000000"/>
          <w:lang w:eastAsia="zh-CN"/>
        </w:rPr>
        <w:t>B</w:t>
      </w:r>
      <w:r w:rsidRPr="003967F1">
        <w:rPr>
          <w:rFonts w:ascii="Book Antiqua" w:eastAsia="Book Antiqua" w:hAnsi="Book Antiqua" w:cs="Book Antiqua"/>
          <w:color w:val="000000"/>
        </w:rPr>
        <w:t>) and renal replacement therapy (OR</w:t>
      </w:r>
      <w:r w:rsidR="00B6402A">
        <w:rPr>
          <w:rFonts w:ascii="Book Antiqua" w:hAnsi="Book Antiqua" w:cs="Book Antiqua" w:hint="eastAsia"/>
          <w:color w:val="000000"/>
          <w:lang w:eastAsia="zh-CN"/>
        </w:rPr>
        <w:t>:</w:t>
      </w:r>
      <w:r w:rsidRPr="003967F1">
        <w:rPr>
          <w:rFonts w:ascii="Book Antiqua" w:eastAsia="Book Antiqua" w:hAnsi="Book Antiqua" w:cs="Book Antiqua"/>
          <w:color w:val="000000"/>
        </w:rPr>
        <w:t xml:space="preserve"> 1.05, 95%CI</w:t>
      </w:r>
      <w:r w:rsidR="00B6402A">
        <w:rPr>
          <w:rFonts w:ascii="Book Antiqua" w:hAnsi="Book Antiqua" w:cs="Book Antiqua" w:hint="eastAsia"/>
          <w:color w:val="000000"/>
          <w:lang w:eastAsia="zh-CN"/>
        </w:rPr>
        <w:t>:</w:t>
      </w:r>
      <w:r w:rsidRPr="003967F1">
        <w:rPr>
          <w:rFonts w:ascii="Book Antiqua" w:eastAsia="Book Antiqua" w:hAnsi="Book Antiqua" w:cs="Book Antiqua"/>
          <w:color w:val="000000"/>
        </w:rPr>
        <w:t xml:space="preserve"> 1.02-1.08 </w:t>
      </w:r>
      <w:r w:rsidRPr="00B6402A">
        <w:rPr>
          <w:rFonts w:ascii="Book Antiqua" w:eastAsia="Book Antiqua" w:hAnsi="Book Antiqua" w:cs="Book Antiqua"/>
          <w:i/>
          <w:color w:val="000000"/>
        </w:rPr>
        <w:t xml:space="preserve">per </w:t>
      </w:r>
      <w:r w:rsidRPr="003967F1">
        <w:rPr>
          <w:rFonts w:ascii="Book Antiqua" w:eastAsia="Book Antiqua" w:hAnsi="Book Antiqua" w:cs="Book Antiqua"/>
          <w:color w:val="000000"/>
        </w:rPr>
        <w:t xml:space="preserve">year; </w:t>
      </w:r>
      <w:r w:rsidR="00B6402A" w:rsidRPr="00B6402A">
        <w:rPr>
          <w:rFonts w:ascii="Book Antiqua" w:hAnsi="Book Antiqua" w:cs="Book Antiqua" w:hint="eastAsia"/>
          <w:i/>
          <w:color w:val="000000"/>
          <w:lang w:eastAsia="zh-CN"/>
        </w:rPr>
        <w:t>P</w:t>
      </w:r>
      <w:r w:rsidR="00B6402A"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&lt;</w:t>
      </w:r>
      <w:r w:rsidR="00B6402A">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0.001) (</w:t>
      </w:r>
      <w:r w:rsidR="00755188" w:rsidRPr="003967F1">
        <w:rPr>
          <w:rFonts w:ascii="Book Antiqua" w:eastAsia="Book Antiqua" w:hAnsi="Book Antiqua" w:cs="Book Antiqua"/>
          <w:color w:val="000000"/>
        </w:rPr>
        <w:t>Figure 1</w:t>
      </w:r>
      <w:r w:rsidR="00755188">
        <w:rPr>
          <w:rFonts w:ascii="Book Antiqua" w:hAnsi="Book Antiqua" w:cs="Book Antiqua" w:hint="eastAsia"/>
          <w:color w:val="000000"/>
          <w:lang w:eastAsia="zh-CN"/>
        </w:rPr>
        <w:t>C</w:t>
      </w:r>
      <w:r w:rsidRPr="003967F1">
        <w:rPr>
          <w:rFonts w:ascii="Book Antiqua" w:eastAsia="Book Antiqua" w:hAnsi="Book Antiqua" w:cs="Book Antiqua"/>
          <w:color w:val="000000"/>
        </w:rPr>
        <w:t xml:space="preserve">) performed in hospitalization for HRS. </w:t>
      </w:r>
    </w:p>
    <w:p w14:paraId="096CE291" w14:textId="49B07C59" w:rsidR="00A77B3E" w:rsidRPr="003967F1" w:rsidRDefault="00787122" w:rsidP="003967F1">
      <w:pPr>
        <w:spacing w:line="360" w:lineRule="auto"/>
        <w:ind w:firstLineChars="200" w:firstLine="480"/>
        <w:jc w:val="both"/>
        <w:rPr>
          <w:rFonts w:ascii="Book Antiqua" w:hAnsi="Book Antiqua"/>
        </w:rPr>
      </w:pPr>
      <w:r w:rsidRPr="003967F1">
        <w:rPr>
          <w:rFonts w:ascii="Book Antiqua" w:eastAsia="Book Antiqua" w:hAnsi="Book Antiqua" w:cs="Book Antiqua"/>
          <w:color w:val="000000"/>
        </w:rPr>
        <w:lastRenderedPageBreak/>
        <w:t>There was an increasing trend in mean length of hospital sta</w:t>
      </w:r>
      <w:r w:rsidR="00B6402A">
        <w:rPr>
          <w:rFonts w:ascii="Book Antiqua" w:eastAsia="Book Antiqua" w:hAnsi="Book Antiqua" w:cs="Book Antiqua"/>
          <w:color w:val="000000"/>
        </w:rPr>
        <w:t>y (coefficient estimate 0.2 d</w:t>
      </w:r>
      <w:r w:rsidRPr="003967F1">
        <w:rPr>
          <w:rFonts w:ascii="Book Antiqua" w:eastAsia="Book Antiqua" w:hAnsi="Book Antiqua" w:cs="Book Antiqua"/>
          <w:color w:val="000000"/>
        </w:rPr>
        <w:t xml:space="preserve"> </w:t>
      </w:r>
      <w:r w:rsidRPr="00B6402A">
        <w:rPr>
          <w:rFonts w:ascii="Book Antiqua" w:eastAsia="Book Antiqua" w:hAnsi="Book Antiqua" w:cs="Book Antiqua"/>
          <w:i/>
          <w:color w:val="000000"/>
        </w:rPr>
        <w:t>per</w:t>
      </w:r>
      <w:r w:rsidRPr="003967F1">
        <w:rPr>
          <w:rFonts w:ascii="Book Antiqua" w:eastAsia="Book Antiqua" w:hAnsi="Book Antiqua" w:cs="Book Antiqua"/>
          <w:color w:val="000000"/>
        </w:rPr>
        <w:t xml:space="preserve"> year; </w:t>
      </w:r>
      <w:r w:rsidR="00B6402A" w:rsidRPr="00B6402A">
        <w:rPr>
          <w:rFonts w:ascii="Book Antiqua" w:hAnsi="Book Antiqua" w:cs="Book Antiqua" w:hint="eastAsia"/>
          <w:i/>
          <w:color w:val="000000"/>
          <w:lang w:eastAsia="zh-CN"/>
        </w:rPr>
        <w:t>P</w:t>
      </w:r>
      <w:r w:rsidR="00B6402A"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&lt;</w:t>
      </w:r>
      <w:r w:rsidR="00B6402A">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0.001) (</w:t>
      </w:r>
      <w:r w:rsidR="00755188" w:rsidRPr="003967F1">
        <w:rPr>
          <w:rFonts w:ascii="Book Antiqua" w:eastAsia="Book Antiqua" w:hAnsi="Book Antiqua" w:cs="Book Antiqua"/>
          <w:color w:val="000000"/>
        </w:rPr>
        <w:t>Figure 1</w:t>
      </w:r>
      <w:r w:rsidR="00755188">
        <w:rPr>
          <w:rFonts w:ascii="Book Antiqua" w:hAnsi="Book Antiqua" w:cs="Book Antiqua" w:hint="eastAsia"/>
          <w:color w:val="000000"/>
          <w:lang w:eastAsia="zh-CN"/>
        </w:rPr>
        <w:t>D</w:t>
      </w:r>
      <w:r w:rsidRPr="003967F1">
        <w:rPr>
          <w:rFonts w:ascii="Book Antiqua" w:eastAsia="Book Antiqua" w:hAnsi="Book Antiqua" w:cs="Book Antiqua"/>
          <w:color w:val="000000"/>
        </w:rPr>
        <w:t>) and hospitalization cost (coe</w:t>
      </w:r>
      <w:r w:rsidR="00B6402A">
        <w:rPr>
          <w:rFonts w:ascii="Book Antiqua" w:eastAsia="Book Antiqua" w:hAnsi="Book Antiqua" w:cs="Book Antiqua"/>
          <w:color w:val="000000"/>
        </w:rPr>
        <w:t>fficient estimate 5</w:t>
      </w:r>
      <w:r w:rsidRPr="003967F1">
        <w:rPr>
          <w:rFonts w:ascii="Book Antiqua" w:eastAsia="Book Antiqua" w:hAnsi="Book Antiqua" w:cs="Book Antiqua"/>
          <w:color w:val="000000"/>
        </w:rPr>
        <w:t xml:space="preserve">778 </w:t>
      </w:r>
      <w:r w:rsidR="00B6402A" w:rsidRPr="003967F1">
        <w:rPr>
          <w:rFonts w:ascii="Book Antiqua" w:eastAsia="Book Antiqua" w:hAnsi="Book Antiqua" w:cs="Book Antiqua"/>
          <w:color w:val="000000"/>
        </w:rPr>
        <w:t>United States</w:t>
      </w:r>
      <w:r w:rsidRPr="003967F1">
        <w:rPr>
          <w:rFonts w:ascii="Book Antiqua" w:eastAsia="Book Antiqua" w:hAnsi="Book Antiqua" w:cs="Book Antiqua"/>
          <w:color w:val="000000"/>
        </w:rPr>
        <w:t xml:space="preserve"> dollars </w:t>
      </w:r>
      <w:r w:rsidRPr="00B6402A">
        <w:rPr>
          <w:rFonts w:ascii="Book Antiqua" w:eastAsia="Book Antiqua" w:hAnsi="Book Antiqua" w:cs="Book Antiqua"/>
          <w:i/>
          <w:color w:val="000000"/>
        </w:rPr>
        <w:t>per</w:t>
      </w:r>
      <w:r w:rsidRPr="003967F1">
        <w:rPr>
          <w:rFonts w:ascii="Book Antiqua" w:eastAsia="Book Antiqua" w:hAnsi="Book Antiqua" w:cs="Book Antiqua"/>
          <w:color w:val="000000"/>
        </w:rPr>
        <w:t xml:space="preserve"> year; </w:t>
      </w:r>
      <w:r w:rsidR="00B6402A" w:rsidRPr="00B6402A">
        <w:rPr>
          <w:rFonts w:ascii="Book Antiqua" w:hAnsi="Book Antiqua" w:cs="Book Antiqua" w:hint="eastAsia"/>
          <w:i/>
          <w:color w:val="000000"/>
          <w:lang w:eastAsia="zh-CN"/>
        </w:rPr>
        <w:t>P</w:t>
      </w:r>
      <w:r w:rsidR="00B6402A">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&lt;</w:t>
      </w:r>
      <w:r w:rsidR="00B6402A">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0.001) (</w:t>
      </w:r>
      <w:r w:rsidR="00755188" w:rsidRPr="003967F1">
        <w:rPr>
          <w:rFonts w:ascii="Book Antiqua" w:eastAsia="Book Antiqua" w:hAnsi="Book Antiqua" w:cs="Book Antiqua"/>
          <w:color w:val="000000"/>
        </w:rPr>
        <w:t>Figure 1</w:t>
      </w:r>
      <w:r w:rsidR="00755188">
        <w:rPr>
          <w:rFonts w:ascii="Book Antiqua" w:hAnsi="Book Antiqua" w:cs="Book Antiqua" w:hint="eastAsia"/>
          <w:color w:val="000000"/>
          <w:lang w:eastAsia="zh-CN"/>
        </w:rPr>
        <w:t>E</w:t>
      </w:r>
      <w:r w:rsidRPr="003967F1">
        <w:rPr>
          <w:rFonts w:ascii="Book Antiqua" w:eastAsia="Book Antiqua" w:hAnsi="Book Antiqua" w:cs="Book Antiqua"/>
          <w:color w:val="000000"/>
        </w:rPr>
        <w:t>) among hospitalization for HRS during 10-year period from 2005 to 2014.</w:t>
      </w:r>
    </w:p>
    <w:p w14:paraId="4309CF52" w14:textId="77777777" w:rsidR="00B6402A" w:rsidRDefault="00B6402A" w:rsidP="003967F1">
      <w:pPr>
        <w:spacing w:line="360" w:lineRule="auto"/>
        <w:jc w:val="both"/>
        <w:rPr>
          <w:rFonts w:ascii="Book Antiqua" w:hAnsi="Book Antiqua" w:cs="Book Antiqua"/>
          <w:b/>
          <w:bCs/>
          <w:color w:val="000000"/>
          <w:lang w:eastAsia="zh-CN"/>
        </w:rPr>
      </w:pPr>
    </w:p>
    <w:p w14:paraId="7BE69ED3" w14:textId="41ADD11D" w:rsidR="00A77B3E" w:rsidRPr="00B6402A" w:rsidRDefault="00787122" w:rsidP="003967F1">
      <w:pPr>
        <w:spacing w:line="360" w:lineRule="auto"/>
        <w:jc w:val="both"/>
        <w:rPr>
          <w:rFonts w:ascii="Book Antiqua" w:hAnsi="Book Antiqua"/>
          <w:i/>
        </w:rPr>
      </w:pPr>
      <w:r w:rsidRPr="00B6402A">
        <w:rPr>
          <w:rFonts w:ascii="Book Antiqua" w:eastAsia="Book Antiqua" w:hAnsi="Book Antiqua" w:cs="Book Antiqua"/>
          <w:b/>
          <w:bCs/>
          <w:i/>
          <w:color w:val="000000"/>
        </w:rPr>
        <w:t xml:space="preserve">Predictors for </w:t>
      </w:r>
      <w:r w:rsidR="00B6402A">
        <w:rPr>
          <w:rFonts w:ascii="Book Antiqua" w:hAnsi="Book Antiqua" w:cs="Book Antiqua" w:hint="eastAsia"/>
          <w:b/>
          <w:bCs/>
          <w:i/>
          <w:color w:val="000000"/>
          <w:lang w:eastAsia="zh-CN"/>
        </w:rPr>
        <w:t>h</w:t>
      </w:r>
      <w:r w:rsidRPr="00B6402A">
        <w:rPr>
          <w:rFonts w:ascii="Book Antiqua" w:eastAsia="Book Antiqua" w:hAnsi="Book Antiqua" w:cs="Book Antiqua"/>
          <w:b/>
          <w:bCs/>
          <w:i/>
          <w:color w:val="000000"/>
        </w:rPr>
        <w:t xml:space="preserve">ospital </w:t>
      </w:r>
      <w:r w:rsidR="00B6402A">
        <w:rPr>
          <w:rFonts w:ascii="Book Antiqua" w:hAnsi="Book Antiqua" w:cs="Book Antiqua" w:hint="eastAsia"/>
          <w:b/>
          <w:bCs/>
          <w:i/>
          <w:color w:val="000000"/>
          <w:lang w:eastAsia="zh-CN"/>
        </w:rPr>
        <w:t>m</w:t>
      </w:r>
      <w:r w:rsidRPr="00B6402A">
        <w:rPr>
          <w:rFonts w:ascii="Book Antiqua" w:eastAsia="Book Antiqua" w:hAnsi="Book Antiqua" w:cs="Book Antiqua"/>
          <w:b/>
          <w:bCs/>
          <w:i/>
          <w:color w:val="000000"/>
        </w:rPr>
        <w:t>ortality</w:t>
      </w:r>
    </w:p>
    <w:p w14:paraId="59680C6C" w14:textId="1D3442A8"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In multivariable analysis (Table 3), older age (OR</w:t>
      </w:r>
      <w:r w:rsidR="00230FF6">
        <w:rPr>
          <w:rFonts w:ascii="Book Antiqua" w:hAnsi="Book Antiqua" w:cs="Book Antiqua" w:hint="eastAsia"/>
          <w:color w:val="000000"/>
          <w:lang w:eastAsia="zh-CN"/>
        </w:rPr>
        <w:t>:</w:t>
      </w:r>
      <w:r w:rsidRPr="003967F1">
        <w:rPr>
          <w:rFonts w:ascii="Book Antiqua" w:eastAsia="Book Antiqua" w:hAnsi="Book Antiqua" w:cs="Book Antiqua"/>
          <w:color w:val="000000"/>
        </w:rPr>
        <w:t xml:space="preserve"> 1.45 for 40-59 years, 1.77 for 60-79 years, 2.12 for ≥</w:t>
      </w:r>
      <w:r w:rsidR="00230FF6">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 xml:space="preserve">80 years, compared to 18-39 years; all </w:t>
      </w:r>
      <w:r w:rsidR="00230FF6" w:rsidRPr="00230FF6">
        <w:rPr>
          <w:rFonts w:ascii="Book Antiqua" w:hAnsi="Book Antiqua" w:cs="Book Antiqua" w:hint="eastAsia"/>
          <w:i/>
          <w:color w:val="000000"/>
          <w:lang w:eastAsia="zh-CN"/>
        </w:rPr>
        <w:t>P</w:t>
      </w:r>
      <w:r w:rsidR="00230FF6">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&lt;</w:t>
      </w:r>
      <w:r w:rsidR="00230FF6">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0.001), alcohol use (OR</w:t>
      </w:r>
      <w:r w:rsidR="00230FF6">
        <w:rPr>
          <w:rFonts w:ascii="Book Antiqua" w:hAnsi="Book Antiqua" w:cs="Book Antiqua" w:hint="eastAsia"/>
          <w:color w:val="000000"/>
          <w:lang w:eastAsia="zh-CN"/>
        </w:rPr>
        <w:t>:</w:t>
      </w:r>
      <w:r w:rsidRPr="003967F1">
        <w:rPr>
          <w:rFonts w:ascii="Book Antiqua" w:eastAsia="Book Antiqua" w:hAnsi="Book Antiqua" w:cs="Book Antiqua"/>
          <w:color w:val="000000"/>
        </w:rPr>
        <w:t xml:space="preserve"> 1.35; </w:t>
      </w:r>
      <w:r w:rsidR="00230FF6" w:rsidRPr="00230FF6">
        <w:rPr>
          <w:rFonts w:ascii="Book Antiqua" w:hAnsi="Book Antiqua" w:cs="Book Antiqua" w:hint="eastAsia"/>
          <w:i/>
          <w:color w:val="000000"/>
          <w:lang w:eastAsia="zh-CN"/>
        </w:rPr>
        <w:t>P</w:t>
      </w:r>
      <w:r w:rsidR="00230FF6"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&lt;</w:t>
      </w:r>
      <w:r w:rsidR="00230FF6">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0.001), coagulopathy (OR</w:t>
      </w:r>
      <w:r w:rsidR="00230FF6">
        <w:rPr>
          <w:rFonts w:ascii="Book Antiqua" w:hAnsi="Book Antiqua" w:cs="Book Antiqua" w:hint="eastAsia"/>
          <w:color w:val="000000"/>
          <w:lang w:eastAsia="zh-CN"/>
        </w:rPr>
        <w:t>:</w:t>
      </w:r>
      <w:r w:rsidRPr="003967F1">
        <w:rPr>
          <w:rFonts w:ascii="Book Antiqua" w:eastAsia="Book Antiqua" w:hAnsi="Book Antiqua" w:cs="Book Antiqua"/>
          <w:color w:val="000000"/>
        </w:rPr>
        <w:t xml:space="preserve"> 1.15; </w:t>
      </w:r>
      <w:r w:rsidRPr="003967F1">
        <w:rPr>
          <w:rFonts w:ascii="Book Antiqua" w:eastAsia="Book Antiqua" w:hAnsi="Book Antiqua" w:cs="Book Antiqua"/>
          <w:i/>
          <w:iCs/>
          <w:color w:val="000000"/>
        </w:rPr>
        <w:t>P</w:t>
      </w:r>
      <w:r w:rsidRPr="003967F1">
        <w:rPr>
          <w:rFonts w:ascii="Book Antiqua" w:eastAsia="Book Antiqua" w:hAnsi="Book Antiqua" w:cs="Book Antiqua"/>
          <w:color w:val="000000"/>
        </w:rPr>
        <w:t xml:space="preserve"> = 0.001), and presence of a neurological disorder (OR</w:t>
      </w:r>
      <w:r w:rsidR="00230FF6">
        <w:rPr>
          <w:rFonts w:ascii="Book Antiqua" w:hAnsi="Book Antiqua" w:cs="Book Antiqua" w:hint="eastAsia"/>
          <w:color w:val="000000"/>
          <w:lang w:eastAsia="zh-CN"/>
        </w:rPr>
        <w:t>:</w:t>
      </w:r>
      <w:r w:rsidRPr="003967F1">
        <w:rPr>
          <w:rFonts w:ascii="Book Antiqua" w:eastAsia="Book Antiqua" w:hAnsi="Book Antiqua" w:cs="Book Antiqua"/>
          <w:color w:val="000000"/>
        </w:rPr>
        <w:t xml:space="preserve"> 1.38; </w:t>
      </w:r>
      <w:r w:rsidR="00230FF6" w:rsidRPr="00230FF6">
        <w:rPr>
          <w:rFonts w:ascii="Book Antiqua" w:hAnsi="Book Antiqua" w:cs="Book Antiqua" w:hint="eastAsia"/>
          <w:i/>
          <w:color w:val="000000"/>
          <w:lang w:eastAsia="zh-CN"/>
        </w:rPr>
        <w:t>P</w:t>
      </w:r>
      <w:r w:rsidR="00230FF6"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&lt;</w:t>
      </w:r>
      <w:r w:rsidR="00230FF6">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 xml:space="preserve">0.001) predicted higher hospital mortality. </w:t>
      </w:r>
    </w:p>
    <w:p w14:paraId="74A18C59" w14:textId="30114A00" w:rsidR="00A77B3E" w:rsidRPr="003967F1" w:rsidRDefault="00787122" w:rsidP="003967F1">
      <w:pPr>
        <w:spacing w:line="360" w:lineRule="auto"/>
        <w:ind w:firstLineChars="200" w:firstLine="480"/>
        <w:jc w:val="both"/>
        <w:rPr>
          <w:rFonts w:ascii="Book Antiqua" w:hAnsi="Book Antiqua"/>
        </w:rPr>
      </w:pPr>
      <w:r w:rsidRPr="003967F1">
        <w:rPr>
          <w:rFonts w:ascii="Book Antiqua" w:eastAsia="Book Antiqua" w:hAnsi="Book Antiqua" w:cs="Book Antiqua"/>
          <w:color w:val="000000"/>
        </w:rPr>
        <w:t>Need for mechanical ventilation (OR</w:t>
      </w:r>
      <w:r w:rsidR="00230FF6">
        <w:rPr>
          <w:rFonts w:ascii="Book Antiqua" w:hAnsi="Book Antiqua" w:cs="Book Antiqua" w:hint="eastAsia"/>
          <w:color w:val="000000"/>
          <w:lang w:eastAsia="zh-CN"/>
        </w:rPr>
        <w:t>:</w:t>
      </w:r>
      <w:r w:rsidRPr="003967F1">
        <w:rPr>
          <w:rFonts w:ascii="Book Antiqua" w:eastAsia="Book Antiqua" w:hAnsi="Book Antiqua" w:cs="Book Antiqua"/>
          <w:color w:val="000000"/>
        </w:rPr>
        <w:t xml:space="preserve"> 9.24; </w:t>
      </w:r>
      <w:r w:rsidR="00230FF6" w:rsidRPr="00230FF6">
        <w:rPr>
          <w:rFonts w:ascii="Book Antiqua" w:hAnsi="Book Antiqua" w:cs="Book Antiqua" w:hint="eastAsia"/>
          <w:i/>
          <w:color w:val="000000"/>
          <w:lang w:eastAsia="zh-CN"/>
        </w:rPr>
        <w:t>P</w:t>
      </w:r>
      <w:r w:rsidR="00230FF6"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&lt;</w:t>
      </w:r>
      <w:r w:rsidR="00230FF6">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0.001) was associated with higher mortality, whereas liver transplantation (OR</w:t>
      </w:r>
      <w:r w:rsidR="00230FF6">
        <w:rPr>
          <w:rFonts w:ascii="Book Antiqua" w:hAnsi="Book Antiqua" w:cs="Book Antiqua" w:hint="eastAsia"/>
          <w:color w:val="000000"/>
          <w:lang w:eastAsia="zh-CN"/>
        </w:rPr>
        <w:t>:</w:t>
      </w:r>
      <w:r w:rsidRPr="003967F1">
        <w:rPr>
          <w:rFonts w:ascii="Book Antiqua" w:eastAsia="Book Antiqua" w:hAnsi="Book Antiqua" w:cs="Book Antiqua"/>
          <w:color w:val="000000"/>
        </w:rPr>
        <w:t xml:space="preserve"> 0.15; </w:t>
      </w:r>
      <w:r w:rsidR="00230FF6" w:rsidRPr="00230FF6">
        <w:rPr>
          <w:rFonts w:ascii="Book Antiqua" w:hAnsi="Book Antiqua" w:cs="Book Antiqua" w:hint="eastAsia"/>
          <w:i/>
          <w:color w:val="000000"/>
          <w:lang w:eastAsia="zh-CN"/>
        </w:rPr>
        <w:t>P</w:t>
      </w:r>
      <w:r w:rsidR="00230FF6"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&lt;</w:t>
      </w:r>
      <w:r w:rsidR="00230FF6">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0.001) and TIPS (OR</w:t>
      </w:r>
      <w:r w:rsidR="00230FF6">
        <w:rPr>
          <w:rFonts w:ascii="Book Antiqua" w:hAnsi="Book Antiqua" w:cs="Book Antiqua" w:hint="eastAsia"/>
          <w:color w:val="000000"/>
          <w:lang w:eastAsia="zh-CN"/>
        </w:rPr>
        <w:t>:</w:t>
      </w:r>
      <w:r w:rsidRPr="003967F1">
        <w:rPr>
          <w:rFonts w:ascii="Book Antiqua" w:eastAsia="Book Antiqua" w:hAnsi="Book Antiqua" w:cs="Book Antiqua"/>
          <w:color w:val="000000"/>
        </w:rPr>
        <w:t xml:space="preserve"> 0.23; </w:t>
      </w:r>
      <w:r w:rsidR="00230FF6" w:rsidRPr="00230FF6">
        <w:rPr>
          <w:rFonts w:ascii="Book Antiqua" w:hAnsi="Book Antiqua" w:cs="Book Antiqua" w:hint="eastAsia"/>
          <w:i/>
          <w:color w:val="000000"/>
          <w:lang w:eastAsia="zh-CN"/>
        </w:rPr>
        <w:t>P</w:t>
      </w:r>
      <w:r w:rsidR="00230FF6"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&lt;</w:t>
      </w:r>
      <w:r w:rsidR="00230FF6">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0.001), and abdominal paracentesis (OR</w:t>
      </w:r>
      <w:r w:rsidR="00230FF6">
        <w:rPr>
          <w:rFonts w:ascii="Book Antiqua" w:hAnsi="Book Antiqua" w:cs="Book Antiqua" w:hint="eastAsia"/>
          <w:color w:val="000000"/>
          <w:lang w:eastAsia="zh-CN"/>
        </w:rPr>
        <w:t>:</w:t>
      </w:r>
      <w:r w:rsidRPr="003967F1">
        <w:rPr>
          <w:rFonts w:ascii="Book Antiqua" w:eastAsia="Book Antiqua" w:hAnsi="Book Antiqua" w:cs="Book Antiqua"/>
          <w:color w:val="000000"/>
        </w:rPr>
        <w:t xml:space="preserve"> 0.48; </w:t>
      </w:r>
      <w:r w:rsidR="00230FF6" w:rsidRPr="00230FF6">
        <w:rPr>
          <w:rFonts w:ascii="Book Antiqua" w:hAnsi="Book Antiqua" w:cs="Book Antiqua" w:hint="eastAsia"/>
          <w:i/>
          <w:color w:val="000000"/>
          <w:lang w:eastAsia="zh-CN"/>
        </w:rPr>
        <w:t>P</w:t>
      </w:r>
      <w:r w:rsidR="00230FF6"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&lt;</w:t>
      </w:r>
      <w:r w:rsidR="00230FF6">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 xml:space="preserve">0.001) were associated with lower hospital mortality. Renal replacement therapy was not significantly associated with mortality risk. </w:t>
      </w:r>
    </w:p>
    <w:p w14:paraId="74921E4D" w14:textId="77777777" w:rsidR="00A77B3E" w:rsidRPr="003967F1" w:rsidRDefault="00A77B3E" w:rsidP="003967F1">
      <w:pPr>
        <w:spacing w:line="360" w:lineRule="auto"/>
        <w:ind w:firstLine="720"/>
        <w:jc w:val="both"/>
        <w:rPr>
          <w:rFonts w:ascii="Book Antiqua" w:hAnsi="Book Antiqua"/>
        </w:rPr>
      </w:pPr>
    </w:p>
    <w:p w14:paraId="24A16670"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aps/>
          <w:color w:val="000000"/>
          <w:u w:val="single"/>
        </w:rPr>
        <w:t>DISCUSSION</w:t>
      </w:r>
    </w:p>
    <w:p w14:paraId="5EE390E8" w14:textId="0148A20E" w:rsidR="00A77B3E" w:rsidRPr="004A4534" w:rsidRDefault="00787122" w:rsidP="003967F1">
      <w:pPr>
        <w:spacing w:line="360" w:lineRule="auto"/>
        <w:jc w:val="both"/>
        <w:rPr>
          <w:rFonts w:ascii="Book Antiqua" w:hAnsi="Book Antiqua"/>
          <w:lang w:eastAsia="zh-CN"/>
        </w:rPr>
      </w:pPr>
      <w:r w:rsidRPr="003967F1">
        <w:rPr>
          <w:rFonts w:ascii="Book Antiqua" w:eastAsia="Book Antiqua" w:hAnsi="Book Antiqua" w:cs="Book Antiqua"/>
          <w:color w:val="000000"/>
        </w:rPr>
        <w:t>In this study based on a large United States database of hospitalizations, the mortality rate for hospitalized patients with HRS decreased by approximately 50% during the 10-year study period. During the same period, there was a 2-fold increase in the incidence of HRS patients receiving a liver transplant and the incidence of in-hospital renal replacement therapy increased by 60%. Notably, there were also increase in length of hospital stay and a 2-fold increase in the estimated hospital cost, which is likely related to higher utilization of healthcare resources. This highlights the high economic burden of chronic liver disease in the United States</w:t>
      </w:r>
      <w:r w:rsidR="004A4534">
        <w:rPr>
          <w:rFonts w:ascii="Book Antiqua" w:eastAsia="Book Antiqua" w:hAnsi="Book Antiqua" w:cs="Book Antiqua"/>
          <w:color w:val="000000"/>
          <w:vertAlign w:val="superscript"/>
        </w:rPr>
        <w:t>[32,</w:t>
      </w:r>
      <w:r w:rsidR="004A4534" w:rsidRPr="003967F1">
        <w:rPr>
          <w:rFonts w:ascii="Book Antiqua" w:eastAsia="Book Antiqua" w:hAnsi="Book Antiqua" w:cs="Book Antiqua"/>
          <w:color w:val="000000"/>
          <w:vertAlign w:val="superscript"/>
        </w:rPr>
        <w:t>33]</w:t>
      </w:r>
      <w:r w:rsidRPr="003967F1">
        <w:rPr>
          <w:rFonts w:ascii="Book Antiqua" w:eastAsia="Book Antiqua" w:hAnsi="Book Antiqua" w:cs="Book Antiqua"/>
          <w:color w:val="000000"/>
        </w:rPr>
        <w:t>.</w:t>
      </w:r>
    </w:p>
    <w:p w14:paraId="5B3AF34A" w14:textId="2B302365" w:rsidR="00A77B3E" w:rsidRPr="003967F1" w:rsidRDefault="00787122" w:rsidP="004A4534">
      <w:pPr>
        <w:spacing w:line="360" w:lineRule="auto"/>
        <w:ind w:firstLineChars="200" w:firstLine="480"/>
        <w:jc w:val="both"/>
        <w:rPr>
          <w:rFonts w:ascii="Book Antiqua" w:hAnsi="Book Antiqua"/>
        </w:rPr>
      </w:pPr>
      <w:r w:rsidRPr="003967F1">
        <w:rPr>
          <w:rFonts w:ascii="Book Antiqua" w:eastAsia="Book Antiqua" w:hAnsi="Book Antiqua" w:cs="Book Antiqua"/>
          <w:color w:val="000000"/>
        </w:rPr>
        <w:t xml:space="preserve">The marked improvement in the in-hospital mortality rate for HRS is likely reflective of changes in both medical and surgical management during </w:t>
      </w:r>
      <w:r w:rsidR="00C716DB">
        <w:rPr>
          <w:rFonts w:ascii="Book Antiqua" w:eastAsia="Book Antiqua" w:hAnsi="Book Antiqua" w:cs="Book Antiqua"/>
          <w:color w:val="000000"/>
        </w:rPr>
        <w:t>the</w:t>
      </w:r>
      <w:r w:rsidRPr="003967F1">
        <w:rPr>
          <w:rFonts w:ascii="Book Antiqua" w:eastAsia="Book Antiqua" w:hAnsi="Book Antiqua" w:cs="Book Antiqua"/>
          <w:color w:val="000000"/>
        </w:rPr>
        <w:t xml:space="preserve"> </w:t>
      </w:r>
      <w:r w:rsidR="00EC5D34">
        <w:rPr>
          <w:rFonts w:ascii="Book Antiqua" w:eastAsia="Book Antiqua" w:hAnsi="Book Antiqua" w:cs="Book Antiqua"/>
          <w:color w:val="000000"/>
        </w:rPr>
        <w:t>study</w:t>
      </w:r>
      <w:r w:rsidR="00EC5D34"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 xml:space="preserve">period. Our study shows that there was an apparent increase in the number of liver transplants and renal replacement therapy around 2007 to 2008. This trend coincided with overall </w:t>
      </w:r>
      <w:r w:rsidRPr="003967F1">
        <w:rPr>
          <w:rFonts w:ascii="Book Antiqua" w:eastAsia="Book Antiqua" w:hAnsi="Book Antiqua" w:cs="Book Antiqua"/>
          <w:color w:val="000000"/>
        </w:rPr>
        <w:lastRenderedPageBreak/>
        <w:t>changes in clinical practice over the preceding years</w:t>
      </w:r>
      <w:r w:rsidR="004A4534" w:rsidRPr="003967F1">
        <w:rPr>
          <w:rFonts w:ascii="Book Antiqua" w:eastAsia="Book Antiqua" w:hAnsi="Book Antiqua" w:cs="Book Antiqua"/>
          <w:color w:val="000000"/>
          <w:vertAlign w:val="superscript"/>
        </w:rPr>
        <w:t>[34]</w:t>
      </w:r>
      <w:r w:rsidRPr="003967F1">
        <w:rPr>
          <w:rFonts w:ascii="Book Antiqua" w:eastAsia="Book Antiqua" w:hAnsi="Book Antiqua" w:cs="Book Antiqua"/>
          <w:color w:val="000000"/>
        </w:rPr>
        <w:t>. Although the unique pathophysiology of HRS has long been recognized as a functional renal failure occurring as a result of advanced liver disease</w:t>
      </w:r>
      <w:r w:rsidRPr="003967F1">
        <w:rPr>
          <w:rFonts w:ascii="Book Antiqua" w:eastAsia="Book Antiqua" w:hAnsi="Book Antiqua" w:cs="Book Antiqua"/>
          <w:color w:val="000000"/>
          <w:vertAlign w:val="superscript"/>
        </w:rPr>
        <w:t>[35]</w:t>
      </w:r>
      <w:r w:rsidR="004A4534">
        <w:rPr>
          <w:rFonts w:ascii="Book Antiqua" w:eastAsia="Book Antiqua" w:hAnsi="Book Antiqua" w:cs="Book Antiqua"/>
          <w:color w:val="000000"/>
        </w:rPr>
        <w:t xml:space="preserve">, </w:t>
      </w:r>
      <w:r w:rsidRPr="003967F1">
        <w:rPr>
          <w:rFonts w:ascii="Book Antiqua" w:eastAsia="Book Antiqua" w:hAnsi="Book Antiqua" w:cs="Book Antiqua"/>
          <w:color w:val="000000"/>
        </w:rPr>
        <w:t>its treatment, including the initiation of in-hospital dialysis, and the role for liver transplantation have significantly evolved</w:t>
      </w:r>
      <w:r w:rsidR="004A4534" w:rsidRPr="003967F1">
        <w:rPr>
          <w:rFonts w:ascii="Book Antiqua" w:eastAsia="Book Antiqua" w:hAnsi="Book Antiqua" w:cs="Book Antiqua"/>
          <w:color w:val="000000"/>
          <w:vertAlign w:val="superscript"/>
        </w:rPr>
        <w:t>[36]</w:t>
      </w:r>
      <w:r w:rsidRPr="003967F1">
        <w:rPr>
          <w:rFonts w:ascii="Book Antiqua" w:eastAsia="Book Antiqua" w:hAnsi="Book Antiqua" w:cs="Book Antiqua"/>
          <w:color w:val="000000"/>
        </w:rPr>
        <w:t>. Historically, the initiation of renal replacement therapy in patients with HRS was felt to be controversial and futile. Increasing experience with liver transplantation in the setting of HRS as well as improved access to continuous renal replacement have resulted in a change in practice and a decrease in mortality</w:t>
      </w:r>
      <w:r w:rsidR="004A4534" w:rsidRPr="003967F1">
        <w:rPr>
          <w:rFonts w:ascii="Book Antiqua" w:eastAsia="Book Antiqua" w:hAnsi="Book Antiqua" w:cs="Book Antiqua"/>
          <w:color w:val="000000"/>
          <w:vertAlign w:val="superscript"/>
        </w:rPr>
        <w:t>[37]</w:t>
      </w:r>
      <w:r w:rsidRPr="003967F1">
        <w:rPr>
          <w:rFonts w:ascii="Book Antiqua" w:eastAsia="Book Antiqua" w:hAnsi="Book Antiqua" w:cs="Book Antiqua"/>
          <w:color w:val="000000"/>
        </w:rPr>
        <w:t xml:space="preserve">. </w:t>
      </w:r>
    </w:p>
    <w:p w14:paraId="7F944402" w14:textId="258D503B" w:rsidR="00A77B3E" w:rsidRPr="003967F1" w:rsidRDefault="00787122" w:rsidP="004A4534">
      <w:pPr>
        <w:spacing w:line="360" w:lineRule="auto"/>
        <w:ind w:firstLineChars="200" w:firstLine="480"/>
        <w:jc w:val="both"/>
        <w:rPr>
          <w:rFonts w:ascii="Book Antiqua" w:hAnsi="Book Antiqua"/>
        </w:rPr>
      </w:pPr>
      <w:r w:rsidRPr="003967F1">
        <w:rPr>
          <w:rFonts w:ascii="Book Antiqua" w:eastAsia="Book Antiqua" w:hAnsi="Book Antiqua" w:cs="Book Antiqua"/>
          <w:color w:val="000000"/>
        </w:rPr>
        <w:t>In 2007-2008, multiple randomized control trials on terlipressin were published and have influenced the medical management HRS as well as patient outcomes</w:t>
      </w:r>
      <w:r w:rsidR="004A4534">
        <w:rPr>
          <w:rFonts w:ascii="Book Antiqua" w:eastAsia="Book Antiqua" w:hAnsi="Book Antiqua" w:cs="Book Antiqua"/>
          <w:color w:val="000000"/>
          <w:vertAlign w:val="superscript"/>
        </w:rPr>
        <w:t>[9-11,14,</w:t>
      </w:r>
      <w:r w:rsidR="004A4534" w:rsidRPr="003967F1">
        <w:rPr>
          <w:rFonts w:ascii="Book Antiqua" w:eastAsia="Book Antiqua" w:hAnsi="Book Antiqua" w:cs="Book Antiqua"/>
          <w:color w:val="000000"/>
          <w:vertAlign w:val="superscript"/>
        </w:rPr>
        <w:t>15]</w:t>
      </w:r>
      <w:r w:rsidRPr="003967F1">
        <w:rPr>
          <w:rFonts w:ascii="Book Antiqua" w:eastAsia="Book Antiqua" w:hAnsi="Book Antiqua" w:cs="Book Antiqua"/>
          <w:color w:val="000000"/>
        </w:rPr>
        <w:t>. Studies have shown potential beneficial effects of terlipressin, a potent selective splanchnic and extrarenal vasoconstrictor, on kidney function among patients with HRS</w:t>
      </w:r>
      <w:r w:rsidR="004A4534">
        <w:rPr>
          <w:rFonts w:ascii="Book Antiqua" w:eastAsia="Book Antiqua" w:hAnsi="Book Antiqua" w:cs="Book Antiqua"/>
          <w:color w:val="000000"/>
          <w:vertAlign w:val="superscript"/>
        </w:rPr>
        <w:t>[10,38,</w:t>
      </w:r>
      <w:r w:rsidR="004A4534" w:rsidRPr="003967F1">
        <w:rPr>
          <w:rFonts w:ascii="Book Antiqua" w:eastAsia="Book Antiqua" w:hAnsi="Book Antiqua" w:cs="Book Antiqua"/>
          <w:color w:val="000000"/>
          <w:vertAlign w:val="superscript"/>
        </w:rPr>
        <w:t>39]</w:t>
      </w:r>
      <w:r w:rsidRPr="003967F1">
        <w:rPr>
          <w:rFonts w:ascii="Book Antiqua" w:eastAsia="Book Antiqua" w:hAnsi="Book Antiqua" w:cs="Book Antiqua"/>
          <w:color w:val="000000"/>
        </w:rPr>
        <w:t>. Additionally, non-response to vasoconstrictors can also predict HRS mortality</w:t>
      </w:r>
      <w:r w:rsidR="004A4534">
        <w:rPr>
          <w:rFonts w:ascii="Book Antiqua" w:eastAsia="Book Antiqua" w:hAnsi="Book Antiqua" w:cs="Book Antiqua"/>
          <w:color w:val="000000"/>
          <w:vertAlign w:val="superscript"/>
        </w:rPr>
        <w:t>[40,</w:t>
      </w:r>
      <w:r w:rsidR="004A4534" w:rsidRPr="003967F1">
        <w:rPr>
          <w:rFonts w:ascii="Book Antiqua" w:eastAsia="Book Antiqua" w:hAnsi="Book Antiqua" w:cs="Book Antiqua"/>
          <w:color w:val="000000"/>
          <w:vertAlign w:val="superscript"/>
        </w:rPr>
        <w:t>41]</w:t>
      </w:r>
      <w:r w:rsidRPr="003967F1">
        <w:rPr>
          <w:rFonts w:ascii="Book Antiqua" w:eastAsia="Book Antiqua" w:hAnsi="Book Antiqua" w:cs="Book Antiqua"/>
          <w:color w:val="000000"/>
        </w:rPr>
        <w:t>. Unfortunately, as of 2020, the FDA has not yet approved the use of terlipressin</w:t>
      </w:r>
      <w:r w:rsidR="004A4534">
        <w:rPr>
          <w:rFonts w:ascii="Book Antiqua" w:eastAsia="Book Antiqua" w:hAnsi="Book Antiqua" w:cs="Book Antiqua"/>
          <w:color w:val="000000"/>
        </w:rPr>
        <w:t xml:space="preserve"> for HRS in the United States. </w:t>
      </w:r>
      <w:r w:rsidRPr="003967F1">
        <w:rPr>
          <w:rFonts w:ascii="Book Antiqua" w:eastAsia="Book Antiqua" w:hAnsi="Book Antiqua" w:cs="Book Antiqua"/>
          <w:color w:val="000000"/>
        </w:rPr>
        <w:t>Results from the phase 3 trial terlipressin did not show any significant survival benefit and its use was associated with adverse events, such as respiratory failure</w:t>
      </w:r>
      <w:r w:rsidR="004A4534">
        <w:rPr>
          <w:rFonts w:ascii="Book Antiqua" w:eastAsia="Book Antiqua" w:hAnsi="Book Antiqua" w:cs="Book Antiqua"/>
          <w:color w:val="000000"/>
          <w:vertAlign w:val="superscript"/>
        </w:rPr>
        <w:t>[42,</w:t>
      </w:r>
      <w:r w:rsidR="004A4534" w:rsidRPr="003967F1">
        <w:rPr>
          <w:rFonts w:ascii="Book Antiqua" w:eastAsia="Book Antiqua" w:hAnsi="Book Antiqua" w:cs="Book Antiqua"/>
          <w:color w:val="000000"/>
          <w:vertAlign w:val="superscript"/>
        </w:rPr>
        <w:t>43]</w:t>
      </w:r>
      <w:r w:rsidRPr="003967F1">
        <w:rPr>
          <w:rFonts w:ascii="Book Antiqua" w:eastAsia="Book Antiqua" w:hAnsi="Book Antiqua" w:cs="Book Antiqua"/>
          <w:color w:val="000000"/>
        </w:rPr>
        <w:t>. Although terlipressin is currently not yet available in the United States</w:t>
      </w:r>
      <w:r w:rsidR="004A4534">
        <w:rPr>
          <w:rFonts w:ascii="Book Antiqua" w:eastAsia="Book Antiqua" w:hAnsi="Book Antiqua" w:cs="Book Antiqua"/>
          <w:color w:val="000000"/>
          <w:vertAlign w:val="superscript"/>
        </w:rPr>
        <w:t>[1,</w:t>
      </w:r>
      <w:r w:rsidRPr="003967F1">
        <w:rPr>
          <w:rFonts w:ascii="Book Antiqua" w:eastAsia="Book Antiqua" w:hAnsi="Book Antiqua" w:cs="Book Antiqua"/>
          <w:color w:val="000000"/>
          <w:vertAlign w:val="superscript"/>
        </w:rPr>
        <w:t>26]</w:t>
      </w:r>
      <w:r w:rsidRPr="003967F1">
        <w:rPr>
          <w:rFonts w:ascii="Book Antiqua" w:eastAsia="Book Antiqua" w:hAnsi="Book Antiqua" w:cs="Book Antiqua"/>
          <w:color w:val="000000"/>
        </w:rPr>
        <w:t>, the observed findings of decreasing mortality trends for HRS in the Unites States are likely due to improvements in healthcare, increased access and acceptance of chronic intermittent hemodialysis for patients with liver disease as well as increased acceptance of liver transplantation for patients with acute decompensation</w:t>
      </w:r>
      <w:r w:rsidR="004A4534" w:rsidRPr="003967F1">
        <w:rPr>
          <w:rFonts w:ascii="Book Antiqua" w:eastAsia="Book Antiqua" w:hAnsi="Book Antiqua" w:cs="Book Antiqua"/>
          <w:color w:val="000000"/>
          <w:vertAlign w:val="superscript"/>
        </w:rPr>
        <w:t>[44]</w:t>
      </w:r>
      <w:r w:rsidRPr="003967F1">
        <w:rPr>
          <w:rFonts w:ascii="Book Antiqua" w:eastAsia="Book Antiqua" w:hAnsi="Book Antiqua" w:cs="Book Antiqua"/>
          <w:color w:val="000000"/>
        </w:rPr>
        <w:t>.</w:t>
      </w:r>
    </w:p>
    <w:p w14:paraId="7601F0AB" w14:textId="5BCD2C63" w:rsidR="00A77B3E" w:rsidRPr="003967F1" w:rsidRDefault="00787122" w:rsidP="004A4534">
      <w:pPr>
        <w:spacing w:line="360" w:lineRule="auto"/>
        <w:ind w:firstLineChars="200" w:firstLine="480"/>
        <w:jc w:val="both"/>
        <w:rPr>
          <w:rFonts w:ascii="Book Antiqua" w:hAnsi="Book Antiqua"/>
        </w:rPr>
      </w:pPr>
      <w:r w:rsidRPr="003967F1">
        <w:rPr>
          <w:rFonts w:ascii="Book Antiqua" w:eastAsia="Book Antiqua" w:hAnsi="Book Antiqua" w:cs="Book Antiqua"/>
          <w:color w:val="000000"/>
        </w:rPr>
        <w:t>In addition to liver transplantation, our study interestingly showed that TIPS and abdominal paracentesis were associated with lower hospital mortality among patients with HRS. Possible mechanisms underlying reduced mortality among patients who received paracentesis were that those who had abdominal paracentesis received more aggressive treatments such as albumin and vasopressors, TIPS, and liver transplantation than those who received palliative care. Furthermore, abdominal paracentesis may have led to the diagnosis and treatment for spontaneous bacterial peritonitis</w:t>
      </w:r>
      <w:r w:rsidR="004A4534" w:rsidRPr="003967F1">
        <w:rPr>
          <w:rFonts w:ascii="Book Antiqua" w:eastAsia="Book Antiqua" w:hAnsi="Book Antiqua" w:cs="Book Antiqua"/>
          <w:color w:val="000000"/>
          <w:vertAlign w:val="superscript"/>
        </w:rPr>
        <w:t>[45]</w:t>
      </w:r>
      <w:r w:rsidRPr="003967F1">
        <w:rPr>
          <w:rFonts w:ascii="Book Antiqua" w:eastAsia="Book Antiqua" w:hAnsi="Book Antiqua" w:cs="Book Antiqua"/>
          <w:color w:val="000000"/>
        </w:rPr>
        <w:t xml:space="preserve">. The use of TIPS in patients with HRS remains controversial, although </w:t>
      </w:r>
      <w:r w:rsidRPr="003967F1">
        <w:rPr>
          <w:rFonts w:ascii="Book Antiqua" w:eastAsia="Book Antiqua" w:hAnsi="Book Antiqua" w:cs="Book Antiqua"/>
          <w:color w:val="000000"/>
        </w:rPr>
        <w:lastRenderedPageBreak/>
        <w:t>there is increasing data suggesting there may be benefit</w:t>
      </w:r>
      <w:r w:rsidR="004A4534">
        <w:rPr>
          <w:rFonts w:ascii="Book Antiqua" w:eastAsia="Book Antiqua" w:hAnsi="Book Antiqua" w:cs="Book Antiqua"/>
          <w:color w:val="000000"/>
          <w:vertAlign w:val="superscript"/>
        </w:rPr>
        <w:t>[24,</w:t>
      </w:r>
      <w:r w:rsidR="004A4534" w:rsidRPr="003967F1">
        <w:rPr>
          <w:rFonts w:ascii="Book Antiqua" w:eastAsia="Book Antiqua" w:hAnsi="Book Antiqua" w:cs="Book Antiqua"/>
          <w:color w:val="000000"/>
          <w:vertAlign w:val="superscript"/>
        </w:rPr>
        <w:t>29]</w:t>
      </w:r>
      <w:r w:rsidRPr="003967F1">
        <w:rPr>
          <w:rFonts w:ascii="Book Antiqua" w:eastAsia="Book Antiqua" w:hAnsi="Book Antiqua" w:cs="Book Antiqua"/>
          <w:color w:val="000000"/>
        </w:rPr>
        <w:t>. According to current best practice recommendations, the presence of HRS is not an absolute contraindication for TIPS and the presence of other indications, such as ascites, should guide decision making</w:t>
      </w:r>
      <w:r w:rsidR="004A4534" w:rsidRPr="003967F1">
        <w:rPr>
          <w:rFonts w:ascii="Book Antiqua" w:eastAsia="Book Antiqua" w:hAnsi="Book Antiqua" w:cs="Book Antiqua"/>
          <w:color w:val="000000"/>
          <w:vertAlign w:val="superscript"/>
        </w:rPr>
        <w:t>[29]</w:t>
      </w:r>
      <w:r w:rsidRPr="003967F1">
        <w:rPr>
          <w:rFonts w:ascii="Book Antiqua" w:eastAsia="Book Antiqua" w:hAnsi="Book Antiqua" w:cs="Book Antiqua"/>
          <w:color w:val="000000"/>
        </w:rPr>
        <w:t>. Specific to this topic, there is a clear need for additional randomized controlled trials, however, in the interim, there are an increasing number of small studies demonstrating positive outcomes in select HRS patients receiving TIPS</w:t>
      </w:r>
      <w:r w:rsidR="004A4534">
        <w:rPr>
          <w:rFonts w:ascii="Book Antiqua" w:eastAsia="Book Antiqua" w:hAnsi="Book Antiqua" w:cs="Book Antiqua"/>
          <w:color w:val="000000"/>
          <w:vertAlign w:val="superscript"/>
        </w:rPr>
        <w:t>[24,46,</w:t>
      </w:r>
      <w:r w:rsidR="004A4534" w:rsidRPr="003967F1">
        <w:rPr>
          <w:rFonts w:ascii="Book Antiqua" w:eastAsia="Book Antiqua" w:hAnsi="Book Antiqua" w:cs="Book Antiqua"/>
          <w:color w:val="000000"/>
          <w:vertAlign w:val="superscript"/>
        </w:rPr>
        <w:t>47]</w:t>
      </w:r>
      <w:r w:rsidRPr="003967F1">
        <w:rPr>
          <w:rFonts w:ascii="Book Antiqua" w:eastAsia="Book Antiqua" w:hAnsi="Book Antiqua" w:cs="Book Antiqua"/>
          <w:color w:val="000000"/>
        </w:rPr>
        <w:t>. Since mortality in patients with HRS undergoing TIPS is driven mainly by poor liver function it may be possible that there was a population selection bias and these patients had initially better liver function resulting in better survival.</w:t>
      </w:r>
    </w:p>
    <w:p w14:paraId="437AB859" w14:textId="12996016" w:rsidR="00A77B3E" w:rsidRPr="003967F1" w:rsidRDefault="00787122" w:rsidP="004A4534">
      <w:pPr>
        <w:spacing w:line="360" w:lineRule="auto"/>
        <w:ind w:firstLineChars="200" w:firstLine="480"/>
        <w:jc w:val="both"/>
        <w:rPr>
          <w:rFonts w:ascii="Book Antiqua" w:hAnsi="Book Antiqua"/>
        </w:rPr>
      </w:pPr>
      <w:r w:rsidRPr="003967F1">
        <w:rPr>
          <w:rFonts w:ascii="Book Antiqua" w:eastAsia="Book Antiqua" w:hAnsi="Book Antiqua" w:cs="Book Antiqua"/>
          <w:color w:val="000000"/>
        </w:rPr>
        <w:t>Our study also showed several risk factors associated with in-patient mortality for HRS. These factors include advanced age, history of alcohol use, coagulopathy and presence of a neurological disorder. It is well known that older age, coagulopathy, and neurological disorder are associated with poor outcomes in patients with HRS</w:t>
      </w:r>
      <w:r w:rsidR="004A4534">
        <w:rPr>
          <w:rFonts w:ascii="Book Antiqua" w:eastAsia="Book Antiqua" w:hAnsi="Book Antiqua" w:cs="Book Antiqua"/>
          <w:color w:val="000000"/>
          <w:vertAlign w:val="superscript"/>
        </w:rPr>
        <w:t>[11,</w:t>
      </w:r>
      <w:r w:rsidR="004A4534" w:rsidRPr="003967F1">
        <w:rPr>
          <w:rFonts w:ascii="Book Antiqua" w:eastAsia="Book Antiqua" w:hAnsi="Book Antiqua" w:cs="Book Antiqua"/>
          <w:color w:val="000000"/>
          <w:vertAlign w:val="superscript"/>
        </w:rPr>
        <w:t>18-21]</w:t>
      </w:r>
      <w:r w:rsidRPr="003967F1">
        <w:rPr>
          <w:rFonts w:ascii="Book Antiqua" w:eastAsia="Book Antiqua" w:hAnsi="Book Antiqua" w:cs="Book Antiqua"/>
          <w:color w:val="000000"/>
        </w:rPr>
        <w:t>. Hepatic encephalopathy is known to be associated with mortality</w:t>
      </w:r>
      <w:r w:rsidR="004A4534" w:rsidRPr="003967F1">
        <w:rPr>
          <w:rFonts w:ascii="Book Antiqua" w:eastAsia="Book Antiqua" w:hAnsi="Book Antiqua" w:cs="Book Antiqua"/>
          <w:color w:val="000000"/>
          <w:vertAlign w:val="superscript"/>
        </w:rPr>
        <w:t>[48]</w:t>
      </w:r>
      <w:r w:rsidRPr="003967F1">
        <w:rPr>
          <w:rFonts w:ascii="Book Antiqua" w:eastAsia="Book Antiqua" w:hAnsi="Book Antiqua" w:cs="Book Antiqua"/>
          <w:color w:val="000000"/>
        </w:rPr>
        <w:t xml:space="preserve">, and thus this could be the underlying reason for association between neurological disorder and increased in-patient mortality for HRS. Although specific knowledge regarding the duration and timing of alcohol use prior to hospitalization is a limitation of this dataset, active alcohol use is a known decompensating event that can result in </w:t>
      </w:r>
      <w:r w:rsidR="005C5319" w:rsidRPr="003967F1">
        <w:rPr>
          <w:rFonts w:ascii="Book Antiqua" w:eastAsia="Book Antiqua" w:hAnsi="Book Antiqua" w:cs="Book Antiqua"/>
          <w:color w:val="000000"/>
        </w:rPr>
        <w:t>AKI</w:t>
      </w:r>
      <w:r w:rsidRPr="003967F1">
        <w:rPr>
          <w:rFonts w:ascii="Book Antiqua" w:eastAsia="Book Antiqua" w:hAnsi="Book Antiqua" w:cs="Book Antiqua"/>
          <w:color w:val="000000"/>
        </w:rPr>
        <w:t xml:space="preserve"> and HRS. It is also possible that recent alcohol use prevented certain patients from being suitable for liver transplantation. In this foreseeable scenario, initiation of renal replacement therapy has increasingly been used as a bridge to liver transplant eligibility and liver compensation. </w:t>
      </w:r>
    </w:p>
    <w:p w14:paraId="55FEFB48" w14:textId="64FBF919" w:rsidR="00A77B3E" w:rsidRPr="004A4534" w:rsidRDefault="00787122" w:rsidP="004A4534">
      <w:pPr>
        <w:spacing w:line="360" w:lineRule="auto"/>
        <w:ind w:firstLineChars="200" w:firstLine="480"/>
        <w:jc w:val="both"/>
        <w:rPr>
          <w:rFonts w:ascii="Book Antiqua" w:hAnsi="Book Antiqua"/>
          <w:lang w:eastAsia="zh-CN"/>
        </w:rPr>
      </w:pPr>
      <w:r w:rsidRPr="003967F1">
        <w:rPr>
          <w:rFonts w:ascii="Book Antiqua" w:eastAsia="Book Antiqua" w:hAnsi="Book Antiqua" w:cs="Book Antiqua"/>
          <w:color w:val="000000"/>
        </w:rPr>
        <w:t xml:space="preserve">There are several limitations in our study. The NIS is a hospitalized database. Thus, we did not evaluate the long-term outcomes of HRS following hospitalization. Although our study showed a decreasing trend of in-hospital mortality rates, it should not be generalized to the overall survival of patients with HRS. Estimates of in-hospital mortality do not include deaths that occur after discharge. The database did not contain </w:t>
      </w:r>
      <w:r w:rsidR="005C5319">
        <w:rPr>
          <w:rFonts w:ascii="Book Antiqua" w:eastAsia="Book Antiqua" w:hAnsi="Book Antiqua" w:cs="Book Antiqua"/>
          <w:color w:val="000000"/>
        </w:rPr>
        <w:t>MELD</w:t>
      </w:r>
      <w:r w:rsidRPr="003967F1">
        <w:rPr>
          <w:rFonts w:ascii="Book Antiqua" w:eastAsia="Book Antiqua" w:hAnsi="Book Antiqua" w:cs="Book Antiqua"/>
          <w:color w:val="000000"/>
        </w:rPr>
        <w:t xml:space="preserve"> score, which predicted mortality in HRS patients</w:t>
      </w:r>
      <w:r w:rsidR="004A4534" w:rsidRPr="003967F1">
        <w:rPr>
          <w:rFonts w:ascii="Book Antiqua" w:eastAsia="Book Antiqua" w:hAnsi="Book Antiqua" w:cs="Book Antiqua"/>
          <w:color w:val="000000"/>
          <w:vertAlign w:val="superscript"/>
        </w:rPr>
        <w:t>[48]</w:t>
      </w:r>
      <w:r w:rsidRPr="003967F1">
        <w:rPr>
          <w:rFonts w:ascii="Book Antiqua" w:eastAsia="Book Antiqua" w:hAnsi="Book Antiqua" w:cs="Book Antiqua"/>
          <w:color w:val="000000"/>
        </w:rPr>
        <w:t xml:space="preserve">. In addition, treatment of </w:t>
      </w:r>
      <w:r w:rsidR="00850A0A">
        <w:rPr>
          <w:rFonts w:ascii="Book Antiqua" w:hAnsi="Book Antiqua" w:cs="Book Antiqua" w:hint="eastAsia"/>
          <w:color w:val="000000"/>
          <w:lang w:eastAsia="zh-CN"/>
        </w:rPr>
        <w:t>HRS</w:t>
      </w:r>
      <w:r w:rsidRPr="003967F1">
        <w:rPr>
          <w:rFonts w:ascii="Book Antiqua" w:eastAsia="Book Antiqua" w:hAnsi="Book Antiqua" w:cs="Book Antiqua"/>
          <w:color w:val="000000"/>
        </w:rPr>
        <w:t xml:space="preserve"> was not assessed in this study</w:t>
      </w:r>
      <w:r w:rsidR="004A4534">
        <w:rPr>
          <w:rFonts w:ascii="Book Antiqua" w:eastAsia="Book Antiqua" w:hAnsi="Book Antiqua" w:cs="Book Antiqua"/>
          <w:color w:val="000000"/>
          <w:vertAlign w:val="superscript"/>
        </w:rPr>
        <w:t>[40,</w:t>
      </w:r>
      <w:r w:rsidR="004A4534" w:rsidRPr="003967F1">
        <w:rPr>
          <w:rFonts w:ascii="Book Antiqua" w:eastAsia="Book Antiqua" w:hAnsi="Book Antiqua" w:cs="Book Antiqua"/>
          <w:color w:val="000000"/>
          <w:vertAlign w:val="superscript"/>
        </w:rPr>
        <w:t>4</w:t>
      </w:r>
      <w:r w:rsidR="004A4534" w:rsidRPr="003967F1">
        <w:rPr>
          <w:rFonts w:ascii="Book Antiqua" w:hAnsi="Book Antiqua" w:cs="Book Antiqua"/>
          <w:color w:val="000000"/>
          <w:vertAlign w:val="superscript"/>
          <w:lang w:eastAsia="zh-CN"/>
        </w:rPr>
        <w:t>1</w:t>
      </w:r>
      <w:r w:rsidR="004A4534" w:rsidRPr="003967F1">
        <w:rPr>
          <w:rFonts w:ascii="Book Antiqua" w:eastAsia="Book Antiqua" w:hAnsi="Book Antiqua" w:cs="Book Antiqua"/>
          <w:color w:val="000000"/>
          <w:vertAlign w:val="superscript"/>
        </w:rPr>
        <w:t>]</w:t>
      </w:r>
      <w:r w:rsidRPr="003967F1">
        <w:rPr>
          <w:rFonts w:ascii="Book Antiqua" w:eastAsia="Book Antiqua" w:hAnsi="Book Antiqua" w:cs="Book Antiqua"/>
          <w:color w:val="000000"/>
        </w:rPr>
        <w:t xml:space="preserve">. Data on medications including midodrine, </w:t>
      </w:r>
      <w:r w:rsidRPr="003967F1">
        <w:rPr>
          <w:rFonts w:ascii="Book Antiqua" w:eastAsia="Book Antiqua" w:hAnsi="Book Antiqua" w:cs="Book Antiqua"/>
          <w:color w:val="000000"/>
        </w:rPr>
        <w:lastRenderedPageBreak/>
        <w:t>octreotide, vasopressor, albumin infusion were not available in the database. Thus, we could not assess the effects of these agents and the response to treatments on the outcomes of HRS. Lastly, HRS was identified by ICD-9 diagnosis code</w:t>
      </w:r>
      <w:r w:rsidR="004A4534">
        <w:rPr>
          <w:rFonts w:ascii="Book Antiqua" w:eastAsia="Book Antiqua" w:hAnsi="Book Antiqua" w:cs="Book Antiqua"/>
          <w:color w:val="000000"/>
        </w:rPr>
        <w:t xml:space="preserve">. Given definition of the HRS </w:t>
      </w:r>
      <w:r w:rsidRPr="003967F1">
        <w:rPr>
          <w:rFonts w:ascii="Book Antiqua" w:eastAsia="Book Antiqua" w:hAnsi="Book Antiqua" w:cs="Book Antiqua"/>
          <w:color w:val="000000"/>
        </w:rPr>
        <w:t>has changed over the years, these changes in definition may have affected the incidence of HRS in our study overtime.</w:t>
      </w:r>
    </w:p>
    <w:p w14:paraId="31FAE7E7" w14:textId="77777777" w:rsidR="00A77B3E" w:rsidRPr="003967F1" w:rsidRDefault="00A77B3E" w:rsidP="003967F1">
      <w:pPr>
        <w:spacing w:line="360" w:lineRule="auto"/>
        <w:ind w:firstLine="720"/>
        <w:jc w:val="both"/>
        <w:rPr>
          <w:rFonts w:ascii="Book Antiqua" w:hAnsi="Book Antiqua"/>
        </w:rPr>
      </w:pPr>
    </w:p>
    <w:p w14:paraId="019F4E3B"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aps/>
          <w:color w:val="000000"/>
          <w:u w:val="single"/>
        </w:rPr>
        <w:t>CONCLUSION</w:t>
      </w:r>
    </w:p>
    <w:p w14:paraId="5788E195" w14:textId="77777777" w:rsidR="00A77B3E" w:rsidRPr="003967F1" w:rsidRDefault="00787122" w:rsidP="004A4534">
      <w:pPr>
        <w:spacing w:line="360" w:lineRule="auto"/>
        <w:jc w:val="both"/>
        <w:rPr>
          <w:rFonts w:ascii="Book Antiqua" w:hAnsi="Book Antiqua"/>
        </w:rPr>
      </w:pPr>
      <w:r w:rsidRPr="003967F1">
        <w:rPr>
          <w:rFonts w:ascii="Book Antiqua" w:eastAsia="Book Antiqua" w:hAnsi="Book Antiqua" w:cs="Book Antiqua"/>
          <w:color w:val="000000"/>
        </w:rPr>
        <w:t xml:space="preserve">In summary, our study showed a decreasing trend of in-hospital mortality rates in patients with HRS. These trends were likely related to advances in medicine, increased access and acceptance of renal replacement therapy, and increased utilization of liver transplantation which is the definitive treatment for HRS. Future studies are needed to understand if these trends are impacted by other factors such as facility performance, patient care teams, health insurance reimbursement policies, or other factors. </w:t>
      </w:r>
    </w:p>
    <w:p w14:paraId="3942FB28" w14:textId="77777777" w:rsidR="00A77B3E" w:rsidRPr="003967F1" w:rsidRDefault="00A77B3E" w:rsidP="003967F1">
      <w:pPr>
        <w:spacing w:line="360" w:lineRule="auto"/>
        <w:ind w:firstLine="720"/>
        <w:jc w:val="both"/>
        <w:rPr>
          <w:rFonts w:ascii="Book Antiqua" w:hAnsi="Book Antiqua"/>
        </w:rPr>
      </w:pPr>
    </w:p>
    <w:p w14:paraId="59A9ED4B"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aps/>
          <w:color w:val="000000"/>
          <w:u w:val="single"/>
        </w:rPr>
        <w:t>ARTICLE HIGHLIGHTS</w:t>
      </w:r>
    </w:p>
    <w:p w14:paraId="67014630"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i/>
          <w:color w:val="000000"/>
        </w:rPr>
        <w:t>Research background</w:t>
      </w:r>
    </w:p>
    <w:p w14:paraId="36EE8784" w14:textId="6657A4DC"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Hepatorenal syndrome</w:t>
      </w:r>
      <w:r w:rsidR="00850A0A">
        <w:rPr>
          <w:rFonts w:ascii="Book Antiqua" w:hAnsi="Book Antiqua" w:cs="Book Antiqua" w:hint="eastAsia"/>
          <w:color w:val="000000"/>
          <w:lang w:eastAsia="zh-CN"/>
        </w:rPr>
        <w:t xml:space="preserve"> (HRS)</w:t>
      </w:r>
      <w:r w:rsidRPr="003967F1">
        <w:rPr>
          <w:rFonts w:ascii="Book Antiqua" w:eastAsia="Book Antiqua" w:hAnsi="Book Antiqua" w:cs="Book Antiqua"/>
          <w:color w:val="000000"/>
        </w:rPr>
        <w:t xml:space="preserve"> is a serious complication of cirrhosis, associated with high morbidity, mortality, and resource utilizations. In recent decades, there have been significant advances in knowledge, treatment and optimal management of patients with </w:t>
      </w:r>
      <w:r w:rsidR="00850A0A">
        <w:rPr>
          <w:rFonts w:ascii="Book Antiqua" w:hAnsi="Book Antiqua" w:cs="Book Antiqua" w:hint="eastAsia"/>
          <w:color w:val="000000"/>
          <w:lang w:eastAsia="zh-CN"/>
        </w:rPr>
        <w:t>HRS</w:t>
      </w:r>
      <w:r w:rsidRPr="003967F1">
        <w:rPr>
          <w:rFonts w:ascii="Book Antiqua" w:eastAsia="Book Antiqua" w:hAnsi="Book Antiqua" w:cs="Book Antiqua"/>
          <w:color w:val="000000"/>
        </w:rPr>
        <w:t xml:space="preserve">. </w:t>
      </w:r>
    </w:p>
    <w:p w14:paraId="77D191E4" w14:textId="77777777" w:rsidR="00A77B3E" w:rsidRPr="003967F1" w:rsidRDefault="00A77B3E" w:rsidP="003967F1">
      <w:pPr>
        <w:spacing w:line="360" w:lineRule="auto"/>
        <w:jc w:val="both"/>
        <w:rPr>
          <w:rFonts w:ascii="Book Antiqua" w:hAnsi="Book Antiqua"/>
        </w:rPr>
      </w:pPr>
    </w:p>
    <w:p w14:paraId="3DD6C7D9"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i/>
          <w:color w:val="000000"/>
        </w:rPr>
        <w:t>Research motivation</w:t>
      </w:r>
    </w:p>
    <w:p w14:paraId="73BD9896" w14:textId="69678619" w:rsidR="00A77B3E" w:rsidRPr="00341581" w:rsidRDefault="00787122" w:rsidP="003967F1">
      <w:pPr>
        <w:spacing w:line="360" w:lineRule="auto"/>
        <w:jc w:val="both"/>
        <w:rPr>
          <w:rFonts w:ascii="Book Antiqua" w:hAnsi="Book Antiqua"/>
          <w:lang w:eastAsia="zh-CN"/>
        </w:rPr>
      </w:pPr>
      <w:r w:rsidRPr="003967F1">
        <w:rPr>
          <w:rFonts w:ascii="Book Antiqua" w:eastAsia="Book Antiqua" w:hAnsi="Book Antiqua" w:cs="Book Antiqua"/>
          <w:color w:val="000000"/>
        </w:rPr>
        <w:t xml:space="preserve">There has been improvement in overall care for patients with </w:t>
      </w:r>
      <w:r w:rsidR="00850A0A">
        <w:rPr>
          <w:rFonts w:ascii="Book Antiqua" w:hAnsi="Book Antiqua" w:cs="Book Antiqua" w:hint="eastAsia"/>
          <w:color w:val="000000"/>
          <w:lang w:eastAsia="zh-CN"/>
        </w:rPr>
        <w:t>HRS</w:t>
      </w:r>
      <w:r w:rsidRPr="003967F1">
        <w:rPr>
          <w:rFonts w:ascii="Book Antiqua" w:eastAsia="Book Antiqua" w:hAnsi="Book Antiqua" w:cs="Book Antiqua"/>
          <w:color w:val="000000"/>
        </w:rPr>
        <w:t xml:space="preserve">. Data on trends of hospital mortality and resource utilization in hospital admissions for </w:t>
      </w:r>
      <w:r w:rsidR="00850A0A">
        <w:rPr>
          <w:rFonts w:ascii="Book Antiqua" w:hAnsi="Book Antiqua" w:cs="Book Antiqua" w:hint="eastAsia"/>
          <w:color w:val="000000"/>
          <w:lang w:eastAsia="zh-CN"/>
        </w:rPr>
        <w:t>HRS</w:t>
      </w:r>
      <w:r w:rsidRPr="003967F1">
        <w:rPr>
          <w:rFonts w:ascii="Book Antiqua" w:eastAsia="Book Antiqua" w:hAnsi="Book Antiqua" w:cs="Book Antiqua"/>
          <w:color w:val="000000"/>
        </w:rPr>
        <w:t xml:space="preserve"> were limited.</w:t>
      </w:r>
    </w:p>
    <w:p w14:paraId="4B939AA4" w14:textId="77777777" w:rsidR="00A77B3E" w:rsidRPr="003967F1" w:rsidRDefault="00A77B3E" w:rsidP="003967F1">
      <w:pPr>
        <w:spacing w:line="360" w:lineRule="auto"/>
        <w:jc w:val="both"/>
        <w:rPr>
          <w:rFonts w:ascii="Book Antiqua" w:hAnsi="Book Antiqua"/>
        </w:rPr>
      </w:pPr>
    </w:p>
    <w:p w14:paraId="78A071FF"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i/>
          <w:color w:val="000000"/>
        </w:rPr>
        <w:t>Research objectives</w:t>
      </w:r>
    </w:p>
    <w:p w14:paraId="3E423D78" w14:textId="67C01023"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 xml:space="preserve">We aimed to evaluate patient characteristics, in-hospital treatments, mortality, resource use among hospital admissions for </w:t>
      </w:r>
      <w:r w:rsidR="00850A0A">
        <w:rPr>
          <w:rFonts w:ascii="Book Antiqua" w:hAnsi="Book Antiqua" w:cs="Book Antiqua" w:hint="eastAsia"/>
          <w:color w:val="000000"/>
          <w:lang w:eastAsia="zh-CN"/>
        </w:rPr>
        <w:t>HRS</w:t>
      </w:r>
      <w:r w:rsidR="00850A0A"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s in the United States. We also assessed the temporal trend in mortality and identified the predictors for mortality.</w:t>
      </w:r>
    </w:p>
    <w:p w14:paraId="0E3D0BEC" w14:textId="77777777" w:rsidR="00A77B3E" w:rsidRPr="003967F1" w:rsidRDefault="00A77B3E" w:rsidP="003967F1">
      <w:pPr>
        <w:spacing w:line="360" w:lineRule="auto"/>
        <w:jc w:val="both"/>
        <w:rPr>
          <w:rFonts w:ascii="Book Antiqua" w:hAnsi="Book Antiqua"/>
        </w:rPr>
      </w:pPr>
    </w:p>
    <w:p w14:paraId="56FF22B7"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i/>
          <w:color w:val="000000"/>
        </w:rPr>
        <w:t>Research methods</w:t>
      </w:r>
    </w:p>
    <w:p w14:paraId="14E3B959" w14:textId="6BD7F2C4"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 xml:space="preserve">We used the </w:t>
      </w:r>
      <w:r w:rsidR="00341581">
        <w:rPr>
          <w:rFonts w:ascii="Book Antiqua" w:hAnsi="Book Antiqua" w:cs="Book Antiqua" w:hint="eastAsia"/>
          <w:color w:val="000000"/>
          <w:lang w:eastAsia="zh-CN"/>
        </w:rPr>
        <w:t>n</w:t>
      </w:r>
      <w:r w:rsidR="00341581" w:rsidRPr="003967F1">
        <w:rPr>
          <w:rFonts w:ascii="Book Antiqua" w:eastAsia="Book Antiqua" w:hAnsi="Book Antiqua" w:cs="Book Antiqua"/>
          <w:color w:val="000000"/>
        </w:rPr>
        <w:t xml:space="preserve">ational </w:t>
      </w:r>
      <w:r w:rsidR="00341581">
        <w:rPr>
          <w:rFonts w:ascii="Book Antiqua" w:hAnsi="Book Antiqua" w:cs="Book Antiqua" w:hint="eastAsia"/>
          <w:color w:val="000000"/>
          <w:lang w:eastAsia="zh-CN"/>
        </w:rPr>
        <w:t>i</w:t>
      </w:r>
      <w:r w:rsidR="00341581" w:rsidRPr="003967F1">
        <w:rPr>
          <w:rFonts w:ascii="Book Antiqua" w:eastAsia="Book Antiqua" w:hAnsi="Book Antiqua" w:cs="Book Antiqua"/>
          <w:color w:val="000000"/>
        </w:rPr>
        <w:t xml:space="preserve">npatient </w:t>
      </w:r>
      <w:r w:rsidR="00341581">
        <w:rPr>
          <w:rFonts w:ascii="Book Antiqua" w:hAnsi="Book Antiqua" w:cs="Book Antiqua" w:hint="eastAsia"/>
          <w:color w:val="000000"/>
          <w:lang w:eastAsia="zh-CN"/>
        </w:rPr>
        <w:t>s</w:t>
      </w:r>
      <w:r w:rsidR="00341581" w:rsidRPr="003967F1">
        <w:rPr>
          <w:rFonts w:ascii="Book Antiqua" w:eastAsia="Book Antiqua" w:hAnsi="Book Antiqua" w:cs="Book Antiqua"/>
          <w:color w:val="000000"/>
        </w:rPr>
        <w:t>ample</w:t>
      </w:r>
      <w:r w:rsidRPr="003967F1">
        <w:rPr>
          <w:rFonts w:ascii="Book Antiqua" w:eastAsia="Book Antiqua" w:hAnsi="Book Antiqua" w:cs="Book Antiqua"/>
          <w:color w:val="000000"/>
        </w:rPr>
        <w:t xml:space="preserve"> database to </w:t>
      </w:r>
      <w:r w:rsidR="00341581">
        <w:rPr>
          <w:rFonts w:ascii="Book Antiqua" w:eastAsia="Book Antiqua" w:hAnsi="Book Antiqua" w:cs="Book Antiqua"/>
          <w:color w:val="000000"/>
        </w:rPr>
        <w:t>identify unweighted sample of 4</w:t>
      </w:r>
      <w:r w:rsidRPr="003967F1">
        <w:rPr>
          <w:rFonts w:ascii="Book Antiqua" w:eastAsia="Book Antiqua" w:hAnsi="Book Antiqua" w:cs="Book Antiqua"/>
          <w:color w:val="000000"/>
        </w:rPr>
        <w:t xml:space="preserve">938 hospital admissions primarily for </w:t>
      </w:r>
      <w:r w:rsidR="00850A0A">
        <w:rPr>
          <w:rFonts w:ascii="Book Antiqua" w:hAnsi="Book Antiqua" w:cs="Book Antiqua" w:hint="eastAsia"/>
          <w:color w:val="000000"/>
          <w:lang w:eastAsia="zh-CN"/>
        </w:rPr>
        <w:t>HRS</w:t>
      </w:r>
      <w:r w:rsidRPr="003967F1">
        <w:rPr>
          <w:rFonts w:ascii="Book Antiqua" w:eastAsia="Book Antiqua" w:hAnsi="Book Antiqua" w:cs="Book Antiqua"/>
          <w:color w:val="000000"/>
        </w:rPr>
        <w:t xml:space="preserve"> from 2005 to 2014 (weighted sample of </w:t>
      </w:r>
      <w:r w:rsidR="00341581">
        <w:rPr>
          <w:rFonts w:ascii="Book Antiqua" w:eastAsia="Book Antiqua" w:hAnsi="Book Antiqua" w:cs="Book Antiqua"/>
          <w:color w:val="000000"/>
        </w:rPr>
        <w:t>23</w:t>
      </w:r>
      <w:r w:rsidRPr="003967F1">
        <w:rPr>
          <w:rFonts w:ascii="Book Antiqua" w:eastAsia="Book Antiqua" w:hAnsi="Book Antiqua" w:cs="Book Antiqua"/>
          <w:color w:val="000000"/>
        </w:rPr>
        <w:t>973 admissions). The primary outcome was the temporal trend in and predictors for hospital mortality. We estimated odds ratio from multi-level mixed effect logistic regression to identify patient characteristics and treatments associated with hospital mortality.</w:t>
      </w:r>
    </w:p>
    <w:p w14:paraId="7F4A5043" w14:textId="77777777" w:rsidR="00A77B3E" w:rsidRPr="003967F1" w:rsidRDefault="00A77B3E" w:rsidP="003967F1">
      <w:pPr>
        <w:spacing w:line="360" w:lineRule="auto"/>
        <w:jc w:val="both"/>
        <w:rPr>
          <w:rFonts w:ascii="Book Antiqua" w:hAnsi="Book Antiqua"/>
        </w:rPr>
      </w:pPr>
    </w:p>
    <w:p w14:paraId="60F61EBD"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i/>
          <w:color w:val="000000"/>
        </w:rPr>
        <w:t>Research results</w:t>
      </w:r>
    </w:p>
    <w:p w14:paraId="5D061100" w14:textId="0CC48C81"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The overall hospital mortality was 32%. Hospital mortality decreased from 44% in 2005 to 24% in 2014 (</w:t>
      </w:r>
      <w:r w:rsidR="00341581" w:rsidRPr="00341581">
        <w:rPr>
          <w:rFonts w:ascii="Book Antiqua" w:hAnsi="Book Antiqua" w:cs="Book Antiqua" w:hint="eastAsia"/>
          <w:i/>
          <w:color w:val="000000"/>
          <w:lang w:eastAsia="zh-CN"/>
        </w:rPr>
        <w:t>P</w:t>
      </w:r>
      <w:r w:rsidR="00341581">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&lt;</w:t>
      </w:r>
      <w:r w:rsidR="00341581">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0.001), while there was an increase in the rate of liver transplantation (</w:t>
      </w:r>
      <w:r w:rsidR="00341581" w:rsidRPr="00341581">
        <w:rPr>
          <w:rFonts w:ascii="Book Antiqua" w:hAnsi="Book Antiqua" w:cs="Book Antiqua" w:hint="eastAsia"/>
          <w:i/>
          <w:color w:val="000000"/>
          <w:lang w:eastAsia="zh-CN"/>
        </w:rPr>
        <w:t>P</w:t>
      </w:r>
      <w:r w:rsidR="00341581"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w:t>
      </w:r>
      <w:r w:rsidR="00341581">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0.02), renal replacement therapy (</w:t>
      </w:r>
      <w:r w:rsidR="00341581" w:rsidRPr="00341581">
        <w:rPr>
          <w:rFonts w:ascii="Book Antiqua" w:hAnsi="Book Antiqua" w:cs="Book Antiqua" w:hint="eastAsia"/>
          <w:i/>
          <w:color w:val="000000"/>
          <w:lang w:eastAsia="zh-CN"/>
        </w:rPr>
        <w:t>P</w:t>
      </w:r>
      <w:r w:rsidR="00341581"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&lt;</w:t>
      </w:r>
      <w:r w:rsidR="00341581">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0.001), length of hospital stay (</w:t>
      </w:r>
      <w:r w:rsidR="00341581" w:rsidRPr="00341581">
        <w:rPr>
          <w:rFonts w:ascii="Book Antiqua" w:hAnsi="Book Antiqua" w:cs="Book Antiqua" w:hint="eastAsia"/>
          <w:i/>
          <w:color w:val="000000"/>
          <w:lang w:eastAsia="zh-CN"/>
        </w:rPr>
        <w:t>P</w:t>
      </w:r>
      <w:r w:rsidR="00341581"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&lt;</w:t>
      </w:r>
      <w:r w:rsidR="00341581">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0.001), and hospitalization cost (</w:t>
      </w:r>
      <w:r w:rsidR="00341581" w:rsidRPr="00341581">
        <w:rPr>
          <w:rFonts w:ascii="Book Antiqua" w:hAnsi="Book Antiqua" w:cs="Book Antiqua" w:hint="eastAsia"/>
          <w:i/>
          <w:color w:val="000000"/>
          <w:lang w:eastAsia="zh-CN"/>
        </w:rPr>
        <w:t>P</w:t>
      </w:r>
      <w:r w:rsidR="00341581"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&lt;</w:t>
      </w:r>
      <w:r w:rsidR="00341581">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0.001). Multivariable analysis older age, alcohol abuse, coagulopathy, neurological disorder, and need for mechanical ventilation predicted higher hospital mortality, whereas liver transplantation, TIPs, and abdominal paracentesis were associated with lower hospital mortality.</w:t>
      </w:r>
    </w:p>
    <w:p w14:paraId="4CC70CC2" w14:textId="77777777" w:rsidR="00A77B3E" w:rsidRPr="003967F1" w:rsidRDefault="00A77B3E" w:rsidP="003967F1">
      <w:pPr>
        <w:spacing w:line="360" w:lineRule="auto"/>
        <w:jc w:val="both"/>
        <w:rPr>
          <w:rFonts w:ascii="Book Antiqua" w:hAnsi="Book Antiqua"/>
        </w:rPr>
      </w:pPr>
    </w:p>
    <w:p w14:paraId="0B414D90"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i/>
          <w:color w:val="000000"/>
        </w:rPr>
        <w:t>Research conclusions</w:t>
      </w:r>
    </w:p>
    <w:p w14:paraId="6349540B" w14:textId="4B335F71" w:rsidR="00A77B3E" w:rsidRPr="00341581" w:rsidRDefault="00787122" w:rsidP="003967F1">
      <w:pPr>
        <w:spacing w:line="360" w:lineRule="auto"/>
        <w:jc w:val="both"/>
        <w:rPr>
          <w:rFonts w:ascii="Book Antiqua" w:hAnsi="Book Antiqua"/>
          <w:lang w:eastAsia="zh-CN"/>
        </w:rPr>
      </w:pPr>
      <w:r w:rsidRPr="003967F1">
        <w:rPr>
          <w:rFonts w:ascii="Book Antiqua" w:eastAsia="Book Antiqua" w:hAnsi="Book Antiqua" w:cs="Book Antiqua"/>
          <w:color w:val="000000"/>
        </w:rPr>
        <w:t xml:space="preserve">Although there was an increase in resource utilizations, hospital mortality among hospital admissions for </w:t>
      </w:r>
      <w:r w:rsidR="00850A0A">
        <w:rPr>
          <w:rFonts w:ascii="Book Antiqua" w:hAnsi="Book Antiqua" w:cs="Book Antiqua" w:hint="eastAsia"/>
          <w:color w:val="000000"/>
          <w:lang w:eastAsia="zh-CN"/>
        </w:rPr>
        <w:t>HRS</w:t>
      </w:r>
      <w:r w:rsidRPr="003967F1">
        <w:rPr>
          <w:rFonts w:ascii="Book Antiqua" w:eastAsia="Book Antiqua" w:hAnsi="Book Antiqua" w:cs="Book Antiqua"/>
          <w:color w:val="000000"/>
        </w:rPr>
        <w:t xml:space="preserve"> significantly improved.</w:t>
      </w:r>
    </w:p>
    <w:p w14:paraId="0F2A15D2" w14:textId="77777777" w:rsidR="00A77B3E" w:rsidRPr="003967F1" w:rsidRDefault="00A77B3E" w:rsidP="003967F1">
      <w:pPr>
        <w:spacing w:line="360" w:lineRule="auto"/>
        <w:jc w:val="both"/>
        <w:rPr>
          <w:rFonts w:ascii="Book Antiqua" w:hAnsi="Book Antiqua"/>
        </w:rPr>
      </w:pPr>
    </w:p>
    <w:p w14:paraId="5C93DB60"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i/>
          <w:color w:val="000000"/>
        </w:rPr>
        <w:t>Research perspectives</w:t>
      </w:r>
    </w:p>
    <w:p w14:paraId="2F53D3A8" w14:textId="2717DC3B"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shd w:val="clear" w:color="auto" w:fill="FFFFFF"/>
        </w:rPr>
        <w:t xml:space="preserve">These trends were likely related to increased utilization of liver transplantation which is the definitive treatment for </w:t>
      </w:r>
      <w:r w:rsidR="00850A0A">
        <w:rPr>
          <w:rFonts w:ascii="Book Antiqua" w:hAnsi="Book Antiqua" w:cs="Book Antiqua" w:hint="eastAsia"/>
          <w:color w:val="000000"/>
          <w:lang w:eastAsia="zh-CN"/>
        </w:rPr>
        <w:t>HRS</w:t>
      </w:r>
      <w:r w:rsidRPr="003967F1">
        <w:rPr>
          <w:rFonts w:ascii="Book Antiqua" w:eastAsia="Book Antiqua" w:hAnsi="Book Antiqua" w:cs="Book Antiqua"/>
          <w:color w:val="000000"/>
          <w:shd w:val="clear" w:color="auto" w:fill="FFFFFF"/>
        </w:rPr>
        <w:t>. Future studies are needed to understand if these trends are impacted by other factors such as facility performance, patient care teams, health insurance reimbursement policies, or other factors.</w:t>
      </w:r>
    </w:p>
    <w:p w14:paraId="3DEBAF72" w14:textId="77777777" w:rsidR="00A77B3E" w:rsidRPr="003967F1" w:rsidRDefault="00A77B3E" w:rsidP="003967F1">
      <w:pPr>
        <w:spacing w:line="360" w:lineRule="auto"/>
        <w:jc w:val="both"/>
        <w:rPr>
          <w:rFonts w:ascii="Book Antiqua" w:hAnsi="Book Antiqua"/>
        </w:rPr>
      </w:pPr>
    </w:p>
    <w:p w14:paraId="15B672F8" w14:textId="77777777" w:rsidR="00A77B3E" w:rsidRPr="003967F1" w:rsidRDefault="00787122" w:rsidP="003967F1">
      <w:pPr>
        <w:spacing w:line="360" w:lineRule="auto"/>
        <w:jc w:val="both"/>
        <w:rPr>
          <w:rFonts w:ascii="Book Antiqua" w:hAnsi="Book Antiqua" w:cs="Book Antiqua"/>
          <w:b/>
          <w:color w:val="000000"/>
          <w:lang w:eastAsia="zh-CN"/>
        </w:rPr>
      </w:pPr>
      <w:r w:rsidRPr="003967F1">
        <w:rPr>
          <w:rFonts w:ascii="Book Antiqua" w:eastAsia="Book Antiqua" w:hAnsi="Book Antiqua" w:cs="Book Antiqua"/>
          <w:b/>
          <w:color w:val="000000"/>
        </w:rPr>
        <w:t>REFERENCES</w:t>
      </w:r>
    </w:p>
    <w:p w14:paraId="1D2343E4" w14:textId="77777777" w:rsidR="003967F1" w:rsidRPr="003967F1" w:rsidRDefault="003967F1" w:rsidP="003967F1">
      <w:pPr>
        <w:spacing w:line="360" w:lineRule="auto"/>
        <w:jc w:val="both"/>
        <w:rPr>
          <w:rFonts w:ascii="Book Antiqua" w:hAnsi="Book Antiqua"/>
        </w:rPr>
      </w:pPr>
      <w:r w:rsidRPr="003967F1">
        <w:rPr>
          <w:rFonts w:ascii="Book Antiqua" w:hAnsi="Book Antiqua"/>
        </w:rPr>
        <w:lastRenderedPageBreak/>
        <w:t xml:space="preserve">1 </w:t>
      </w:r>
      <w:proofErr w:type="spellStart"/>
      <w:r w:rsidRPr="003967F1">
        <w:rPr>
          <w:rFonts w:ascii="Book Antiqua" w:hAnsi="Book Antiqua"/>
          <w:b/>
          <w:bCs/>
        </w:rPr>
        <w:t>Simonetto</w:t>
      </w:r>
      <w:proofErr w:type="spellEnd"/>
      <w:r w:rsidRPr="003967F1">
        <w:rPr>
          <w:rFonts w:ascii="Book Antiqua" w:hAnsi="Book Antiqua"/>
          <w:b/>
          <w:bCs/>
        </w:rPr>
        <w:t xml:space="preserve"> DA</w:t>
      </w:r>
      <w:r w:rsidRPr="003967F1">
        <w:rPr>
          <w:rFonts w:ascii="Book Antiqua" w:hAnsi="Book Antiqua"/>
        </w:rPr>
        <w:t xml:space="preserve">, </w:t>
      </w:r>
      <w:proofErr w:type="spellStart"/>
      <w:r w:rsidRPr="003967F1">
        <w:rPr>
          <w:rFonts w:ascii="Book Antiqua" w:hAnsi="Book Antiqua"/>
        </w:rPr>
        <w:t>Gines</w:t>
      </w:r>
      <w:proofErr w:type="spellEnd"/>
      <w:r w:rsidRPr="003967F1">
        <w:rPr>
          <w:rFonts w:ascii="Book Antiqua" w:hAnsi="Book Antiqua"/>
        </w:rPr>
        <w:t xml:space="preserve"> P, Kamath PS. Hepatorenal syndrome: pathophysiology, diagnosis, and management. </w:t>
      </w:r>
      <w:r w:rsidRPr="003967F1">
        <w:rPr>
          <w:rFonts w:ascii="Book Antiqua" w:hAnsi="Book Antiqua"/>
          <w:i/>
          <w:iCs/>
        </w:rPr>
        <w:t>BMJ</w:t>
      </w:r>
      <w:r w:rsidRPr="003967F1">
        <w:rPr>
          <w:rFonts w:ascii="Book Antiqua" w:hAnsi="Book Antiqua"/>
        </w:rPr>
        <w:t xml:space="preserve"> 2020; </w:t>
      </w:r>
      <w:r w:rsidRPr="003967F1">
        <w:rPr>
          <w:rFonts w:ascii="Book Antiqua" w:hAnsi="Book Antiqua"/>
          <w:b/>
          <w:bCs/>
        </w:rPr>
        <w:t>370</w:t>
      </w:r>
      <w:r w:rsidRPr="003967F1">
        <w:rPr>
          <w:rFonts w:ascii="Book Antiqua" w:hAnsi="Book Antiqua"/>
        </w:rPr>
        <w:t>: m2687 [PMID: 32928750 DOI: 10.1136/bmj.m2687]</w:t>
      </w:r>
    </w:p>
    <w:p w14:paraId="6CF04AF5"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2 </w:t>
      </w:r>
      <w:proofErr w:type="spellStart"/>
      <w:r w:rsidRPr="003967F1">
        <w:rPr>
          <w:rFonts w:ascii="Book Antiqua" w:hAnsi="Book Antiqua"/>
          <w:b/>
          <w:bCs/>
        </w:rPr>
        <w:t>Fagundes</w:t>
      </w:r>
      <w:proofErr w:type="spellEnd"/>
      <w:r w:rsidRPr="003967F1">
        <w:rPr>
          <w:rFonts w:ascii="Book Antiqua" w:hAnsi="Book Antiqua"/>
          <w:b/>
          <w:bCs/>
        </w:rPr>
        <w:t xml:space="preserve"> C</w:t>
      </w:r>
      <w:r w:rsidRPr="003967F1">
        <w:rPr>
          <w:rFonts w:ascii="Book Antiqua" w:hAnsi="Book Antiqua"/>
        </w:rPr>
        <w:t xml:space="preserve">, Barreto R, Guevara M, Garcia E, </w:t>
      </w:r>
      <w:proofErr w:type="spellStart"/>
      <w:r w:rsidRPr="003967F1">
        <w:rPr>
          <w:rFonts w:ascii="Book Antiqua" w:hAnsi="Book Antiqua"/>
        </w:rPr>
        <w:t>Solà</w:t>
      </w:r>
      <w:proofErr w:type="spellEnd"/>
      <w:r w:rsidRPr="003967F1">
        <w:rPr>
          <w:rFonts w:ascii="Book Antiqua" w:hAnsi="Book Antiqua"/>
        </w:rPr>
        <w:t xml:space="preserve"> E, Rodríguez E, </w:t>
      </w:r>
      <w:proofErr w:type="spellStart"/>
      <w:r w:rsidRPr="003967F1">
        <w:rPr>
          <w:rFonts w:ascii="Book Antiqua" w:hAnsi="Book Antiqua"/>
        </w:rPr>
        <w:t>Graupera</w:t>
      </w:r>
      <w:proofErr w:type="spellEnd"/>
      <w:r w:rsidRPr="003967F1">
        <w:rPr>
          <w:rFonts w:ascii="Book Antiqua" w:hAnsi="Book Antiqua"/>
        </w:rPr>
        <w:t xml:space="preserve"> I, Ariza X, Pereira G, Alfaro I, Cárdenas A, Fernández J, </w:t>
      </w:r>
      <w:proofErr w:type="spellStart"/>
      <w:r w:rsidRPr="003967F1">
        <w:rPr>
          <w:rFonts w:ascii="Book Antiqua" w:hAnsi="Book Antiqua"/>
        </w:rPr>
        <w:t>Poch</w:t>
      </w:r>
      <w:proofErr w:type="spellEnd"/>
      <w:r w:rsidRPr="003967F1">
        <w:rPr>
          <w:rFonts w:ascii="Book Antiqua" w:hAnsi="Book Antiqua"/>
        </w:rPr>
        <w:t xml:space="preserve"> E, </w:t>
      </w:r>
      <w:proofErr w:type="spellStart"/>
      <w:r w:rsidRPr="003967F1">
        <w:rPr>
          <w:rFonts w:ascii="Book Antiqua" w:hAnsi="Book Antiqua"/>
        </w:rPr>
        <w:t>Ginès</w:t>
      </w:r>
      <w:proofErr w:type="spellEnd"/>
      <w:r w:rsidRPr="003967F1">
        <w:rPr>
          <w:rFonts w:ascii="Book Antiqua" w:hAnsi="Book Antiqua"/>
        </w:rPr>
        <w:t xml:space="preserve"> P. A modified acute kidney injury classification for diagnosis and risk stratification of impairment of kidney function in cirrhosis. </w:t>
      </w:r>
      <w:r w:rsidRPr="003967F1">
        <w:rPr>
          <w:rFonts w:ascii="Book Antiqua" w:hAnsi="Book Antiqua"/>
          <w:i/>
          <w:iCs/>
        </w:rPr>
        <w:t>J Hepatol</w:t>
      </w:r>
      <w:r w:rsidRPr="003967F1">
        <w:rPr>
          <w:rFonts w:ascii="Book Antiqua" w:hAnsi="Book Antiqua"/>
        </w:rPr>
        <w:t xml:space="preserve"> 2013; </w:t>
      </w:r>
      <w:r w:rsidRPr="003967F1">
        <w:rPr>
          <w:rFonts w:ascii="Book Antiqua" w:hAnsi="Book Antiqua"/>
          <w:b/>
          <w:bCs/>
        </w:rPr>
        <w:t>59</w:t>
      </w:r>
      <w:r w:rsidRPr="003967F1">
        <w:rPr>
          <w:rFonts w:ascii="Book Antiqua" w:hAnsi="Book Antiqua"/>
        </w:rPr>
        <w:t>: 474-481 [PMID: 23669284 DOI: 10.1016/j.jhep.2013.04.036]</w:t>
      </w:r>
    </w:p>
    <w:p w14:paraId="59787DA2"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3 </w:t>
      </w:r>
      <w:r w:rsidRPr="003967F1">
        <w:rPr>
          <w:rFonts w:ascii="Book Antiqua" w:hAnsi="Book Antiqua"/>
          <w:b/>
          <w:bCs/>
        </w:rPr>
        <w:t>Wu CC</w:t>
      </w:r>
      <w:r w:rsidRPr="003967F1">
        <w:rPr>
          <w:rFonts w:ascii="Book Antiqua" w:hAnsi="Book Antiqua"/>
        </w:rPr>
        <w:t xml:space="preserve">, Yeung LK, Tsai WS, Tseng CF, Chu P, Huang TY, Lin YF, Lu KC. Incidence and factors predictive of acute renal failure in patients with advanced liver cirrhosis. </w:t>
      </w:r>
      <w:r w:rsidRPr="003967F1">
        <w:rPr>
          <w:rFonts w:ascii="Book Antiqua" w:hAnsi="Book Antiqua"/>
          <w:i/>
          <w:iCs/>
        </w:rPr>
        <w:t>Clin Nephrol</w:t>
      </w:r>
      <w:r w:rsidRPr="003967F1">
        <w:rPr>
          <w:rFonts w:ascii="Book Antiqua" w:hAnsi="Book Antiqua"/>
        </w:rPr>
        <w:t xml:space="preserve"> 2006; </w:t>
      </w:r>
      <w:r w:rsidRPr="003967F1">
        <w:rPr>
          <w:rFonts w:ascii="Book Antiqua" w:hAnsi="Book Antiqua"/>
          <w:b/>
          <w:bCs/>
        </w:rPr>
        <w:t>65</w:t>
      </w:r>
      <w:r w:rsidRPr="003967F1">
        <w:rPr>
          <w:rFonts w:ascii="Book Antiqua" w:hAnsi="Book Antiqua"/>
        </w:rPr>
        <w:t>: 28-33 [PMID: 16429839 DOI: 10.5414/cnp65028]</w:t>
      </w:r>
    </w:p>
    <w:p w14:paraId="7E788797"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4 </w:t>
      </w:r>
      <w:r w:rsidRPr="003967F1">
        <w:rPr>
          <w:rFonts w:ascii="Book Antiqua" w:hAnsi="Book Antiqua"/>
          <w:b/>
          <w:bCs/>
        </w:rPr>
        <w:t>Piano S</w:t>
      </w:r>
      <w:r w:rsidRPr="003967F1">
        <w:rPr>
          <w:rFonts w:ascii="Book Antiqua" w:hAnsi="Book Antiqua"/>
        </w:rPr>
        <w:t xml:space="preserve">, </w:t>
      </w:r>
      <w:proofErr w:type="spellStart"/>
      <w:r w:rsidRPr="003967F1">
        <w:rPr>
          <w:rFonts w:ascii="Book Antiqua" w:hAnsi="Book Antiqua"/>
        </w:rPr>
        <w:t>Rosi</w:t>
      </w:r>
      <w:proofErr w:type="spellEnd"/>
      <w:r w:rsidRPr="003967F1">
        <w:rPr>
          <w:rFonts w:ascii="Book Antiqua" w:hAnsi="Book Antiqua"/>
        </w:rPr>
        <w:t xml:space="preserve"> S, </w:t>
      </w:r>
      <w:proofErr w:type="spellStart"/>
      <w:r w:rsidRPr="003967F1">
        <w:rPr>
          <w:rFonts w:ascii="Book Antiqua" w:hAnsi="Book Antiqua"/>
        </w:rPr>
        <w:t>Maresio</w:t>
      </w:r>
      <w:proofErr w:type="spellEnd"/>
      <w:r w:rsidRPr="003967F1">
        <w:rPr>
          <w:rFonts w:ascii="Book Antiqua" w:hAnsi="Book Antiqua"/>
        </w:rPr>
        <w:t xml:space="preserve"> G, </w:t>
      </w:r>
      <w:proofErr w:type="spellStart"/>
      <w:r w:rsidRPr="003967F1">
        <w:rPr>
          <w:rFonts w:ascii="Book Antiqua" w:hAnsi="Book Antiqua"/>
        </w:rPr>
        <w:t>Fasolato</w:t>
      </w:r>
      <w:proofErr w:type="spellEnd"/>
      <w:r w:rsidRPr="003967F1">
        <w:rPr>
          <w:rFonts w:ascii="Book Antiqua" w:hAnsi="Book Antiqua"/>
        </w:rPr>
        <w:t xml:space="preserve"> S, </w:t>
      </w:r>
      <w:proofErr w:type="spellStart"/>
      <w:r w:rsidRPr="003967F1">
        <w:rPr>
          <w:rFonts w:ascii="Book Antiqua" w:hAnsi="Book Antiqua"/>
        </w:rPr>
        <w:t>Cavallin</w:t>
      </w:r>
      <w:proofErr w:type="spellEnd"/>
      <w:r w:rsidRPr="003967F1">
        <w:rPr>
          <w:rFonts w:ascii="Book Antiqua" w:hAnsi="Book Antiqua"/>
        </w:rPr>
        <w:t xml:space="preserve"> M, Romano A, Morando F, Gola E, </w:t>
      </w:r>
      <w:proofErr w:type="spellStart"/>
      <w:r w:rsidRPr="003967F1">
        <w:rPr>
          <w:rFonts w:ascii="Book Antiqua" w:hAnsi="Book Antiqua"/>
        </w:rPr>
        <w:t>Frigo</w:t>
      </w:r>
      <w:proofErr w:type="spellEnd"/>
      <w:r w:rsidRPr="003967F1">
        <w:rPr>
          <w:rFonts w:ascii="Book Antiqua" w:hAnsi="Book Antiqua"/>
        </w:rPr>
        <w:t xml:space="preserve"> AC, </w:t>
      </w:r>
      <w:proofErr w:type="spellStart"/>
      <w:r w:rsidRPr="003967F1">
        <w:rPr>
          <w:rFonts w:ascii="Book Antiqua" w:hAnsi="Book Antiqua"/>
        </w:rPr>
        <w:t>Gatta</w:t>
      </w:r>
      <w:proofErr w:type="spellEnd"/>
      <w:r w:rsidRPr="003967F1">
        <w:rPr>
          <w:rFonts w:ascii="Book Antiqua" w:hAnsi="Book Antiqua"/>
        </w:rPr>
        <w:t xml:space="preserve"> A, </w:t>
      </w:r>
      <w:proofErr w:type="spellStart"/>
      <w:r w:rsidRPr="003967F1">
        <w:rPr>
          <w:rFonts w:ascii="Book Antiqua" w:hAnsi="Book Antiqua"/>
        </w:rPr>
        <w:t>Angeli</w:t>
      </w:r>
      <w:proofErr w:type="spellEnd"/>
      <w:r w:rsidRPr="003967F1">
        <w:rPr>
          <w:rFonts w:ascii="Book Antiqua" w:hAnsi="Book Antiqua"/>
        </w:rPr>
        <w:t xml:space="preserve"> P. Evaluation of the Acute Kidney Injury Network criteria in hospitalized patients with cirrhosis and ascites. </w:t>
      </w:r>
      <w:r w:rsidRPr="003967F1">
        <w:rPr>
          <w:rFonts w:ascii="Book Antiqua" w:hAnsi="Book Antiqua"/>
          <w:i/>
          <w:iCs/>
        </w:rPr>
        <w:t>J Hepatol</w:t>
      </w:r>
      <w:r w:rsidRPr="003967F1">
        <w:rPr>
          <w:rFonts w:ascii="Book Antiqua" w:hAnsi="Book Antiqua"/>
        </w:rPr>
        <w:t xml:space="preserve"> 2013; </w:t>
      </w:r>
      <w:r w:rsidRPr="003967F1">
        <w:rPr>
          <w:rFonts w:ascii="Book Antiqua" w:hAnsi="Book Antiqua"/>
          <w:b/>
          <w:bCs/>
        </w:rPr>
        <w:t>59</w:t>
      </w:r>
      <w:r w:rsidRPr="003967F1">
        <w:rPr>
          <w:rFonts w:ascii="Book Antiqua" w:hAnsi="Book Antiqua"/>
        </w:rPr>
        <w:t>: 482-489 [PMID: 23665185 DOI: 10.1016/j.jhep.2013.03.039]</w:t>
      </w:r>
    </w:p>
    <w:p w14:paraId="70F6A097"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5 </w:t>
      </w:r>
      <w:proofErr w:type="spellStart"/>
      <w:r w:rsidRPr="003967F1">
        <w:rPr>
          <w:rFonts w:ascii="Book Antiqua" w:hAnsi="Book Antiqua"/>
          <w:b/>
          <w:bCs/>
        </w:rPr>
        <w:t>Sujan</w:t>
      </w:r>
      <w:proofErr w:type="spellEnd"/>
      <w:r w:rsidRPr="003967F1">
        <w:rPr>
          <w:rFonts w:ascii="Book Antiqua" w:hAnsi="Book Antiqua"/>
          <w:b/>
          <w:bCs/>
        </w:rPr>
        <w:t xml:space="preserve"> R</w:t>
      </w:r>
      <w:r w:rsidRPr="003967F1">
        <w:rPr>
          <w:rFonts w:ascii="Book Antiqua" w:hAnsi="Book Antiqua"/>
        </w:rPr>
        <w:t>, Cruz-</w:t>
      </w:r>
      <w:proofErr w:type="spellStart"/>
      <w:r w:rsidRPr="003967F1">
        <w:rPr>
          <w:rFonts w:ascii="Book Antiqua" w:hAnsi="Book Antiqua"/>
        </w:rPr>
        <w:t>Lemini</w:t>
      </w:r>
      <w:proofErr w:type="spellEnd"/>
      <w:r w:rsidRPr="003967F1">
        <w:rPr>
          <w:rFonts w:ascii="Book Antiqua" w:hAnsi="Book Antiqua"/>
        </w:rPr>
        <w:t xml:space="preserve"> M, Altamirano J, </w:t>
      </w:r>
      <w:proofErr w:type="spellStart"/>
      <w:r w:rsidRPr="003967F1">
        <w:rPr>
          <w:rFonts w:ascii="Book Antiqua" w:hAnsi="Book Antiqua"/>
        </w:rPr>
        <w:t>Simonetto</w:t>
      </w:r>
      <w:proofErr w:type="spellEnd"/>
      <w:r w:rsidRPr="003967F1">
        <w:rPr>
          <w:rFonts w:ascii="Book Antiqua" w:hAnsi="Book Antiqua"/>
        </w:rPr>
        <w:t xml:space="preserve"> DA, </w:t>
      </w:r>
      <w:proofErr w:type="spellStart"/>
      <w:r w:rsidRPr="003967F1">
        <w:rPr>
          <w:rFonts w:ascii="Book Antiqua" w:hAnsi="Book Antiqua"/>
        </w:rPr>
        <w:t>Maiwall</w:t>
      </w:r>
      <w:proofErr w:type="spellEnd"/>
      <w:r w:rsidRPr="003967F1">
        <w:rPr>
          <w:rFonts w:ascii="Book Antiqua" w:hAnsi="Book Antiqua"/>
        </w:rPr>
        <w:t xml:space="preserve"> R, </w:t>
      </w:r>
      <w:proofErr w:type="spellStart"/>
      <w:r w:rsidRPr="003967F1">
        <w:rPr>
          <w:rFonts w:ascii="Book Antiqua" w:hAnsi="Book Antiqua"/>
        </w:rPr>
        <w:t>Axley</w:t>
      </w:r>
      <w:proofErr w:type="spellEnd"/>
      <w:r w:rsidRPr="003967F1">
        <w:rPr>
          <w:rFonts w:ascii="Book Antiqua" w:hAnsi="Book Antiqua"/>
        </w:rPr>
        <w:t xml:space="preserve"> P, Richardson T, Desai V, Cabezas J, Vargas V, Kamath PS, Shah VH, Sarin SK, Bataller R, </w:t>
      </w:r>
      <w:proofErr w:type="spellStart"/>
      <w:r w:rsidRPr="003967F1">
        <w:rPr>
          <w:rFonts w:ascii="Book Antiqua" w:hAnsi="Book Antiqua"/>
        </w:rPr>
        <w:t>Singal</w:t>
      </w:r>
      <w:proofErr w:type="spellEnd"/>
      <w:r w:rsidRPr="003967F1">
        <w:rPr>
          <w:rFonts w:ascii="Book Antiqua" w:hAnsi="Book Antiqua"/>
        </w:rPr>
        <w:t xml:space="preserve"> AK. A Validated Score Predicts Acute Kidney Injury and Survival in Patients With Alcoholic Hepatitis. </w:t>
      </w:r>
      <w:r w:rsidRPr="003967F1">
        <w:rPr>
          <w:rFonts w:ascii="Book Antiqua" w:hAnsi="Book Antiqua"/>
          <w:i/>
          <w:iCs/>
        </w:rPr>
        <w:t xml:space="preserve">Liver </w:t>
      </w:r>
      <w:proofErr w:type="spellStart"/>
      <w:r w:rsidRPr="003967F1">
        <w:rPr>
          <w:rFonts w:ascii="Book Antiqua" w:hAnsi="Book Antiqua"/>
          <w:i/>
          <w:iCs/>
        </w:rPr>
        <w:t>Transpl</w:t>
      </w:r>
      <w:proofErr w:type="spellEnd"/>
      <w:r w:rsidRPr="003967F1">
        <w:rPr>
          <w:rFonts w:ascii="Book Antiqua" w:hAnsi="Book Antiqua"/>
        </w:rPr>
        <w:t xml:space="preserve"> 2018; </w:t>
      </w:r>
      <w:r w:rsidRPr="003967F1">
        <w:rPr>
          <w:rFonts w:ascii="Book Antiqua" w:hAnsi="Book Antiqua"/>
          <w:b/>
          <w:bCs/>
        </w:rPr>
        <w:t>24</w:t>
      </w:r>
      <w:r w:rsidRPr="003967F1">
        <w:rPr>
          <w:rFonts w:ascii="Book Antiqua" w:hAnsi="Book Antiqua"/>
        </w:rPr>
        <w:t>: 1655-1664 [PMID: 30153377 DOI: 10.1002/lt.25328]</w:t>
      </w:r>
    </w:p>
    <w:p w14:paraId="407BC0E9"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6 </w:t>
      </w:r>
      <w:r w:rsidRPr="003967F1">
        <w:rPr>
          <w:rFonts w:ascii="Book Antiqua" w:hAnsi="Book Antiqua"/>
          <w:b/>
          <w:bCs/>
        </w:rPr>
        <w:t>Makar M</w:t>
      </w:r>
      <w:r w:rsidRPr="003967F1">
        <w:rPr>
          <w:rFonts w:ascii="Book Antiqua" w:hAnsi="Book Antiqua"/>
        </w:rPr>
        <w:t xml:space="preserve">, </w:t>
      </w:r>
      <w:proofErr w:type="spellStart"/>
      <w:r w:rsidRPr="003967F1">
        <w:rPr>
          <w:rFonts w:ascii="Book Antiqua" w:hAnsi="Book Antiqua"/>
        </w:rPr>
        <w:t>Reja</w:t>
      </w:r>
      <w:proofErr w:type="spellEnd"/>
      <w:r w:rsidRPr="003967F1">
        <w:rPr>
          <w:rFonts w:ascii="Book Antiqua" w:hAnsi="Book Antiqua"/>
        </w:rPr>
        <w:t xml:space="preserve"> D, </w:t>
      </w:r>
      <w:proofErr w:type="spellStart"/>
      <w:r w:rsidRPr="003967F1">
        <w:rPr>
          <w:rFonts w:ascii="Book Antiqua" w:hAnsi="Book Antiqua"/>
        </w:rPr>
        <w:t>Chouthai</w:t>
      </w:r>
      <w:proofErr w:type="spellEnd"/>
      <w:r w:rsidRPr="003967F1">
        <w:rPr>
          <w:rFonts w:ascii="Book Antiqua" w:hAnsi="Book Antiqua"/>
        </w:rPr>
        <w:t xml:space="preserve"> A, </w:t>
      </w:r>
      <w:proofErr w:type="spellStart"/>
      <w:r w:rsidRPr="003967F1">
        <w:rPr>
          <w:rFonts w:ascii="Book Antiqua" w:hAnsi="Book Antiqua"/>
        </w:rPr>
        <w:t>Kabaria</w:t>
      </w:r>
      <w:proofErr w:type="spellEnd"/>
      <w:r w:rsidRPr="003967F1">
        <w:rPr>
          <w:rFonts w:ascii="Book Antiqua" w:hAnsi="Book Antiqua"/>
        </w:rPr>
        <w:t xml:space="preserve"> S, Patel AV. The impact of acute kidney injury on mortality and clinical outcomes in patients with alcoholic cirrhosis in the USA. </w:t>
      </w:r>
      <w:r w:rsidRPr="003967F1">
        <w:rPr>
          <w:rFonts w:ascii="Book Antiqua" w:hAnsi="Book Antiqua"/>
          <w:i/>
          <w:iCs/>
        </w:rPr>
        <w:t>Eur J Gastroenterol Hepatol</w:t>
      </w:r>
      <w:r w:rsidRPr="003967F1">
        <w:rPr>
          <w:rFonts w:ascii="Book Antiqua" w:hAnsi="Book Antiqua"/>
        </w:rPr>
        <w:t xml:space="preserve"> 2021; </w:t>
      </w:r>
      <w:r w:rsidRPr="003967F1">
        <w:rPr>
          <w:rFonts w:ascii="Book Antiqua" w:hAnsi="Book Antiqua"/>
          <w:b/>
          <w:bCs/>
        </w:rPr>
        <w:t>33</w:t>
      </w:r>
      <w:r w:rsidRPr="003967F1">
        <w:rPr>
          <w:rFonts w:ascii="Book Antiqua" w:hAnsi="Book Antiqua"/>
        </w:rPr>
        <w:t>: 905-910 [PMID: 32976187 DOI: 10.1097/MEG.0000000000001947]</w:t>
      </w:r>
    </w:p>
    <w:p w14:paraId="66A46E74"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7 </w:t>
      </w:r>
      <w:r w:rsidRPr="003967F1">
        <w:rPr>
          <w:rFonts w:ascii="Book Antiqua" w:hAnsi="Book Antiqua"/>
          <w:b/>
          <w:bCs/>
        </w:rPr>
        <w:t>Pant C</w:t>
      </w:r>
      <w:r w:rsidRPr="003967F1">
        <w:rPr>
          <w:rFonts w:ascii="Book Antiqua" w:hAnsi="Book Antiqua"/>
        </w:rPr>
        <w:t xml:space="preserve">, Jani BS, Desai M, Deshpande A, Pandya P, Taylor R, Gilroy R, </w:t>
      </w:r>
      <w:proofErr w:type="spellStart"/>
      <w:r w:rsidRPr="003967F1">
        <w:rPr>
          <w:rFonts w:ascii="Book Antiqua" w:hAnsi="Book Antiqua"/>
        </w:rPr>
        <w:t>Olyaee</w:t>
      </w:r>
      <w:proofErr w:type="spellEnd"/>
      <w:r w:rsidRPr="003967F1">
        <w:rPr>
          <w:rFonts w:ascii="Book Antiqua" w:hAnsi="Book Antiqua"/>
        </w:rPr>
        <w:t xml:space="preserve"> M. Hepatorenal syndrome in hospitalized patients with chronic liver disease: results from the Nationwide Inpatient Sample 2002-2012. </w:t>
      </w:r>
      <w:r w:rsidRPr="003967F1">
        <w:rPr>
          <w:rFonts w:ascii="Book Antiqua" w:hAnsi="Book Antiqua"/>
          <w:i/>
          <w:iCs/>
        </w:rPr>
        <w:t xml:space="preserve">J </w:t>
      </w:r>
      <w:proofErr w:type="spellStart"/>
      <w:r w:rsidRPr="003967F1">
        <w:rPr>
          <w:rFonts w:ascii="Book Antiqua" w:hAnsi="Book Antiqua"/>
          <w:i/>
          <w:iCs/>
        </w:rPr>
        <w:t>Investig</w:t>
      </w:r>
      <w:proofErr w:type="spellEnd"/>
      <w:r w:rsidRPr="003967F1">
        <w:rPr>
          <w:rFonts w:ascii="Book Antiqua" w:hAnsi="Book Antiqua"/>
          <w:i/>
          <w:iCs/>
        </w:rPr>
        <w:t xml:space="preserve"> Med</w:t>
      </w:r>
      <w:r w:rsidRPr="003967F1">
        <w:rPr>
          <w:rFonts w:ascii="Book Antiqua" w:hAnsi="Book Antiqua"/>
        </w:rPr>
        <w:t xml:space="preserve"> 2016; </w:t>
      </w:r>
      <w:r w:rsidRPr="003967F1">
        <w:rPr>
          <w:rFonts w:ascii="Book Antiqua" w:hAnsi="Book Antiqua"/>
          <w:b/>
          <w:bCs/>
        </w:rPr>
        <w:t>64</w:t>
      </w:r>
      <w:r w:rsidRPr="003967F1">
        <w:rPr>
          <w:rFonts w:ascii="Book Antiqua" w:hAnsi="Book Antiqua"/>
        </w:rPr>
        <w:t>: 33-38 [PMID: 26755811 DOI: 10.1136/jim-d-15-00181]</w:t>
      </w:r>
    </w:p>
    <w:p w14:paraId="4D2E40BD" w14:textId="77777777" w:rsidR="003967F1" w:rsidRPr="003967F1" w:rsidRDefault="003967F1" w:rsidP="003967F1">
      <w:pPr>
        <w:spacing w:line="360" w:lineRule="auto"/>
        <w:jc w:val="both"/>
        <w:rPr>
          <w:rFonts w:ascii="Book Antiqua" w:hAnsi="Book Antiqua"/>
        </w:rPr>
      </w:pPr>
      <w:r w:rsidRPr="003967F1">
        <w:rPr>
          <w:rFonts w:ascii="Book Antiqua" w:hAnsi="Book Antiqua"/>
        </w:rPr>
        <w:lastRenderedPageBreak/>
        <w:t xml:space="preserve">8 </w:t>
      </w:r>
      <w:r w:rsidRPr="003967F1">
        <w:rPr>
          <w:rFonts w:ascii="Book Antiqua" w:hAnsi="Book Antiqua"/>
          <w:b/>
          <w:bCs/>
        </w:rPr>
        <w:t>Solanki P</w:t>
      </w:r>
      <w:r w:rsidRPr="003967F1">
        <w:rPr>
          <w:rFonts w:ascii="Book Antiqua" w:hAnsi="Book Antiqua"/>
        </w:rPr>
        <w:t xml:space="preserve">, Chawla A, Garg R, Gupta R, Jain M, Sarin SK. Beneficial effects of terlipressin in hepatorenal syndrome: a prospective, randomized placebo-controlled clinical trial. </w:t>
      </w:r>
      <w:r w:rsidRPr="003967F1">
        <w:rPr>
          <w:rFonts w:ascii="Book Antiqua" w:hAnsi="Book Antiqua"/>
          <w:i/>
          <w:iCs/>
        </w:rPr>
        <w:t>J Gastroenterol Hepatol</w:t>
      </w:r>
      <w:r w:rsidRPr="003967F1">
        <w:rPr>
          <w:rFonts w:ascii="Book Antiqua" w:hAnsi="Book Antiqua"/>
        </w:rPr>
        <w:t xml:space="preserve"> 2003; </w:t>
      </w:r>
      <w:r w:rsidRPr="003967F1">
        <w:rPr>
          <w:rFonts w:ascii="Book Antiqua" w:hAnsi="Book Antiqua"/>
          <w:b/>
          <w:bCs/>
        </w:rPr>
        <w:t>18</w:t>
      </w:r>
      <w:r w:rsidRPr="003967F1">
        <w:rPr>
          <w:rFonts w:ascii="Book Antiqua" w:hAnsi="Book Antiqua"/>
        </w:rPr>
        <w:t>: 152-156 [PMID: 12542598 DOI: 10.1046/j.1440-1746.2003.02934.x]</w:t>
      </w:r>
    </w:p>
    <w:p w14:paraId="02768262"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9 </w:t>
      </w:r>
      <w:proofErr w:type="spellStart"/>
      <w:r w:rsidRPr="003967F1">
        <w:rPr>
          <w:rFonts w:ascii="Book Antiqua" w:hAnsi="Book Antiqua"/>
          <w:b/>
          <w:bCs/>
        </w:rPr>
        <w:t>Neri</w:t>
      </w:r>
      <w:proofErr w:type="spellEnd"/>
      <w:r w:rsidRPr="003967F1">
        <w:rPr>
          <w:rFonts w:ascii="Book Antiqua" w:hAnsi="Book Antiqua"/>
          <w:b/>
          <w:bCs/>
        </w:rPr>
        <w:t xml:space="preserve"> S</w:t>
      </w:r>
      <w:r w:rsidRPr="003967F1">
        <w:rPr>
          <w:rFonts w:ascii="Book Antiqua" w:hAnsi="Book Antiqua"/>
        </w:rPr>
        <w:t xml:space="preserve">, </w:t>
      </w:r>
      <w:proofErr w:type="spellStart"/>
      <w:r w:rsidRPr="003967F1">
        <w:rPr>
          <w:rFonts w:ascii="Book Antiqua" w:hAnsi="Book Antiqua"/>
        </w:rPr>
        <w:t>Pulvirenti</w:t>
      </w:r>
      <w:proofErr w:type="spellEnd"/>
      <w:r w:rsidRPr="003967F1">
        <w:rPr>
          <w:rFonts w:ascii="Book Antiqua" w:hAnsi="Book Antiqua"/>
        </w:rPr>
        <w:t xml:space="preserve"> D, </w:t>
      </w:r>
      <w:proofErr w:type="spellStart"/>
      <w:r w:rsidRPr="003967F1">
        <w:rPr>
          <w:rFonts w:ascii="Book Antiqua" w:hAnsi="Book Antiqua"/>
        </w:rPr>
        <w:t>Malaguarnera</w:t>
      </w:r>
      <w:proofErr w:type="spellEnd"/>
      <w:r w:rsidRPr="003967F1">
        <w:rPr>
          <w:rFonts w:ascii="Book Antiqua" w:hAnsi="Book Antiqua"/>
        </w:rPr>
        <w:t xml:space="preserve"> M, </w:t>
      </w:r>
      <w:proofErr w:type="spellStart"/>
      <w:r w:rsidRPr="003967F1">
        <w:rPr>
          <w:rFonts w:ascii="Book Antiqua" w:hAnsi="Book Antiqua"/>
        </w:rPr>
        <w:t>Cosimo</w:t>
      </w:r>
      <w:proofErr w:type="spellEnd"/>
      <w:r w:rsidRPr="003967F1">
        <w:rPr>
          <w:rFonts w:ascii="Book Antiqua" w:hAnsi="Book Antiqua"/>
        </w:rPr>
        <w:t xml:space="preserve"> BM, </w:t>
      </w:r>
      <w:proofErr w:type="spellStart"/>
      <w:r w:rsidRPr="003967F1">
        <w:rPr>
          <w:rFonts w:ascii="Book Antiqua" w:hAnsi="Book Antiqua"/>
        </w:rPr>
        <w:t>Bertino</w:t>
      </w:r>
      <w:proofErr w:type="spellEnd"/>
      <w:r w:rsidRPr="003967F1">
        <w:rPr>
          <w:rFonts w:ascii="Book Antiqua" w:hAnsi="Book Antiqua"/>
        </w:rPr>
        <w:t xml:space="preserve"> G, </w:t>
      </w:r>
      <w:proofErr w:type="spellStart"/>
      <w:r w:rsidRPr="003967F1">
        <w:rPr>
          <w:rFonts w:ascii="Book Antiqua" w:hAnsi="Book Antiqua"/>
        </w:rPr>
        <w:t>Ignaccolo</w:t>
      </w:r>
      <w:proofErr w:type="spellEnd"/>
      <w:r w:rsidRPr="003967F1">
        <w:rPr>
          <w:rFonts w:ascii="Book Antiqua" w:hAnsi="Book Antiqua"/>
        </w:rPr>
        <w:t xml:space="preserve"> L, </w:t>
      </w:r>
      <w:proofErr w:type="spellStart"/>
      <w:r w:rsidRPr="003967F1">
        <w:rPr>
          <w:rFonts w:ascii="Book Antiqua" w:hAnsi="Book Antiqua"/>
        </w:rPr>
        <w:t>Siringo</w:t>
      </w:r>
      <w:proofErr w:type="spellEnd"/>
      <w:r w:rsidRPr="003967F1">
        <w:rPr>
          <w:rFonts w:ascii="Book Antiqua" w:hAnsi="Book Antiqua"/>
        </w:rPr>
        <w:t xml:space="preserve"> S, </w:t>
      </w:r>
      <w:proofErr w:type="spellStart"/>
      <w:r w:rsidRPr="003967F1">
        <w:rPr>
          <w:rFonts w:ascii="Book Antiqua" w:hAnsi="Book Antiqua"/>
        </w:rPr>
        <w:t>Castellino</w:t>
      </w:r>
      <w:proofErr w:type="spellEnd"/>
      <w:r w:rsidRPr="003967F1">
        <w:rPr>
          <w:rFonts w:ascii="Book Antiqua" w:hAnsi="Book Antiqua"/>
        </w:rPr>
        <w:t xml:space="preserve"> P. Terlipressin and albumin in patients with cirrhosis and type I hepatorenal syndrome. </w:t>
      </w:r>
      <w:r w:rsidRPr="003967F1">
        <w:rPr>
          <w:rFonts w:ascii="Book Antiqua" w:hAnsi="Book Antiqua"/>
          <w:i/>
          <w:iCs/>
        </w:rPr>
        <w:t>Dig Dis Sci</w:t>
      </w:r>
      <w:r w:rsidRPr="003967F1">
        <w:rPr>
          <w:rFonts w:ascii="Book Antiqua" w:hAnsi="Book Antiqua"/>
        </w:rPr>
        <w:t xml:space="preserve"> 2008; </w:t>
      </w:r>
      <w:r w:rsidRPr="003967F1">
        <w:rPr>
          <w:rFonts w:ascii="Book Antiqua" w:hAnsi="Book Antiqua"/>
          <w:b/>
          <w:bCs/>
        </w:rPr>
        <w:t>53</w:t>
      </w:r>
      <w:r w:rsidRPr="003967F1">
        <w:rPr>
          <w:rFonts w:ascii="Book Antiqua" w:hAnsi="Book Antiqua"/>
        </w:rPr>
        <w:t>: 830-835 [PMID: 17939047 DOI: 10.1007/s10620-007-9919-9]</w:t>
      </w:r>
    </w:p>
    <w:p w14:paraId="17749669" w14:textId="0CBA8D3A" w:rsidR="003967F1" w:rsidRPr="003967F1" w:rsidRDefault="003967F1" w:rsidP="003967F1">
      <w:pPr>
        <w:spacing w:line="360" w:lineRule="auto"/>
        <w:jc w:val="both"/>
        <w:rPr>
          <w:rFonts w:ascii="Book Antiqua" w:hAnsi="Book Antiqua"/>
        </w:rPr>
      </w:pPr>
      <w:r w:rsidRPr="003967F1">
        <w:rPr>
          <w:rFonts w:ascii="Book Antiqua" w:hAnsi="Book Antiqua"/>
        </w:rPr>
        <w:t xml:space="preserve">10 </w:t>
      </w:r>
      <w:r w:rsidRPr="003967F1">
        <w:rPr>
          <w:rFonts w:ascii="Book Antiqua" w:hAnsi="Book Antiqua"/>
          <w:b/>
          <w:bCs/>
        </w:rPr>
        <w:t>Sanyal AJ</w:t>
      </w:r>
      <w:r w:rsidRPr="003967F1">
        <w:rPr>
          <w:rFonts w:ascii="Book Antiqua" w:hAnsi="Book Antiqua"/>
        </w:rPr>
        <w:t xml:space="preserve">, Boyer T, Garcia-Tsao G, Regenstein F, </w:t>
      </w:r>
      <w:proofErr w:type="spellStart"/>
      <w:r w:rsidRPr="003967F1">
        <w:rPr>
          <w:rFonts w:ascii="Book Antiqua" w:hAnsi="Book Antiqua"/>
        </w:rPr>
        <w:t>Rossaro</w:t>
      </w:r>
      <w:proofErr w:type="spellEnd"/>
      <w:r w:rsidRPr="003967F1">
        <w:rPr>
          <w:rFonts w:ascii="Book Antiqua" w:hAnsi="Book Antiqua"/>
        </w:rPr>
        <w:t xml:space="preserve"> L, </w:t>
      </w:r>
      <w:proofErr w:type="spellStart"/>
      <w:r w:rsidRPr="003967F1">
        <w:rPr>
          <w:rFonts w:ascii="Book Antiqua" w:hAnsi="Book Antiqua"/>
        </w:rPr>
        <w:t>Appenrodt</w:t>
      </w:r>
      <w:proofErr w:type="spellEnd"/>
      <w:r w:rsidRPr="003967F1">
        <w:rPr>
          <w:rFonts w:ascii="Book Antiqua" w:hAnsi="Book Antiqua"/>
        </w:rPr>
        <w:t xml:space="preserve"> B, </w:t>
      </w:r>
      <w:proofErr w:type="spellStart"/>
      <w:r w:rsidRPr="003967F1">
        <w:rPr>
          <w:rFonts w:ascii="Book Antiqua" w:hAnsi="Book Antiqua"/>
        </w:rPr>
        <w:t>Blei</w:t>
      </w:r>
      <w:proofErr w:type="spellEnd"/>
      <w:r w:rsidRPr="003967F1">
        <w:rPr>
          <w:rFonts w:ascii="Book Antiqua" w:hAnsi="Book Antiqua"/>
        </w:rPr>
        <w:t xml:space="preserve"> A, </w:t>
      </w:r>
      <w:proofErr w:type="spellStart"/>
      <w:r w:rsidRPr="003967F1">
        <w:rPr>
          <w:rFonts w:ascii="Book Antiqua" w:hAnsi="Book Antiqua"/>
        </w:rPr>
        <w:t>Gülberg</w:t>
      </w:r>
      <w:proofErr w:type="spellEnd"/>
      <w:r w:rsidRPr="003967F1">
        <w:rPr>
          <w:rFonts w:ascii="Book Antiqua" w:hAnsi="Book Antiqua"/>
        </w:rPr>
        <w:t xml:space="preserve"> V, </w:t>
      </w:r>
      <w:proofErr w:type="spellStart"/>
      <w:r w:rsidRPr="003967F1">
        <w:rPr>
          <w:rFonts w:ascii="Book Antiqua" w:hAnsi="Book Antiqua"/>
        </w:rPr>
        <w:t>Sigal</w:t>
      </w:r>
      <w:proofErr w:type="spellEnd"/>
      <w:r w:rsidRPr="003967F1">
        <w:rPr>
          <w:rFonts w:ascii="Book Antiqua" w:hAnsi="Book Antiqua"/>
        </w:rPr>
        <w:t xml:space="preserve"> S, </w:t>
      </w:r>
      <w:proofErr w:type="spellStart"/>
      <w:r w:rsidRPr="003967F1">
        <w:rPr>
          <w:rFonts w:ascii="Book Antiqua" w:hAnsi="Book Antiqua"/>
        </w:rPr>
        <w:t>Teuber</w:t>
      </w:r>
      <w:proofErr w:type="spellEnd"/>
      <w:r w:rsidRPr="003967F1">
        <w:rPr>
          <w:rFonts w:ascii="Book Antiqua" w:hAnsi="Book Antiqua"/>
        </w:rPr>
        <w:t xml:space="preserve"> P; Terlipressin Study Group. A randomized, prospective, double-blind, placebo-controlled trial of terlipressin for type 1 hepatorenal syndrome. </w:t>
      </w:r>
      <w:r w:rsidRPr="003967F1">
        <w:rPr>
          <w:rFonts w:ascii="Book Antiqua" w:hAnsi="Book Antiqua"/>
          <w:i/>
          <w:iCs/>
        </w:rPr>
        <w:t>Gastroenterology</w:t>
      </w:r>
      <w:r w:rsidRPr="003967F1">
        <w:rPr>
          <w:rFonts w:ascii="Book Antiqua" w:hAnsi="Book Antiqua"/>
        </w:rPr>
        <w:t xml:space="preserve"> 2008; </w:t>
      </w:r>
      <w:r w:rsidRPr="003967F1">
        <w:rPr>
          <w:rFonts w:ascii="Book Antiqua" w:hAnsi="Book Antiqua"/>
          <w:b/>
          <w:bCs/>
        </w:rPr>
        <w:t>134</w:t>
      </w:r>
      <w:r w:rsidRPr="003967F1">
        <w:rPr>
          <w:rFonts w:ascii="Book Antiqua" w:hAnsi="Book Antiqua"/>
        </w:rPr>
        <w:t>: 1360-1368 [PMID: 18471513</w:t>
      </w:r>
      <w:r w:rsidR="00C05ADA">
        <w:rPr>
          <w:rFonts w:ascii="Book Antiqua" w:hAnsi="Book Antiqua" w:hint="eastAsia"/>
          <w:lang w:eastAsia="zh-CN"/>
        </w:rPr>
        <w:t xml:space="preserve"> DOI:</w:t>
      </w:r>
      <w:r w:rsidR="00C05ADA">
        <w:rPr>
          <w:rFonts w:ascii="Book Antiqua" w:hAnsi="Book Antiqua" w:hint="eastAsia"/>
        </w:rPr>
        <w:t xml:space="preserve"> </w:t>
      </w:r>
      <w:r w:rsidR="00C05ADA">
        <w:rPr>
          <w:rFonts w:ascii="Book Antiqua" w:hAnsi="Book Antiqua"/>
        </w:rPr>
        <w:t>10.1053/j.gastro.2008.02.014</w:t>
      </w:r>
      <w:r w:rsidRPr="003967F1">
        <w:rPr>
          <w:rFonts w:ascii="Book Antiqua" w:hAnsi="Book Antiqua"/>
        </w:rPr>
        <w:t>]</w:t>
      </w:r>
    </w:p>
    <w:p w14:paraId="6EBB0573"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11 </w:t>
      </w:r>
      <w:r w:rsidRPr="003967F1">
        <w:rPr>
          <w:rFonts w:ascii="Book Antiqua" w:hAnsi="Book Antiqua"/>
          <w:b/>
          <w:bCs/>
        </w:rPr>
        <w:t>Martín-</w:t>
      </w:r>
      <w:proofErr w:type="spellStart"/>
      <w:r w:rsidRPr="003967F1">
        <w:rPr>
          <w:rFonts w:ascii="Book Antiqua" w:hAnsi="Book Antiqua"/>
          <w:b/>
          <w:bCs/>
        </w:rPr>
        <w:t>Llahí</w:t>
      </w:r>
      <w:proofErr w:type="spellEnd"/>
      <w:r w:rsidRPr="003967F1">
        <w:rPr>
          <w:rFonts w:ascii="Book Antiqua" w:hAnsi="Book Antiqua"/>
          <w:b/>
          <w:bCs/>
        </w:rPr>
        <w:t xml:space="preserve"> M</w:t>
      </w:r>
      <w:r w:rsidRPr="003967F1">
        <w:rPr>
          <w:rFonts w:ascii="Book Antiqua" w:hAnsi="Book Antiqua"/>
        </w:rPr>
        <w:t xml:space="preserve">, Pépin MN, Guevara M, Díaz F, Torre A, </w:t>
      </w:r>
      <w:proofErr w:type="spellStart"/>
      <w:r w:rsidRPr="003967F1">
        <w:rPr>
          <w:rFonts w:ascii="Book Antiqua" w:hAnsi="Book Antiqua"/>
        </w:rPr>
        <w:t>Monescillo</w:t>
      </w:r>
      <w:proofErr w:type="spellEnd"/>
      <w:r w:rsidRPr="003967F1">
        <w:rPr>
          <w:rFonts w:ascii="Book Antiqua" w:hAnsi="Book Antiqua"/>
        </w:rPr>
        <w:t xml:space="preserve"> A, Soriano G, Terra C, </w:t>
      </w:r>
      <w:proofErr w:type="spellStart"/>
      <w:r w:rsidRPr="003967F1">
        <w:rPr>
          <w:rFonts w:ascii="Book Antiqua" w:hAnsi="Book Antiqua"/>
        </w:rPr>
        <w:t>Fábrega</w:t>
      </w:r>
      <w:proofErr w:type="spellEnd"/>
      <w:r w:rsidRPr="003967F1">
        <w:rPr>
          <w:rFonts w:ascii="Book Antiqua" w:hAnsi="Book Antiqua"/>
        </w:rPr>
        <w:t xml:space="preserve"> E, Arroyo V, </w:t>
      </w:r>
      <w:proofErr w:type="spellStart"/>
      <w:r w:rsidRPr="003967F1">
        <w:rPr>
          <w:rFonts w:ascii="Book Antiqua" w:hAnsi="Book Antiqua"/>
        </w:rPr>
        <w:t>Rodés</w:t>
      </w:r>
      <w:proofErr w:type="spellEnd"/>
      <w:r w:rsidRPr="003967F1">
        <w:rPr>
          <w:rFonts w:ascii="Book Antiqua" w:hAnsi="Book Antiqua"/>
        </w:rPr>
        <w:t xml:space="preserve"> J, </w:t>
      </w:r>
      <w:proofErr w:type="spellStart"/>
      <w:r w:rsidRPr="003967F1">
        <w:rPr>
          <w:rFonts w:ascii="Book Antiqua" w:hAnsi="Book Antiqua"/>
        </w:rPr>
        <w:t>Ginès</w:t>
      </w:r>
      <w:proofErr w:type="spellEnd"/>
      <w:r w:rsidRPr="003967F1">
        <w:rPr>
          <w:rFonts w:ascii="Book Antiqua" w:hAnsi="Book Antiqua"/>
        </w:rPr>
        <w:t xml:space="preserve"> P; TAHRS Investigators. Terlipressin and albumin vs albumin in patients with cirrhosis and hepatorenal syndrome: a randomized study. </w:t>
      </w:r>
      <w:r w:rsidRPr="003967F1">
        <w:rPr>
          <w:rFonts w:ascii="Book Antiqua" w:hAnsi="Book Antiqua"/>
          <w:i/>
          <w:iCs/>
        </w:rPr>
        <w:t>Gastroenterology</w:t>
      </w:r>
      <w:r w:rsidRPr="003967F1">
        <w:rPr>
          <w:rFonts w:ascii="Book Antiqua" w:hAnsi="Book Antiqua"/>
        </w:rPr>
        <w:t xml:space="preserve"> 2008; </w:t>
      </w:r>
      <w:r w:rsidRPr="003967F1">
        <w:rPr>
          <w:rFonts w:ascii="Book Antiqua" w:hAnsi="Book Antiqua"/>
          <w:b/>
          <w:bCs/>
        </w:rPr>
        <w:t>134</w:t>
      </w:r>
      <w:r w:rsidRPr="003967F1">
        <w:rPr>
          <w:rFonts w:ascii="Book Antiqua" w:hAnsi="Book Antiqua"/>
        </w:rPr>
        <w:t>: 1352-1359 [PMID: 18471512 DOI: 10.1053/j.gastro.2008.02.024]</w:t>
      </w:r>
    </w:p>
    <w:p w14:paraId="17CCEC50"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12 </w:t>
      </w:r>
      <w:r w:rsidRPr="003967F1">
        <w:rPr>
          <w:rFonts w:ascii="Book Antiqua" w:hAnsi="Book Antiqua"/>
          <w:b/>
          <w:bCs/>
        </w:rPr>
        <w:t>He X</w:t>
      </w:r>
      <w:r w:rsidRPr="003967F1">
        <w:rPr>
          <w:rFonts w:ascii="Book Antiqua" w:hAnsi="Book Antiqua"/>
        </w:rPr>
        <w:t xml:space="preserve">, </w:t>
      </w:r>
      <w:proofErr w:type="spellStart"/>
      <w:r w:rsidRPr="003967F1">
        <w:rPr>
          <w:rFonts w:ascii="Book Antiqua" w:hAnsi="Book Antiqua"/>
        </w:rPr>
        <w:t>Su</w:t>
      </w:r>
      <w:proofErr w:type="spellEnd"/>
      <w:r w:rsidRPr="003967F1">
        <w:rPr>
          <w:rFonts w:ascii="Book Antiqua" w:hAnsi="Book Antiqua"/>
        </w:rPr>
        <w:t xml:space="preserve"> F, </w:t>
      </w:r>
      <w:proofErr w:type="spellStart"/>
      <w:r w:rsidRPr="003967F1">
        <w:rPr>
          <w:rFonts w:ascii="Book Antiqua" w:hAnsi="Book Antiqua"/>
        </w:rPr>
        <w:t>Taccone</w:t>
      </w:r>
      <w:proofErr w:type="spellEnd"/>
      <w:r w:rsidRPr="003967F1">
        <w:rPr>
          <w:rFonts w:ascii="Book Antiqua" w:hAnsi="Book Antiqua"/>
        </w:rPr>
        <w:t xml:space="preserve"> FS, Laporte R, </w:t>
      </w:r>
      <w:proofErr w:type="spellStart"/>
      <w:r w:rsidRPr="003967F1">
        <w:rPr>
          <w:rFonts w:ascii="Book Antiqua" w:hAnsi="Book Antiqua"/>
        </w:rPr>
        <w:t>Kjølbye</w:t>
      </w:r>
      <w:proofErr w:type="spellEnd"/>
      <w:r w:rsidRPr="003967F1">
        <w:rPr>
          <w:rFonts w:ascii="Book Antiqua" w:hAnsi="Book Antiqua"/>
        </w:rPr>
        <w:t xml:space="preserve"> AL, Zhang J, </w:t>
      </w:r>
      <w:proofErr w:type="spellStart"/>
      <w:r w:rsidRPr="003967F1">
        <w:rPr>
          <w:rFonts w:ascii="Book Antiqua" w:hAnsi="Book Antiqua"/>
        </w:rPr>
        <w:t>Xie</w:t>
      </w:r>
      <w:proofErr w:type="spellEnd"/>
      <w:r w:rsidRPr="003967F1">
        <w:rPr>
          <w:rFonts w:ascii="Book Antiqua" w:hAnsi="Book Antiqua"/>
        </w:rPr>
        <w:t xml:space="preserve"> K, Moussa MD, </w:t>
      </w:r>
      <w:proofErr w:type="spellStart"/>
      <w:r w:rsidRPr="003967F1">
        <w:rPr>
          <w:rFonts w:ascii="Book Antiqua" w:hAnsi="Book Antiqua"/>
        </w:rPr>
        <w:t>Reinheimer</w:t>
      </w:r>
      <w:proofErr w:type="spellEnd"/>
      <w:r w:rsidRPr="003967F1">
        <w:rPr>
          <w:rFonts w:ascii="Book Antiqua" w:hAnsi="Book Antiqua"/>
        </w:rPr>
        <w:t xml:space="preserve"> TM, Vincent JL. A Selective V(1A) Receptor Agonist, Selepressin, Is Superior to Arginine Vasopressin and to Norepinephrine in Ovine Septic Shock. </w:t>
      </w:r>
      <w:r w:rsidRPr="003967F1">
        <w:rPr>
          <w:rFonts w:ascii="Book Antiqua" w:hAnsi="Book Antiqua"/>
          <w:i/>
          <w:iCs/>
        </w:rPr>
        <w:t>Crit Care Med</w:t>
      </w:r>
      <w:r w:rsidRPr="003967F1">
        <w:rPr>
          <w:rFonts w:ascii="Book Antiqua" w:hAnsi="Book Antiqua"/>
        </w:rPr>
        <w:t xml:space="preserve"> 2016; </w:t>
      </w:r>
      <w:r w:rsidRPr="003967F1">
        <w:rPr>
          <w:rFonts w:ascii="Book Antiqua" w:hAnsi="Book Antiqua"/>
          <w:b/>
          <w:bCs/>
        </w:rPr>
        <w:t>44</w:t>
      </w:r>
      <w:r w:rsidRPr="003967F1">
        <w:rPr>
          <w:rFonts w:ascii="Book Antiqua" w:hAnsi="Book Antiqua"/>
        </w:rPr>
        <w:t>: 23-31 [PMID: 26496451 DOI: 10.1097/CCM.0000000000001380]</w:t>
      </w:r>
    </w:p>
    <w:p w14:paraId="2B928351"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13 </w:t>
      </w:r>
      <w:r w:rsidRPr="003967F1">
        <w:rPr>
          <w:rFonts w:ascii="Book Antiqua" w:hAnsi="Book Antiqua"/>
          <w:b/>
          <w:bCs/>
        </w:rPr>
        <w:t>Boyer TD</w:t>
      </w:r>
      <w:r w:rsidRPr="003967F1">
        <w:rPr>
          <w:rFonts w:ascii="Book Antiqua" w:hAnsi="Book Antiqua"/>
        </w:rPr>
        <w:t xml:space="preserve">, Sanyal AJ, Wong F, Frederick RT, Lake JR, O'Leary JG, Ganger D, Jamil K, Pappas SC; REVERSE Study Investigators. Terlipressin Plus Albumin Is More Effective Than Albumin Alone in Improving Renal Function in Patients With Cirrhosis and Hepatorenal Syndrome Type 1. </w:t>
      </w:r>
      <w:r w:rsidRPr="003967F1">
        <w:rPr>
          <w:rFonts w:ascii="Book Antiqua" w:hAnsi="Book Antiqua"/>
          <w:i/>
          <w:iCs/>
        </w:rPr>
        <w:t>Gastroenterology</w:t>
      </w:r>
      <w:r w:rsidRPr="003967F1">
        <w:rPr>
          <w:rFonts w:ascii="Book Antiqua" w:hAnsi="Book Antiqua"/>
        </w:rPr>
        <w:t xml:space="preserve"> 2016; </w:t>
      </w:r>
      <w:r w:rsidRPr="003967F1">
        <w:rPr>
          <w:rFonts w:ascii="Book Antiqua" w:hAnsi="Book Antiqua"/>
          <w:b/>
          <w:bCs/>
        </w:rPr>
        <w:t>150</w:t>
      </w:r>
      <w:r w:rsidRPr="003967F1">
        <w:rPr>
          <w:rFonts w:ascii="Book Antiqua" w:hAnsi="Book Antiqua"/>
        </w:rPr>
        <w:t>: 1579-1589.e2 [PMID: 26896734 DOI: 10.1053/j.gastro.2016.02.026]</w:t>
      </w:r>
    </w:p>
    <w:p w14:paraId="2EC4947E"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14 </w:t>
      </w:r>
      <w:proofErr w:type="spellStart"/>
      <w:r w:rsidRPr="003967F1">
        <w:rPr>
          <w:rFonts w:ascii="Book Antiqua" w:hAnsi="Book Antiqua"/>
          <w:b/>
          <w:bCs/>
        </w:rPr>
        <w:t>Khemichian</w:t>
      </w:r>
      <w:proofErr w:type="spellEnd"/>
      <w:r w:rsidRPr="003967F1">
        <w:rPr>
          <w:rFonts w:ascii="Book Antiqua" w:hAnsi="Book Antiqua"/>
          <w:b/>
          <w:bCs/>
        </w:rPr>
        <w:t xml:space="preserve"> S</w:t>
      </w:r>
      <w:r w:rsidRPr="003967F1">
        <w:rPr>
          <w:rFonts w:ascii="Book Antiqua" w:hAnsi="Book Antiqua"/>
        </w:rPr>
        <w:t xml:space="preserve">, </w:t>
      </w:r>
      <w:proofErr w:type="spellStart"/>
      <w:r w:rsidRPr="003967F1">
        <w:rPr>
          <w:rFonts w:ascii="Book Antiqua" w:hAnsi="Book Antiqua"/>
        </w:rPr>
        <w:t>Francoz</w:t>
      </w:r>
      <w:proofErr w:type="spellEnd"/>
      <w:r w:rsidRPr="003967F1">
        <w:rPr>
          <w:rFonts w:ascii="Book Antiqua" w:hAnsi="Book Antiqua"/>
        </w:rPr>
        <w:t xml:space="preserve"> C, Nadim MK. Advances in management of hepatorenal syndrome. </w:t>
      </w:r>
      <w:proofErr w:type="spellStart"/>
      <w:r w:rsidRPr="003967F1">
        <w:rPr>
          <w:rFonts w:ascii="Book Antiqua" w:hAnsi="Book Antiqua"/>
          <w:i/>
          <w:iCs/>
        </w:rPr>
        <w:t>Curr</w:t>
      </w:r>
      <w:proofErr w:type="spellEnd"/>
      <w:r w:rsidRPr="003967F1">
        <w:rPr>
          <w:rFonts w:ascii="Book Antiqua" w:hAnsi="Book Antiqua"/>
          <w:i/>
          <w:iCs/>
        </w:rPr>
        <w:t xml:space="preserve"> </w:t>
      </w:r>
      <w:proofErr w:type="spellStart"/>
      <w:r w:rsidRPr="003967F1">
        <w:rPr>
          <w:rFonts w:ascii="Book Antiqua" w:hAnsi="Book Antiqua"/>
          <w:i/>
          <w:iCs/>
        </w:rPr>
        <w:t>Opin</w:t>
      </w:r>
      <w:proofErr w:type="spellEnd"/>
      <w:r w:rsidRPr="003967F1">
        <w:rPr>
          <w:rFonts w:ascii="Book Antiqua" w:hAnsi="Book Antiqua"/>
          <w:i/>
          <w:iCs/>
        </w:rPr>
        <w:t xml:space="preserve"> Nephrol </w:t>
      </w:r>
      <w:proofErr w:type="spellStart"/>
      <w:r w:rsidRPr="003967F1">
        <w:rPr>
          <w:rFonts w:ascii="Book Antiqua" w:hAnsi="Book Antiqua"/>
          <w:i/>
          <w:iCs/>
        </w:rPr>
        <w:t>Hypertens</w:t>
      </w:r>
      <w:proofErr w:type="spellEnd"/>
      <w:r w:rsidRPr="003967F1">
        <w:rPr>
          <w:rFonts w:ascii="Book Antiqua" w:hAnsi="Book Antiqua"/>
        </w:rPr>
        <w:t xml:space="preserve"> 2021; </w:t>
      </w:r>
      <w:r w:rsidRPr="003967F1">
        <w:rPr>
          <w:rFonts w:ascii="Book Antiqua" w:hAnsi="Book Antiqua"/>
          <w:b/>
          <w:bCs/>
        </w:rPr>
        <w:t>30</w:t>
      </w:r>
      <w:r w:rsidRPr="003967F1">
        <w:rPr>
          <w:rFonts w:ascii="Book Antiqua" w:hAnsi="Book Antiqua"/>
        </w:rPr>
        <w:t>: 501-506 [PMID: 34397647 DOI: 10.1097/MNH.0000000000000730]</w:t>
      </w:r>
    </w:p>
    <w:p w14:paraId="468165FD" w14:textId="0586A2A9" w:rsidR="003967F1" w:rsidRPr="003967F1" w:rsidRDefault="003967F1" w:rsidP="003967F1">
      <w:pPr>
        <w:spacing w:line="360" w:lineRule="auto"/>
        <w:jc w:val="both"/>
        <w:rPr>
          <w:rFonts w:ascii="Book Antiqua" w:hAnsi="Book Antiqua"/>
        </w:rPr>
      </w:pPr>
      <w:r w:rsidRPr="003967F1">
        <w:rPr>
          <w:rFonts w:ascii="Book Antiqua" w:hAnsi="Book Antiqua"/>
        </w:rPr>
        <w:lastRenderedPageBreak/>
        <w:t xml:space="preserve">15 </w:t>
      </w:r>
      <w:r w:rsidRPr="003967F1">
        <w:rPr>
          <w:rFonts w:ascii="Book Antiqua" w:hAnsi="Book Antiqua"/>
          <w:b/>
          <w:bCs/>
        </w:rPr>
        <w:t>Sharma P,</w:t>
      </w:r>
      <w:r w:rsidRPr="003967F1">
        <w:rPr>
          <w:rFonts w:ascii="Book Antiqua" w:hAnsi="Book Antiqua"/>
        </w:rPr>
        <w:t xml:space="preserve"> Kumar A, </w:t>
      </w:r>
      <w:proofErr w:type="spellStart"/>
      <w:r w:rsidRPr="003967F1">
        <w:rPr>
          <w:rFonts w:ascii="Book Antiqua" w:hAnsi="Book Antiqua"/>
        </w:rPr>
        <w:t>Shrama</w:t>
      </w:r>
      <w:proofErr w:type="spellEnd"/>
      <w:r w:rsidRPr="003967F1">
        <w:rPr>
          <w:rFonts w:ascii="Book Antiqua" w:hAnsi="Book Antiqua"/>
        </w:rPr>
        <w:t xml:space="preserve"> BC, Sarin SK. An open label, pilot, randomized controlled trial of noradrenaline vs terlipressin in the treatment of type 1 hepatorenal syndrome and predictors of response. </w:t>
      </w:r>
      <w:r w:rsidRPr="00F279B2">
        <w:rPr>
          <w:rFonts w:ascii="Book Antiqua" w:hAnsi="Book Antiqua"/>
          <w:i/>
        </w:rPr>
        <w:t>Am J Gastroenterol</w:t>
      </w:r>
      <w:r w:rsidRPr="003967F1">
        <w:rPr>
          <w:rFonts w:ascii="Book Antiqua" w:hAnsi="Book Antiqua"/>
        </w:rPr>
        <w:t xml:space="preserve"> 2008; </w:t>
      </w:r>
      <w:r w:rsidRPr="00F279B2">
        <w:rPr>
          <w:rFonts w:ascii="Book Antiqua" w:hAnsi="Book Antiqua"/>
          <w:b/>
        </w:rPr>
        <w:t>103:</w:t>
      </w:r>
      <w:r w:rsidRPr="003967F1">
        <w:rPr>
          <w:rFonts w:ascii="Book Antiqua" w:hAnsi="Book Antiqua"/>
        </w:rPr>
        <w:t xml:space="preserve"> 1689-1697 [DOI:</w:t>
      </w:r>
      <w:r w:rsidR="00F279B2">
        <w:rPr>
          <w:rFonts w:ascii="Book Antiqua" w:hAnsi="Book Antiqua" w:hint="eastAsia"/>
          <w:lang w:eastAsia="zh-CN"/>
        </w:rPr>
        <w:t xml:space="preserve"> </w:t>
      </w:r>
      <w:r w:rsidRPr="003967F1">
        <w:rPr>
          <w:rFonts w:ascii="Book Antiqua" w:hAnsi="Book Antiqua"/>
        </w:rPr>
        <w:t>10.1111/j.1572-0241.2008.01828.x]</w:t>
      </w:r>
    </w:p>
    <w:p w14:paraId="6D3267EF"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16 </w:t>
      </w:r>
      <w:r w:rsidRPr="003967F1">
        <w:rPr>
          <w:rFonts w:ascii="Book Antiqua" w:hAnsi="Book Antiqua"/>
          <w:b/>
          <w:bCs/>
        </w:rPr>
        <w:t>Mauro E</w:t>
      </w:r>
      <w:r w:rsidRPr="003967F1">
        <w:rPr>
          <w:rFonts w:ascii="Book Antiqua" w:hAnsi="Book Antiqua"/>
        </w:rPr>
        <w:t>, Garcia-</w:t>
      </w:r>
      <w:proofErr w:type="spellStart"/>
      <w:r w:rsidRPr="003967F1">
        <w:rPr>
          <w:rFonts w:ascii="Book Antiqua" w:hAnsi="Book Antiqua"/>
        </w:rPr>
        <w:t>Olveira</w:t>
      </w:r>
      <w:proofErr w:type="spellEnd"/>
      <w:r w:rsidRPr="003967F1">
        <w:rPr>
          <w:rFonts w:ascii="Book Antiqua" w:hAnsi="Book Antiqua"/>
        </w:rPr>
        <w:t xml:space="preserve"> L, </w:t>
      </w:r>
      <w:proofErr w:type="spellStart"/>
      <w:r w:rsidRPr="003967F1">
        <w:rPr>
          <w:rFonts w:ascii="Book Antiqua" w:hAnsi="Book Antiqua"/>
        </w:rPr>
        <w:t>Gadano</w:t>
      </w:r>
      <w:proofErr w:type="spellEnd"/>
      <w:r w:rsidRPr="003967F1">
        <w:rPr>
          <w:rFonts w:ascii="Book Antiqua" w:hAnsi="Book Antiqua"/>
        </w:rPr>
        <w:t xml:space="preserve"> A. End-stage liver disease: Management of hepatorenal syndrome. </w:t>
      </w:r>
      <w:r w:rsidRPr="003967F1">
        <w:rPr>
          <w:rFonts w:ascii="Book Antiqua" w:hAnsi="Book Antiqua"/>
          <w:i/>
          <w:iCs/>
        </w:rPr>
        <w:t>Liver Int</w:t>
      </w:r>
      <w:r w:rsidRPr="003967F1">
        <w:rPr>
          <w:rFonts w:ascii="Book Antiqua" w:hAnsi="Book Antiqua"/>
        </w:rPr>
        <w:t xml:space="preserve"> 2021; </w:t>
      </w:r>
      <w:r w:rsidRPr="003967F1">
        <w:rPr>
          <w:rFonts w:ascii="Book Antiqua" w:hAnsi="Book Antiqua"/>
          <w:b/>
          <w:bCs/>
        </w:rPr>
        <w:t>41 Suppl 1</w:t>
      </w:r>
      <w:r w:rsidRPr="003967F1">
        <w:rPr>
          <w:rFonts w:ascii="Book Antiqua" w:hAnsi="Book Antiqua"/>
        </w:rPr>
        <w:t>: 119-127 [PMID: 34155791 DOI: 10.1111/liv.14866]</w:t>
      </w:r>
    </w:p>
    <w:p w14:paraId="41CA3189"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17 </w:t>
      </w:r>
      <w:proofErr w:type="spellStart"/>
      <w:r w:rsidRPr="003967F1">
        <w:rPr>
          <w:rFonts w:ascii="Book Antiqua" w:hAnsi="Book Antiqua"/>
          <w:b/>
          <w:bCs/>
        </w:rPr>
        <w:t>Cavallin</w:t>
      </w:r>
      <w:proofErr w:type="spellEnd"/>
      <w:r w:rsidRPr="003967F1">
        <w:rPr>
          <w:rFonts w:ascii="Book Antiqua" w:hAnsi="Book Antiqua"/>
          <w:b/>
          <w:bCs/>
        </w:rPr>
        <w:t xml:space="preserve"> M</w:t>
      </w:r>
      <w:r w:rsidRPr="003967F1">
        <w:rPr>
          <w:rFonts w:ascii="Book Antiqua" w:hAnsi="Book Antiqua"/>
        </w:rPr>
        <w:t xml:space="preserve">, Kamath PS, </w:t>
      </w:r>
      <w:proofErr w:type="spellStart"/>
      <w:r w:rsidRPr="003967F1">
        <w:rPr>
          <w:rFonts w:ascii="Book Antiqua" w:hAnsi="Book Antiqua"/>
        </w:rPr>
        <w:t>Merli</w:t>
      </w:r>
      <w:proofErr w:type="spellEnd"/>
      <w:r w:rsidRPr="003967F1">
        <w:rPr>
          <w:rFonts w:ascii="Book Antiqua" w:hAnsi="Book Antiqua"/>
        </w:rPr>
        <w:t xml:space="preserve"> M, </w:t>
      </w:r>
      <w:proofErr w:type="spellStart"/>
      <w:r w:rsidRPr="003967F1">
        <w:rPr>
          <w:rFonts w:ascii="Book Antiqua" w:hAnsi="Book Antiqua"/>
        </w:rPr>
        <w:t>Fasolato</w:t>
      </w:r>
      <w:proofErr w:type="spellEnd"/>
      <w:r w:rsidRPr="003967F1">
        <w:rPr>
          <w:rFonts w:ascii="Book Antiqua" w:hAnsi="Book Antiqua"/>
        </w:rPr>
        <w:t xml:space="preserve"> S, </w:t>
      </w:r>
      <w:proofErr w:type="spellStart"/>
      <w:r w:rsidRPr="003967F1">
        <w:rPr>
          <w:rFonts w:ascii="Book Antiqua" w:hAnsi="Book Antiqua"/>
        </w:rPr>
        <w:t>Toniutto</w:t>
      </w:r>
      <w:proofErr w:type="spellEnd"/>
      <w:r w:rsidRPr="003967F1">
        <w:rPr>
          <w:rFonts w:ascii="Book Antiqua" w:hAnsi="Book Antiqua"/>
        </w:rPr>
        <w:t xml:space="preserve"> P, Salerno F, </w:t>
      </w:r>
      <w:proofErr w:type="spellStart"/>
      <w:r w:rsidRPr="003967F1">
        <w:rPr>
          <w:rFonts w:ascii="Book Antiqua" w:hAnsi="Book Antiqua"/>
        </w:rPr>
        <w:t>Bernardi</w:t>
      </w:r>
      <w:proofErr w:type="spellEnd"/>
      <w:r w:rsidRPr="003967F1">
        <w:rPr>
          <w:rFonts w:ascii="Book Antiqua" w:hAnsi="Book Antiqua"/>
        </w:rPr>
        <w:t xml:space="preserve"> M, Romanelli RG, </w:t>
      </w:r>
      <w:proofErr w:type="spellStart"/>
      <w:r w:rsidRPr="003967F1">
        <w:rPr>
          <w:rFonts w:ascii="Book Antiqua" w:hAnsi="Book Antiqua"/>
        </w:rPr>
        <w:t>Colletta</w:t>
      </w:r>
      <w:proofErr w:type="spellEnd"/>
      <w:r w:rsidRPr="003967F1">
        <w:rPr>
          <w:rFonts w:ascii="Book Antiqua" w:hAnsi="Book Antiqua"/>
        </w:rPr>
        <w:t xml:space="preserve"> C, Salinas F, Di Giacomo A, </w:t>
      </w:r>
      <w:proofErr w:type="spellStart"/>
      <w:r w:rsidRPr="003967F1">
        <w:rPr>
          <w:rFonts w:ascii="Book Antiqua" w:hAnsi="Book Antiqua"/>
        </w:rPr>
        <w:t>Ridola</w:t>
      </w:r>
      <w:proofErr w:type="spellEnd"/>
      <w:r w:rsidRPr="003967F1">
        <w:rPr>
          <w:rFonts w:ascii="Book Antiqua" w:hAnsi="Book Antiqua"/>
        </w:rPr>
        <w:t xml:space="preserve"> L, </w:t>
      </w:r>
      <w:proofErr w:type="spellStart"/>
      <w:r w:rsidRPr="003967F1">
        <w:rPr>
          <w:rFonts w:ascii="Book Antiqua" w:hAnsi="Book Antiqua"/>
        </w:rPr>
        <w:t>Fornasiere</w:t>
      </w:r>
      <w:proofErr w:type="spellEnd"/>
      <w:r w:rsidRPr="003967F1">
        <w:rPr>
          <w:rFonts w:ascii="Book Antiqua" w:hAnsi="Book Antiqua"/>
        </w:rPr>
        <w:t xml:space="preserve"> E, </w:t>
      </w:r>
      <w:proofErr w:type="spellStart"/>
      <w:r w:rsidRPr="003967F1">
        <w:rPr>
          <w:rFonts w:ascii="Book Antiqua" w:hAnsi="Book Antiqua"/>
        </w:rPr>
        <w:t>Caraceni</w:t>
      </w:r>
      <w:proofErr w:type="spellEnd"/>
      <w:r w:rsidRPr="003967F1">
        <w:rPr>
          <w:rFonts w:ascii="Book Antiqua" w:hAnsi="Book Antiqua"/>
        </w:rPr>
        <w:t xml:space="preserve"> P, Morando F, Piano S, </w:t>
      </w:r>
      <w:proofErr w:type="spellStart"/>
      <w:r w:rsidRPr="003967F1">
        <w:rPr>
          <w:rFonts w:ascii="Book Antiqua" w:hAnsi="Book Antiqua"/>
        </w:rPr>
        <w:t>Gatta</w:t>
      </w:r>
      <w:proofErr w:type="spellEnd"/>
      <w:r w:rsidRPr="003967F1">
        <w:rPr>
          <w:rFonts w:ascii="Book Antiqua" w:hAnsi="Book Antiqua"/>
        </w:rPr>
        <w:t xml:space="preserve"> A, </w:t>
      </w:r>
      <w:proofErr w:type="spellStart"/>
      <w:r w:rsidRPr="003967F1">
        <w:rPr>
          <w:rFonts w:ascii="Book Antiqua" w:hAnsi="Book Antiqua"/>
        </w:rPr>
        <w:t>Angeli</w:t>
      </w:r>
      <w:proofErr w:type="spellEnd"/>
      <w:r w:rsidRPr="003967F1">
        <w:rPr>
          <w:rFonts w:ascii="Book Antiqua" w:hAnsi="Book Antiqua"/>
        </w:rPr>
        <w:t xml:space="preserve"> P; Italian Association for the Study of the Liver Study Group on Hepatorenal Syndrome. Terlipressin plus albumin versus midodrine and octreotide plus albumin in the treatment of hepatorenal syndrome: A randomized trial. </w:t>
      </w:r>
      <w:r w:rsidRPr="003967F1">
        <w:rPr>
          <w:rFonts w:ascii="Book Antiqua" w:hAnsi="Book Antiqua"/>
          <w:i/>
          <w:iCs/>
        </w:rPr>
        <w:t>Hepatology</w:t>
      </w:r>
      <w:r w:rsidRPr="003967F1">
        <w:rPr>
          <w:rFonts w:ascii="Book Antiqua" w:hAnsi="Book Antiqua"/>
        </w:rPr>
        <w:t xml:space="preserve"> 2015; </w:t>
      </w:r>
      <w:r w:rsidRPr="003967F1">
        <w:rPr>
          <w:rFonts w:ascii="Book Antiqua" w:hAnsi="Book Antiqua"/>
          <w:b/>
          <w:bCs/>
        </w:rPr>
        <w:t>62</w:t>
      </w:r>
      <w:r w:rsidRPr="003967F1">
        <w:rPr>
          <w:rFonts w:ascii="Book Antiqua" w:hAnsi="Book Antiqua"/>
        </w:rPr>
        <w:t>: 567-574 [PMID: 25644760 DOI: 10.1002/hep.27709]</w:t>
      </w:r>
    </w:p>
    <w:p w14:paraId="04DB3C66"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18 </w:t>
      </w:r>
      <w:r w:rsidRPr="003967F1">
        <w:rPr>
          <w:rFonts w:ascii="Book Antiqua" w:hAnsi="Book Antiqua"/>
          <w:b/>
          <w:bCs/>
        </w:rPr>
        <w:t>Wong F</w:t>
      </w:r>
      <w:r w:rsidRPr="003967F1">
        <w:rPr>
          <w:rFonts w:ascii="Book Antiqua" w:hAnsi="Book Antiqua"/>
        </w:rPr>
        <w:t xml:space="preserve">, Pappas SC, Boyer TD, Sanyal AJ, Bajaj JS, Escalante S, Jamil K; REVERSE Investigators. Terlipressin Improves Renal Function and Reverses Hepatorenal Syndrome in Patients With Systemic Inflammatory Response Syndrome. </w:t>
      </w:r>
      <w:r w:rsidRPr="003967F1">
        <w:rPr>
          <w:rFonts w:ascii="Book Antiqua" w:hAnsi="Book Antiqua"/>
          <w:i/>
          <w:iCs/>
        </w:rPr>
        <w:t>Clin Gastroenterol Hepatol</w:t>
      </w:r>
      <w:r w:rsidRPr="003967F1">
        <w:rPr>
          <w:rFonts w:ascii="Book Antiqua" w:hAnsi="Book Antiqua"/>
        </w:rPr>
        <w:t xml:space="preserve"> 2017; </w:t>
      </w:r>
      <w:r w:rsidRPr="003967F1">
        <w:rPr>
          <w:rFonts w:ascii="Book Antiqua" w:hAnsi="Book Antiqua"/>
          <w:b/>
          <w:bCs/>
        </w:rPr>
        <w:t>15</w:t>
      </w:r>
      <w:r w:rsidRPr="003967F1">
        <w:rPr>
          <w:rFonts w:ascii="Book Antiqua" w:hAnsi="Book Antiqua"/>
        </w:rPr>
        <w:t>: 266-272.e1 [PMID: 27464593 DOI: 10.1016/j.cgh.2016.07.016]</w:t>
      </w:r>
    </w:p>
    <w:p w14:paraId="69A8D08C"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19 </w:t>
      </w:r>
      <w:r w:rsidRPr="003967F1">
        <w:rPr>
          <w:rFonts w:ascii="Book Antiqua" w:hAnsi="Book Antiqua"/>
          <w:b/>
          <w:bCs/>
        </w:rPr>
        <w:t>Wong F</w:t>
      </w:r>
      <w:r w:rsidRPr="003967F1">
        <w:rPr>
          <w:rFonts w:ascii="Book Antiqua" w:hAnsi="Book Antiqua"/>
        </w:rPr>
        <w:t xml:space="preserve">, Boyer TD, Sanyal AJ, Pappas SC, Escalante S, Jamil K. Reduction in acute kidney injury stage predicts survival in patients with type-1 hepatorenal syndrome. </w:t>
      </w:r>
      <w:r w:rsidRPr="003967F1">
        <w:rPr>
          <w:rFonts w:ascii="Book Antiqua" w:hAnsi="Book Antiqua"/>
          <w:i/>
          <w:iCs/>
        </w:rPr>
        <w:t>Nephrol Dial Transplant</w:t>
      </w:r>
      <w:r w:rsidRPr="003967F1">
        <w:rPr>
          <w:rFonts w:ascii="Book Antiqua" w:hAnsi="Book Antiqua"/>
        </w:rPr>
        <w:t xml:space="preserve"> 2020; </w:t>
      </w:r>
      <w:r w:rsidRPr="003967F1">
        <w:rPr>
          <w:rFonts w:ascii="Book Antiqua" w:hAnsi="Book Antiqua"/>
          <w:b/>
          <w:bCs/>
        </w:rPr>
        <w:t>35</w:t>
      </w:r>
      <w:r w:rsidRPr="003967F1">
        <w:rPr>
          <w:rFonts w:ascii="Book Antiqua" w:hAnsi="Book Antiqua"/>
        </w:rPr>
        <w:t>: 1554-1561 [PMID: 30887050 DOI: 10.1093/</w:t>
      </w:r>
      <w:proofErr w:type="spellStart"/>
      <w:r w:rsidRPr="003967F1">
        <w:rPr>
          <w:rFonts w:ascii="Book Antiqua" w:hAnsi="Book Antiqua"/>
        </w:rPr>
        <w:t>ndt</w:t>
      </w:r>
      <w:proofErr w:type="spellEnd"/>
      <w:r w:rsidRPr="003967F1">
        <w:rPr>
          <w:rFonts w:ascii="Book Antiqua" w:hAnsi="Book Antiqua"/>
        </w:rPr>
        <w:t>/gfz048]</w:t>
      </w:r>
    </w:p>
    <w:p w14:paraId="0C556D3E" w14:textId="2AE971A4" w:rsidR="003967F1" w:rsidRPr="003967F1" w:rsidRDefault="003967F1" w:rsidP="003967F1">
      <w:pPr>
        <w:spacing w:line="360" w:lineRule="auto"/>
        <w:jc w:val="both"/>
        <w:rPr>
          <w:rFonts w:ascii="Book Antiqua" w:hAnsi="Book Antiqua"/>
        </w:rPr>
      </w:pPr>
      <w:r w:rsidRPr="003967F1">
        <w:rPr>
          <w:rFonts w:ascii="Book Antiqua" w:hAnsi="Book Antiqua"/>
        </w:rPr>
        <w:t xml:space="preserve">20 </w:t>
      </w:r>
      <w:r w:rsidRPr="003967F1">
        <w:rPr>
          <w:rFonts w:ascii="Book Antiqua" w:hAnsi="Book Antiqua"/>
          <w:b/>
          <w:bCs/>
        </w:rPr>
        <w:t>Piano S</w:t>
      </w:r>
      <w:r w:rsidRPr="003967F1">
        <w:rPr>
          <w:rFonts w:ascii="Book Antiqua" w:hAnsi="Book Antiqua"/>
        </w:rPr>
        <w:t xml:space="preserve">, Schmidt HH, Ariza X, </w:t>
      </w:r>
      <w:proofErr w:type="spellStart"/>
      <w:r w:rsidRPr="003967F1">
        <w:rPr>
          <w:rFonts w:ascii="Book Antiqua" w:hAnsi="Book Antiqua"/>
        </w:rPr>
        <w:t>Amoros</w:t>
      </w:r>
      <w:proofErr w:type="spellEnd"/>
      <w:r w:rsidRPr="003967F1">
        <w:rPr>
          <w:rFonts w:ascii="Book Antiqua" w:hAnsi="Book Antiqua"/>
        </w:rPr>
        <w:t xml:space="preserve"> A, Romano A, </w:t>
      </w:r>
      <w:proofErr w:type="spellStart"/>
      <w:r w:rsidRPr="003967F1">
        <w:rPr>
          <w:rFonts w:ascii="Book Antiqua" w:hAnsi="Book Antiqua"/>
        </w:rPr>
        <w:t>Hüsing-Kabar</w:t>
      </w:r>
      <w:proofErr w:type="spellEnd"/>
      <w:r w:rsidRPr="003967F1">
        <w:rPr>
          <w:rFonts w:ascii="Book Antiqua" w:hAnsi="Book Antiqua"/>
        </w:rPr>
        <w:t xml:space="preserve"> A, </w:t>
      </w:r>
      <w:proofErr w:type="spellStart"/>
      <w:r w:rsidRPr="003967F1">
        <w:rPr>
          <w:rFonts w:ascii="Book Antiqua" w:hAnsi="Book Antiqua"/>
        </w:rPr>
        <w:t>Solà</w:t>
      </w:r>
      <w:proofErr w:type="spellEnd"/>
      <w:r w:rsidRPr="003967F1">
        <w:rPr>
          <w:rFonts w:ascii="Book Antiqua" w:hAnsi="Book Antiqua"/>
        </w:rPr>
        <w:t xml:space="preserve"> E, </w:t>
      </w:r>
      <w:proofErr w:type="spellStart"/>
      <w:r w:rsidRPr="003967F1">
        <w:rPr>
          <w:rFonts w:ascii="Book Antiqua" w:hAnsi="Book Antiqua"/>
        </w:rPr>
        <w:t>Gerbes</w:t>
      </w:r>
      <w:proofErr w:type="spellEnd"/>
      <w:r w:rsidRPr="003967F1">
        <w:rPr>
          <w:rFonts w:ascii="Book Antiqua" w:hAnsi="Book Antiqua"/>
        </w:rPr>
        <w:t xml:space="preserve"> A, </w:t>
      </w:r>
      <w:proofErr w:type="spellStart"/>
      <w:r w:rsidRPr="003967F1">
        <w:rPr>
          <w:rFonts w:ascii="Book Antiqua" w:hAnsi="Book Antiqua"/>
        </w:rPr>
        <w:t>Bernardi</w:t>
      </w:r>
      <w:proofErr w:type="spellEnd"/>
      <w:r w:rsidRPr="003967F1">
        <w:rPr>
          <w:rFonts w:ascii="Book Antiqua" w:hAnsi="Book Antiqua"/>
        </w:rPr>
        <w:t xml:space="preserve"> M, Alessandria C, </w:t>
      </w:r>
      <w:proofErr w:type="spellStart"/>
      <w:r w:rsidRPr="003967F1">
        <w:rPr>
          <w:rFonts w:ascii="Book Antiqua" w:hAnsi="Book Antiqua"/>
        </w:rPr>
        <w:t>Scheiner</w:t>
      </w:r>
      <w:proofErr w:type="spellEnd"/>
      <w:r w:rsidRPr="003967F1">
        <w:rPr>
          <w:rFonts w:ascii="Book Antiqua" w:hAnsi="Book Antiqua"/>
        </w:rPr>
        <w:t xml:space="preserve"> B, </w:t>
      </w:r>
      <w:proofErr w:type="spellStart"/>
      <w:r w:rsidRPr="003967F1">
        <w:rPr>
          <w:rFonts w:ascii="Book Antiqua" w:hAnsi="Book Antiqua"/>
        </w:rPr>
        <w:t>Tonon</w:t>
      </w:r>
      <w:proofErr w:type="spellEnd"/>
      <w:r w:rsidRPr="003967F1">
        <w:rPr>
          <w:rFonts w:ascii="Book Antiqua" w:hAnsi="Book Antiqua"/>
        </w:rPr>
        <w:t xml:space="preserve"> M, </w:t>
      </w:r>
      <w:proofErr w:type="spellStart"/>
      <w:r w:rsidRPr="003967F1">
        <w:rPr>
          <w:rFonts w:ascii="Book Antiqua" w:hAnsi="Book Antiqua"/>
        </w:rPr>
        <w:t>Maschmeier</w:t>
      </w:r>
      <w:proofErr w:type="spellEnd"/>
      <w:r w:rsidRPr="003967F1">
        <w:rPr>
          <w:rFonts w:ascii="Book Antiqua" w:hAnsi="Book Antiqua"/>
        </w:rPr>
        <w:t xml:space="preserve"> M, </w:t>
      </w:r>
      <w:proofErr w:type="spellStart"/>
      <w:r w:rsidRPr="003967F1">
        <w:rPr>
          <w:rFonts w:ascii="Book Antiqua" w:hAnsi="Book Antiqua"/>
        </w:rPr>
        <w:t>Solè</w:t>
      </w:r>
      <w:proofErr w:type="spellEnd"/>
      <w:r w:rsidRPr="003967F1">
        <w:rPr>
          <w:rFonts w:ascii="Book Antiqua" w:hAnsi="Book Antiqua"/>
        </w:rPr>
        <w:t xml:space="preserve"> C, </w:t>
      </w:r>
      <w:proofErr w:type="spellStart"/>
      <w:r w:rsidRPr="003967F1">
        <w:rPr>
          <w:rFonts w:ascii="Book Antiqua" w:hAnsi="Book Antiqua"/>
        </w:rPr>
        <w:t>Trebicka</w:t>
      </w:r>
      <w:proofErr w:type="spellEnd"/>
      <w:r w:rsidRPr="003967F1">
        <w:rPr>
          <w:rFonts w:ascii="Book Antiqua" w:hAnsi="Book Antiqua"/>
        </w:rPr>
        <w:t xml:space="preserve"> J, </w:t>
      </w:r>
      <w:proofErr w:type="spellStart"/>
      <w:r w:rsidRPr="003967F1">
        <w:rPr>
          <w:rFonts w:ascii="Book Antiqua" w:hAnsi="Book Antiqua"/>
        </w:rPr>
        <w:t>Gustot</w:t>
      </w:r>
      <w:proofErr w:type="spellEnd"/>
      <w:r w:rsidRPr="003967F1">
        <w:rPr>
          <w:rFonts w:ascii="Book Antiqua" w:hAnsi="Book Antiqua"/>
        </w:rPr>
        <w:t xml:space="preserve"> T, </w:t>
      </w:r>
      <w:proofErr w:type="spellStart"/>
      <w:r w:rsidRPr="003967F1">
        <w:rPr>
          <w:rFonts w:ascii="Book Antiqua" w:hAnsi="Book Antiqua"/>
        </w:rPr>
        <w:t>Nevens</w:t>
      </w:r>
      <w:proofErr w:type="spellEnd"/>
      <w:r w:rsidRPr="003967F1">
        <w:rPr>
          <w:rFonts w:ascii="Book Antiqua" w:hAnsi="Book Antiqua"/>
        </w:rPr>
        <w:t xml:space="preserve"> F, Arroyo V, </w:t>
      </w:r>
      <w:proofErr w:type="spellStart"/>
      <w:r w:rsidRPr="003967F1">
        <w:rPr>
          <w:rFonts w:ascii="Book Antiqua" w:hAnsi="Book Antiqua"/>
        </w:rPr>
        <w:t>Gines</w:t>
      </w:r>
      <w:proofErr w:type="spellEnd"/>
      <w:r w:rsidRPr="003967F1">
        <w:rPr>
          <w:rFonts w:ascii="Book Antiqua" w:hAnsi="Book Antiqua"/>
        </w:rPr>
        <w:t xml:space="preserve"> P, </w:t>
      </w:r>
      <w:proofErr w:type="spellStart"/>
      <w:r w:rsidRPr="003967F1">
        <w:rPr>
          <w:rFonts w:ascii="Book Antiqua" w:hAnsi="Book Antiqua"/>
        </w:rPr>
        <w:t>Angeli</w:t>
      </w:r>
      <w:proofErr w:type="spellEnd"/>
      <w:r w:rsidRPr="003967F1">
        <w:rPr>
          <w:rFonts w:ascii="Book Antiqua" w:hAnsi="Book Antiqua"/>
        </w:rPr>
        <w:t xml:space="preserve"> P; EASL CLIF Consortium, European Foundation for the Study of Chronic Liver Failure (EF </w:t>
      </w:r>
      <w:proofErr w:type="spellStart"/>
      <w:r w:rsidRPr="003967F1">
        <w:rPr>
          <w:rFonts w:ascii="Book Antiqua" w:hAnsi="Book Antiqua"/>
        </w:rPr>
        <w:t>Clif</w:t>
      </w:r>
      <w:proofErr w:type="spellEnd"/>
      <w:r w:rsidRPr="003967F1">
        <w:rPr>
          <w:rFonts w:ascii="Book Antiqua" w:hAnsi="Book Antiqua"/>
        </w:rPr>
        <w:t>). Association Between Grade of Acute on Chronic Liver Failure and Response to Terlipressin and Albumin in Patients</w:t>
      </w:r>
      <w:r w:rsidR="00DD1D4F">
        <w:rPr>
          <w:rFonts w:ascii="Book Antiqua" w:hAnsi="Book Antiqua" w:hint="eastAsia"/>
          <w:lang w:eastAsia="zh-CN"/>
        </w:rPr>
        <w:t xml:space="preserve"> </w:t>
      </w:r>
      <w:proofErr w:type="gramStart"/>
      <w:r w:rsidRPr="003967F1">
        <w:rPr>
          <w:rFonts w:ascii="Book Antiqua" w:hAnsi="Book Antiqua"/>
        </w:rPr>
        <w:t>With</w:t>
      </w:r>
      <w:proofErr w:type="gramEnd"/>
      <w:r w:rsidRPr="003967F1">
        <w:rPr>
          <w:rFonts w:ascii="Book Antiqua" w:hAnsi="Book Antiqua"/>
        </w:rPr>
        <w:t xml:space="preserve"> Hepatorenal Syndrome. </w:t>
      </w:r>
      <w:r w:rsidRPr="003967F1">
        <w:rPr>
          <w:rFonts w:ascii="Book Antiqua" w:hAnsi="Book Antiqua"/>
          <w:i/>
          <w:iCs/>
        </w:rPr>
        <w:t>Clin Gastroenterol Hepatol</w:t>
      </w:r>
      <w:r w:rsidRPr="003967F1">
        <w:rPr>
          <w:rFonts w:ascii="Book Antiqua" w:hAnsi="Book Antiqua"/>
        </w:rPr>
        <w:t xml:space="preserve"> 2018; </w:t>
      </w:r>
      <w:r w:rsidRPr="003967F1">
        <w:rPr>
          <w:rFonts w:ascii="Book Antiqua" w:hAnsi="Book Antiqua"/>
          <w:b/>
          <w:bCs/>
        </w:rPr>
        <w:t>16</w:t>
      </w:r>
      <w:r w:rsidRPr="003967F1">
        <w:rPr>
          <w:rFonts w:ascii="Book Antiqua" w:hAnsi="Book Antiqua"/>
        </w:rPr>
        <w:t>: 1792-1800.e3 [PMID: 29391267 DOI: 10.1016/j.cgh.2018.01.035]</w:t>
      </w:r>
    </w:p>
    <w:p w14:paraId="444CA9F5" w14:textId="77777777" w:rsidR="003967F1" w:rsidRPr="003967F1" w:rsidRDefault="003967F1" w:rsidP="003967F1">
      <w:pPr>
        <w:spacing w:line="360" w:lineRule="auto"/>
        <w:jc w:val="both"/>
        <w:rPr>
          <w:rFonts w:ascii="Book Antiqua" w:hAnsi="Book Antiqua"/>
        </w:rPr>
      </w:pPr>
      <w:r w:rsidRPr="003967F1">
        <w:rPr>
          <w:rFonts w:ascii="Book Antiqua" w:hAnsi="Book Antiqua"/>
        </w:rPr>
        <w:lastRenderedPageBreak/>
        <w:t xml:space="preserve">21 </w:t>
      </w:r>
      <w:proofErr w:type="spellStart"/>
      <w:r w:rsidRPr="003967F1">
        <w:rPr>
          <w:rFonts w:ascii="Book Antiqua" w:hAnsi="Book Antiqua"/>
          <w:b/>
          <w:bCs/>
        </w:rPr>
        <w:t>Solé</w:t>
      </w:r>
      <w:proofErr w:type="spellEnd"/>
      <w:r w:rsidRPr="003967F1">
        <w:rPr>
          <w:rFonts w:ascii="Book Antiqua" w:hAnsi="Book Antiqua"/>
          <w:b/>
          <w:bCs/>
        </w:rPr>
        <w:t xml:space="preserve"> C</w:t>
      </w:r>
      <w:r w:rsidRPr="003967F1">
        <w:rPr>
          <w:rFonts w:ascii="Book Antiqua" w:hAnsi="Book Antiqua"/>
        </w:rPr>
        <w:t xml:space="preserve">, </w:t>
      </w:r>
      <w:proofErr w:type="spellStart"/>
      <w:r w:rsidRPr="003967F1">
        <w:rPr>
          <w:rFonts w:ascii="Book Antiqua" w:hAnsi="Book Antiqua"/>
        </w:rPr>
        <w:t>Solà</w:t>
      </w:r>
      <w:proofErr w:type="spellEnd"/>
      <w:r w:rsidRPr="003967F1">
        <w:rPr>
          <w:rFonts w:ascii="Book Antiqua" w:hAnsi="Book Antiqua"/>
        </w:rPr>
        <w:t xml:space="preserve"> E, </w:t>
      </w:r>
      <w:proofErr w:type="spellStart"/>
      <w:r w:rsidRPr="003967F1">
        <w:rPr>
          <w:rFonts w:ascii="Book Antiqua" w:hAnsi="Book Antiqua"/>
        </w:rPr>
        <w:t>Huelin</w:t>
      </w:r>
      <w:proofErr w:type="spellEnd"/>
      <w:r w:rsidRPr="003967F1">
        <w:rPr>
          <w:rFonts w:ascii="Book Antiqua" w:hAnsi="Book Antiqua"/>
        </w:rPr>
        <w:t xml:space="preserve"> P, Carol M, Moreira R, </w:t>
      </w:r>
      <w:proofErr w:type="spellStart"/>
      <w:r w:rsidRPr="003967F1">
        <w:rPr>
          <w:rFonts w:ascii="Book Antiqua" w:hAnsi="Book Antiqua"/>
        </w:rPr>
        <w:t>Cereijo</w:t>
      </w:r>
      <w:proofErr w:type="spellEnd"/>
      <w:r w:rsidRPr="003967F1">
        <w:rPr>
          <w:rFonts w:ascii="Book Antiqua" w:hAnsi="Book Antiqua"/>
        </w:rPr>
        <w:t xml:space="preserve"> U, Mas JM, </w:t>
      </w:r>
      <w:proofErr w:type="spellStart"/>
      <w:r w:rsidRPr="003967F1">
        <w:rPr>
          <w:rFonts w:ascii="Book Antiqua" w:hAnsi="Book Antiqua"/>
        </w:rPr>
        <w:t>Graupera</w:t>
      </w:r>
      <w:proofErr w:type="spellEnd"/>
      <w:r w:rsidRPr="003967F1">
        <w:rPr>
          <w:rFonts w:ascii="Book Antiqua" w:hAnsi="Book Antiqua"/>
        </w:rPr>
        <w:t xml:space="preserve"> I, Pose E, </w:t>
      </w:r>
      <w:proofErr w:type="spellStart"/>
      <w:r w:rsidRPr="003967F1">
        <w:rPr>
          <w:rFonts w:ascii="Book Antiqua" w:hAnsi="Book Antiqua"/>
        </w:rPr>
        <w:t>Napoleone</w:t>
      </w:r>
      <w:proofErr w:type="spellEnd"/>
      <w:r w:rsidRPr="003967F1">
        <w:rPr>
          <w:rFonts w:ascii="Book Antiqua" w:hAnsi="Book Antiqua"/>
        </w:rPr>
        <w:t xml:space="preserve"> L, </w:t>
      </w:r>
      <w:proofErr w:type="spellStart"/>
      <w:r w:rsidRPr="003967F1">
        <w:rPr>
          <w:rFonts w:ascii="Book Antiqua" w:hAnsi="Book Antiqua"/>
        </w:rPr>
        <w:t>dePrada</w:t>
      </w:r>
      <w:proofErr w:type="spellEnd"/>
      <w:r w:rsidRPr="003967F1">
        <w:rPr>
          <w:rFonts w:ascii="Book Antiqua" w:hAnsi="Book Antiqua"/>
        </w:rPr>
        <w:t xml:space="preserve"> G, </w:t>
      </w:r>
      <w:proofErr w:type="spellStart"/>
      <w:r w:rsidRPr="003967F1">
        <w:rPr>
          <w:rFonts w:ascii="Book Antiqua" w:hAnsi="Book Antiqua"/>
        </w:rPr>
        <w:t>Juanola</w:t>
      </w:r>
      <w:proofErr w:type="spellEnd"/>
      <w:r w:rsidRPr="003967F1">
        <w:rPr>
          <w:rFonts w:ascii="Book Antiqua" w:hAnsi="Book Antiqua"/>
        </w:rPr>
        <w:t xml:space="preserve"> A, </w:t>
      </w:r>
      <w:proofErr w:type="spellStart"/>
      <w:r w:rsidRPr="003967F1">
        <w:rPr>
          <w:rFonts w:ascii="Book Antiqua" w:hAnsi="Book Antiqua"/>
        </w:rPr>
        <w:t>Fabrellas</w:t>
      </w:r>
      <w:proofErr w:type="spellEnd"/>
      <w:r w:rsidRPr="003967F1">
        <w:rPr>
          <w:rFonts w:ascii="Book Antiqua" w:hAnsi="Book Antiqua"/>
        </w:rPr>
        <w:t xml:space="preserve"> N, Torres F, Morales-Ruiz M, </w:t>
      </w:r>
      <w:proofErr w:type="spellStart"/>
      <w:r w:rsidRPr="003967F1">
        <w:rPr>
          <w:rFonts w:ascii="Book Antiqua" w:hAnsi="Book Antiqua"/>
        </w:rPr>
        <w:t>Farrés</w:t>
      </w:r>
      <w:proofErr w:type="spellEnd"/>
      <w:r w:rsidRPr="003967F1">
        <w:rPr>
          <w:rFonts w:ascii="Book Antiqua" w:hAnsi="Book Antiqua"/>
        </w:rPr>
        <w:t xml:space="preserve"> J, Jiménez W, </w:t>
      </w:r>
      <w:proofErr w:type="spellStart"/>
      <w:r w:rsidRPr="003967F1">
        <w:rPr>
          <w:rFonts w:ascii="Book Antiqua" w:hAnsi="Book Antiqua"/>
        </w:rPr>
        <w:t>Ginès</w:t>
      </w:r>
      <w:proofErr w:type="spellEnd"/>
      <w:r w:rsidRPr="003967F1">
        <w:rPr>
          <w:rFonts w:ascii="Book Antiqua" w:hAnsi="Book Antiqua"/>
        </w:rPr>
        <w:t xml:space="preserve"> P. Characterization of inflammatory response in hepatorenal syndrome: Relationship with kidney outcome and survival. </w:t>
      </w:r>
      <w:r w:rsidRPr="003967F1">
        <w:rPr>
          <w:rFonts w:ascii="Book Antiqua" w:hAnsi="Book Antiqua"/>
          <w:i/>
          <w:iCs/>
        </w:rPr>
        <w:t>Liver Int</w:t>
      </w:r>
      <w:r w:rsidRPr="003967F1">
        <w:rPr>
          <w:rFonts w:ascii="Book Antiqua" w:hAnsi="Book Antiqua"/>
        </w:rPr>
        <w:t xml:space="preserve"> 2019; </w:t>
      </w:r>
      <w:r w:rsidRPr="003967F1">
        <w:rPr>
          <w:rFonts w:ascii="Book Antiqua" w:hAnsi="Book Antiqua"/>
          <w:b/>
          <w:bCs/>
        </w:rPr>
        <w:t>39</w:t>
      </w:r>
      <w:r w:rsidRPr="003967F1">
        <w:rPr>
          <w:rFonts w:ascii="Book Antiqua" w:hAnsi="Book Antiqua"/>
        </w:rPr>
        <w:t>: 1246-1255 [PMID: 30597709 DOI: 10.1111/liv.14037]</w:t>
      </w:r>
    </w:p>
    <w:p w14:paraId="4C20EBF4" w14:textId="191AF09C" w:rsidR="003967F1" w:rsidRPr="003967F1" w:rsidRDefault="003967F1" w:rsidP="003967F1">
      <w:pPr>
        <w:spacing w:line="360" w:lineRule="auto"/>
        <w:jc w:val="both"/>
        <w:rPr>
          <w:rFonts w:ascii="Book Antiqua" w:hAnsi="Book Antiqua"/>
        </w:rPr>
      </w:pPr>
      <w:r w:rsidRPr="003967F1">
        <w:rPr>
          <w:rFonts w:ascii="Book Antiqua" w:hAnsi="Book Antiqua"/>
        </w:rPr>
        <w:t xml:space="preserve">22 </w:t>
      </w:r>
      <w:r w:rsidRPr="00F279B2">
        <w:rPr>
          <w:rFonts w:ascii="Book Antiqua" w:hAnsi="Book Antiqua"/>
          <w:b/>
        </w:rPr>
        <w:t>European Association for the Study of the Liver.</w:t>
      </w:r>
      <w:r w:rsidRPr="003967F1">
        <w:rPr>
          <w:rFonts w:ascii="Book Antiqua" w:hAnsi="Book Antiqua"/>
        </w:rPr>
        <w:t xml:space="preserve"> Electronic address: easloffice@easloffice.eu.; European Association for the Study of the Liver. EASL Clinical Practice Guidelines for the management of patients with decompensated cirrhosis.</w:t>
      </w:r>
      <w:r w:rsidRPr="00F279B2">
        <w:rPr>
          <w:rFonts w:ascii="Book Antiqua" w:hAnsi="Book Antiqua"/>
          <w:i/>
        </w:rPr>
        <w:t xml:space="preserve"> J Hepatol </w:t>
      </w:r>
      <w:r w:rsidRPr="003967F1">
        <w:rPr>
          <w:rFonts w:ascii="Book Antiqua" w:hAnsi="Book Antiqua"/>
        </w:rPr>
        <w:t xml:space="preserve">2018; </w:t>
      </w:r>
      <w:r w:rsidRPr="00F279B2">
        <w:rPr>
          <w:rFonts w:ascii="Book Antiqua" w:hAnsi="Book Antiqua"/>
          <w:b/>
        </w:rPr>
        <w:t xml:space="preserve">69: </w:t>
      </w:r>
      <w:r w:rsidRPr="003967F1">
        <w:rPr>
          <w:rFonts w:ascii="Book Antiqua" w:hAnsi="Book Antiqua"/>
        </w:rPr>
        <w:t>406-460 [DOI:</w:t>
      </w:r>
      <w:r w:rsidR="00F279B2">
        <w:rPr>
          <w:rFonts w:ascii="Book Antiqua" w:hAnsi="Book Antiqua" w:hint="eastAsia"/>
          <w:lang w:eastAsia="zh-CN"/>
        </w:rPr>
        <w:t xml:space="preserve"> </w:t>
      </w:r>
      <w:r w:rsidRPr="003967F1">
        <w:rPr>
          <w:rFonts w:ascii="Book Antiqua" w:hAnsi="Book Antiqua"/>
        </w:rPr>
        <w:t>10.1007/s00125-016-3902-y]</w:t>
      </w:r>
    </w:p>
    <w:p w14:paraId="2608C237" w14:textId="18A1BCA5" w:rsidR="003967F1" w:rsidRPr="003967F1" w:rsidRDefault="003967F1" w:rsidP="003967F1">
      <w:pPr>
        <w:spacing w:line="360" w:lineRule="auto"/>
        <w:jc w:val="both"/>
        <w:rPr>
          <w:rFonts w:ascii="Book Antiqua" w:hAnsi="Book Antiqua"/>
        </w:rPr>
      </w:pPr>
      <w:r w:rsidRPr="003967F1">
        <w:rPr>
          <w:rFonts w:ascii="Book Antiqua" w:hAnsi="Book Antiqua"/>
        </w:rPr>
        <w:t xml:space="preserve">23 </w:t>
      </w:r>
      <w:r w:rsidRPr="003967F1">
        <w:rPr>
          <w:rFonts w:ascii="Book Antiqua" w:hAnsi="Book Antiqua"/>
          <w:b/>
          <w:bCs/>
        </w:rPr>
        <w:t>Nadim MK,</w:t>
      </w:r>
      <w:r w:rsidRPr="003967F1">
        <w:rPr>
          <w:rFonts w:ascii="Book Antiqua" w:hAnsi="Book Antiqua"/>
        </w:rPr>
        <w:t xml:space="preserve"> </w:t>
      </w:r>
      <w:proofErr w:type="spellStart"/>
      <w:r w:rsidRPr="003967F1">
        <w:rPr>
          <w:rFonts w:ascii="Book Antiqua" w:hAnsi="Book Antiqua"/>
        </w:rPr>
        <w:t>Genyk</w:t>
      </w:r>
      <w:proofErr w:type="spellEnd"/>
      <w:r w:rsidRPr="003967F1">
        <w:rPr>
          <w:rFonts w:ascii="Book Antiqua" w:hAnsi="Book Antiqua"/>
        </w:rPr>
        <w:t xml:space="preserve"> YS, Tokin C, </w:t>
      </w:r>
      <w:proofErr w:type="spellStart"/>
      <w:r w:rsidRPr="003967F1">
        <w:rPr>
          <w:rFonts w:ascii="Book Antiqua" w:hAnsi="Book Antiqua"/>
        </w:rPr>
        <w:t>Fieber</w:t>
      </w:r>
      <w:proofErr w:type="spellEnd"/>
      <w:r w:rsidRPr="003967F1">
        <w:rPr>
          <w:rFonts w:ascii="Book Antiqua" w:hAnsi="Book Antiqua"/>
        </w:rPr>
        <w:t xml:space="preserve"> J, </w:t>
      </w:r>
      <w:proofErr w:type="spellStart"/>
      <w:r w:rsidRPr="003967F1">
        <w:rPr>
          <w:rFonts w:ascii="Book Antiqua" w:hAnsi="Book Antiqua"/>
        </w:rPr>
        <w:t>Ananthapanyasut</w:t>
      </w:r>
      <w:proofErr w:type="spellEnd"/>
      <w:r w:rsidRPr="003967F1">
        <w:rPr>
          <w:rFonts w:ascii="Book Antiqua" w:hAnsi="Book Antiqua"/>
        </w:rPr>
        <w:t xml:space="preserve"> W, Ye W, Selby R. Impact of the etiology of acute kidney injury on outcomes following liver transplantation: acute tubular necrosis vs hepatorenal syndrome. </w:t>
      </w:r>
      <w:r w:rsidRPr="00F92E7C">
        <w:rPr>
          <w:rFonts w:ascii="Book Antiqua" w:hAnsi="Book Antiqua"/>
          <w:i/>
        </w:rPr>
        <w:t xml:space="preserve">Liver </w:t>
      </w:r>
      <w:proofErr w:type="spellStart"/>
      <w:r w:rsidRPr="00F92E7C">
        <w:rPr>
          <w:rFonts w:ascii="Book Antiqua" w:hAnsi="Book Antiqua"/>
          <w:i/>
        </w:rPr>
        <w:t>Transpl</w:t>
      </w:r>
      <w:proofErr w:type="spellEnd"/>
      <w:r w:rsidRPr="003967F1">
        <w:rPr>
          <w:rFonts w:ascii="Book Antiqua" w:hAnsi="Book Antiqua"/>
        </w:rPr>
        <w:t xml:space="preserve"> 2012;</w:t>
      </w:r>
      <w:r w:rsidRPr="00F92E7C">
        <w:rPr>
          <w:rFonts w:ascii="Book Antiqua" w:hAnsi="Book Antiqua"/>
          <w:b/>
        </w:rPr>
        <w:t xml:space="preserve"> 18: </w:t>
      </w:r>
      <w:r w:rsidRPr="003967F1">
        <w:rPr>
          <w:rFonts w:ascii="Book Antiqua" w:hAnsi="Book Antiqua"/>
        </w:rPr>
        <w:t>539-548 [DOI:</w:t>
      </w:r>
      <w:r w:rsidR="00F92E7C">
        <w:rPr>
          <w:rFonts w:ascii="Book Antiqua" w:hAnsi="Book Antiqua" w:hint="eastAsia"/>
          <w:lang w:eastAsia="zh-CN"/>
        </w:rPr>
        <w:t xml:space="preserve"> </w:t>
      </w:r>
      <w:r w:rsidRPr="003967F1">
        <w:rPr>
          <w:rFonts w:ascii="Book Antiqua" w:hAnsi="Book Antiqua"/>
        </w:rPr>
        <w:t>10.1002/lt.23384]</w:t>
      </w:r>
    </w:p>
    <w:p w14:paraId="390F71E7"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24 </w:t>
      </w:r>
      <w:proofErr w:type="spellStart"/>
      <w:r w:rsidRPr="003967F1">
        <w:rPr>
          <w:rFonts w:ascii="Book Antiqua" w:hAnsi="Book Antiqua"/>
          <w:b/>
          <w:bCs/>
        </w:rPr>
        <w:t>Charilaou</w:t>
      </w:r>
      <w:proofErr w:type="spellEnd"/>
      <w:r w:rsidRPr="003967F1">
        <w:rPr>
          <w:rFonts w:ascii="Book Antiqua" w:hAnsi="Book Antiqua"/>
          <w:b/>
          <w:bCs/>
        </w:rPr>
        <w:t xml:space="preserve"> P</w:t>
      </w:r>
      <w:r w:rsidRPr="003967F1">
        <w:rPr>
          <w:rFonts w:ascii="Book Antiqua" w:hAnsi="Book Antiqua"/>
        </w:rPr>
        <w:t xml:space="preserve">, </w:t>
      </w:r>
      <w:proofErr w:type="spellStart"/>
      <w:r w:rsidRPr="003967F1">
        <w:rPr>
          <w:rFonts w:ascii="Book Antiqua" w:hAnsi="Book Antiqua"/>
        </w:rPr>
        <w:t>Devani</w:t>
      </w:r>
      <w:proofErr w:type="spellEnd"/>
      <w:r w:rsidRPr="003967F1">
        <w:rPr>
          <w:rFonts w:ascii="Book Antiqua" w:hAnsi="Book Antiqua"/>
        </w:rPr>
        <w:t xml:space="preserve"> K, </w:t>
      </w:r>
      <w:proofErr w:type="spellStart"/>
      <w:r w:rsidRPr="003967F1">
        <w:rPr>
          <w:rFonts w:ascii="Book Antiqua" w:hAnsi="Book Antiqua"/>
        </w:rPr>
        <w:t>Petrosyan</w:t>
      </w:r>
      <w:proofErr w:type="spellEnd"/>
      <w:r w:rsidRPr="003967F1">
        <w:rPr>
          <w:rFonts w:ascii="Book Antiqua" w:hAnsi="Book Antiqua"/>
        </w:rPr>
        <w:t xml:space="preserve"> R, Reddy C, </w:t>
      </w:r>
      <w:proofErr w:type="spellStart"/>
      <w:r w:rsidRPr="003967F1">
        <w:rPr>
          <w:rFonts w:ascii="Book Antiqua" w:hAnsi="Book Antiqua"/>
        </w:rPr>
        <w:t>Pyrsopoulos</w:t>
      </w:r>
      <w:proofErr w:type="spellEnd"/>
      <w:r w:rsidRPr="003967F1">
        <w:rPr>
          <w:rFonts w:ascii="Book Antiqua" w:hAnsi="Book Antiqua"/>
        </w:rPr>
        <w:t xml:space="preserve"> N. Inpatient Mortality Benefit with Transjugular Intrahepatic Portosystemic Shunt for Hospitalized Hepatorenal Syndrome Patients. </w:t>
      </w:r>
      <w:r w:rsidRPr="003967F1">
        <w:rPr>
          <w:rFonts w:ascii="Book Antiqua" w:hAnsi="Book Antiqua"/>
          <w:i/>
          <w:iCs/>
        </w:rPr>
        <w:t>Dig Dis Sci</w:t>
      </w:r>
      <w:r w:rsidRPr="003967F1">
        <w:rPr>
          <w:rFonts w:ascii="Book Antiqua" w:hAnsi="Book Antiqua"/>
        </w:rPr>
        <w:t xml:space="preserve"> 2020; </w:t>
      </w:r>
      <w:r w:rsidRPr="003967F1">
        <w:rPr>
          <w:rFonts w:ascii="Book Antiqua" w:hAnsi="Book Antiqua"/>
          <w:b/>
          <w:bCs/>
        </w:rPr>
        <w:t>65</w:t>
      </w:r>
      <w:r w:rsidRPr="003967F1">
        <w:rPr>
          <w:rFonts w:ascii="Book Antiqua" w:hAnsi="Book Antiqua"/>
        </w:rPr>
        <w:t>: 3378-3388 [PMID: 32062714 DOI: 10.1007/s10620-020-06136-2]</w:t>
      </w:r>
    </w:p>
    <w:p w14:paraId="20916E0E"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25 </w:t>
      </w:r>
      <w:r w:rsidRPr="003967F1">
        <w:rPr>
          <w:rFonts w:ascii="Book Antiqua" w:hAnsi="Book Antiqua"/>
          <w:b/>
          <w:bCs/>
        </w:rPr>
        <w:t>Jamil K</w:t>
      </w:r>
      <w:r w:rsidRPr="003967F1">
        <w:rPr>
          <w:rFonts w:ascii="Book Antiqua" w:hAnsi="Book Antiqua"/>
        </w:rPr>
        <w:t xml:space="preserve">, Pappas SC, </w:t>
      </w:r>
      <w:proofErr w:type="spellStart"/>
      <w:r w:rsidRPr="003967F1">
        <w:rPr>
          <w:rFonts w:ascii="Book Antiqua" w:hAnsi="Book Antiqua"/>
        </w:rPr>
        <w:t>Devarakonda</w:t>
      </w:r>
      <w:proofErr w:type="spellEnd"/>
      <w:r w:rsidRPr="003967F1">
        <w:rPr>
          <w:rFonts w:ascii="Book Antiqua" w:hAnsi="Book Antiqua"/>
        </w:rPr>
        <w:t xml:space="preserve"> KR. In vitro binding and receptor-mediated activity of terlipressin at vasopressin receptors V</w:t>
      </w:r>
      <w:r w:rsidRPr="003967F1">
        <w:rPr>
          <w:rFonts w:ascii="Book Antiqua" w:hAnsi="Book Antiqua"/>
          <w:vertAlign w:val="subscript"/>
        </w:rPr>
        <w:t>1</w:t>
      </w:r>
      <w:r w:rsidRPr="003967F1">
        <w:rPr>
          <w:rFonts w:ascii="Book Antiqua" w:hAnsi="Book Antiqua"/>
        </w:rPr>
        <w:t xml:space="preserve"> and V</w:t>
      </w:r>
      <w:r w:rsidRPr="003967F1">
        <w:rPr>
          <w:rFonts w:ascii="Book Antiqua" w:hAnsi="Book Antiqua"/>
          <w:vertAlign w:val="subscript"/>
        </w:rPr>
        <w:t>2</w:t>
      </w:r>
      <w:r w:rsidRPr="003967F1">
        <w:rPr>
          <w:rFonts w:ascii="Book Antiqua" w:hAnsi="Book Antiqua"/>
        </w:rPr>
        <w:t xml:space="preserve">. </w:t>
      </w:r>
      <w:r w:rsidRPr="003967F1">
        <w:rPr>
          <w:rFonts w:ascii="Book Antiqua" w:hAnsi="Book Antiqua"/>
          <w:i/>
          <w:iCs/>
        </w:rPr>
        <w:t xml:space="preserve">J Exp </w:t>
      </w:r>
      <w:proofErr w:type="spellStart"/>
      <w:r w:rsidRPr="003967F1">
        <w:rPr>
          <w:rFonts w:ascii="Book Antiqua" w:hAnsi="Book Antiqua"/>
          <w:i/>
          <w:iCs/>
        </w:rPr>
        <w:t>Pharmacol</w:t>
      </w:r>
      <w:proofErr w:type="spellEnd"/>
      <w:r w:rsidRPr="003967F1">
        <w:rPr>
          <w:rFonts w:ascii="Book Antiqua" w:hAnsi="Book Antiqua"/>
        </w:rPr>
        <w:t xml:space="preserve"> 2018; </w:t>
      </w:r>
      <w:r w:rsidRPr="003967F1">
        <w:rPr>
          <w:rFonts w:ascii="Book Antiqua" w:hAnsi="Book Antiqua"/>
          <w:b/>
          <w:bCs/>
        </w:rPr>
        <w:t>10</w:t>
      </w:r>
      <w:r w:rsidRPr="003967F1">
        <w:rPr>
          <w:rFonts w:ascii="Book Antiqua" w:hAnsi="Book Antiqua"/>
        </w:rPr>
        <w:t>: 1-7 [PMID: 29302194 DOI: 10.2147/JEP.S146034]</w:t>
      </w:r>
    </w:p>
    <w:p w14:paraId="0637DF57"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26 </w:t>
      </w:r>
      <w:r w:rsidRPr="003967F1">
        <w:rPr>
          <w:rFonts w:ascii="Book Antiqua" w:hAnsi="Book Antiqua"/>
          <w:b/>
          <w:bCs/>
        </w:rPr>
        <w:t>Wong F</w:t>
      </w:r>
      <w:r w:rsidRPr="003967F1">
        <w:rPr>
          <w:rFonts w:ascii="Book Antiqua" w:hAnsi="Book Antiqua"/>
        </w:rPr>
        <w:t xml:space="preserve">, Pappas SC, Curry MP, Reddy KR, Rubin RA, </w:t>
      </w:r>
      <w:proofErr w:type="spellStart"/>
      <w:r w:rsidRPr="003967F1">
        <w:rPr>
          <w:rFonts w:ascii="Book Antiqua" w:hAnsi="Book Antiqua"/>
        </w:rPr>
        <w:t>Porayko</w:t>
      </w:r>
      <w:proofErr w:type="spellEnd"/>
      <w:r w:rsidRPr="003967F1">
        <w:rPr>
          <w:rFonts w:ascii="Book Antiqua" w:hAnsi="Book Antiqua"/>
        </w:rPr>
        <w:t xml:space="preserve"> MK, Gonzalez SA, Mumtaz K, Lim N, </w:t>
      </w:r>
      <w:proofErr w:type="spellStart"/>
      <w:r w:rsidRPr="003967F1">
        <w:rPr>
          <w:rFonts w:ascii="Book Antiqua" w:hAnsi="Book Antiqua"/>
        </w:rPr>
        <w:t>Simonetto</w:t>
      </w:r>
      <w:proofErr w:type="spellEnd"/>
      <w:r w:rsidRPr="003967F1">
        <w:rPr>
          <w:rFonts w:ascii="Book Antiqua" w:hAnsi="Book Antiqua"/>
        </w:rPr>
        <w:t xml:space="preserve"> DA, Sharma P, Sanyal AJ, Mayo MJ, Frederick RT, Escalante S, Jamil K; CONFIRM Study Investigators. Terlipressin plus Albumin for the Treatment of Type 1 Hepatorenal Syndrome. </w:t>
      </w:r>
      <w:r w:rsidRPr="003967F1">
        <w:rPr>
          <w:rFonts w:ascii="Book Antiqua" w:hAnsi="Book Antiqua"/>
          <w:i/>
          <w:iCs/>
        </w:rPr>
        <w:t xml:space="preserve">N </w:t>
      </w:r>
      <w:proofErr w:type="spellStart"/>
      <w:r w:rsidRPr="003967F1">
        <w:rPr>
          <w:rFonts w:ascii="Book Antiqua" w:hAnsi="Book Antiqua"/>
          <w:i/>
          <w:iCs/>
        </w:rPr>
        <w:t>Engl</w:t>
      </w:r>
      <w:proofErr w:type="spellEnd"/>
      <w:r w:rsidRPr="003967F1">
        <w:rPr>
          <w:rFonts w:ascii="Book Antiqua" w:hAnsi="Book Antiqua"/>
          <w:i/>
          <w:iCs/>
        </w:rPr>
        <w:t xml:space="preserve"> J Med</w:t>
      </w:r>
      <w:r w:rsidRPr="003967F1">
        <w:rPr>
          <w:rFonts w:ascii="Book Antiqua" w:hAnsi="Book Antiqua"/>
        </w:rPr>
        <w:t xml:space="preserve"> 2021; </w:t>
      </w:r>
      <w:r w:rsidRPr="003967F1">
        <w:rPr>
          <w:rFonts w:ascii="Book Antiqua" w:hAnsi="Book Antiqua"/>
          <w:b/>
          <w:bCs/>
        </w:rPr>
        <w:t>384</w:t>
      </w:r>
      <w:r w:rsidRPr="003967F1">
        <w:rPr>
          <w:rFonts w:ascii="Book Antiqua" w:hAnsi="Book Antiqua"/>
        </w:rPr>
        <w:t>: 818-828 [PMID: 33657294 DOI: 10.1056/NEJMoa2008290]</w:t>
      </w:r>
    </w:p>
    <w:p w14:paraId="287FAE53"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27 </w:t>
      </w:r>
      <w:proofErr w:type="spellStart"/>
      <w:r w:rsidRPr="003967F1">
        <w:rPr>
          <w:rFonts w:ascii="Book Antiqua" w:hAnsi="Book Antiqua"/>
          <w:b/>
          <w:bCs/>
        </w:rPr>
        <w:t>Ponzo</w:t>
      </w:r>
      <w:proofErr w:type="spellEnd"/>
      <w:r w:rsidRPr="003967F1">
        <w:rPr>
          <w:rFonts w:ascii="Book Antiqua" w:hAnsi="Book Antiqua"/>
          <w:b/>
          <w:bCs/>
        </w:rPr>
        <w:t xml:space="preserve"> P</w:t>
      </w:r>
      <w:r w:rsidRPr="003967F1">
        <w:rPr>
          <w:rFonts w:ascii="Book Antiqua" w:hAnsi="Book Antiqua"/>
        </w:rPr>
        <w:t xml:space="preserve">, Campion D, Rizzo M, Roma M, </w:t>
      </w:r>
      <w:proofErr w:type="spellStart"/>
      <w:r w:rsidRPr="003967F1">
        <w:rPr>
          <w:rFonts w:ascii="Book Antiqua" w:hAnsi="Book Antiqua"/>
        </w:rPr>
        <w:t>Caviglia</w:t>
      </w:r>
      <w:proofErr w:type="spellEnd"/>
      <w:r w:rsidRPr="003967F1">
        <w:rPr>
          <w:rFonts w:ascii="Book Antiqua" w:hAnsi="Book Antiqua"/>
        </w:rPr>
        <w:t xml:space="preserve"> GP, </w:t>
      </w:r>
      <w:proofErr w:type="spellStart"/>
      <w:r w:rsidRPr="003967F1">
        <w:rPr>
          <w:rFonts w:ascii="Book Antiqua" w:hAnsi="Book Antiqua"/>
        </w:rPr>
        <w:t>Giovo</w:t>
      </w:r>
      <w:proofErr w:type="spellEnd"/>
      <w:r w:rsidRPr="003967F1">
        <w:rPr>
          <w:rFonts w:ascii="Book Antiqua" w:hAnsi="Book Antiqua"/>
        </w:rPr>
        <w:t xml:space="preserve"> I, </w:t>
      </w:r>
      <w:proofErr w:type="spellStart"/>
      <w:r w:rsidRPr="003967F1">
        <w:rPr>
          <w:rFonts w:ascii="Book Antiqua" w:hAnsi="Book Antiqua"/>
        </w:rPr>
        <w:t>Rizzi</w:t>
      </w:r>
      <w:proofErr w:type="spellEnd"/>
      <w:r w:rsidRPr="003967F1">
        <w:rPr>
          <w:rFonts w:ascii="Book Antiqua" w:hAnsi="Book Antiqua"/>
        </w:rPr>
        <w:t xml:space="preserve"> F, </w:t>
      </w:r>
      <w:proofErr w:type="spellStart"/>
      <w:r w:rsidRPr="003967F1">
        <w:rPr>
          <w:rFonts w:ascii="Book Antiqua" w:hAnsi="Book Antiqua"/>
        </w:rPr>
        <w:t>Bonetto</w:t>
      </w:r>
      <w:proofErr w:type="spellEnd"/>
      <w:r w:rsidRPr="003967F1">
        <w:rPr>
          <w:rFonts w:ascii="Book Antiqua" w:hAnsi="Book Antiqua"/>
        </w:rPr>
        <w:t xml:space="preserve"> S, </w:t>
      </w:r>
      <w:proofErr w:type="spellStart"/>
      <w:r w:rsidRPr="003967F1">
        <w:rPr>
          <w:rFonts w:ascii="Book Antiqua" w:hAnsi="Book Antiqua"/>
        </w:rPr>
        <w:t>Saracco</w:t>
      </w:r>
      <w:proofErr w:type="spellEnd"/>
      <w:r w:rsidRPr="003967F1">
        <w:rPr>
          <w:rFonts w:ascii="Book Antiqua" w:hAnsi="Book Antiqua"/>
        </w:rPr>
        <w:t xml:space="preserve"> GM, Alessandria C. Transjugular intrahepatic porto-systemic shunt in cirrhotic patients with hepatorenal syndrome - chronic kidney disease: Impact on renal function. </w:t>
      </w:r>
      <w:r w:rsidRPr="003967F1">
        <w:rPr>
          <w:rFonts w:ascii="Book Antiqua" w:hAnsi="Book Antiqua"/>
          <w:i/>
          <w:iCs/>
        </w:rPr>
        <w:t>Dig Liver Dis</w:t>
      </w:r>
      <w:r w:rsidRPr="003967F1">
        <w:rPr>
          <w:rFonts w:ascii="Book Antiqua" w:hAnsi="Book Antiqua"/>
        </w:rPr>
        <w:t xml:space="preserve"> 2021 [PMID: 34625366 DOI: 10.1016/j.dld.2021.09.008]</w:t>
      </w:r>
    </w:p>
    <w:p w14:paraId="454F75F3" w14:textId="77777777" w:rsidR="003967F1" w:rsidRPr="003967F1" w:rsidRDefault="003967F1" w:rsidP="003967F1">
      <w:pPr>
        <w:spacing w:line="360" w:lineRule="auto"/>
        <w:jc w:val="both"/>
        <w:rPr>
          <w:rFonts w:ascii="Book Antiqua" w:hAnsi="Book Antiqua"/>
        </w:rPr>
      </w:pPr>
      <w:r w:rsidRPr="003967F1">
        <w:rPr>
          <w:rFonts w:ascii="Book Antiqua" w:hAnsi="Book Antiqua"/>
        </w:rPr>
        <w:lastRenderedPageBreak/>
        <w:t xml:space="preserve">28 </w:t>
      </w:r>
      <w:r w:rsidRPr="003967F1">
        <w:rPr>
          <w:rFonts w:ascii="Book Antiqua" w:hAnsi="Book Antiqua"/>
          <w:b/>
          <w:bCs/>
        </w:rPr>
        <w:t>Song T</w:t>
      </w:r>
      <w:r w:rsidRPr="003967F1">
        <w:rPr>
          <w:rFonts w:ascii="Book Antiqua" w:hAnsi="Book Antiqua"/>
        </w:rPr>
        <w:t xml:space="preserve">, </w:t>
      </w:r>
      <w:proofErr w:type="spellStart"/>
      <w:r w:rsidRPr="003967F1">
        <w:rPr>
          <w:rFonts w:ascii="Book Antiqua" w:hAnsi="Book Antiqua"/>
        </w:rPr>
        <w:t>Rössle</w:t>
      </w:r>
      <w:proofErr w:type="spellEnd"/>
      <w:r w:rsidRPr="003967F1">
        <w:rPr>
          <w:rFonts w:ascii="Book Antiqua" w:hAnsi="Book Antiqua"/>
        </w:rPr>
        <w:t xml:space="preserve"> M, He F, Liu F, Guo X, Qi X. Transjugular intrahepatic portosystemic shunt for hepatorenal syndrome: A systematic review and meta-analysis. </w:t>
      </w:r>
      <w:r w:rsidRPr="003967F1">
        <w:rPr>
          <w:rFonts w:ascii="Book Antiqua" w:hAnsi="Book Antiqua"/>
          <w:i/>
          <w:iCs/>
        </w:rPr>
        <w:t>Dig Liver Dis</w:t>
      </w:r>
      <w:r w:rsidRPr="003967F1">
        <w:rPr>
          <w:rFonts w:ascii="Book Antiqua" w:hAnsi="Book Antiqua"/>
        </w:rPr>
        <w:t xml:space="preserve"> 2018; </w:t>
      </w:r>
      <w:r w:rsidRPr="003967F1">
        <w:rPr>
          <w:rFonts w:ascii="Book Antiqua" w:hAnsi="Book Antiqua"/>
          <w:b/>
          <w:bCs/>
        </w:rPr>
        <w:t>50</w:t>
      </w:r>
      <w:r w:rsidRPr="003967F1">
        <w:rPr>
          <w:rFonts w:ascii="Book Antiqua" w:hAnsi="Book Antiqua"/>
        </w:rPr>
        <w:t>: 323-330 [PMID: 29422242 DOI: 10.1016/j.dld.2018.01.123]</w:t>
      </w:r>
    </w:p>
    <w:p w14:paraId="146CD647"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29 </w:t>
      </w:r>
      <w:proofErr w:type="spellStart"/>
      <w:r w:rsidRPr="003967F1">
        <w:rPr>
          <w:rFonts w:ascii="Book Antiqua" w:hAnsi="Book Antiqua"/>
          <w:b/>
          <w:bCs/>
        </w:rPr>
        <w:t>Boike</w:t>
      </w:r>
      <w:proofErr w:type="spellEnd"/>
      <w:r w:rsidRPr="003967F1">
        <w:rPr>
          <w:rFonts w:ascii="Book Antiqua" w:hAnsi="Book Antiqua"/>
          <w:b/>
          <w:bCs/>
        </w:rPr>
        <w:t xml:space="preserve"> JR</w:t>
      </w:r>
      <w:r w:rsidRPr="003967F1">
        <w:rPr>
          <w:rFonts w:ascii="Book Antiqua" w:hAnsi="Book Antiqua"/>
        </w:rPr>
        <w:t xml:space="preserve">, Thornburg BG, Asrani SK, Fallon MB, Fortune BE, Izzy MJ, Verna EC, </w:t>
      </w:r>
      <w:proofErr w:type="spellStart"/>
      <w:r w:rsidRPr="003967F1">
        <w:rPr>
          <w:rFonts w:ascii="Book Antiqua" w:hAnsi="Book Antiqua"/>
        </w:rPr>
        <w:t>Abraldes</w:t>
      </w:r>
      <w:proofErr w:type="spellEnd"/>
      <w:r w:rsidRPr="003967F1">
        <w:rPr>
          <w:rFonts w:ascii="Book Antiqua" w:hAnsi="Book Antiqua"/>
        </w:rPr>
        <w:t xml:space="preserve"> JG, </w:t>
      </w:r>
      <w:proofErr w:type="spellStart"/>
      <w:r w:rsidRPr="003967F1">
        <w:rPr>
          <w:rFonts w:ascii="Book Antiqua" w:hAnsi="Book Antiqua"/>
        </w:rPr>
        <w:t>Allegretti</w:t>
      </w:r>
      <w:proofErr w:type="spellEnd"/>
      <w:r w:rsidRPr="003967F1">
        <w:rPr>
          <w:rFonts w:ascii="Book Antiqua" w:hAnsi="Book Antiqua"/>
        </w:rPr>
        <w:t xml:space="preserve"> AS, Bajaj JS, Biggins SW, Darcy MD, Farr MA, </w:t>
      </w:r>
      <w:proofErr w:type="spellStart"/>
      <w:r w:rsidRPr="003967F1">
        <w:rPr>
          <w:rFonts w:ascii="Book Antiqua" w:hAnsi="Book Antiqua"/>
        </w:rPr>
        <w:t>Farsad</w:t>
      </w:r>
      <w:proofErr w:type="spellEnd"/>
      <w:r w:rsidRPr="003967F1">
        <w:rPr>
          <w:rFonts w:ascii="Book Antiqua" w:hAnsi="Book Antiqua"/>
        </w:rPr>
        <w:t xml:space="preserve"> K, Garcia-Tsao G, Hall SA, </w:t>
      </w:r>
      <w:proofErr w:type="spellStart"/>
      <w:r w:rsidRPr="003967F1">
        <w:rPr>
          <w:rFonts w:ascii="Book Antiqua" w:hAnsi="Book Antiqua"/>
        </w:rPr>
        <w:t>Jadlowiec</w:t>
      </w:r>
      <w:proofErr w:type="spellEnd"/>
      <w:r w:rsidRPr="003967F1">
        <w:rPr>
          <w:rFonts w:ascii="Book Antiqua" w:hAnsi="Book Antiqua"/>
        </w:rPr>
        <w:t xml:space="preserve"> CC, </w:t>
      </w:r>
      <w:proofErr w:type="spellStart"/>
      <w:r w:rsidRPr="003967F1">
        <w:rPr>
          <w:rFonts w:ascii="Book Antiqua" w:hAnsi="Book Antiqua"/>
        </w:rPr>
        <w:t>Krowka</w:t>
      </w:r>
      <w:proofErr w:type="spellEnd"/>
      <w:r w:rsidRPr="003967F1">
        <w:rPr>
          <w:rFonts w:ascii="Book Antiqua" w:hAnsi="Book Antiqua"/>
        </w:rPr>
        <w:t xml:space="preserve"> MJ, Laberge J, Lee EW, Mulligan DC, Nadim MK, Northup PG, Salem R, </w:t>
      </w:r>
      <w:proofErr w:type="spellStart"/>
      <w:r w:rsidRPr="003967F1">
        <w:rPr>
          <w:rFonts w:ascii="Book Antiqua" w:hAnsi="Book Antiqua"/>
        </w:rPr>
        <w:t>Shatzel</w:t>
      </w:r>
      <w:proofErr w:type="spellEnd"/>
      <w:r w:rsidRPr="003967F1">
        <w:rPr>
          <w:rFonts w:ascii="Book Antiqua" w:hAnsi="Book Antiqua"/>
        </w:rPr>
        <w:t xml:space="preserve"> JJ, Shaw CJ, </w:t>
      </w:r>
      <w:proofErr w:type="spellStart"/>
      <w:r w:rsidRPr="003967F1">
        <w:rPr>
          <w:rFonts w:ascii="Book Antiqua" w:hAnsi="Book Antiqua"/>
        </w:rPr>
        <w:t>Simonetto</w:t>
      </w:r>
      <w:proofErr w:type="spellEnd"/>
      <w:r w:rsidRPr="003967F1">
        <w:rPr>
          <w:rFonts w:ascii="Book Antiqua" w:hAnsi="Book Antiqua"/>
        </w:rPr>
        <w:t xml:space="preserve"> DA, Susman J, </w:t>
      </w:r>
      <w:proofErr w:type="spellStart"/>
      <w:r w:rsidRPr="003967F1">
        <w:rPr>
          <w:rFonts w:ascii="Book Antiqua" w:hAnsi="Book Antiqua"/>
        </w:rPr>
        <w:t>Kolli</w:t>
      </w:r>
      <w:proofErr w:type="spellEnd"/>
      <w:r w:rsidRPr="003967F1">
        <w:rPr>
          <w:rFonts w:ascii="Book Antiqua" w:hAnsi="Book Antiqua"/>
        </w:rPr>
        <w:t xml:space="preserve"> KP, </w:t>
      </w:r>
      <w:proofErr w:type="spellStart"/>
      <w:r w:rsidRPr="003967F1">
        <w:rPr>
          <w:rFonts w:ascii="Book Antiqua" w:hAnsi="Book Antiqua"/>
        </w:rPr>
        <w:t>VanWagner</w:t>
      </w:r>
      <w:proofErr w:type="spellEnd"/>
      <w:r w:rsidRPr="003967F1">
        <w:rPr>
          <w:rFonts w:ascii="Book Antiqua" w:hAnsi="Book Antiqua"/>
        </w:rPr>
        <w:t xml:space="preserve"> LB; Advancing Liver Therapeutic Approaches (ALTA) Consortium. North American Practice-Based Recommendations for Transjugular Intrahepatic Portosystemic Shunts in Portal Hypertension. </w:t>
      </w:r>
      <w:r w:rsidRPr="003967F1">
        <w:rPr>
          <w:rFonts w:ascii="Book Antiqua" w:hAnsi="Book Antiqua"/>
          <w:i/>
          <w:iCs/>
        </w:rPr>
        <w:t>Clin Gastroenterol Hepatol</w:t>
      </w:r>
      <w:r w:rsidRPr="003967F1">
        <w:rPr>
          <w:rFonts w:ascii="Book Antiqua" w:hAnsi="Book Antiqua"/>
        </w:rPr>
        <w:t xml:space="preserve"> 2021 [PMID: 34274511 DOI: 10.1016/j.cgh.2021.07.018]</w:t>
      </w:r>
    </w:p>
    <w:p w14:paraId="2E6523F5"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30 </w:t>
      </w:r>
      <w:proofErr w:type="spellStart"/>
      <w:r w:rsidRPr="003967F1">
        <w:rPr>
          <w:rFonts w:ascii="Book Antiqua" w:hAnsi="Book Antiqua"/>
          <w:b/>
          <w:bCs/>
        </w:rPr>
        <w:t>Thongprayoon</w:t>
      </w:r>
      <w:proofErr w:type="spellEnd"/>
      <w:r w:rsidRPr="003967F1">
        <w:rPr>
          <w:rFonts w:ascii="Book Antiqua" w:hAnsi="Book Antiqua"/>
          <w:b/>
          <w:bCs/>
        </w:rPr>
        <w:t xml:space="preserve"> C</w:t>
      </w:r>
      <w:r w:rsidRPr="003967F1">
        <w:rPr>
          <w:rFonts w:ascii="Book Antiqua" w:hAnsi="Book Antiqua"/>
        </w:rPr>
        <w:t xml:space="preserve">, </w:t>
      </w:r>
      <w:proofErr w:type="spellStart"/>
      <w:r w:rsidRPr="003967F1">
        <w:rPr>
          <w:rFonts w:ascii="Book Antiqua" w:hAnsi="Book Antiqua"/>
        </w:rPr>
        <w:t>Kaewput</w:t>
      </w:r>
      <w:proofErr w:type="spellEnd"/>
      <w:r w:rsidRPr="003967F1">
        <w:rPr>
          <w:rFonts w:ascii="Book Antiqua" w:hAnsi="Book Antiqua"/>
        </w:rPr>
        <w:t xml:space="preserve"> W, </w:t>
      </w:r>
      <w:proofErr w:type="spellStart"/>
      <w:r w:rsidRPr="003967F1">
        <w:rPr>
          <w:rFonts w:ascii="Book Antiqua" w:hAnsi="Book Antiqua"/>
        </w:rPr>
        <w:t>Petnak</w:t>
      </w:r>
      <w:proofErr w:type="spellEnd"/>
      <w:r w:rsidRPr="003967F1">
        <w:rPr>
          <w:rFonts w:ascii="Book Antiqua" w:hAnsi="Book Antiqua"/>
        </w:rPr>
        <w:t xml:space="preserve"> T, </w:t>
      </w:r>
      <w:proofErr w:type="spellStart"/>
      <w:r w:rsidRPr="003967F1">
        <w:rPr>
          <w:rFonts w:ascii="Book Antiqua" w:hAnsi="Book Antiqua"/>
        </w:rPr>
        <w:t>O'Corragain</w:t>
      </w:r>
      <w:proofErr w:type="spellEnd"/>
      <w:r w:rsidRPr="003967F1">
        <w:rPr>
          <w:rFonts w:ascii="Book Antiqua" w:hAnsi="Book Antiqua"/>
        </w:rPr>
        <w:t xml:space="preserve"> OA, </w:t>
      </w:r>
      <w:proofErr w:type="spellStart"/>
      <w:r w:rsidRPr="003967F1">
        <w:rPr>
          <w:rFonts w:ascii="Book Antiqua" w:hAnsi="Book Antiqua"/>
        </w:rPr>
        <w:t>Boonpheng</w:t>
      </w:r>
      <w:proofErr w:type="spellEnd"/>
      <w:r w:rsidRPr="003967F1">
        <w:rPr>
          <w:rFonts w:ascii="Book Antiqua" w:hAnsi="Book Antiqua"/>
        </w:rPr>
        <w:t xml:space="preserve"> B, </w:t>
      </w:r>
      <w:proofErr w:type="spellStart"/>
      <w:r w:rsidRPr="003967F1">
        <w:rPr>
          <w:rFonts w:ascii="Book Antiqua" w:hAnsi="Book Antiqua"/>
        </w:rPr>
        <w:t>Bathini</w:t>
      </w:r>
      <w:proofErr w:type="spellEnd"/>
      <w:r w:rsidRPr="003967F1">
        <w:rPr>
          <w:rFonts w:ascii="Book Antiqua" w:hAnsi="Book Antiqua"/>
        </w:rPr>
        <w:t xml:space="preserve"> T, </w:t>
      </w:r>
      <w:proofErr w:type="spellStart"/>
      <w:r w:rsidRPr="003967F1">
        <w:rPr>
          <w:rFonts w:ascii="Book Antiqua" w:hAnsi="Book Antiqua"/>
        </w:rPr>
        <w:t>Vallabhajosyula</w:t>
      </w:r>
      <w:proofErr w:type="spellEnd"/>
      <w:r w:rsidRPr="003967F1">
        <w:rPr>
          <w:rFonts w:ascii="Book Antiqua" w:hAnsi="Book Antiqua"/>
        </w:rPr>
        <w:t xml:space="preserve"> S, </w:t>
      </w:r>
      <w:proofErr w:type="spellStart"/>
      <w:r w:rsidRPr="003967F1">
        <w:rPr>
          <w:rFonts w:ascii="Book Antiqua" w:hAnsi="Book Antiqua"/>
        </w:rPr>
        <w:t>Pattharanitima</w:t>
      </w:r>
      <w:proofErr w:type="spellEnd"/>
      <w:r w:rsidRPr="003967F1">
        <w:rPr>
          <w:rFonts w:ascii="Book Antiqua" w:hAnsi="Book Antiqua"/>
        </w:rPr>
        <w:t xml:space="preserve"> P, </w:t>
      </w:r>
      <w:proofErr w:type="spellStart"/>
      <w:r w:rsidRPr="003967F1">
        <w:rPr>
          <w:rFonts w:ascii="Book Antiqua" w:hAnsi="Book Antiqua"/>
        </w:rPr>
        <w:t>Lertjitbanjong</w:t>
      </w:r>
      <w:proofErr w:type="spellEnd"/>
      <w:r w:rsidRPr="003967F1">
        <w:rPr>
          <w:rFonts w:ascii="Book Antiqua" w:hAnsi="Book Antiqua"/>
        </w:rPr>
        <w:t xml:space="preserve"> P, Qureshi F, Cheungpasitporn W. Impact of Palliative Care Services on Treatment and Resource Utilization for Hepatorenal Syndrome in the United States. </w:t>
      </w:r>
      <w:r w:rsidRPr="003967F1">
        <w:rPr>
          <w:rFonts w:ascii="Book Antiqua" w:hAnsi="Book Antiqua"/>
          <w:i/>
          <w:iCs/>
        </w:rPr>
        <w:t>Medicines (Basel)</w:t>
      </w:r>
      <w:r w:rsidRPr="003967F1">
        <w:rPr>
          <w:rFonts w:ascii="Book Antiqua" w:hAnsi="Book Antiqua"/>
        </w:rPr>
        <w:t xml:space="preserve"> 2021; </w:t>
      </w:r>
      <w:r w:rsidRPr="003967F1">
        <w:rPr>
          <w:rFonts w:ascii="Book Antiqua" w:hAnsi="Book Antiqua"/>
          <w:b/>
          <w:bCs/>
        </w:rPr>
        <w:t>8</w:t>
      </w:r>
      <w:r w:rsidRPr="003967F1">
        <w:rPr>
          <w:rFonts w:ascii="Book Antiqua" w:hAnsi="Book Antiqua"/>
        </w:rPr>
        <w:t xml:space="preserve"> [PMID: 34065828 DOI: 10.3390/medicines8050021]</w:t>
      </w:r>
    </w:p>
    <w:p w14:paraId="79213063"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31 </w:t>
      </w:r>
      <w:r w:rsidRPr="003967F1">
        <w:rPr>
          <w:rFonts w:ascii="Book Antiqua" w:hAnsi="Book Antiqua"/>
          <w:b/>
          <w:bCs/>
        </w:rPr>
        <w:t>Southern DA</w:t>
      </w:r>
      <w:r w:rsidRPr="003967F1">
        <w:rPr>
          <w:rFonts w:ascii="Book Antiqua" w:hAnsi="Book Antiqua"/>
        </w:rPr>
        <w:t xml:space="preserve">, Quan H, </w:t>
      </w:r>
      <w:proofErr w:type="spellStart"/>
      <w:r w:rsidRPr="003967F1">
        <w:rPr>
          <w:rFonts w:ascii="Book Antiqua" w:hAnsi="Book Antiqua"/>
        </w:rPr>
        <w:t>Ghali</w:t>
      </w:r>
      <w:proofErr w:type="spellEnd"/>
      <w:r w:rsidRPr="003967F1">
        <w:rPr>
          <w:rFonts w:ascii="Book Antiqua" w:hAnsi="Book Antiqua"/>
        </w:rPr>
        <w:t xml:space="preserve"> WA. Comparison of the Elixhauser and Charlson/Deyo methods of comorbidity measurement in administrative data. </w:t>
      </w:r>
      <w:r w:rsidRPr="003967F1">
        <w:rPr>
          <w:rFonts w:ascii="Book Antiqua" w:hAnsi="Book Antiqua"/>
          <w:i/>
          <w:iCs/>
        </w:rPr>
        <w:t>Med Care</w:t>
      </w:r>
      <w:r w:rsidRPr="003967F1">
        <w:rPr>
          <w:rFonts w:ascii="Book Antiqua" w:hAnsi="Book Antiqua"/>
        </w:rPr>
        <w:t xml:space="preserve"> 2004; </w:t>
      </w:r>
      <w:r w:rsidRPr="003967F1">
        <w:rPr>
          <w:rFonts w:ascii="Book Antiqua" w:hAnsi="Book Antiqua"/>
          <w:b/>
          <w:bCs/>
        </w:rPr>
        <w:t>42</w:t>
      </w:r>
      <w:r w:rsidRPr="003967F1">
        <w:rPr>
          <w:rFonts w:ascii="Book Antiqua" w:hAnsi="Book Antiqua"/>
        </w:rPr>
        <w:t>: 355-360 [PMID: 15076812 DOI: 10.1097/01.mlr.0000118861.56848.ee]</w:t>
      </w:r>
    </w:p>
    <w:p w14:paraId="094A43A0"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32 </w:t>
      </w:r>
      <w:r w:rsidRPr="003967F1">
        <w:rPr>
          <w:rFonts w:ascii="Book Antiqua" w:hAnsi="Book Antiqua"/>
          <w:b/>
          <w:bCs/>
        </w:rPr>
        <w:t>Zou B</w:t>
      </w:r>
      <w:r w:rsidRPr="003967F1">
        <w:rPr>
          <w:rFonts w:ascii="Book Antiqua" w:hAnsi="Book Antiqua"/>
        </w:rPr>
        <w:t xml:space="preserve">, Yeo YH, </w:t>
      </w:r>
      <w:proofErr w:type="spellStart"/>
      <w:r w:rsidRPr="003967F1">
        <w:rPr>
          <w:rFonts w:ascii="Book Antiqua" w:hAnsi="Book Antiqua"/>
        </w:rPr>
        <w:t>Jeong</w:t>
      </w:r>
      <w:proofErr w:type="spellEnd"/>
      <w:r w:rsidRPr="003967F1">
        <w:rPr>
          <w:rFonts w:ascii="Book Antiqua" w:hAnsi="Book Antiqua"/>
        </w:rPr>
        <w:t xml:space="preserve"> D, Park H, Sheen E, Lee DH, Henry L, Garcia G, </w:t>
      </w:r>
      <w:proofErr w:type="spellStart"/>
      <w:r w:rsidRPr="003967F1">
        <w:rPr>
          <w:rFonts w:ascii="Book Antiqua" w:hAnsi="Book Antiqua"/>
        </w:rPr>
        <w:t>Ingelsson</w:t>
      </w:r>
      <w:proofErr w:type="spellEnd"/>
      <w:r w:rsidRPr="003967F1">
        <w:rPr>
          <w:rFonts w:ascii="Book Antiqua" w:hAnsi="Book Antiqua"/>
        </w:rPr>
        <w:t xml:space="preserve"> E, Cheung R, Nguyen MH. A Nationwide Study of Inpatient Admissions, Mortality, and Costs for Patients with Cirrhosis from 2005 to 2015 in the USA. </w:t>
      </w:r>
      <w:r w:rsidRPr="003967F1">
        <w:rPr>
          <w:rFonts w:ascii="Book Antiqua" w:hAnsi="Book Antiqua"/>
          <w:i/>
          <w:iCs/>
        </w:rPr>
        <w:t>Dig Dis Sci</w:t>
      </w:r>
      <w:r w:rsidRPr="003967F1">
        <w:rPr>
          <w:rFonts w:ascii="Book Antiqua" w:hAnsi="Book Antiqua"/>
        </w:rPr>
        <w:t xml:space="preserve"> 2020; </w:t>
      </w:r>
      <w:r w:rsidRPr="003967F1">
        <w:rPr>
          <w:rFonts w:ascii="Book Antiqua" w:hAnsi="Book Antiqua"/>
          <w:b/>
          <w:bCs/>
        </w:rPr>
        <w:t>65</w:t>
      </w:r>
      <w:r w:rsidRPr="003967F1">
        <w:rPr>
          <w:rFonts w:ascii="Book Antiqua" w:hAnsi="Book Antiqua"/>
        </w:rPr>
        <w:t>: 1520-1528 [PMID: 31598919 DOI: 10.1007/s10620-019-05869-z]</w:t>
      </w:r>
    </w:p>
    <w:p w14:paraId="0110F5C5"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33 </w:t>
      </w:r>
      <w:r w:rsidRPr="003967F1">
        <w:rPr>
          <w:rFonts w:ascii="Book Antiqua" w:hAnsi="Book Antiqua"/>
          <w:b/>
          <w:bCs/>
        </w:rPr>
        <w:t>Desai AP</w:t>
      </w:r>
      <w:r w:rsidRPr="003967F1">
        <w:rPr>
          <w:rFonts w:ascii="Book Antiqua" w:hAnsi="Book Antiqua"/>
        </w:rPr>
        <w:t xml:space="preserve">, Mohan P, </w:t>
      </w:r>
      <w:proofErr w:type="spellStart"/>
      <w:r w:rsidRPr="003967F1">
        <w:rPr>
          <w:rFonts w:ascii="Book Antiqua" w:hAnsi="Book Antiqua"/>
        </w:rPr>
        <w:t>Nokes</w:t>
      </w:r>
      <w:proofErr w:type="spellEnd"/>
      <w:r w:rsidRPr="003967F1">
        <w:rPr>
          <w:rFonts w:ascii="Book Antiqua" w:hAnsi="Book Antiqua"/>
        </w:rPr>
        <w:t xml:space="preserve"> B, </w:t>
      </w:r>
      <w:proofErr w:type="spellStart"/>
      <w:r w:rsidRPr="003967F1">
        <w:rPr>
          <w:rFonts w:ascii="Book Antiqua" w:hAnsi="Book Antiqua"/>
        </w:rPr>
        <w:t>Sheth</w:t>
      </w:r>
      <w:proofErr w:type="spellEnd"/>
      <w:r w:rsidRPr="003967F1">
        <w:rPr>
          <w:rFonts w:ascii="Book Antiqua" w:hAnsi="Book Antiqua"/>
        </w:rPr>
        <w:t xml:space="preserve"> D, Knapp S, </w:t>
      </w:r>
      <w:proofErr w:type="spellStart"/>
      <w:r w:rsidRPr="003967F1">
        <w:rPr>
          <w:rFonts w:ascii="Book Antiqua" w:hAnsi="Book Antiqua"/>
        </w:rPr>
        <w:t>Boustani</w:t>
      </w:r>
      <w:proofErr w:type="spellEnd"/>
      <w:r w:rsidRPr="003967F1">
        <w:rPr>
          <w:rFonts w:ascii="Book Antiqua" w:hAnsi="Book Antiqua"/>
        </w:rPr>
        <w:t xml:space="preserve"> M, </w:t>
      </w:r>
      <w:proofErr w:type="spellStart"/>
      <w:r w:rsidRPr="003967F1">
        <w:rPr>
          <w:rFonts w:ascii="Book Antiqua" w:hAnsi="Book Antiqua"/>
        </w:rPr>
        <w:t>Chalasani</w:t>
      </w:r>
      <w:proofErr w:type="spellEnd"/>
      <w:r w:rsidRPr="003967F1">
        <w:rPr>
          <w:rFonts w:ascii="Book Antiqua" w:hAnsi="Book Antiqua"/>
        </w:rPr>
        <w:t xml:space="preserve"> N, Fallon MB, Calhoun EA. Increasing Economic Burden in Hospitalized Patients With Cirrhosis: Analysis of a National Database. </w:t>
      </w:r>
      <w:r w:rsidRPr="003967F1">
        <w:rPr>
          <w:rFonts w:ascii="Book Antiqua" w:hAnsi="Book Antiqua"/>
          <w:i/>
          <w:iCs/>
        </w:rPr>
        <w:t xml:space="preserve">Clin </w:t>
      </w:r>
      <w:proofErr w:type="spellStart"/>
      <w:r w:rsidRPr="003967F1">
        <w:rPr>
          <w:rFonts w:ascii="Book Antiqua" w:hAnsi="Book Antiqua"/>
          <w:i/>
          <w:iCs/>
        </w:rPr>
        <w:t>Transl</w:t>
      </w:r>
      <w:proofErr w:type="spellEnd"/>
      <w:r w:rsidRPr="003967F1">
        <w:rPr>
          <w:rFonts w:ascii="Book Antiqua" w:hAnsi="Book Antiqua"/>
          <w:i/>
          <w:iCs/>
        </w:rPr>
        <w:t xml:space="preserve"> Gastroenterol</w:t>
      </w:r>
      <w:r w:rsidRPr="003967F1">
        <w:rPr>
          <w:rFonts w:ascii="Book Antiqua" w:hAnsi="Book Antiqua"/>
        </w:rPr>
        <w:t xml:space="preserve"> 2019; </w:t>
      </w:r>
      <w:r w:rsidRPr="003967F1">
        <w:rPr>
          <w:rFonts w:ascii="Book Antiqua" w:hAnsi="Book Antiqua"/>
          <w:b/>
          <w:bCs/>
        </w:rPr>
        <w:t>10</w:t>
      </w:r>
      <w:r w:rsidRPr="003967F1">
        <w:rPr>
          <w:rFonts w:ascii="Book Antiqua" w:hAnsi="Book Antiqua"/>
        </w:rPr>
        <w:t>: e00062 [PMID: 31343469 DOI: 10.14309/ctg.0000000000000062]</w:t>
      </w:r>
    </w:p>
    <w:p w14:paraId="02B1333A" w14:textId="77777777" w:rsidR="003967F1" w:rsidRPr="003967F1" w:rsidRDefault="003967F1" w:rsidP="003967F1">
      <w:pPr>
        <w:spacing w:line="360" w:lineRule="auto"/>
        <w:jc w:val="both"/>
        <w:rPr>
          <w:rFonts w:ascii="Book Antiqua" w:hAnsi="Book Antiqua"/>
        </w:rPr>
      </w:pPr>
      <w:r w:rsidRPr="003967F1">
        <w:rPr>
          <w:rFonts w:ascii="Book Antiqua" w:hAnsi="Book Antiqua"/>
        </w:rPr>
        <w:lastRenderedPageBreak/>
        <w:t xml:space="preserve">34 </w:t>
      </w:r>
      <w:r w:rsidRPr="003967F1">
        <w:rPr>
          <w:rFonts w:ascii="Book Antiqua" w:hAnsi="Book Antiqua"/>
          <w:b/>
          <w:bCs/>
        </w:rPr>
        <w:t>Salerno F</w:t>
      </w:r>
      <w:r w:rsidRPr="003967F1">
        <w:rPr>
          <w:rFonts w:ascii="Book Antiqua" w:hAnsi="Book Antiqua"/>
        </w:rPr>
        <w:t xml:space="preserve">, </w:t>
      </w:r>
      <w:proofErr w:type="spellStart"/>
      <w:r w:rsidRPr="003967F1">
        <w:rPr>
          <w:rFonts w:ascii="Book Antiqua" w:hAnsi="Book Antiqua"/>
        </w:rPr>
        <w:t>Gerbes</w:t>
      </w:r>
      <w:proofErr w:type="spellEnd"/>
      <w:r w:rsidRPr="003967F1">
        <w:rPr>
          <w:rFonts w:ascii="Book Antiqua" w:hAnsi="Book Antiqua"/>
        </w:rPr>
        <w:t xml:space="preserve"> A, </w:t>
      </w:r>
      <w:proofErr w:type="spellStart"/>
      <w:r w:rsidRPr="003967F1">
        <w:rPr>
          <w:rFonts w:ascii="Book Antiqua" w:hAnsi="Book Antiqua"/>
        </w:rPr>
        <w:t>Ginès</w:t>
      </w:r>
      <w:proofErr w:type="spellEnd"/>
      <w:r w:rsidRPr="003967F1">
        <w:rPr>
          <w:rFonts w:ascii="Book Antiqua" w:hAnsi="Book Antiqua"/>
        </w:rPr>
        <w:t xml:space="preserve"> P, Wong F, Arroyo V. Diagnosis, prevention and treatment of hepatorenal syndrome in cirrhosis. </w:t>
      </w:r>
      <w:r w:rsidRPr="003967F1">
        <w:rPr>
          <w:rFonts w:ascii="Book Antiqua" w:hAnsi="Book Antiqua"/>
          <w:i/>
          <w:iCs/>
        </w:rPr>
        <w:t>Gut</w:t>
      </w:r>
      <w:r w:rsidRPr="003967F1">
        <w:rPr>
          <w:rFonts w:ascii="Book Antiqua" w:hAnsi="Book Antiqua"/>
        </w:rPr>
        <w:t xml:space="preserve"> 2007; </w:t>
      </w:r>
      <w:r w:rsidRPr="003967F1">
        <w:rPr>
          <w:rFonts w:ascii="Book Antiqua" w:hAnsi="Book Antiqua"/>
          <w:b/>
          <w:bCs/>
        </w:rPr>
        <w:t>56</w:t>
      </w:r>
      <w:r w:rsidRPr="003967F1">
        <w:rPr>
          <w:rFonts w:ascii="Book Antiqua" w:hAnsi="Book Antiqua"/>
        </w:rPr>
        <w:t>: 1310-1318 [PMID: 17389705 DOI: 10.1136/gut.2006.107789]</w:t>
      </w:r>
    </w:p>
    <w:p w14:paraId="6306F570"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35 </w:t>
      </w:r>
      <w:proofErr w:type="spellStart"/>
      <w:r w:rsidRPr="003967F1">
        <w:rPr>
          <w:rFonts w:ascii="Book Antiqua" w:hAnsi="Book Antiqua"/>
          <w:b/>
          <w:bCs/>
        </w:rPr>
        <w:t>Suneja</w:t>
      </w:r>
      <w:proofErr w:type="spellEnd"/>
      <w:r w:rsidRPr="003967F1">
        <w:rPr>
          <w:rFonts w:ascii="Book Antiqua" w:hAnsi="Book Antiqua"/>
          <w:b/>
          <w:bCs/>
        </w:rPr>
        <w:t xml:space="preserve"> M</w:t>
      </w:r>
      <w:r w:rsidRPr="003967F1">
        <w:rPr>
          <w:rFonts w:ascii="Book Antiqua" w:hAnsi="Book Antiqua"/>
        </w:rPr>
        <w:t xml:space="preserve">, Tang F, Cavanaugh JE, </w:t>
      </w:r>
      <w:proofErr w:type="spellStart"/>
      <w:r w:rsidRPr="003967F1">
        <w:rPr>
          <w:rFonts w:ascii="Book Antiqua" w:hAnsi="Book Antiqua"/>
        </w:rPr>
        <w:t>Polgreen</w:t>
      </w:r>
      <w:proofErr w:type="spellEnd"/>
      <w:r w:rsidRPr="003967F1">
        <w:rPr>
          <w:rFonts w:ascii="Book Antiqua" w:hAnsi="Book Antiqua"/>
        </w:rPr>
        <w:t xml:space="preserve"> LA, </w:t>
      </w:r>
      <w:proofErr w:type="spellStart"/>
      <w:r w:rsidRPr="003967F1">
        <w:rPr>
          <w:rFonts w:ascii="Book Antiqua" w:hAnsi="Book Antiqua"/>
        </w:rPr>
        <w:t>Polgreen</w:t>
      </w:r>
      <w:proofErr w:type="spellEnd"/>
      <w:r w:rsidRPr="003967F1">
        <w:rPr>
          <w:rFonts w:ascii="Book Antiqua" w:hAnsi="Book Antiqua"/>
        </w:rPr>
        <w:t xml:space="preserve"> PM. Population Based Trends in the Incidence of Hospital Admission for the Diagnosis of Hepatorenal Syndrome: 1998-2011. </w:t>
      </w:r>
      <w:r w:rsidRPr="003967F1">
        <w:rPr>
          <w:rFonts w:ascii="Book Antiqua" w:hAnsi="Book Antiqua"/>
          <w:i/>
          <w:iCs/>
        </w:rPr>
        <w:t>Int J Nephrol</w:t>
      </w:r>
      <w:r w:rsidRPr="003967F1">
        <w:rPr>
          <w:rFonts w:ascii="Book Antiqua" w:hAnsi="Book Antiqua"/>
        </w:rPr>
        <w:t xml:space="preserve"> 2016; </w:t>
      </w:r>
      <w:r w:rsidRPr="003967F1">
        <w:rPr>
          <w:rFonts w:ascii="Book Antiqua" w:hAnsi="Book Antiqua"/>
          <w:b/>
          <w:bCs/>
        </w:rPr>
        <w:t>2016</w:t>
      </w:r>
      <w:r w:rsidRPr="003967F1">
        <w:rPr>
          <w:rFonts w:ascii="Book Antiqua" w:hAnsi="Book Antiqua"/>
        </w:rPr>
        <w:t>: 8419719 [PMID: 27144022 DOI: 10.1155/2016/8419719]</w:t>
      </w:r>
    </w:p>
    <w:p w14:paraId="1D02A5F6"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36 </w:t>
      </w:r>
      <w:proofErr w:type="spellStart"/>
      <w:r w:rsidRPr="003967F1">
        <w:rPr>
          <w:rFonts w:ascii="Book Antiqua" w:hAnsi="Book Antiqua"/>
          <w:b/>
          <w:bCs/>
        </w:rPr>
        <w:t>Witzke</w:t>
      </w:r>
      <w:proofErr w:type="spellEnd"/>
      <w:r w:rsidRPr="003967F1">
        <w:rPr>
          <w:rFonts w:ascii="Book Antiqua" w:hAnsi="Book Antiqua"/>
          <w:b/>
          <w:bCs/>
        </w:rPr>
        <w:t xml:space="preserve"> O</w:t>
      </w:r>
      <w:r w:rsidRPr="003967F1">
        <w:rPr>
          <w:rFonts w:ascii="Book Antiqua" w:hAnsi="Book Antiqua"/>
        </w:rPr>
        <w:t xml:space="preserve">, Baumann M, </w:t>
      </w:r>
      <w:proofErr w:type="spellStart"/>
      <w:r w:rsidRPr="003967F1">
        <w:rPr>
          <w:rFonts w:ascii="Book Antiqua" w:hAnsi="Book Antiqua"/>
        </w:rPr>
        <w:t>Patschan</w:t>
      </w:r>
      <w:proofErr w:type="spellEnd"/>
      <w:r w:rsidRPr="003967F1">
        <w:rPr>
          <w:rFonts w:ascii="Book Antiqua" w:hAnsi="Book Antiqua"/>
        </w:rPr>
        <w:t xml:space="preserve"> D, </w:t>
      </w:r>
      <w:proofErr w:type="spellStart"/>
      <w:r w:rsidRPr="003967F1">
        <w:rPr>
          <w:rFonts w:ascii="Book Antiqua" w:hAnsi="Book Antiqua"/>
        </w:rPr>
        <w:t>Patschan</w:t>
      </w:r>
      <w:proofErr w:type="spellEnd"/>
      <w:r w:rsidRPr="003967F1">
        <w:rPr>
          <w:rFonts w:ascii="Book Antiqua" w:hAnsi="Book Antiqua"/>
        </w:rPr>
        <w:t xml:space="preserve"> S, Mitchell A, </w:t>
      </w:r>
      <w:proofErr w:type="spellStart"/>
      <w:r w:rsidRPr="003967F1">
        <w:rPr>
          <w:rFonts w:ascii="Book Antiqua" w:hAnsi="Book Antiqua"/>
        </w:rPr>
        <w:t>Treichel</w:t>
      </w:r>
      <w:proofErr w:type="spellEnd"/>
      <w:r w:rsidRPr="003967F1">
        <w:rPr>
          <w:rFonts w:ascii="Book Antiqua" w:hAnsi="Book Antiqua"/>
        </w:rPr>
        <w:t xml:space="preserve"> U, </w:t>
      </w:r>
      <w:proofErr w:type="spellStart"/>
      <w:r w:rsidRPr="003967F1">
        <w:rPr>
          <w:rFonts w:ascii="Book Antiqua" w:hAnsi="Book Antiqua"/>
        </w:rPr>
        <w:t>Gerken</w:t>
      </w:r>
      <w:proofErr w:type="spellEnd"/>
      <w:r w:rsidRPr="003967F1">
        <w:rPr>
          <w:rFonts w:ascii="Book Antiqua" w:hAnsi="Book Antiqua"/>
        </w:rPr>
        <w:t xml:space="preserve"> G, Philipp T, </w:t>
      </w:r>
      <w:proofErr w:type="spellStart"/>
      <w:r w:rsidRPr="003967F1">
        <w:rPr>
          <w:rFonts w:ascii="Book Antiqua" w:hAnsi="Book Antiqua"/>
        </w:rPr>
        <w:t>Kribben</w:t>
      </w:r>
      <w:proofErr w:type="spellEnd"/>
      <w:r w:rsidRPr="003967F1">
        <w:rPr>
          <w:rFonts w:ascii="Book Antiqua" w:hAnsi="Book Antiqua"/>
        </w:rPr>
        <w:t xml:space="preserve"> A. Which patients benefit from hemodialysis therapy in hepatorenal syndrome? </w:t>
      </w:r>
      <w:r w:rsidRPr="003967F1">
        <w:rPr>
          <w:rFonts w:ascii="Book Antiqua" w:hAnsi="Book Antiqua"/>
          <w:i/>
          <w:iCs/>
        </w:rPr>
        <w:t>J Gastroenterol Hepatol</w:t>
      </w:r>
      <w:r w:rsidRPr="003967F1">
        <w:rPr>
          <w:rFonts w:ascii="Book Antiqua" w:hAnsi="Book Antiqua"/>
        </w:rPr>
        <w:t xml:space="preserve"> 2004; </w:t>
      </w:r>
      <w:r w:rsidRPr="003967F1">
        <w:rPr>
          <w:rFonts w:ascii="Book Antiqua" w:hAnsi="Book Antiqua"/>
          <w:b/>
          <w:bCs/>
        </w:rPr>
        <w:t>19</w:t>
      </w:r>
      <w:r w:rsidRPr="003967F1">
        <w:rPr>
          <w:rFonts w:ascii="Book Antiqua" w:hAnsi="Book Antiqua"/>
        </w:rPr>
        <w:t>: 1369-1373 [PMID: 15610310 DOI: 10.1111/j.1440-1746.2004.03471.x]</w:t>
      </w:r>
    </w:p>
    <w:p w14:paraId="09A5988D" w14:textId="125A57DA" w:rsidR="003967F1" w:rsidRPr="003967F1" w:rsidRDefault="003967F1" w:rsidP="003967F1">
      <w:pPr>
        <w:spacing w:line="360" w:lineRule="auto"/>
        <w:jc w:val="both"/>
        <w:rPr>
          <w:rFonts w:ascii="Book Antiqua" w:hAnsi="Book Antiqua"/>
        </w:rPr>
      </w:pPr>
      <w:r w:rsidRPr="003967F1">
        <w:rPr>
          <w:rFonts w:ascii="Book Antiqua" w:hAnsi="Book Antiqua"/>
        </w:rPr>
        <w:t xml:space="preserve">37 </w:t>
      </w:r>
      <w:r w:rsidRPr="003967F1">
        <w:rPr>
          <w:rFonts w:ascii="Book Antiqua" w:hAnsi="Book Antiqua"/>
          <w:b/>
          <w:bCs/>
        </w:rPr>
        <w:t>Boyer TD</w:t>
      </w:r>
      <w:r w:rsidRPr="003967F1">
        <w:rPr>
          <w:rFonts w:ascii="Book Antiqua" w:hAnsi="Book Antiqua"/>
        </w:rPr>
        <w:t xml:space="preserve">, Sanyal AJ, Garcia-Tsao G, Regenstein F, </w:t>
      </w:r>
      <w:proofErr w:type="spellStart"/>
      <w:r w:rsidRPr="003967F1">
        <w:rPr>
          <w:rFonts w:ascii="Book Antiqua" w:hAnsi="Book Antiqua"/>
        </w:rPr>
        <w:t>Rossaro</w:t>
      </w:r>
      <w:proofErr w:type="spellEnd"/>
      <w:r w:rsidRPr="003967F1">
        <w:rPr>
          <w:rFonts w:ascii="Book Antiqua" w:hAnsi="Book Antiqua"/>
        </w:rPr>
        <w:t xml:space="preserve"> L, </w:t>
      </w:r>
      <w:proofErr w:type="spellStart"/>
      <w:r w:rsidRPr="003967F1">
        <w:rPr>
          <w:rFonts w:ascii="Book Antiqua" w:hAnsi="Book Antiqua"/>
        </w:rPr>
        <w:t>Appenrodt</w:t>
      </w:r>
      <w:proofErr w:type="spellEnd"/>
      <w:r w:rsidRPr="003967F1">
        <w:rPr>
          <w:rFonts w:ascii="Book Antiqua" w:hAnsi="Book Antiqua"/>
        </w:rPr>
        <w:t xml:space="preserve"> B, </w:t>
      </w:r>
      <w:proofErr w:type="spellStart"/>
      <w:r w:rsidRPr="003967F1">
        <w:rPr>
          <w:rFonts w:ascii="Book Antiqua" w:hAnsi="Book Antiqua"/>
        </w:rPr>
        <w:t>Gülberg</w:t>
      </w:r>
      <w:proofErr w:type="spellEnd"/>
      <w:r w:rsidRPr="003967F1">
        <w:rPr>
          <w:rFonts w:ascii="Book Antiqua" w:hAnsi="Book Antiqua"/>
        </w:rPr>
        <w:t xml:space="preserve"> V, </w:t>
      </w:r>
      <w:proofErr w:type="spellStart"/>
      <w:r w:rsidRPr="003967F1">
        <w:rPr>
          <w:rFonts w:ascii="Book Antiqua" w:hAnsi="Book Antiqua"/>
        </w:rPr>
        <w:t>Sigal</w:t>
      </w:r>
      <w:proofErr w:type="spellEnd"/>
      <w:r w:rsidRPr="003967F1">
        <w:rPr>
          <w:rFonts w:ascii="Book Antiqua" w:hAnsi="Book Antiqua"/>
        </w:rPr>
        <w:t xml:space="preserve"> S, </w:t>
      </w:r>
      <w:proofErr w:type="spellStart"/>
      <w:r w:rsidRPr="003967F1">
        <w:rPr>
          <w:rFonts w:ascii="Book Antiqua" w:hAnsi="Book Antiqua"/>
        </w:rPr>
        <w:t>Bexon</w:t>
      </w:r>
      <w:proofErr w:type="spellEnd"/>
      <w:r w:rsidRPr="003967F1">
        <w:rPr>
          <w:rFonts w:ascii="Book Antiqua" w:hAnsi="Book Antiqua"/>
        </w:rPr>
        <w:t xml:space="preserve"> AS, </w:t>
      </w:r>
      <w:proofErr w:type="spellStart"/>
      <w:r w:rsidRPr="003967F1">
        <w:rPr>
          <w:rFonts w:ascii="Book Antiqua" w:hAnsi="Book Antiqua"/>
        </w:rPr>
        <w:t>Teuber</w:t>
      </w:r>
      <w:proofErr w:type="spellEnd"/>
      <w:r w:rsidRPr="003967F1">
        <w:rPr>
          <w:rFonts w:ascii="Book Antiqua" w:hAnsi="Book Antiqua"/>
        </w:rPr>
        <w:t xml:space="preserve"> P; Terlipressin Study Group. Impact of liver transplantation on the survival of patients treated for hepatorenal syndrome type 1. </w:t>
      </w:r>
      <w:r w:rsidRPr="003967F1">
        <w:rPr>
          <w:rFonts w:ascii="Book Antiqua" w:hAnsi="Book Antiqua"/>
          <w:i/>
          <w:iCs/>
        </w:rPr>
        <w:t xml:space="preserve">Liver </w:t>
      </w:r>
      <w:proofErr w:type="spellStart"/>
      <w:r w:rsidRPr="003967F1">
        <w:rPr>
          <w:rFonts w:ascii="Book Antiqua" w:hAnsi="Book Antiqua"/>
          <w:i/>
          <w:iCs/>
        </w:rPr>
        <w:t>Transpl</w:t>
      </w:r>
      <w:proofErr w:type="spellEnd"/>
      <w:r w:rsidRPr="003967F1">
        <w:rPr>
          <w:rFonts w:ascii="Book Antiqua" w:hAnsi="Book Antiqua"/>
        </w:rPr>
        <w:t xml:space="preserve"> 2011; </w:t>
      </w:r>
      <w:r w:rsidRPr="003967F1">
        <w:rPr>
          <w:rFonts w:ascii="Book Antiqua" w:hAnsi="Book Antiqua"/>
          <w:b/>
          <w:bCs/>
        </w:rPr>
        <w:t>17</w:t>
      </w:r>
      <w:r w:rsidRPr="003967F1">
        <w:rPr>
          <w:rFonts w:ascii="Book Antiqua" w:hAnsi="Book Antiqua"/>
        </w:rPr>
        <w:t>: 1328-1332 [PMID: 21837734</w:t>
      </w:r>
      <w:r w:rsidR="00C05ADA">
        <w:rPr>
          <w:rFonts w:ascii="Book Antiqua" w:hAnsi="Book Antiqua" w:hint="eastAsia"/>
        </w:rPr>
        <w:t xml:space="preserve"> DOI: </w:t>
      </w:r>
      <w:r w:rsidR="00C05ADA" w:rsidRPr="00C05ADA">
        <w:rPr>
          <w:rFonts w:ascii="Book Antiqua" w:hAnsi="Book Antiqua"/>
        </w:rPr>
        <w:t>10.1002/lt.22395</w:t>
      </w:r>
      <w:r w:rsidRPr="003967F1">
        <w:rPr>
          <w:rFonts w:ascii="Book Antiqua" w:hAnsi="Book Antiqua"/>
        </w:rPr>
        <w:t>]</w:t>
      </w:r>
    </w:p>
    <w:p w14:paraId="30DA05F5"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38 </w:t>
      </w:r>
      <w:r w:rsidRPr="003967F1">
        <w:rPr>
          <w:rFonts w:ascii="Book Antiqua" w:hAnsi="Book Antiqua"/>
          <w:b/>
          <w:bCs/>
        </w:rPr>
        <w:t>Magan AA</w:t>
      </w:r>
      <w:r w:rsidRPr="003967F1">
        <w:rPr>
          <w:rFonts w:ascii="Book Antiqua" w:hAnsi="Book Antiqua"/>
        </w:rPr>
        <w:t xml:space="preserve">, Khalil AA, Ahmed MH. Terlipressin and hepatorenal syndrome: what is important for nephrologists and hepatologists. </w:t>
      </w:r>
      <w:r w:rsidRPr="003967F1">
        <w:rPr>
          <w:rFonts w:ascii="Book Antiqua" w:hAnsi="Book Antiqua"/>
          <w:i/>
          <w:iCs/>
        </w:rPr>
        <w:t>World J Gastroenterol</w:t>
      </w:r>
      <w:r w:rsidRPr="003967F1">
        <w:rPr>
          <w:rFonts w:ascii="Book Antiqua" w:hAnsi="Book Antiqua"/>
        </w:rPr>
        <w:t xml:space="preserve"> 2010; </w:t>
      </w:r>
      <w:r w:rsidRPr="003967F1">
        <w:rPr>
          <w:rFonts w:ascii="Book Antiqua" w:hAnsi="Book Antiqua"/>
          <w:b/>
          <w:bCs/>
        </w:rPr>
        <w:t>16</w:t>
      </w:r>
      <w:r w:rsidRPr="003967F1">
        <w:rPr>
          <w:rFonts w:ascii="Book Antiqua" w:hAnsi="Book Antiqua"/>
        </w:rPr>
        <w:t>: 5139-5147 [PMID: 21049548 DOI: 10.3748/wjg.v16.i41.5139]</w:t>
      </w:r>
    </w:p>
    <w:p w14:paraId="37234C57"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39 </w:t>
      </w:r>
      <w:r w:rsidRPr="003967F1">
        <w:rPr>
          <w:rFonts w:ascii="Book Antiqua" w:hAnsi="Book Antiqua"/>
          <w:b/>
          <w:bCs/>
        </w:rPr>
        <w:t>Amin AA</w:t>
      </w:r>
      <w:r w:rsidRPr="003967F1">
        <w:rPr>
          <w:rFonts w:ascii="Book Antiqua" w:hAnsi="Book Antiqua"/>
        </w:rPr>
        <w:t xml:space="preserve">, </w:t>
      </w:r>
      <w:proofErr w:type="spellStart"/>
      <w:r w:rsidRPr="003967F1">
        <w:rPr>
          <w:rFonts w:ascii="Book Antiqua" w:hAnsi="Book Antiqua"/>
        </w:rPr>
        <w:t>Alabsawy</w:t>
      </w:r>
      <w:proofErr w:type="spellEnd"/>
      <w:r w:rsidRPr="003967F1">
        <w:rPr>
          <w:rFonts w:ascii="Book Antiqua" w:hAnsi="Book Antiqua"/>
        </w:rPr>
        <w:t xml:space="preserve"> EI, Jalan R, Davenport A. Epidemiology, Pathophysiology, and Management of Hepatorenal Syndrome. </w:t>
      </w:r>
      <w:r w:rsidRPr="003967F1">
        <w:rPr>
          <w:rFonts w:ascii="Book Antiqua" w:hAnsi="Book Antiqua"/>
          <w:i/>
          <w:iCs/>
        </w:rPr>
        <w:t>Semin Nephrol</w:t>
      </w:r>
      <w:r w:rsidRPr="003967F1">
        <w:rPr>
          <w:rFonts w:ascii="Book Antiqua" w:hAnsi="Book Antiqua"/>
        </w:rPr>
        <w:t xml:space="preserve"> 2019; </w:t>
      </w:r>
      <w:r w:rsidRPr="003967F1">
        <w:rPr>
          <w:rFonts w:ascii="Book Antiqua" w:hAnsi="Book Antiqua"/>
          <w:b/>
          <w:bCs/>
        </w:rPr>
        <w:t>39</w:t>
      </w:r>
      <w:r w:rsidRPr="003967F1">
        <w:rPr>
          <w:rFonts w:ascii="Book Antiqua" w:hAnsi="Book Antiqua"/>
        </w:rPr>
        <w:t>: 17-30 [PMID: 30606404 DOI: 10.1016/j.semnephrol.2018.10.002]</w:t>
      </w:r>
    </w:p>
    <w:p w14:paraId="60347241"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40 </w:t>
      </w:r>
      <w:proofErr w:type="spellStart"/>
      <w:r w:rsidRPr="003967F1">
        <w:rPr>
          <w:rFonts w:ascii="Book Antiqua" w:hAnsi="Book Antiqua"/>
          <w:b/>
          <w:bCs/>
        </w:rPr>
        <w:t>Maiwall</w:t>
      </w:r>
      <w:proofErr w:type="spellEnd"/>
      <w:r w:rsidRPr="003967F1">
        <w:rPr>
          <w:rFonts w:ascii="Book Antiqua" w:hAnsi="Book Antiqua"/>
          <w:b/>
          <w:bCs/>
        </w:rPr>
        <w:t xml:space="preserve"> R</w:t>
      </w:r>
      <w:r w:rsidRPr="003967F1">
        <w:rPr>
          <w:rFonts w:ascii="Book Antiqua" w:hAnsi="Book Antiqua"/>
        </w:rPr>
        <w:t xml:space="preserve">, Sarin SK, Moreau R. Acute kidney injury in acute on chronic liver failure. </w:t>
      </w:r>
      <w:r w:rsidRPr="003967F1">
        <w:rPr>
          <w:rFonts w:ascii="Book Antiqua" w:hAnsi="Book Antiqua"/>
          <w:i/>
          <w:iCs/>
        </w:rPr>
        <w:t>Hepatol Int</w:t>
      </w:r>
      <w:r w:rsidRPr="003967F1">
        <w:rPr>
          <w:rFonts w:ascii="Book Antiqua" w:hAnsi="Book Antiqua"/>
        </w:rPr>
        <w:t xml:space="preserve"> 2016; </w:t>
      </w:r>
      <w:r w:rsidRPr="003967F1">
        <w:rPr>
          <w:rFonts w:ascii="Book Antiqua" w:hAnsi="Book Antiqua"/>
          <w:b/>
          <w:bCs/>
        </w:rPr>
        <w:t>10</w:t>
      </w:r>
      <w:r w:rsidRPr="003967F1">
        <w:rPr>
          <w:rFonts w:ascii="Book Antiqua" w:hAnsi="Book Antiqua"/>
        </w:rPr>
        <w:t>: 245-257 [PMID: 26471272 DOI: 10.1007/s12072-015-9652-y]</w:t>
      </w:r>
    </w:p>
    <w:p w14:paraId="571020D9" w14:textId="350B3BE1" w:rsidR="003967F1" w:rsidRPr="003967F1" w:rsidRDefault="003967F1" w:rsidP="003967F1">
      <w:pPr>
        <w:spacing w:line="360" w:lineRule="auto"/>
        <w:jc w:val="both"/>
        <w:rPr>
          <w:rFonts w:ascii="Book Antiqua" w:hAnsi="Book Antiqua"/>
        </w:rPr>
      </w:pPr>
      <w:r w:rsidRPr="003967F1">
        <w:rPr>
          <w:rFonts w:ascii="Book Antiqua" w:hAnsi="Book Antiqua"/>
        </w:rPr>
        <w:t xml:space="preserve">41 </w:t>
      </w:r>
      <w:r w:rsidRPr="003967F1">
        <w:rPr>
          <w:rFonts w:ascii="Book Antiqua" w:hAnsi="Book Antiqua"/>
          <w:b/>
          <w:bCs/>
        </w:rPr>
        <w:t>Kulkarni A,</w:t>
      </w:r>
      <w:r w:rsidRPr="003967F1">
        <w:rPr>
          <w:rFonts w:ascii="Book Antiqua" w:hAnsi="Book Antiqua"/>
        </w:rPr>
        <w:t xml:space="preserve"> Sowmya T, Sharma M, Kumar P, </w:t>
      </w:r>
      <w:proofErr w:type="spellStart"/>
      <w:r w:rsidRPr="003967F1">
        <w:rPr>
          <w:rFonts w:ascii="Book Antiqua" w:hAnsi="Book Antiqua"/>
        </w:rPr>
        <w:t>Vasireddy</w:t>
      </w:r>
      <w:proofErr w:type="spellEnd"/>
      <w:r w:rsidRPr="003967F1">
        <w:rPr>
          <w:rFonts w:ascii="Book Antiqua" w:hAnsi="Book Antiqua"/>
        </w:rPr>
        <w:t xml:space="preserve"> S, </w:t>
      </w:r>
      <w:proofErr w:type="spellStart"/>
      <w:r w:rsidRPr="003967F1">
        <w:rPr>
          <w:rFonts w:ascii="Book Antiqua" w:hAnsi="Book Antiqua"/>
        </w:rPr>
        <w:t>Tevethia</w:t>
      </w:r>
      <w:proofErr w:type="spellEnd"/>
      <w:r w:rsidRPr="003967F1">
        <w:rPr>
          <w:rFonts w:ascii="Book Antiqua" w:hAnsi="Book Antiqua"/>
        </w:rPr>
        <w:t xml:space="preserve"> H, </w:t>
      </w:r>
      <w:proofErr w:type="spellStart"/>
      <w:r w:rsidRPr="003967F1">
        <w:rPr>
          <w:rFonts w:ascii="Book Antiqua" w:hAnsi="Book Antiqua"/>
        </w:rPr>
        <w:t>Padaki</w:t>
      </w:r>
      <w:proofErr w:type="spellEnd"/>
      <w:r w:rsidRPr="003967F1">
        <w:rPr>
          <w:rFonts w:ascii="Book Antiqua" w:hAnsi="Book Antiqua"/>
        </w:rPr>
        <w:t xml:space="preserve"> NR, </w:t>
      </w:r>
      <w:proofErr w:type="spellStart"/>
      <w:r w:rsidRPr="003967F1">
        <w:rPr>
          <w:rFonts w:ascii="Book Antiqua" w:hAnsi="Book Antiqua"/>
        </w:rPr>
        <w:t>Nageshwar</w:t>
      </w:r>
      <w:proofErr w:type="spellEnd"/>
      <w:r w:rsidRPr="003967F1">
        <w:rPr>
          <w:rFonts w:ascii="Book Antiqua" w:hAnsi="Book Antiqua"/>
        </w:rPr>
        <w:t xml:space="preserve"> Reddy D. IDDF2020-ABS-0192 Terlipressin non-response predicts mortality in acute-on-chronic liver failure-a prospecti</w:t>
      </w:r>
      <w:r w:rsidR="00F92E7C">
        <w:rPr>
          <w:rFonts w:ascii="Book Antiqua" w:hAnsi="Book Antiqua"/>
        </w:rPr>
        <w:t xml:space="preserve">ve cohort study. </w:t>
      </w:r>
      <w:r w:rsidR="00F92E7C" w:rsidRPr="00F92E7C">
        <w:rPr>
          <w:rFonts w:ascii="Book Antiqua" w:hAnsi="Book Antiqua"/>
          <w:i/>
        </w:rPr>
        <w:t xml:space="preserve">Gut </w:t>
      </w:r>
      <w:r w:rsidR="00F92E7C">
        <w:rPr>
          <w:rFonts w:ascii="Book Antiqua" w:hAnsi="Book Antiqua"/>
        </w:rPr>
        <w:t>2020</w:t>
      </w:r>
      <w:r w:rsidR="00F92E7C">
        <w:rPr>
          <w:rFonts w:ascii="Book Antiqua" w:hAnsi="Book Antiqua" w:hint="eastAsia"/>
          <w:lang w:eastAsia="zh-CN"/>
        </w:rPr>
        <w:t>;</w:t>
      </w:r>
      <w:r w:rsidR="00F92E7C">
        <w:rPr>
          <w:rFonts w:ascii="Book Antiqua" w:hAnsi="Book Antiqua"/>
        </w:rPr>
        <w:t xml:space="preserve"> A87</w:t>
      </w:r>
      <w:r w:rsidRPr="003967F1">
        <w:rPr>
          <w:rFonts w:ascii="Book Antiqua" w:hAnsi="Book Antiqua"/>
        </w:rPr>
        <w:t xml:space="preserve"> [DOI:</w:t>
      </w:r>
      <w:r w:rsidR="00F92E7C">
        <w:rPr>
          <w:rFonts w:ascii="Book Antiqua" w:hAnsi="Book Antiqua" w:hint="eastAsia"/>
          <w:lang w:eastAsia="zh-CN"/>
        </w:rPr>
        <w:t xml:space="preserve"> </w:t>
      </w:r>
      <w:r w:rsidRPr="003967F1">
        <w:rPr>
          <w:rFonts w:ascii="Book Antiqua" w:hAnsi="Book Antiqua"/>
        </w:rPr>
        <w:t>10.1136/gutjnl-2020-iddf.165]</w:t>
      </w:r>
    </w:p>
    <w:p w14:paraId="20C8FAA1" w14:textId="67014162" w:rsidR="003967F1" w:rsidRPr="003967F1" w:rsidRDefault="003967F1" w:rsidP="003967F1">
      <w:pPr>
        <w:spacing w:line="360" w:lineRule="auto"/>
        <w:jc w:val="both"/>
        <w:rPr>
          <w:rFonts w:ascii="Book Antiqua" w:hAnsi="Book Antiqua"/>
          <w:lang w:eastAsia="zh-CN"/>
        </w:rPr>
      </w:pPr>
      <w:r w:rsidRPr="003967F1">
        <w:rPr>
          <w:rFonts w:ascii="Book Antiqua" w:hAnsi="Book Antiqua"/>
        </w:rPr>
        <w:t xml:space="preserve">42 </w:t>
      </w:r>
      <w:r w:rsidRPr="00D80372">
        <w:rPr>
          <w:rFonts w:ascii="Book Antiqua" w:hAnsi="Book Antiqua"/>
          <w:b/>
        </w:rPr>
        <w:t>Food and Drug Administration.</w:t>
      </w:r>
      <w:r w:rsidRPr="003967F1">
        <w:rPr>
          <w:rFonts w:ascii="Book Antiqua" w:hAnsi="Book Antiqua"/>
        </w:rPr>
        <w:t xml:space="preserve"> Cardiovascular and Renal Drugs Advisory Committee Meeting. </w:t>
      </w:r>
      <w:r w:rsidR="00D80372">
        <w:rPr>
          <w:rFonts w:ascii="Book Antiqua" w:hAnsi="Book Antiqua" w:hint="eastAsia"/>
          <w:lang w:eastAsia="zh-CN"/>
        </w:rPr>
        <w:t xml:space="preserve">[cited 20 </w:t>
      </w:r>
      <w:r w:rsidR="00D80372">
        <w:rPr>
          <w:rFonts w:ascii="Book Antiqua" w:hAnsi="Book Antiqua"/>
        </w:rPr>
        <w:t>July</w:t>
      </w:r>
      <w:r w:rsidRPr="003967F1">
        <w:rPr>
          <w:rFonts w:ascii="Book Antiqua" w:hAnsi="Book Antiqua"/>
        </w:rPr>
        <w:t xml:space="preserve"> 2020</w:t>
      </w:r>
      <w:r w:rsidR="00D80372">
        <w:rPr>
          <w:rFonts w:ascii="Book Antiqua" w:hAnsi="Book Antiqua" w:hint="eastAsia"/>
          <w:lang w:eastAsia="zh-CN"/>
        </w:rPr>
        <w:t xml:space="preserve">]. Available from: </w:t>
      </w:r>
      <w:r w:rsidR="00D80372" w:rsidRPr="00D80372">
        <w:rPr>
          <w:rFonts w:ascii="Book Antiqua" w:hAnsi="Book Antiqua"/>
          <w:lang w:eastAsia="zh-CN"/>
        </w:rPr>
        <w:t>https://www.fda.gov/</w:t>
      </w:r>
    </w:p>
    <w:p w14:paraId="5943A523" w14:textId="77777777" w:rsidR="003967F1" w:rsidRPr="003967F1" w:rsidRDefault="003967F1" w:rsidP="003967F1">
      <w:pPr>
        <w:spacing w:line="360" w:lineRule="auto"/>
        <w:jc w:val="both"/>
        <w:rPr>
          <w:rFonts w:ascii="Book Antiqua" w:hAnsi="Book Antiqua"/>
        </w:rPr>
      </w:pPr>
      <w:r w:rsidRPr="003967F1">
        <w:rPr>
          <w:rFonts w:ascii="Book Antiqua" w:hAnsi="Book Antiqua"/>
        </w:rPr>
        <w:lastRenderedPageBreak/>
        <w:t xml:space="preserve">43 </w:t>
      </w:r>
      <w:r w:rsidRPr="003967F1">
        <w:rPr>
          <w:rFonts w:ascii="Book Antiqua" w:hAnsi="Book Antiqua"/>
          <w:b/>
          <w:bCs/>
        </w:rPr>
        <w:t>Kulkarni AV</w:t>
      </w:r>
      <w:r w:rsidRPr="003967F1">
        <w:rPr>
          <w:rFonts w:ascii="Book Antiqua" w:hAnsi="Book Antiqua"/>
        </w:rPr>
        <w:t xml:space="preserve">, Arab JP, </w:t>
      </w:r>
      <w:proofErr w:type="spellStart"/>
      <w:r w:rsidRPr="003967F1">
        <w:rPr>
          <w:rFonts w:ascii="Book Antiqua" w:hAnsi="Book Antiqua"/>
        </w:rPr>
        <w:t>Premkumar</w:t>
      </w:r>
      <w:proofErr w:type="spellEnd"/>
      <w:r w:rsidRPr="003967F1">
        <w:rPr>
          <w:rFonts w:ascii="Book Antiqua" w:hAnsi="Book Antiqua"/>
        </w:rPr>
        <w:t xml:space="preserve"> M, Benítez C, </w:t>
      </w:r>
      <w:proofErr w:type="spellStart"/>
      <w:r w:rsidRPr="003967F1">
        <w:rPr>
          <w:rFonts w:ascii="Book Antiqua" w:hAnsi="Book Antiqua"/>
        </w:rPr>
        <w:t>Tirumalige</w:t>
      </w:r>
      <w:proofErr w:type="spellEnd"/>
      <w:r w:rsidRPr="003967F1">
        <w:rPr>
          <w:rFonts w:ascii="Book Antiqua" w:hAnsi="Book Antiqua"/>
        </w:rPr>
        <w:t xml:space="preserve"> Ravikumar S, Kumar P, Sharma M, Reddy DN, </w:t>
      </w:r>
      <w:proofErr w:type="spellStart"/>
      <w:r w:rsidRPr="003967F1">
        <w:rPr>
          <w:rFonts w:ascii="Book Antiqua" w:hAnsi="Book Antiqua"/>
        </w:rPr>
        <w:t>Simonetto</w:t>
      </w:r>
      <w:proofErr w:type="spellEnd"/>
      <w:r w:rsidRPr="003967F1">
        <w:rPr>
          <w:rFonts w:ascii="Book Antiqua" w:hAnsi="Book Antiqua"/>
        </w:rPr>
        <w:t xml:space="preserve"> DA, Rao PN. Terlipressin has stood the test of time: Clinical overview in 2020 and future perspectives. </w:t>
      </w:r>
      <w:r w:rsidRPr="003967F1">
        <w:rPr>
          <w:rFonts w:ascii="Book Antiqua" w:hAnsi="Book Antiqua"/>
          <w:i/>
          <w:iCs/>
        </w:rPr>
        <w:t>Liver Int</w:t>
      </w:r>
      <w:r w:rsidRPr="003967F1">
        <w:rPr>
          <w:rFonts w:ascii="Book Antiqua" w:hAnsi="Book Antiqua"/>
        </w:rPr>
        <w:t xml:space="preserve"> 2020; </w:t>
      </w:r>
      <w:r w:rsidRPr="003967F1">
        <w:rPr>
          <w:rFonts w:ascii="Book Antiqua" w:hAnsi="Book Antiqua"/>
          <w:b/>
          <w:bCs/>
        </w:rPr>
        <w:t>40</w:t>
      </w:r>
      <w:r w:rsidRPr="003967F1">
        <w:rPr>
          <w:rFonts w:ascii="Book Antiqua" w:hAnsi="Book Antiqua"/>
        </w:rPr>
        <w:t>: 2888-2905 [PMID: 33065772 DOI: 10.1111/liv.14703]</w:t>
      </w:r>
    </w:p>
    <w:p w14:paraId="132327D4"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44 </w:t>
      </w:r>
      <w:r w:rsidRPr="003967F1">
        <w:rPr>
          <w:rFonts w:ascii="Book Antiqua" w:hAnsi="Book Antiqua"/>
          <w:b/>
          <w:bCs/>
        </w:rPr>
        <w:t>Mathurin P</w:t>
      </w:r>
      <w:r w:rsidRPr="003967F1">
        <w:rPr>
          <w:rFonts w:ascii="Book Antiqua" w:hAnsi="Book Antiqua"/>
        </w:rPr>
        <w:t xml:space="preserve">, Moreno C, Samuel D, </w:t>
      </w:r>
      <w:proofErr w:type="spellStart"/>
      <w:r w:rsidRPr="003967F1">
        <w:rPr>
          <w:rFonts w:ascii="Book Antiqua" w:hAnsi="Book Antiqua"/>
        </w:rPr>
        <w:t>Dumortier</w:t>
      </w:r>
      <w:proofErr w:type="spellEnd"/>
      <w:r w:rsidRPr="003967F1">
        <w:rPr>
          <w:rFonts w:ascii="Book Antiqua" w:hAnsi="Book Antiqua"/>
        </w:rPr>
        <w:t xml:space="preserve"> J, </w:t>
      </w:r>
      <w:proofErr w:type="spellStart"/>
      <w:r w:rsidRPr="003967F1">
        <w:rPr>
          <w:rFonts w:ascii="Book Antiqua" w:hAnsi="Book Antiqua"/>
        </w:rPr>
        <w:t>Salleron</w:t>
      </w:r>
      <w:proofErr w:type="spellEnd"/>
      <w:r w:rsidRPr="003967F1">
        <w:rPr>
          <w:rFonts w:ascii="Book Antiqua" w:hAnsi="Book Antiqua"/>
        </w:rPr>
        <w:t xml:space="preserve"> J, Durand F, Castel H, Duhamel A, </w:t>
      </w:r>
      <w:proofErr w:type="spellStart"/>
      <w:r w:rsidRPr="003967F1">
        <w:rPr>
          <w:rFonts w:ascii="Book Antiqua" w:hAnsi="Book Antiqua"/>
        </w:rPr>
        <w:t>Pageaux</w:t>
      </w:r>
      <w:proofErr w:type="spellEnd"/>
      <w:r w:rsidRPr="003967F1">
        <w:rPr>
          <w:rFonts w:ascii="Book Antiqua" w:hAnsi="Book Antiqua"/>
        </w:rPr>
        <w:t xml:space="preserve"> GP, Leroy V, </w:t>
      </w:r>
      <w:proofErr w:type="spellStart"/>
      <w:r w:rsidRPr="003967F1">
        <w:rPr>
          <w:rFonts w:ascii="Book Antiqua" w:hAnsi="Book Antiqua"/>
        </w:rPr>
        <w:t>Dharancy</w:t>
      </w:r>
      <w:proofErr w:type="spellEnd"/>
      <w:r w:rsidRPr="003967F1">
        <w:rPr>
          <w:rFonts w:ascii="Book Antiqua" w:hAnsi="Book Antiqua"/>
        </w:rPr>
        <w:t xml:space="preserve"> S, </w:t>
      </w:r>
      <w:proofErr w:type="spellStart"/>
      <w:r w:rsidRPr="003967F1">
        <w:rPr>
          <w:rFonts w:ascii="Book Antiqua" w:hAnsi="Book Antiqua"/>
        </w:rPr>
        <w:t>Louvet</w:t>
      </w:r>
      <w:proofErr w:type="spellEnd"/>
      <w:r w:rsidRPr="003967F1">
        <w:rPr>
          <w:rFonts w:ascii="Book Antiqua" w:hAnsi="Book Antiqua"/>
        </w:rPr>
        <w:t xml:space="preserve"> A, </w:t>
      </w:r>
      <w:proofErr w:type="spellStart"/>
      <w:r w:rsidRPr="003967F1">
        <w:rPr>
          <w:rFonts w:ascii="Book Antiqua" w:hAnsi="Book Antiqua"/>
        </w:rPr>
        <w:t>Boleslawski</w:t>
      </w:r>
      <w:proofErr w:type="spellEnd"/>
      <w:r w:rsidRPr="003967F1">
        <w:rPr>
          <w:rFonts w:ascii="Book Antiqua" w:hAnsi="Book Antiqua"/>
        </w:rPr>
        <w:t xml:space="preserve"> E, </w:t>
      </w:r>
      <w:proofErr w:type="spellStart"/>
      <w:r w:rsidRPr="003967F1">
        <w:rPr>
          <w:rFonts w:ascii="Book Antiqua" w:hAnsi="Book Antiqua"/>
        </w:rPr>
        <w:t>Lucidi</w:t>
      </w:r>
      <w:proofErr w:type="spellEnd"/>
      <w:r w:rsidRPr="003967F1">
        <w:rPr>
          <w:rFonts w:ascii="Book Antiqua" w:hAnsi="Book Antiqua"/>
        </w:rPr>
        <w:t xml:space="preserve"> V, </w:t>
      </w:r>
      <w:proofErr w:type="spellStart"/>
      <w:r w:rsidRPr="003967F1">
        <w:rPr>
          <w:rFonts w:ascii="Book Antiqua" w:hAnsi="Book Antiqua"/>
        </w:rPr>
        <w:t>Gustot</w:t>
      </w:r>
      <w:proofErr w:type="spellEnd"/>
      <w:r w:rsidRPr="003967F1">
        <w:rPr>
          <w:rFonts w:ascii="Book Antiqua" w:hAnsi="Book Antiqua"/>
        </w:rPr>
        <w:t xml:space="preserve"> T, </w:t>
      </w:r>
      <w:proofErr w:type="spellStart"/>
      <w:r w:rsidRPr="003967F1">
        <w:rPr>
          <w:rFonts w:ascii="Book Antiqua" w:hAnsi="Book Antiqua"/>
        </w:rPr>
        <w:t>Francoz</w:t>
      </w:r>
      <w:proofErr w:type="spellEnd"/>
      <w:r w:rsidRPr="003967F1">
        <w:rPr>
          <w:rFonts w:ascii="Book Antiqua" w:hAnsi="Book Antiqua"/>
        </w:rPr>
        <w:t xml:space="preserve"> C, </w:t>
      </w:r>
      <w:proofErr w:type="spellStart"/>
      <w:r w:rsidRPr="003967F1">
        <w:rPr>
          <w:rFonts w:ascii="Book Antiqua" w:hAnsi="Book Antiqua"/>
        </w:rPr>
        <w:t>Letoublon</w:t>
      </w:r>
      <w:proofErr w:type="spellEnd"/>
      <w:r w:rsidRPr="003967F1">
        <w:rPr>
          <w:rFonts w:ascii="Book Antiqua" w:hAnsi="Book Antiqua"/>
        </w:rPr>
        <w:t xml:space="preserve"> C, </w:t>
      </w:r>
      <w:proofErr w:type="spellStart"/>
      <w:r w:rsidRPr="003967F1">
        <w:rPr>
          <w:rFonts w:ascii="Book Antiqua" w:hAnsi="Book Antiqua"/>
        </w:rPr>
        <w:t>Castaing</w:t>
      </w:r>
      <w:proofErr w:type="spellEnd"/>
      <w:r w:rsidRPr="003967F1">
        <w:rPr>
          <w:rFonts w:ascii="Book Antiqua" w:hAnsi="Book Antiqua"/>
        </w:rPr>
        <w:t xml:space="preserve"> D, </w:t>
      </w:r>
      <w:proofErr w:type="spellStart"/>
      <w:r w:rsidRPr="003967F1">
        <w:rPr>
          <w:rFonts w:ascii="Book Antiqua" w:hAnsi="Book Antiqua"/>
        </w:rPr>
        <w:t>Belghiti</w:t>
      </w:r>
      <w:proofErr w:type="spellEnd"/>
      <w:r w:rsidRPr="003967F1">
        <w:rPr>
          <w:rFonts w:ascii="Book Antiqua" w:hAnsi="Book Antiqua"/>
        </w:rPr>
        <w:t xml:space="preserve"> J, </w:t>
      </w:r>
      <w:proofErr w:type="spellStart"/>
      <w:r w:rsidRPr="003967F1">
        <w:rPr>
          <w:rFonts w:ascii="Book Antiqua" w:hAnsi="Book Antiqua"/>
        </w:rPr>
        <w:t>Donckier</w:t>
      </w:r>
      <w:proofErr w:type="spellEnd"/>
      <w:r w:rsidRPr="003967F1">
        <w:rPr>
          <w:rFonts w:ascii="Book Antiqua" w:hAnsi="Book Antiqua"/>
        </w:rPr>
        <w:t xml:space="preserve"> V, </w:t>
      </w:r>
      <w:proofErr w:type="spellStart"/>
      <w:r w:rsidRPr="003967F1">
        <w:rPr>
          <w:rFonts w:ascii="Book Antiqua" w:hAnsi="Book Antiqua"/>
        </w:rPr>
        <w:t>Pruvot</w:t>
      </w:r>
      <w:proofErr w:type="spellEnd"/>
      <w:r w:rsidRPr="003967F1">
        <w:rPr>
          <w:rFonts w:ascii="Book Antiqua" w:hAnsi="Book Antiqua"/>
        </w:rPr>
        <w:t xml:space="preserve"> FR, Duclos-</w:t>
      </w:r>
      <w:proofErr w:type="spellStart"/>
      <w:r w:rsidRPr="003967F1">
        <w:rPr>
          <w:rFonts w:ascii="Book Antiqua" w:hAnsi="Book Antiqua"/>
        </w:rPr>
        <w:t>Vallée</w:t>
      </w:r>
      <w:proofErr w:type="spellEnd"/>
      <w:r w:rsidRPr="003967F1">
        <w:rPr>
          <w:rFonts w:ascii="Book Antiqua" w:hAnsi="Book Antiqua"/>
        </w:rPr>
        <w:t xml:space="preserve"> JC. Early liver transplantation for severe alcoholic hepatitis. </w:t>
      </w:r>
      <w:r w:rsidRPr="003967F1">
        <w:rPr>
          <w:rFonts w:ascii="Book Antiqua" w:hAnsi="Book Antiqua"/>
          <w:i/>
          <w:iCs/>
        </w:rPr>
        <w:t xml:space="preserve">N </w:t>
      </w:r>
      <w:proofErr w:type="spellStart"/>
      <w:r w:rsidRPr="003967F1">
        <w:rPr>
          <w:rFonts w:ascii="Book Antiqua" w:hAnsi="Book Antiqua"/>
          <w:i/>
          <w:iCs/>
        </w:rPr>
        <w:t>Engl</w:t>
      </w:r>
      <w:proofErr w:type="spellEnd"/>
      <w:r w:rsidRPr="003967F1">
        <w:rPr>
          <w:rFonts w:ascii="Book Antiqua" w:hAnsi="Book Antiqua"/>
          <w:i/>
          <w:iCs/>
        </w:rPr>
        <w:t xml:space="preserve"> J Med</w:t>
      </w:r>
      <w:r w:rsidRPr="003967F1">
        <w:rPr>
          <w:rFonts w:ascii="Book Antiqua" w:hAnsi="Book Antiqua"/>
        </w:rPr>
        <w:t xml:space="preserve"> 2011; </w:t>
      </w:r>
      <w:r w:rsidRPr="003967F1">
        <w:rPr>
          <w:rFonts w:ascii="Book Antiqua" w:hAnsi="Book Antiqua"/>
          <w:b/>
          <w:bCs/>
        </w:rPr>
        <w:t>365</w:t>
      </w:r>
      <w:r w:rsidRPr="003967F1">
        <w:rPr>
          <w:rFonts w:ascii="Book Antiqua" w:hAnsi="Book Antiqua"/>
        </w:rPr>
        <w:t>: 1790-1800 [PMID: 22070476 DOI: 10.1056/NEJMoa1105703]</w:t>
      </w:r>
    </w:p>
    <w:p w14:paraId="46BBAA03"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45 </w:t>
      </w:r>
      <w:r w:rsidRPr="003967F1">
        <w:rPr>
          <w:rFonts w:ascii="Book Antiqua" w:hAnsi="Book Antiqua"/>
          <w:b/>
          <w:bCs/>
        </w:rPr>
        <w:t>Biggins SW</w:t>
      </w:r>
      <w:r w:rsidRPr="003967F1">
        <w:rPr>
          <w:rFonts w:ascii="Book Antiqua" w:hAnsi="Book Antiqua"/>
        </w:rPr>
        <w:t xml:space="preserve">, </w:t>
      </w:r>
      <w:proofErr w:type="spellStart"/>
      <w:r w:rsidRPr="003967F1">
        <w:rPr>
          <w:rFonts w:ascii="Book Antiqua" w:hAnsi="Book Antiqua"/>
        </w:rPr>
        <w:t>Angeli</w:t>
      </w:r>
      <w:proofErr w:type="spellEnd"/>
      <w:r w:rsidRPr="003967F1">
        <w:rPr>
          <w:rFonts w:ascii="Book Antiqua" w:hAnsi="Book Antiqua"/>
        </w:rPr>
        <w:t xml:space="preserve"> P, Garcia-Tsao G, </w:t>
      </w:r>
      <w:proofErr w:type="spellStart"/>
      <w:r w:rsidRPr="003967F1">
        <w:rPr>
          <w:rFonts w:ascii="Book Antiqua" w:hAnsi="Book Antiqua"/>
        </w:rPr>
        <w:t>Ginès</w:t>
      </w:r>
      <w:proofErr w:type="spellEnd"/>
      <w:r w:rsidRPr="003967F1">
        <w:rPr>
          <w:rFonts w:ascii="Book Antiqua" w:hAnsi="Book Antiqua"/>
        </w:rPr>
        <w:t xml:space="preserve"> P, Ling SC, Nadim MK, Wong F, Kim WR. Diagnosis, Evaluation, and Management of Ascites, Spontaneous Bacterial Peritonitis and Hepatorenal Syndrome: 2021 Practice Guidance by the American Association for the Study of Liver Diseases. </w:t>
      </w:r>
      <w:r w:rsidRPr="003967F1">
        <w:rPr>
          <w:rFonts w:ascii="Book Antiqua" w:hAnsi="Book Antiqua"/>
          <w:i/>
          <w:iCs/>
        </w:rPr>
        <w:t>Hepatology</w:t>
      </w:r>
      <w:r w:rsidRPr="003967F1">
        <w:rPr>
          <w:rFonts w:ascii="Book Antiqua" w:hAnsi="Book Antiqua"/>
        </w:rPr>
        <w:t xml:space="preserve"> 2021; </w:t>
      </w:r>
      <w:r w:rsidRPr="003967F1">
        <w:rPr>
          <w:rFonts w:ascii="Book Antiqua" w:hAnsi="Book Antiqua"/>
          <w:b/>
          <w:bCs/>
        </w:rPr>
        <w:t>74</w:t>
      </w:r>
      <w:r w:rsidRPr="003967F1">
        <w:rPr>
          <w:rFonts w:ascii="Book Antiqua" w:hAnsi="Book Antiqua"/>
        </w:rPr>
        <w:t>: 1014-1048 [PMID: 33942342 DOI: 10.1002/hep.31884]</w:t>
      </w:r>
    </w:p>
    <w:p w14:paraId="2875FF32"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46 </w:t>
      </w:r>
      <w:r w:rsidRPr="003967F1">
        <w:rPr>
          <w:rFonts w:ascii="Book Antiqua" w:hAnsi="Book Antiqua"/>
          <w:b/>
          <w:bCs/>
        </w:rPr>
        <w:t>Wong F</w:t>
      </w:r>
      <w:r w:rsidRPr="003967F1">
        <w:rPr>
          <w:rFonts w:ascii="Book Antiqua" w:hAnsi="Book Antiqua"/>
        </w:rPr>
        <w:t xml:space="preserve">, </w:t>
      </w:r>
      <w:proofErr w:type="spellStart"/>
      <w:r w:rsidRPr="003967F1">
        <w:rPr>
          <w:rFonts w:ascii="Book Antiqua" w:hAnsi="Book Antiqua"/>
        </w:rPr>
        <w:t>Pantea</w:t>
      </w:r>
      <w:proofErr w:type="spellEnd"/>
      <w:r w:rsidRPr="003967F1">
        <w:rPr>
          <w:rFonts w:ascii="Book Antiqua" w:hAnsi="Book Antiqua"/>
        </w:rPr>
        <w:t xml:space="preserve"> L, </w:t>
      </w:r>
      <w:proofErr w:type="spellStart"/>
      <w:r w:rsidRPr="003967F1">
        <w:rPr>
          <w:rFonts w:ascii="Book Antiqua" w:hAnsi="Book Antiqua"/>
        </w:rPr>
        <w:t>Sniderman</w:t>
      </w:r>
      <w:proofErr w:type="spellEnd"/>
      <w:r w:rsidRPr="003967F1">
        <w:rPr>
          <w:rFonts w:ascii="Book Antiqua" w:hAnsi="Book Antiqua"/>
        </w:rPr>
        <w:t xml:space="preserve"> K. Midodrine, octreotide, albumin, and TIPS in selected patients with cirrhosis and type 1 hepatorenal syndrome. </w:t>
      </w:r>
      <w:r w:rsidRPr="003967F1">
        <w:rPr>
          <w:rFonts w:ascii="Book Antiqua" w:hAnsi="Book Antiqua"/>
          <w:i/>
          <w:iCs/>
        </w:rPr>
        <w:t>Hepatology</w:t>
      </w:r>
      <w:r w:rsidRPr="003967F1">
        <w:rPr>
          <w:rFonts w:ascii="Book Antiqua" w:hAnsi="Book Antiqua"/>
        </w:rPr>
        <w:t xml:space="preserve"> 2004; </w:t>
      </w:r>
      <w:r w:rsidRPr="003967F1">
        <w:rPr>
          <w:rFonts w:ascii="Book Antiqua" w:hAnsi="Book Antiqua"/>
          <w:b/>
          <w:bCs/>
        </w:rPr>
        <w:t>40</w:t>
      </w:r>
      <w:r w:rsidRPr="003967F1">
        <w:rPr>
          <w:rFonts w:ascii="Book Antiqua" w:hAnsi="Book Antiqua"/>
        </w:rPr>
        <w:t>: 55-64 [PMID: 15239086 DOI: 10.1002/hep.20262]</w:t>
      </w:r>
    </w:p>
    <w:p w14:paraId="51CBED4A"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47 </w:t>
      </w:r>
      <w:proofErr w:type="spellStart"/>
      <w:r w:rsidRPr="003967F1">
        <w:rPr>
          <w:rFonts w:ascii="Book Antiqua" w:hAnsi="Book Antiqua"/>
          <w:b/>
          <w:bCs/>
        </w:rPr>
        <w:t>Brensing</w:t>
      </w:r>
      <w:proofErr w:type="spellEnd"/>
      <w:r w:rsidRPr="003967F1">
        <w:rPr>
          <w:rFonts w:ascii="Book Antiqua" w:hAnsi="Book Antiqua"/>
          <w:b/>
          <w:bCs/>
        </w:rPr>
        <w:t xml:space="preserve"> KA</w:t>
      </w:r>
      <w:r w:rsidRPr="003967F1">
        <w:rPr>
          <w:rFonts w:ascii="Book Antiqua" w:hAnsi="Book Antiqua"/>
        </w:rPr>
        <w:t xml:space="preserve">, </w:t>
      </w:r>
      <w:proofErr w:type="spellStart"/>
      <w:r w:rsidRPr="003967F1">
        <w:rPr>
          <w:rFonts w:ascii="Book Antiqua" w:hAnsi="Book Antiqua"/>
        </w:rPr>
        <w:t>Textor</w:t>
      </w:r>
      <w:proofErr w:type="spellEnd"/>
      <w:r w:rsidRPr="003967F1">
        <w:rPr>
          <w:rFonts w:ascii="Book Antiqua" w:hAnsi="Book Antiqua"/>
        </w:rPr>
        <w:t xml:space="preserve"> J, </w:t>
      </w:r>
      <w:proofErr w:type="spellStart"/>
      <w:r w:rsidRPr="003967F1">
        <w:rPr>
          <w:rFonts w:ascii="Book Antiqua" w:hAnsi="Book Antiqua"/>
        </w:rPr>
        <w:t>Perz</w:t>
      </w:r>
      <w:proofErr w:type="spellEnd"/>
      <w:r w:rsidRPr="003967F1">
        <w:rPr>
          <w:rFonts w:ascii="Book Antiqua" w:hAnsi="Book Antiqua"/>
        </w:rPr>
        <w:t xml:space="preserve"> J, </w:t>
      </w:r>
      <w:proofErr w:type="spellStart"/>
      <w:r w:rsidRPr="003967F1">
        <w:rPr>
          <w:rFonts w:ascii="Book Antiqua" w:hAnsi="Book Antiqua"/>
        </w:rPr>
        <w:t>Schiedermaier</w:t>
      </w:r>
      <w:proofErr w:type="spellEnd"/>
      <w:r w:rsidRPr="003967F1">
        <w:rPr>
          <w:rFonts w:ascii="Book Antiqua" w:hAnsi="Book Antiqua"/>
        </w:rPr>
        <w:t xml:space="preserve"> P, </w:t>
      </w:r>
      <w:proofErr w:type="spellStart"/>
      <w:r w:rsidRPr="003967F1">
        <w:rPr>
          <w:rFonts w:ascii="Book Antiqua" w:hAnsi="Book Antiqua"/>
        </w:rPr>
        <w:t>Raab</w:t>
      </w:r>
      <w:proofErr w:type="spellEnd"/>
      <w:r w:rsidRPr="003967F1">
        <w:rPr>
          <w:rFonts w:ascii="Book Antiqua" w:hAnsi="Book Antiqua"/>
        </w:rPr>
        <w:t xml:space="preserve"> P, Strunk H, </w:t>
      </w:r>
      <w:proofErr w:type="spellStart"/>
      <w:r w:rsidRPr="003967F1">
        <w:rPr>
          <w:rFonts w:ascii="Book Antiqua" w:hAnsi="Book Antiqua"/>
        </w:rPr>
        <w:t>Klehr</w:t>
      </w:r>
      <w:proofErr w:type="spellEnd"/>
      <w:r w:rsidRPr="003967F1">
        <w:rPr>
          <w:rFonts w:ascii="Book Antiqua" w:hAnsi="Book Antiqua"/>
        </w:rPr>
        <w:t xml:space="preserve"> HU, Kramer HJ, Spengler U, Schild H, Sauerbruch T. Long term outcome after transjugular intrahepatic portosystemic stent-shunt in non-transplant cirrhotics with hepatorenal syndrome: a phase II study. </w:t>
      </w:r>
      <w:r w:rsidRPr="003967F1">
        <w:rPr>
          <w:rFonts w:ascii="Book Antiqua" w:hAnsi="Book Antiqua"/>
          <w:i/>
          <w:iCs/>
        </w:rPr>
        <w:t>Gut</w:t>
      </w:r>
      <w:r w:rsidRPr="003967F1">
        <w:rPr>
          <w:rFonts w:ascii="Book Antiqua" w:hAnsi="Book Antiqua"/>
        </w:rPr>
        <w:t xml:space="preserve"> 2000; </w:t>
      </w:r>
      <w:r w:rsidRPr="003967F1">
        <w:rPr>
          <w:rFonts w:ascii="Book Antiqua" w:hAnsi="Book Antiqua"/>
          <w:b/>
          <w:bCs/>
        </w:rPr>
        <w:t>47</w:t>
      </w:r>
      <w:r w:rsidRPr="003967F1">
        <w:rPr>
          <w:rFonts w:ascii="Book Antiqua" w:hAnsi="Book Antiqua"/>
        </w:rPr>
        <w:t>: 288-295 [PMID: 10896924 DOI: 10.1136/gut.47.2.288]</w:t>
      </w:r>
    </w:p>
    <w:p w14:paraId="175B1EB4"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48 </w:t>
      </w:r>
      <w:r w:rsidRPr="003967F1">
        <w:rPr>
          <w:rFonts w:ascii="Book Antiqua" w:hAnsi="Book Antiqua"/>
          <w:b/>
          <w:bCs/>
        </w:rPr>
        <w:t>Sheng XY</w:t>
      </w:r>
      <w:r w:rsidRPr="003967F1">
        <w:rPr>
          <w:rFonts w:ascii="Book Antiqua" w:hAnsi="Book Antiqua"/>
        </w:rPr>
        <w:t xml:space="preserve">, Lin FY, Wu J, Cao HC. Development and validation of a prognostic model for patients with hepatorenal syndrome: A retrospective cohort study. </w:t>
      </w:r>
      <w:r w:rsidRPr="003967F1">
        <w:rPr>
          <w:rFonts w:ascii="Book Antiqua" w:hAnsi="Book Antiqua"/>
          <w:i/>
          <w:iCs/>
        </w:rPr>
        <w:t>World J Gastroenterol</w:t>
      </w:r>
      <w:r w:rsidRPr="003967F1">
        <w:rPr>
          <w:rFonts w:ascii="Book Antiqua" w:hAnsi="Book Antiqua"/>
        </w:rPr>
        <w:t xml:space="preserve"> 2021; </w:t>
      </w:r>
      <w:r w:rsidRPr="003967F1">
        <w:rPr>
          <w:rFonts w:ascii="Book Antiqua" w:hAnsi="Book Antiqua"/>
          <w:b/>
          <w:bCs/>
        </w:rPr>
        <w:t>27</w:t>
      </w:r>
      <w:r w:rsidRPr="003967F1">
        <w:rPr>
          <w:rFonts w:ascii="Book Antiqua" w:hAnsi="Book Antiqua"/>
        </w:rPr>
        <w:t>: 2615-2629 [PMID: 34092979 DOI: 10.3748/wjg.v27.i20.2615]</w:t>
      </w:r>
    </w:p>
    <w:p w14:paraId="27CED7E0" w14:textId="77777777" w:rsidR="00AB512C" w:rsidRPr="003967F1" w:rsidRDefault="00AB512C" w:rsidP="003967F1">
      <w:pPr>
        <w:spacing w:line="360" w:lineRule="auto"/>
        <w:jc w:val="both"/>
        <w:rPr>
          <w:rFonts w:ascii="Book Antiqua" w:hAnsi="Book Antiqua"/>
          <w:lang w:eastAsia="zh-CN"/>
        </w:rPr>
      </w:pPr>
    </w:p>
    <w:p w14:paraId="453C71C2" w14:textId="77777777" w:rsidR="00A77B3E" w:rsidRPr="003967F1" w:rsidRDefault="00A77B3E" w:rsidP="003967F1">
      <w:pPr>
        <w:spacing w:line="360" w:lineRule="auto"/>
        <w:jc w:val="both"/>
        <w:rPr>
          <w:rFonts w:ascii="Book Antiqua" w:hAnsi="Book Antiqua"/>
        </w:rPr>
        <w:sectPr w:rsidR="00A77B3E" w:rsidRPr="003967F1" w:rsidSect="002905EB">
          <w:pgSz w:w="12240" w:h="15840"/>
          <w:pgMar w:top="1440" w:right="1440" w:bottom="1440" w:left="1440" w:header="720" w:footer="720" w:gutter="0"/>
          <w:cols w:space="720"/>
          <w:docGrid w:linePitch="360"/>
        </w:sectPr>
      </w:pPr>
    </w:p>
    <w:p w14:paraId="3AE500F5"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olor w:val="000000"/>
        </w:rPr>
        <w:lastRenderedPageBreak/>
        <w:t>Footnotes</w:t>
      </w:r>
    </w:p>
    <w:p w14:paraId="7E629CE7"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bCs/>
          <w:color w:val="000000"/>
        </w:rPr>
        <w:t xml:space="preserve">Institutional review board statement: </w:t>
      </w:r>
      <w:r w:rsidRPr="003967F1">
        <w:rPr>
          <w:rFonts w:ascii="Book Antiqua" w:eastAsia="Book Antiqua" w:hAnsi="Book Antiqua" w:cs="Book Antiqua"/>
          <w:color w:val="000000"/>
        </w:rPr>
        <w:t>The Mayo Clinic Institutional Review Board approved this study (IRB number 21-007353 and date of approval; July 27, 2021).</w:t>
      </w:r>
    </w:p>
    <w:p w14:paraId="282A4B52" w14:textId="77777777" w:rsidR="00A77B3E" w:rsidRPr="003967F1" w:rsidRDefault="00A77B3E" w:rsidP="003967F1">
      <w:pPr>
        <w:spacing w:line="360" w:lineRule="auto"/>
        <w:jc w:val="both"/>
        <w:rPr>
          <w:rFonts w:ascii="Book Antiqua" w:hAnsi="Book Antiqua"/>
        </w:rPr>
      </w:pPr>
    </w:p>
    <w:p w14:paraId="799856F0"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bCs/>
          <w:color w:val="000000"/>
        </w:rPr>
        <w:t xml:space="preserve">Informed consent statement: </w:t>
      </w:r>
      <w:r w:rsidRPr="003967F1">
        <w:rPr>
          <w:rFonts w:ascii="Book Antiqua" w:eastAsia="Book Antiqua" w:hAnsi="Book Antiqua" w:cs="Book Antiqua"/>
          <w:color w:val="000000"/>
        </w:rPr>
        <w:t>The Mayo Clinic institutional review board approved this study and exempted the need for informed consent because the data in NIS database was publicly available and de-identified.</w:t>
      </w:r>
    </w:p>
    <w:p w14:paraId="644C2055" w14:textId="77777777" w:rsidR="00A77B3E" w:rsidRPr="003967F1" w:rsidRDefault="00A77B3E" w:rsidP="003967F1">
      <w:pPr>
        <w:spacing w:line="360" w:lineRule="auto"/>
        <w:jc w:val="both"/>
        <w:rPr>
          <w:rFonts w:ascii="Book Antiqua" w:hAnsi="Book Antiqua"/>
        </w:rPr>
      </w:pPr>
    </w:p>
    <w:p w14:paraId="5781537D"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bCs/>
          <w:color w:val="000000"/>
        </w:rPr>
        <w:t xml:space="preserve">Conflict-of-interest statement: </w:t>
      </w:r>
      <w:r w:rsidRPr="003967F1">
        <w:rPr>
          <w:rFonts w:ascii="Book Antiqua" w:eastAsia="Book Antiqua" w:hAnsi="Book Antiqua" w:cs="Book Antiqua"/>
          <w:color w:val="000000"/>
        </w:rPr>
        <w:t>The authors deny any conflict of interest.</w:t>
      </w:r>
    </w:p>
    <w:p w14:paraId="176CD0DB" w14:textId="77777777" w:rsidR="00A77B3E" w:rsidRPr="003967F1" w:rsidRDefault="00A77B3E" w:rsidP="003967F1">
      <w:pPr>
        <w:spacing w:line="360" w:lineRule="auto"/>
        <w:jc w:val="both"/>
        <w:rPr>
          <w:rFonts w:ascii="Book Antiqua" w:hAnsi="Book Antiqua"/>
        </w:rPr>
      </w:pPr>
    </w:p>
    <w:p w14:paraId="4495315B" w14:textId="26264F0F" w:rsidR="00A77B3E" w:rsidRPr="003967F1" w:rsidRDefault="00787122" w:rsidP="003967F1">
      <w:pPr>
        <w:spacing w:line="360" w:lineRule="auto"/>
        <w:jc w:val="both"/>
        <w:rPr>
          <w:rFonts w:ascii="Book Antiqua" w:hAnsi="Book Antiqua"/>
          <w:lang w:eastAsia="zh-CN"/>
        </w:rPr>
      </w:pPr>
      <w:r w:rsidRPr="003967F1">
        <w:rPr>
          <w:rFonts w:ascii="Book Antiqua" w:eastAsia="Book Antiqua" w:hAnsi="Book Antiqua" w:cs="Book Antiqua"/>
          <w:b/>
          <w:bCs/>
          <w:color w:val="000000"/>
        </w:rPr>
        <w:t xml:space="preserve">Data sharing statement: </w:t>
      </w:r>
      <w:r w:rsidRPr="003967F1">
        <w:rPr>
          <w:rFonts w:ascii="Book Antiqua" w:eastAsia="Book Antiqua" w:hAnsi="Book Antiqua" w:cs="Book Antiqua"/>
          <w:color w:val="000000"/>
        </w:rPr>
        <w:t>We conducted a retrospective cohort study of hospital admissions for HRS from 2005 to 2014 in the National Inpatient Sample (NIS) database (publicly available and de-identified).</w:t>
      </w:r>
    </w:p>
    <w:p w14:paraId="2A935B0F" w14:textId="77777777" w:rsidR="00A77B3E" w:rsidRPr="003967F1" w:rsidRDefault="00A77B3E" w:rsidP="003967F1">
      <w:pPr>
        <w:spacing w:line="360" w:lineRule="auto"/>
        <w:jc w:val="both"/>
        <w:rPr>
          <w:rFonts w:ascii="Book Antiqua" w:hAnsi="Book Antiqua"/>
        </w:rPr>
      </w:pPr>
    </w:p>
    <w:p w14:paraId="7219109C"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bCs/>
          <w:color w:val="000000"/>
        </w:rPr>
        <w:t xml:space="preserve">STROBE statement: </w:t>
      </w:r>
      <w:r w:rsidRPr="003967F1">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469F196C" w14:textId="77777777" w:rsidR="00A77B3E" w:rsidRPr="003967F1" w:rsidRDefault="00A77B3E" w:rsidP="003967F1">
      <w:pPr>
        <w:spacing w:line="360" w:lineRule="auto"/>
        <w:jc w:val="both"/>
        <w:rPr>
          <w:rFonts w:ascii="Book Antiqua" w:hAnsi="Book Antiqua"/>
        </w:rPr>
      </w:pPr>
    </w:p>
    <w:p w14:paraId="609F1BAD"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bCs/>
          <w:color w:val="000000"/>
        </w:rPr>
        <w:t xml:space="preserve">Open-Access: </w:t>
      </w:r>
      <w:r w:rsidRPr="003967F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967F1">
        <w:rPr>
          <w:rFonts w:ascii="Book Antiqua" w:eastAsia="Book Antiqua" w:hAnsi="Book Antiqua" w:cs="Book Antiqua"/>
          <w:color w:val="000000"/>
        </w:rPr>
        <w:t>NonCommercial</w:t>
      </w:r>
      <w:proofErr w:type="spellEnd"/>
      <w:r w:rsidRPr="003967F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F594B6" w14:textId="77777777" w:rsidR="00A77B3E" w:rsidRPr="003967F1" w:rsidRDefault="00A77B3E" w:rsidP="003967F1">
      <w:pPr>
        <w:spacing w:line="360" w:lineRule="auto"/>
        <w:jc w:val="both"/>
        <w:rPr>
          <w:rFonts w:ascii="Book Antiqua" w:hAnsi="Book Antiqua"/>
        </w:rPr>
      </w:pPr>
    </w:p>
    <w:p w14:paraId="3256F44B" w14:textId="141B29F6" w:rsidR="00A77B3E" w:rsidRPr="003967F1" w:rsidRDefault="002776A7" w:rsidP="003967F1">
      <w:pPr>
        <w:spacing w:line="360" w:lineRule="auto"/>
        <w:jc w:val="both"/>
        <w:rPr>
          <w:rFonts w:ascii="Book Antiqua" w:hAnsi="Book Antiqua"/>
          <w:lang w:eastAsia="zh-CN"/>
        </w:rPr>
      </w:pPr>
      <w:r w:rsidRPr="003967F1">
        <w:rPr>
          <w:rFonts w:ascii="Book Antiqua" w:eastAsia="Book Antiqua" w:hAnsi="Book Antiqua" w:cs="Book Antiqua"/>
          <w:b/>
          <w:color w:val="000000"/>
        </w:rPr>
        <w:t xml:space="preserve">Provenance and peer review: </w:t>
      </w:r>
      <w:r w:rsidRPr="003967F1">
        <w:rPr>
          <w:rFonts w:ascii="Book Antiqua" w:eastAsia="Book Antiqua" w:hAnsi="Book Antiqua" w:cs="Book Antiqua"/>
          <w:color w:val="000000"/>
        </w:rPr>
        <w:t>Invited article; Externally peer reviewed.</w:t>
      </w:r>
    </w:p>
    <w:p w14:paraId="4CE6A37B" w14:textId="77777777" w:rsidR="00A77B3E" w:rsidRDefault="00A77B3E" w:rsidP="003967F1">
      <w:pPr>
        <w:spacing w:line="360" w:lineRule="auto"/>
        <w:jc w:val="both"/>
        <w:rPr>
          <w:rFonts w:ascii="Book Antiqua" w:hAnsi="Book Antiqua"/>
          <w:lang w:eastAsia="zh-CN"/>
        </w:rPr>
      </w:pPr>
    </w:p>
    <w:p w14:paraId="7E39BE49" w14:textId="13B38BA9" w:rsidR="0022614E" w:rsidRPr="0022614E" w:rsidRDefault="0022614E" w:rsidP="0022614E">
      <w:pPr>
        <w:pStyle w:val="af2"/>
        <w:spacing w:before="0" w:beforeAutospacing="0" w:after="0" w:afterAutospacing="0" w:line="360" w:lineRule="auto"/>
        <w:jc w:val="both"/>
      </w:pPr>
      <w:r>
        <w:rPr>
          <w:rFonts w:ascii="Book Antiqua" w:hAnsi="Book Antiqua"/>
          <w:b/>
          <w:bCs/>
        </w:rPr>
        <w:t xml:space="preserve">Peer-review model: </w:t>
      </w:r>
      <w:r>
        <w:rPr>
          <w:rFonts w:ascii="Book Antiqua" w:hAnsi="Book Antiqua"/>
        </w:rPr>
        <w:t>Single blind</w:t>
      </w:r>
    </w:p>
    <w:p w14:paraId="0845EAF6" w14:textId="77777777" w:rsidR="0022614E" w:rsidRPr="0022614E" w:rsidRDefault="0022614E" w:rsidP="003967F1">
      <w:pPr>
        <w:spacing w:line="360" w:lineRule="auto"/>
        <w:jc w:val="both"/>
        <w:rPr>
          <w:rFonts w:ascii="Book Antiqua" w:hAnsi="Book Antiqua"/>
          <w:lang w:eastAsia="zh-CN"/>
        </w:rPr>
      </w:pPr>
    </w:p>
    <w:p w14:paraId="471A9567"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olor w:val="000000"/>
        </w:rPr>
        <w:t xml:space="preserve">Peer-review started: </w:t>
      </w:r>
      <w:r w:rsidRPr="003967F1">
        <w:rPr>
          <w:rFonts w:ascii="Book Antiqua" w:eastAsia="Book Antiqua" w:hAnsi="Book Antiqua" w:cs="Book Antiqua"/>
          <w:color w:val="000000"/>
        </w:rPr>
        <w:t>September 4, 2021</w:t>
      </w:r>
    </w:p>
    <w:p w14:paraId="61E26396"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olor w:val="000000"/>
        </w:rPr>
        <w:t xml:space="preserve">First decision: </w:t>
      </w:r>
      <w:r w:rsidRPr="003967F1">
        <w:rPr>
          <w:rFonts w:ascii="Book Antiqua" w:eastAsia="Book Antiqua" w:hAnsi="Book Antiqua" w:cs="Book Antiqua"/>
          <w:color w:val="000000"/>
        </w:rPr>
        <w:t>October 16, 2021</w:t>
      </w:r>
    </w:p>
    <w:p w14:paraId="45136329"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olor w:val="000000"/>
        </w:rPr>
        <w:t xml:space="preserve">Article in press: </w:t>
      </w:r>
    </w:p>
    <w:p w14:paraId="13CFE46E" w14:textId="77777777" w:rsidR="00A77B3E" w:rsidRPr="003967F1" w:rsidRDefault="00A77B3E" w:rsidP="003967F1">
      <w:pPr>
        <w:spacing w:line="360" w:lineRule="auto"/>
        <w:jc w:val="both"/>
        <w:rPr>
          <w:rFonts w:ascii="Book Antiqua" w:hAnsi="Book Antiqua"/>
        </w:rPr>
      </w:pPr>
    </w:p>
    <w:p w14:paraId="297AFCD8" w14:textId="3E1F791B"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olor w:val="000000"/>
        </w:rPr>
        <w:t xml:space="preserve">Specialty type: </w:t>
      </w:r>
      <w:r w:rsidRPr="003967F1">
        <w:rPr>
          <w:rFonts w:ascii="Book Antiqua" w:eastAsia="Book Antiqua" w:hAnsi="Book Antiqua" w:cs="Book Antiqua"/>
          <w:color w:val="000000"/>
        </w:rPr>
        <w:t xml:space="preserve">Gastroenterology and </w:t>
      </w:r>
      <w:r w:rsidR="00CA20C9" w:rsidRPr="003967F1">
        <w:rPr>
          <w:rFonts w:ascii="Book Antiqua" w:hAnsi="Book Antiqua" w:cs="Book Antiqua"/>
          <w:color w:val="000000"/>
          <w:lang w:eastAsia="zh-CN"/>
        </w:rPr>
        <w:t>h</w:t>
      </w:r>
      <w:r w:rsidRPr="003967F1">
        <w:rPr>
          <w:rFonts w:ascii="Book Antiqua" w:eastAsia="Book Antiqua" w:hAnsi="Book Antiqua" w:cs="Book Antiqua"/>
          <w:color w:val="000000"/>
        </w:rPr>
        <w:t>epatology</w:t>
      </w:r>
    </w:p>
    <w:p w14:paraId="6E42BCBD"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olor w:val="000000"/>
        </w:rPr>
        <w:t xml:space="preserve">Country/Territory of origin: </w:t>
      </w:r>
      <w:r w:rsidRPr="003967F1">
        <w:rPr>
          <w:rFonts w:ascii="Book Antiqua" w:eastAsia="Book Antiqua" w:hAnsi="Book Antiqua" w:cs="Book Antiqua"/>
          <w:color w:val="000000"/>
        </w:rPr>
        <w:t>United States</w:t>
      </w:r>
    </w:p>
    <w:p w14:paraId="114F8970"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olor w:val="000000"/>
        </w:rPr>
        <w:t>Peer-review report’s scientific quality classification</w:t>
      </w:r>
    </w:p>
    <w:p w14:paraId="33583B05"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Grade A (Excellent): A</w:t>
      </w:r>
    </w:p>
    <w:p w14:paraId="5ADD0488"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Grade B (Very good): B, B, B</w:t>
      </w:r>
    </w:p>
    <w:p w14:paraId="6C03CDD0"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Grade C (Good): 0</w:t>
      </w:r>
    </w:p>
    <w:p w14:paraId="68FBA0CB"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Grade D (Fair): 0</w:t>
      </w:r>
    </w:p>
    <w:p w14:paraId="18546BE2"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Grade E (Poor): 0</w:t>
      </w:r>
    </w:p>
    <w:p w14:paraId="79BB724C" w14:textId="77777777" w:rsidR="00A77B3E" w:rsidRPr="003967F1" w:rsidRDefault="00A77B3E" w:rsidP="003967F1">
      <w:pPr>
        <w:spacing w:line="360" w:lineRule="auto"/>
        <w:jc w:val="both"/>
        <w:rPr>
          <w:rFonts w:ascii="Book Antiqua" w:hAnsi="Book Antiqua"/>
        </w:rPr>
      </w:pPr>
    </w:p>
    <w:p w14:paraId="64CBED57" w14:textId="5DE88B61" w:rsidR="00FC630E" w:rsidRPr="003967F1" w:rsidRDefault="00787122" w:rsidP="003967F1">
      <w:pPr>
        <w:spacing w:line="360" w:lineRule="auto"/>
        <w:jc w:val="both"/>
        <w:rPr>
          <w:rFonts w:ascii="Book Antiqua" w:hAnsi="Book Antiqua" w:cs="Book Antiqua"/>
          <w:b/>
          <w:color w:val="000000"/>
          <w:lang w:eastAsia="zh-CN"/>
        </w:rPr>
      </w:pPr>
      <w:r w:rsidRPr="003967F1">
        <w:rPr>
          <w:rFonts w:ascii="Book Antiqua" w:eastAsia="Book Antiqua" w:hAnsi="Book Antiqua" w:cs="Book Antiqua"/>
          <w:b/>
          <w:color w:val="000000"/>
        </w:rPr>
        <w:t xml:space="preserve">P-Reviewer: </w:t>
      </w:r>
      <w:proofErr w:type="spellStart"/>
      <w:r w:rsidRPr="003967F1">
        <w:rPr>
          <w:rFonts w:ascii="Book Antiqua" w:eastAsia="Book Antiqua" w:hAnsi="Book Antiqua" w:cs="Book Antiqua"/>
          <w:color w:val="000000"/>
        </w:rPr>
        <w:t>Kowalewski</w:t>
      </w:r>
      <w:proofErr w:type="spellEnd"/>
      <w:r w:rsidRPr="003967F1">
        <w:rPr>
          <w:rFonts w:ascii="Book Antiqua" w:eastAsia="Book Antiqua" w:hAnsi="Book Antiqua" w:cs="Book Antiqua"/>
          <w:color w:val="000000"/>
        </w:rPr>
        <w:t xml:space="preserve"> G, Kulkarni AV, Singh SA, </w:t>
      </w:r>
      <w:proofErr w:type="spellStart"/>
      <w:r w:rsidRPr="003967F1">
        <w:rPr>
          <w:rFonts w:ascii="Book Antiqua" w:eastAsia="Book Antiqua" w:hAnsi="Book Antiqua" w:cs="Book Antiqua"/>
          <w:color w:val="000000"/>
        </w:rPr>
        <w:t>Zaghloul</w:t>
      </w:r>
      <w:proofErr w:type="spellEnd"/>
      <w:r w:rsidRPr="003967F1">
        <w:rPr>
          <w:rFonts w:ascii="Book Antiqua" w:eastAsia="Book Antiqua" w:hAnsi="Book Antiqua" w:cs="Book Antiqua"/>
          <w:color w:val="000000"/>
        </w:rPr>
        <w:t xml:space="preserve"> MS</w:t>
      </w:r>
      <w:r w:rsidRPr="003967F1">
        <w:rPr>
          <w:rFonts w:ascii="Book Antiqua" w:eastAsia="Book Antiqua" w:hAnsi="Book Antiqua" w:cs="Book Antiqua"/>
          <w:b/>
          <w:color w:val="000000"/>
        </w:rPr>
        <w:t xml:space="preserve"> S-Editor: </w:t>
      </w:r>
      <w:r w:rsidR="00750984" w:rsidRPr="003967F1">
        <w:rPr>
          <w:rFonts w:ascii="Book Antiqua" w:hAnsi="Book Antiqua" w:cs="Book Antiqua"/>
          <w:color w:val="000000"/>
          <w:lang w:eastAsia="zh-CN"/>
        </w:rPr>
        <w:t>Fan JR</w:t>
      </w:r>
      <w:r w:rsidRPr="003967F1">
        <w:rPr>
          <w:rFonts w:ascii="Book Antiqua" w:eastAsia="Book Antiqua" w:hAnsi="Book Antiqua" w:cs="Book Antiqua"/>
          <w:b/>
          <w:color w:val="000000"/>
        </w:rPr>
        <w:t xml:space="preserve"> L-Editor: </w:t>
      </w:r>
      <w:r w:rsidR="00385761" w:rsidRPr="003967F1">
        <w:rPr>
          <w:rFonts w:ascii="Book Antiqua" w:hAnsi="Book Antiqua" w:cs="Book Antiqua"/>
          <w:color w:val="000000"/>
          <w:lang w:eastAsia="zh-CN"/>
        </w:rPr>
        <w:t>A</w:t>
      </w:r>
      <w:r w:rsidRPr="003967F1">
        <w:rPr>
          <w:rFonts w:ascii="Book Antiqua" w:eastAsia="Book Antiqua" w:hAnsi="Book Antiqua" w:cs="Book Antiqua"/>
          <w:b/>
          <w:color w:val="000000"/>
        </w:rPr>
        <w:t xml:space="preserve"> P-Editor:</w:t>
      </w:r>
      <w:r w:rsidR="00293F2C" w:rsidRPr="003967F1">
        <w:rPr>
          <w:rFonts w:ascii="Book Antiqua" w:hAnsi="Book Antiqua" w:cs="Book Antiqua"/>
          <w:color w:val="000000"/>
          <w:lang w:eastAsia="zh-CN"/>
        </w:rPr>
        <w:t xml:space="preserve"> Fan JR</w:t>
      </w:r>
    </w:p>
    <w:p w14:paraId="271CCC77" w14:textId="7E5D1265" w:rsidR="00A77B3E" w:rsidRPr="003967F1" w:rsidRDefault="00787122" w:rsidP="003967F1">
      <w:pPr>
        <w:spacing w:line="360" w:lineRule="auto"/>
        <w:jc w:val="both"/>
        <w:rPr>
          <w:rFonts w:ascii="Book Antiqua" w:hAnsi="Book Antiqua"/>
        </w:rPr>
        <w:sectPr w:rsidR="00A77B3E" w:rsidRPr="003967F1" w:rsidSect="002905EB">
          <w:pgSz w:w="12240" w:h="15840"/>
          <w:pgMar w:top="1440" w:right="1440" w:bottom="1440" w:left="1440" w:header="720" w:footer="720" w:gutter="0"/>
          <w:cols w:space="720"/>
          <w:docGrid w:linePitch="360"/>
        </w:sectPr>
      </w:pPr>
      <w:r w:rsidRPr="003967F1">
        <w:rPr>
          <w:rFonts w:ascii="Book Antiqua" w:eastAsia="Book Antiqua" w:hAnsi="Book Antiqua" w:cs="Book Antiqua"/>
          <w:b/>
          <w:color w:val="000000"/>
        </w:rPr>
        <w:t xml:space="preserve"> </w:t>
      </w:r>
    </w:p>
    <w:p w14:paraId="16DCB8A4"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olor w:val="000000"/>
        </w:rPr>
        <w:lastRenderedPageBreak/>
        <w:t>Figure Legends</w:t>
      </w:r>
    </w:p>
    <w:p w14:paraId="6CE4378C" w14:textId="71665CF8" w:rsidR="005F3204" w:rsidRPr="003967F1" w:rsidRDefault="00722CB8" w:rsidP="003967F1">
      <w:pPr>
        <w:spacing w:line="360" w:lineRule="auto"/>
        <w:jc w:val="both"/>
        <w:rPr>
          <w:rFonts w:ascii="Book Antiqua" w:hAnsi="Book Antiqua" w:cs="Book Antiqua"/>
          <w:b/>
          <w:bCs/>
          <w:color w:val="000000"/>
          <w:lang w:eastAsia="zh-CN"/>
        </w:rPr>
      </w:pPr>
      <w:r w:rsidRPr="003967F1">
        <w:rPr>
          <w:rFonts w:ascii="Book Antiqua" w:hAnsi="Book Antiqua"/>
          <w:noProof/>
          <w:lang w:eastAsia="zh-CN"/>
        </w:rPr>
        <w:drawing>
          <wp:inline distT="0" distB="0" distL="0" distR="0" wp14:anchorId="67604F3E" wp14:editId="74CCFD0C">
            <wp:extent cx="5486400" cy="188658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1886585"/>
                    </a:xfrm>
                    <a:prstGeom prst="rect">
                      <a:avLst/>
                    </a:prstGeom>
                  </pic:spPr>
                </pic:pic>
              </a:graphicData>
            </a:graphic>
          </wp:inline>
        </w:drawing>
      </w:r>
      <w:r w:rsidRPr="003967F1">
        <w:rPr>
          <w:rFonts w:ascii="Book Antiqua" w:hAnsi="Book Antiqua"/>
          <w:noProof/>
          <w:lang w:eastAsia="zh-CN"/>
        </w:rPr>
        <w:t xml:space="preserve"> </w:t>
      </w:r>
    </w:p>
    <w:p w14:paraId="314963B6" w14:textId="3C185EDA" w:rsidR="00722CB8" w:rsidRPr="003967F1" w:rsidRDefault="00722CB8" w:rsidP="003967F1">
      <w:pPr>
        <w:spacing w:line="360" w:lineRule="auto"/>
        <w:jc w:val="both"/>
        <w:rPr>
          <w:rFonts w:ascii="Book Antiqua" w:hAnsi="Book Antiqua" w:cs="Book Antiqua"/>
          <w:b/>
          <w:bCs/>
          <w:color w:val="000000"/>
          <w:lang w:eastAsia="zh-CN"/>
        </w:rPr>
      </w:pPr>
      <w:r w:rsidRPr="003967F1">
        <w:rPr>
          <w:rFonts w:ascii="Book Antiqua" w:hAnsi="Book Antiqua"/>
          <w:noProof/>
          <w:lang w:eastAsia="zh-CN"/>
        </w:rPr>
        <w:drawing>
          <wp:inline distT="0" distB="0" distL="0" distR="0" wp14:anchorId="0DFBB0BB" wp14:editId="0BB7C01E">
            <wp:extent cx="5486400" cy="18681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1868170"/>
                    </a:xfrm>
                    <a:prstGeom prst="rect">
                      <a:avLst/>
                    </a:prstGeom>
                  </pic:spPr>
                </pic:pic>
              </a:graphicData>
            </a:graphic>
          </wp:inline>
        </w:drawing>
      </w:r>
    </w:p>
    <w:p w14:paraId="5D255CC7" w14:textId="5DC89E04" w:rsidR="00722CB8" w:rsidRPr="003967F1" w:rsidRDefault="00722CB8" w:rsidP="003967F1">
      <w:pPr>
        <w:spacing w:line="360" w:lineRule="auto"/>
        <w:jc w:val="both"/>
        <w:rPr>
          <w:rFonts w:ascii="Book Antiqua" w:hAnsi="Book Antiqua" w:cs="Book Antiqua"/>
          <w:b/>
          <w:bCs/>
          <w:color w:val="000000"/>
          <w:lang w:eastAsia="zh-CN"/>
        </w:rPr>
      </w:pPr>
      <w:r w:rsidRPr="003967F1">
        <w:rPr>
          <w:rFonts w:ascii="Book Antiqua" w:hAnsi="Book Antiqua"/>
          <w:noProof/>
          <w:lang w:eastAsia="zh-CN"/>
        </w:rPr>
        <w:drawing>
          <wp:inline distT="0" distB="0" distL="0" distR="0" wp14:anchorId="7462E0A2" wp14:editId="4B9A5806">
            <wp:extent cx="2726173" cy="1752134"/>
            <wp:effectExtent l="0" t="0" r="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27296" cy="1752856"/>
                    </a:xfrm>
                    <a:prstGeom prst="rect">
                      <a:avLst/>
                    </a:prstGeom>
                  </pic:spPr>
                </pic:pic>
              </a:graphicData>
            </a:graphic>
          </wp:inline>
        </w:drawing>
      </w:r>
    </w:p>
    <w:p w14:paraId="32DCE1AF" w14:textId="75F63B97" w:rsidR="00A77B3E" w:rsidRPr="003967F1" w:rsidRDefault="008152EA" w:rsidP="003967F1">
      <w:pPr>
        <w:spacing w:line="360" w:lineRule="auto"/>
        <w:jc w:val="both"/>
        <w:rPr>
          <w:rFonts w:ascii="Book Antiqua" w:hAnsi="Book Antiqua"/>
          <w:lang w:eastAsia="zh-CN"/>
        </w:rPr>
      </w:pPr>
      <w:r w:rsidRPr="003967F1">
        <w:rPr>
          <w:rFonts w:ascii="Book Antiqua" w:eastAsia="Book Antiqua" w:hAnsi="Book Antiqua" w:cs="Book Antiqua"/>
          <w:b/>
          <w:bCs/>
          <w:color w:val="000000"/>
        </w:rPr>
        <w:t xml:space="preserve">Figure 1 Data on admissions in the </w:t>
      </w:r>
      <w:r w:rsidRPr="003967F1">
        <w:rPr>
          <w:rFonts w:ascii="Book Antiqua" w:eastAsia="Book Antiqua" w:hAnsi="Book Antiqua" w:cs="Book Antiqua"/>
          <w:b/>
          <w:color w:val="000000"/>
        </w:rPr>
        <w:t>United States</w:t>
      </w:r>
      <w:r w:rsidRPr="003967F1">
        <w:rPr>
          <w:rFonts w:ascii="Book Antiqua" w:eastAsia="Book Antiqua" w:hAnsi="Book Antiqua" w:cs="Book Antiqua"/>
          <w:b/>
          <w:bCs/>
          <w:color w:val="000000"/>
        </w:rPr>
        <w:t xml:space="preserve"> due to hepatorenal syndrome</w:t>
      </w:r>
      <w:r w:rsidR="00787122" w:rsidRPr="003967F1">
        <w:rPr>
          <w:rFonts w:ascii="Book Antiqua" w:eastAsia="Book Antiqua" w:hAnsi="Book Antiqua" w:cs="Book Antiqua"/>
          <w:b/>
          <w:bCs/>
          <w:color w:val="000000"/>
        </w:rPr>
        <w:t>.</w:t>
      </w:r>
      <w:r w:rsidR="00787122" w:rsidRPr="003967F1">
        <w:rPr>
          <w:rFonts w:ascii="Book Antiqua" w:eastAsia="Book Antiqua" w:hAnsi="Book Antiqua" w:cs="Book Antiqua"/>
          <w:color w:val="000000"/>
        </w:rPr>
        <w:t xml:space="preserve"> </w:t>
      </w:r>
      <w:r w:rsidRPr="003967F1">
        <w:rPr>
          <w:rFonts w:ascii="Book Antiqua" w:hAnsi="Book Antiqua" w:cs="Book Antiqua"/>
          <w:color w:val="000000"/>
          <w:lang w:eastAsia="zh-CN"/>
        </w:rPr>
        <w:t xml:space="preserve">A: </w:t>
      </w:r>
      <w:r w:rsidR="00787122" w:rsidRPr="003967F1">
        <w:rPr>
          <w:rFonts w:ascii="Book Antiqua" w:eastAsia="Book Antiqua" w:hAnsi="Book Antiqua" w:cs="Book Antiqua"/>
          <w:color w:val="000000"/>
        </w:rPr>
        <w:t>Decreasing trend in hospital mortality among hospital admissions</w:t>
      </w:r>
      <w:r w:rsidRPr="003967F1">
        <w:rPr>
          <w:rFonts w:ascii="Book Antiqua" w:hAnsi="Book Antiqua" w:cs="Book Antiqua"/>
          <w:color w:val="000000"/>
          <w:lang w:eastAsia="zh-CN"/>
        </w:rPr>
        <w:t xml:space="preserve">; B: </w:t>
      </w:r>
      <w:r w:rsidR="00787122" w:rsidRPr="003967F1">
        <w:rPr>
          <w:rFonts w:ascii="Book Antiqua" w:eastAsia="Book Antiqua" w:hAnsi="Book Antiqua" w:cs="Book Antiqua"/>
          <w:color w:val="000000"/>
        </w:rPr>
        <w:t>Increase in the rate of liver transplantation among hospital admissions</w:t>
      </w:r>
      <w:r w:rsidRPr="003967F1">
        <w:rPr>
          <w:rFonts w:ascii="Book Antiqua" w:hAnsi="Book Antiqua" w:cs="Book Antiqua"/>
          <w:color w:val="000000"/>
          <w:lang w:eastAsia="zh-CN"/>
        </w:rPr>
        <w:t>;</w:t>
      </w:r>
      <w:r w:rsidRPr="003967F1">
        <w:rPr>
          <w:rFonts w:ascii="Book Antiqua" w:hAnsi="Book Antiqua"/>
          <w:lang w:eastAsia="zh-CN"/>
        </w:rPr>
        <w:t xml:space="preserve"> C: </w:t>
      </w:r>
      <w:r w:rsidR="00787122" w:rsidRPr="003967F1">
        <w:rPr>
          <w:rFonts w:ascii="Book Antiqua" w:eastAsia="Book Antiqua" w:hAnsi="Book Antiqua" w:cs="Book Antiqua"/>
          <w:color w:val="000000"/>
        </w:rPr>
        <w:t>Trend of renal replacement therapy among hospital admissions</w:t>
      </w:r>
      <w:r w:rsidRPr="003967F1">
        <w:rPr>
          <w:rFonts w:ascii="Book Antiqua" w:hAnsi="Book Antiqua" w:cs="Book Antiqua"/>
          <w:color w:val="000000"/>
          <w:lang w:eastAsia="zh-CN"/>
        </w:rPr>
        <w:t>;</w:t>
      </w:r>
      <w:r w:rsidRPr="003967F1">
        <w:rPr>
          <w:rFonts w:ascii="Book Antiqua" w:hAnsi="Book Antiqua"/>
          <w:lang w:eastAsia="zh-CN"/>
        </w:rPr>
        <w:t xml:space="preserve"> D: </w:t>
      </w:r>
      <w:r w:rsidR="00787122" w:rsidRPr="003967F1">
        <w:rPr>
          <w:rFonts w:ascii="Book Antiqua" w:eastAsia="Book Antiqua" w:hAnsi="Book Antiqua" w:cs="Book Antiqua"/>
          <w:color w:val="000000"/>
        </w:rPr>
        <w:t>Trend of mean length of hospital stay among hospital admissions</w:t>
      </w:r>
      <w:r w:rsidRPr="003967F1">
        <w:rPr>
          <w:rFonts w:ascii="Book Antiqua" w:hAnsi="Book Antiqua" w:cs="Book Antiqua"/>
          <w:color w:val="000000"/>
          <w:lang w:eastAsia="zh-CN"/>
        </w:rPr>
        <w:t xml:space="preserve">; E: </w:t>
      </w:r>
      <w:r w:rsidR="00787122" w:rsidRPr="003967F1">
        <w:rPr>
          <w:rFonts w:ascii="Book Antiqua" w:eastAsia="Book Antiqua" w:hAnsi="Book Antiqua" w:cs="Book Antiqua"/>
          <w:color w:val="000000"/>
        </w:rPr>
        <w:t>Trend of hospitalization cost among hospital admissions.</w:t>
      </w:r>
      <w:r w:rsidR="00990910" w:rsidRPr="003967F1">
        <w:rPr>
          <w:rFonts w:ascii="Book Antiqua" w:hAnsi="Book Antiqua" w:cs="Book Antiqua"/>
          <w:color w:val="000000"/>
          <w:lang w:eastAsia="zh-CN"/>
        </w:rPr>
        <w:t xml:space="preserve"> NIS: </w:t>
      </w:r>
      <w:r w:rsidR="00990910" w:rsidRPr="003967F1">
        <w:rPr>
          <w:rFonts w:ascii="Book Antiqua" w:eastAsia="Book Antiqua" w:hAnsi="Book Antiqua" w:cs="Book Antiqua"/>
          <w:color w:val="000000"/>
        </w:rPr>
        <w:t xml:space="preserve">National </w:t>
      </w:r>
      <w:r w:rsidR="00990910" w:rsidRPr="003967F1">
        <w:rPr>
          <w:rFonts w:ascii="Book Antiqua" w:hAnsi="Book Antiqua" w:cs="Book Antiqua"/>
          <w:color w:val="000000"/>
          <w:lang w:eastAsia="zh-CN"/>
        </w:rPr>
        <w:t>i</w:t>
      </w:r>
      <w:r w:rsidR="00990910" w:rsidRPr="003967F1">
        <w:rPr>
          <w:rFonts w:ascii="Book Antiqua" w:eastAsia="Book Antiqua" w:hAnsi="Book Antiqua" w:cs="Book Antiqua"/>
          <w:color w:val="000000"/>
        </w:rPr>
        <w:t xml:space="preserve">npatient </w:t>
      </w:r>
      <w:r w:rsidR="00990910" w:rsidRPr="003967F1">
        <w:rPr>
          <w:rFonts w:ascii="Book Antiqua" w:hAnsi="Book Antiqua" w:cs="Book Antiqua"/>
          <w:color w:val="000000"/>
          <w:lang w:eastAsia="zh-CN"/>
        </w:rPr>
        <w:t>s</w:t>
      </w:r>
      <w:r w:rsidR="00990910" w:rsidRPr="003967F1">
        <w:rPr>
          <w:rFonts w:ascii="Book Antiqua" w:eastAsia="Book Antiqua" w:hAnsi="Book Antiqua" w:cs="Book Antiqua"/>
          <w:color w:val="000000"/>
        </w:rPr>
        <w:t>ample</w:t>
      </w:r>
      <w:r w:rsidR="00990910" w:rsidRPr="003967F1">
        <w:rPr>
          <w:rFonts w:ascii="Book Antiqua" w:hAnsi="Book Antiqua" w:cs="Book Antiqua"/>
          <w:color w:val="000000"/>
          <w:lang w:eastAsia="zh-CN"/>
        </w:rPr>
        <w:t>.</w:t>
      </w:r>
    </w:p>
    <w:p w14:paraId="2A04B1E5" w14:textId="11295651" w:rsidR="007E474C" w:rsidRPr="003967F1" w:rsidRDefault="007E474C" w:rsidP="003967F1">
      <w:pPr>
        <w:spacing w:line="360" w:lineRule="auto"/>
        <w:jc w:val="both"/>
        <w:rPr>
          <w:rFonts w:ascii="Book Antiqua" w:hAnsi="Book Antiqua" w:cs="Book Antiqua"/>
          <w:color w:val="000000"/>
          <w:lang w:eastAsia="zh-CN"/>
        </w:rPr>
      </w:pPr>
      <w:r w:rsidRPr="003967F1">
        <w:rPr>
          <w:rFonts w:ascii="Book Antiqua" w:hAnsi="Book Antiqua" w:cs="Book Antiqua"/>
          <w:color w:val="000000"/>
          <w:lang w:eastAsia="zh-CN"/>
        </w:rPr>
        <w:br w:type="page"/>
      </w:r>
    </w:p>
    <w:p w14:paraId="1435D897" w14:textId="03329032" w:rsidR="007E474C" w:rsidRPr="003967F1" w:rsidRDefault="007E474C" w:rsidP="003967F1">
      <w:pPr>
        <w:spacing w:line="360" w:lineRule="auto"/>
        <w:jc w:val="both"/>
        <w:rPr>
          <w:rFonts w:ascii="Book Antiqua" w:hAnsi="Book Antiqua"/>
          <w:b/>
          <w:lang w:eastAsia="zh-CN"/>
        </w:rPr>
      </w:pPr>
      <w:r w:rsidRPr="003967F1">
        <w:rPr>
          <w:rFonts w:ascii="Book Antiqua" w:eastAsia="Book Antiqua" w:hAnsi="Book Antiqua" w:cs="Book Antiqua"/>
          <w:b/>
          <w:bCs/>
          <w:color w:val="000000"/>
        </w:rPr>
        <w:lastRenderedPageBreak/>
        <w:t>Table 1</w:t>
      </w:r>
      <w:r w:rsidRPr="003967F1">
        <w:rPr>
          <w:rFonts w:ascii="Book Antiqua" w:eastAsia="Book Antiqua" w:hAnsi="Book Antiqua" w:cs="Book Antiqua"/>
          <w:color w:val="000000"/>
        </w:rPr>
        <w:t xml:space="preserve"> </w:t>
      </w:r>
      <w:r w:rsidRPr="003967F1">
        <w:rPr>
          <w:rFonts w:ascii="Book Antiqua" w:eastAsia="Book Antiqua" w:hAnsi="Book Antiqua" w:cs="Book Antiqua"/>
          <w:b/>
          <w:color w:val="000000"/>
        </w:rPr>
        <w:t xml:space="preserve">Patient </w:t>
      </w:r>
      <w:r w:rsidR="00D92331" w:rsidRPr="003967F1">
        <w:rPr>
          <w:rFonts w:ascii="Book Antiqua" w:hAnsi="Book Antiqua" w:cs="Book Antiqua"/>
          <w:b/>
          <w:color w:val="000000"/>
          <w:lang w:eastAsia="zh-CN"/>
        </w:rPr>
        <w:t>c</w:t>
      </w:r>
      <w:r w:rsidRPr="003967F1">
        <w:rPr>
          <w:rFonts w:ascii="Book Antiqua" w:eastAsia="Book Antiqua" w:hAnsi="Book Antiqua" w:cs="Book Antiqua"/>
          <w:b/>
          <w:color w:val="000000"/>
        </w:rPr>
        <w:t xml:space="preserve">haracteristics, </w:t>
      </w:r>
      <w:r w:rsidR="00D92331" w:rsidRPr="003967F1">
        <w:rPr>
          <w:rFonts w:ascii="Book Antiqua" w:hAnsi="Book Antiqua" w:cs="Book Antiqua"/>
          <w:b/>
          <w:color w:val="000000"/>
          <w:lang w:eastAsia="zh-CN"/>
        </w:rPr>
        <w:t>i</w:t>
      </w:r>
      <w:r w:rsidRPr="003967F1">
        <w:rPr>
          <w:rFonts w:ascii="Book Antiqua" w:eastAsia="Book Antiqua" w:hAnsi="Book Antiqua" w:cs="Book Antiqua"/>
          <w:b/>
          <w:color w:val="000000"/>
        </w:rPr>
        <w:t xml:space="preserve">n-hospital </w:t>
      </w:r>
      <w:r w:rsidR="00D92331" w:rsidRPr="003967F1">
        <w:rPr>
          <w:rFonts w:ascii="Book Antiqua" w:hAnsi="Book Antiqua" w:cs="Book Antiqua"/>
          <w:b/>
          <w:color w:val="000000"/>
          <w:lang w:eastAsia="zh-CN"/>
        </w:rPr>
        <w:t>t</w:t>
      </w:r>
      <w:r w:rsidRPr="003967F1">
        <w:rPr>
          <w:rFonts w:ascii="Book Antiqua" w:eastAsia="Book Antiqua" w:hAnsi="Book Antiqua" w:cs="Book Antiqua"/>
          <w:b/>
          <w:color w:val="000000"/>
        </w:rPr>
        <w:t xml:space="preserve">reatments, </w:t>
      </w:r>
      <w:r w:rsidR="00D92331" w:rsidRPr="003967F1">
        <w:rPr>
          <w:rFonts w:ascii="Book Antiqua" w:hAnsi="Book Antiqua" w:cs="Book Antiqua"/>
          <w:b/>
          <w:color w:val="000000"/>
          <w:lang w:eastAsia="zh-CN"/>
        </w:rPr>
        <w:t>o</w:t>
      </w:r>
      <w:r w:rsidRPr="003967F1">
        <w:rPr>
          <w:rFonts w:ascii="Book Antiqua" w:eastAsia="Book Antiqua" w:hAnsi="Book Antiqua" w:cs="Book Antiqua"/>
          <w:b/>
          <w:color w:val="000000"/>
        </w:rPr>
        <w:t xml:space="preserve">utcomes, and </w:t>
      </w:r>
      <w:r w:rsidR="00D92331" w:rsidRPr="003967F1">
        <w:rPr>
          <w:rFonts w:ascii="Book Antiqua" w:hAnsi="Book Antiqua" w:cs="Book Antiqua"/>
          <w:b/>
          <w:color w:val="000000"/>
          <w:lang w:eastAsia="zh-CN"/>
        </w:rPr>
        <w:t>r</w:t>
      </w:r>
      <w:r w:rsidRPr="003967F1">
        <w:rPr>
          <w:rFonts w:ascii="Book Antiqua" w:eastAsia="Book Antiqua" w:hAnsi="Book Antiqua" w:cs="Book Antiqua"/>
          <w:b/>
          <w:color w:val="000000"/>
        </w:rPr>
        <w:t xml:space="preserve">esource </w:t>
      </w:r>
      <w:r w:rsidR="00D92331" w:rsidRPr="003967F1">
        <w:rPr>
          <w:rFonts w:ascii="Book Antiqua" w:hAnsi="Book Antiqua" w:cs="Book Antiqua"/>
          <w:b/>
          <w:color w:val="000000"/>
          <w:lang w:eastAsia="zh-CN"/>
        </w:rPr>
        <w:t>u</w:t>
      </w:r>
      <w:r w:rsidRPr="003967F1">
        <w:rPr>
          <w:rFonts w:ascii="Book Antiqua" w:eastAsia="Book Antiqua" w:hAnsi="Book Antiqua" w:cs="Book Antiqua"/>
          <w:b/>
          <w:color w:val="000000"/>
        </w:rPr>
        <w:t xml:space="preserve">se in </w:t>
      </w:r>
      <w:r w:rsidR="00D92331" w:rsidRPr="003967F1">
        <w:rPr>
          <w:rFonts w:ascii="Book Antiqua" w:hAnsi="Book Antiqua" w:cs="Book Antiqua"/>
          <w:b/>
          <w:color w:val="000000"/>
          <w:lang w:eastAsia="zh-CN"/>
        </w:rPr>
        <w:t>h</w:t>
      </w:r>
      <w:r w:rsidRPr="003967F1">
        <w:rPr>
          <w:rFonts w:ascii="Book Antiqua" w:eastAsia="Book Antiqua" w:hAnsi="Book Antiqua" w:cs="Book Antiqua"/>
          <w:b/>
          <w:color w:val="000000"/>
        </w:rPr>
        <w:t xml:space="preserve">ospital </w:t>
      </w:r>
      <w:r w:rsidR="00D92331" w:rsidRPr="003967F1">
        <w:rPr>
          <w:rFonts w:ascii="Book Antiqua" w:hAnsi="Book Antiqua" w:cs="Book Antiqua"/>
          <w:b/>
          <w:color w:val="000000"/>
          <w:lang w:eastAsia="zh-CN"/>
        </w:rPr>
        <w:t>a</w:t>
      </w:r>
      <w:r w:rsidRPr="003967F1">
        <w:rPr>
          <w:rFonts w:ascii="Book Antiqua" w:eastAsia="Book Antiqua" w:hAnsi="Book Antiqua" w:cs="Book Antiqua"/>
          <w:b/>
          <w:color w:val="000000"/>
        </w:rPr>
        <w:t xml:space="preserve">dmission for </w:t>
      </w:r>
      <w:r w:rsidR="00D92331" w:rsidRPr="003967F1">
        <w:rPr>
          <w:rFonts w:ascii="Book Antiqua" w:hAnsi="Book Antiqua" w:cs="Book Antiqua"/>
          <w:b/>
          <w:color w:val="000000"/>
          <w:lang w:eastAsia="zh-CN"/>
        </w:rPr>
        <w:t>h</w:t>
      </w:r>
      <w:r w:rsidRPr="003967F1">
        <w:rPr>
          <w:rFonts w:ascii="Book Antiqua" w:eastAsia="Book Antiqua" w:hAnsi="Book Antiqua" w:cs="Book Antiqua"/>
          <w:b/>
          <w:color w:val="000000"/>
        </w:rPr>
        <w:t xml:space="preserve">epatorenal </w:t>
      </w:r>
      <w:r w:rsidR="00D92331" w:rsidRPr="003967F1">
        <w:rPr>
          <w:rFonts w:ascii="Book Antiqua" w:hAnsi="Book Antiqua" w:cs="Book Antiqua"/>
          <w:b/>
          <w:color w:val="000000"/>
          <w:lang w:eastAsia="zh-CN"/>
        </w:rPr>
        <w:t>s</w:t>
      </w:r>
      <w:r w:rsidRPr="003967F1">
        <w:rPr>
          <w:rFonts w:ascii="Book Antiqua" w:eastAsia="Book Antiqua" w:hAnsi="Book Antiqua" w:cs="Book Antiqua"/>
          <w:b/>
          <w:color w:val="000000"/>
        </w:rPr>
        <w:t>yndrome</w:t>
      </w:r>
      <w:r w:rsidR="00D92331" w:rsidRPr="003967F1">
        <w:rPr>
          <w:rFonts w:ascii="Book Antiqua" w:hAnsi="Book Antiqua" w:cs="Book Antiqua"/>
          <w:b/>
          <w:color w:val="000000"/>
          <w:lang w:eastAsia="zh-CN"/>
        </w:rPr>
        <w:t xml:space="preserve"> (</w:t>
      </w:r>
      <w:r w:rsidR="00D92331" w:rsidRPr="003967F1">
        <w:rPr>
          <w:rFonts w:ascii="Book Antiqua" w:hAnsi="Book Antiqua"/>
          <w:b/>
          <w:lang w:eastAsia="zh-CN"/>
        </w:rPr>
        <w:t>m</w:t>
      </w:r>
      <w:r w:rsidR="00D92331" w:rsidRPr="003967F1">
        <w:rPr>
          <w:rFonts w:ascii="Book Antiqua" w:hAnsi="Book Antiqua"/>
          <w:b/>
        </w:rPr>
        <w:t>ean</w:t>
      </w:r>
      <w:r w:rsidR="00D92331" w:rsidRPr="003967F1">
        <w:rPr>
          <w:rFonts w:ascii="Book Antiqua" w:hAnsi="Book Antiqua"/>
          <w:b/>
          <w:lang w:eastAsia="zh-CN"/>
        </w:rPr>
        <w:t xml:space="preserve"> </w:t>
      </w:r>
      <w:r w:rsidR="00D92331" w:rsidRPr="003967F1">
        <w:rPr>
          <w:rFonts w:ascii="Book Antiqua" w:hAnsi="Book Antiqua"/>
          <w:b/>
        </w:rPr>
        <w:t>±</w:t>
      </w:r>
      <w:r w:rsidR="00D92331" w:rsidRPr="003967F1">
        <w:rPr>
          <w:rFonts w:ascii="Book Antiqua" w:hAnsi="Book Antiqua"/>
          <w:b/>
          <w:lang w:eastAsia="zh-CN"/>
        </w:rPr>
        <w:t xml:space="preserve"> </w:t>
      </w:r>
      <w:r w:rsidR="00D92331" w:rsidRPr="003967F1">
        <w:rPr>
          <w:rFonts w:ascii="Book Antiqua" w:hAnsi="Book Antiqua"/>
          <w:b/>
        </w:rPr>
        <w:t>SD</w:t>
      </w:r>
      <w:r w:rsidR="00D92331" w:rsidRPr="003967F1">
        <w:rPr>
          <w:rFonts w:ascii="Book Antiqua" w:hAnsi="Book Antiqua" w:cs="Book Antiqua"/>
          <w:b/>
          <w:color w:val="000000"/>
          <w:lang w:eastAsia="zh-CN"/>
        </w:rPr>
        <w:t>)</w:t>
      </w:r>
    </w:p>
    <w:tbl>
      <w:tblPr>
        <w:tblStyle w:val="aa"/>
        <w:tblW w:w="1120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1820"/>
        <w:gridCol w:w="2010"/>
        <w:gridCol w:w="1527"/>
        <w:gridCol w:w="1716"/>
      </w:tblGrid>
      <w:tr w:rsidR="006B53E5" w:rsidRPr="003967F1" w14:paraId="37EE8DE7" w14:textId="77777777" w:rsidTr="003F5107">
        <w:trPr>
          <w:trHeight w:val="887"/>
          <w:jc w:val="center"/>
        </w:trPr>
        <w:tc>
          <w:tcPr>
            <w:tcW w:w="4134" w:type="dxa"/>
            <w:tcBorders>
              <w:top w:val="single" w:sz="4" w:space="0" w:color="auto"/>
              <w:bottom w:val="single" w:sz="4" w:space="0" w:color="auto"/>
            </w:tcBorders>
          </w:tcPr>
          <w:p w14:paraId="70C2D10D" w14:textId="77777777" w:rsidR="007E474C" w:rsidRPr="003967F1" w:rsidRDefault="007E474C" w:rsidP="003967F1">
            <w:pPr>
              <w:spacing w:line="360" w:lineRule="auto"/>
              <w:jc w:val="both"/>
              <w:rPr>
                <w:rFonts w:ascii="Book Antiqua" w:hAnsi="Book Antiqua"/>
                <w:b/>
              </w:rPr>
            </w:pPr>
          </w:p>
        </w:tc>
        <w:tc>
          <w:tcPr>
            <w:tcW w:w="0" w:type="auto"/>
            <w:tcBorders>
              <w:top w:val="single" w:sz="4" w:space="0" w:color="auto"/>
              <w:bottom w:val="single" w:sz="4" w:space="0" w:color="auto"/>
            </w:tcBorders>
          </w:tcPr>
          <w:p w14:paraId="7CDAC266" w14:textId="6CC203AD" w:rsidR="007E474C" w:rsidRPr="003967F1" w:rsidRDefault="007E474C" w:rsidP="003967F1">
            <w:pPr>
              <w:spacing w:line="360" w:lineRule="auto"/>
              <w:jc w:val="both"/>
              <w:rPr>
                <w:rFonts w:ascii="Book Antiqua" w:eastAsiaTheme="minorEastAsia" w:hAnsi="Book Antiqua"/>
                <w:b/>
                <w:lang w:eastAsia="zh-CN"/>
              </w:rPr>
            </w:pPr>
            <w:r w:rsidRPr="003967F1">
              <w:rPr>
                <w:rFonts w:ascii="Book Antiqua" w:hAnsi="Book Antiqua"/>
                <w:b/>
              </w:rPr>
              <w:t>Unweighted</w:t>
            </w:r>
            <w:r w:rsidR="007A7CF2" w:rsidRPr="003967F1">
              <w:rPr>
                <w:rFonts w:ascii="Book Antiqua" w:eastAsiaTheme="minorEastAsia" w:hAnsi="Book Antiqua"/>
                <w:b/>
                <w:lang w:eastAsia="zh-CN"/>
              </w:rPr>
              <w:t>,</w:t>
            </w:r>
            <w:r w:rsidRPr="003967F1">
              <w:rPr>
                <w:rFonts w:ascii="Book Antiqua" w:hAnsi="Book Antiqua"/>
                <w:b/>
              </w:rPr>
              <w:t xml:space="preserve"> </w:t>
            </w:r>
            <w:r w:rsidR="007A7CF2" w:rsidRPr="003967F1">
              <w:rPr>
                <w:rFonts w:ascii="Book Antiqua" w:eastAsiaTheme="minorEastAsia" w:hAnsi="Book Antiqua"/>
                <w:b/>
                <w:i/>
                <w:lang w:eastAsia="zh-CN"/>
              </w:rPr>
              <w:t>n</w:t>
            </w:r>
            <w:r w:rsidR="007A7CF2" w:rsidRPr="003967F1">
              <w:rPr>
                <w:rFonts w:ascii="Book Antiqua" w:eastAsiaTheme="minorEastAsia" w:hAnsi="Book Antiqua"/>
                <w:b/>
                <w:lang w:eastAsia="zh-CN"/>
              </w:rPr>
              <w:t xml:space="preserve"> (%)</w:t>
            </w:r>
          </w:p>
        </w:tc>
        <w:tc>
          <w:tcPr>
            <w:tcW w:w="0" w:type="auto"/>
            <w:tcBorders>
              <w:top w:val="single" w:sz="4" w:space="0" w:color="auto"/>
              <w:bottom w:val="single" w:sz="4" w:space="0" w:color="auto"/>
            </w:tcBorders>
          </w:tcPr>
          <w:p w14:paraId="6F773DFA" w14:textId="0454A89C" w:rsidR="007E474C" w:rsidRPr="003967F1" w:rsidRDefault="007E474C" w:rsidP="003967F1">
            <w:pPr>
              <w:spacing w:line="360" w:lineRule="auto"/>
              <w:jc w:val="both"/>
              <w:rPr>
                <w:rFonts w:ascii="Book Antiqua" w:hAnsi="Book Antiqua"/>
                <w:b/>
              </w:rPr>
            </w:pPr>
            <w:r w:rsidRPr="003967F1">
              <w:rPr>
                <w:rFonts w:ascii="Book Antiqua" w:hAnsi="Book Antiqua"/>
                <w:b/>
              </w:rPr>
              <w:t>Unweighted</w:t>
            </w:r>
            <w:r w:rsidR="007A7CF2" w:rsidRPr="003967F1">
              <w:rPr>
                <w:rFonts w:ascii="Book Antiqua" w:eastAsiaTheme="minorEastAsia" w:hAnsi="Book Antiqua"/>
                <w:b/>
                <w:lang w:eastAsia="zh-CN"/>
              </w:rPr>
              <w:t xml:space="preserve"> </w:t>
            </w:r>
            <w:r w:rsidRPr="003967F1">
              <w:rPr>
                <w:rFonts w:ascii="Book Antiqua" w:hAnsi="Book Antiqua"/>
                <w:b/>
              </w:rPr>
              <w:t>%</w:t>
            </w:r>
            <w:r w:rsidR="007A7CF2" w:rsidRPr="003967F1">
              <w:rPr>
                <w:rFonts w:ascii="Book Antiqua" w:eastAsiaTheme="minorEastAsia" w:hAnsi="Book Antiqua"/>
                <w:b/>
                <w:lang w:eastAsia="zh-CN"/>
              </w:rPr>
              <w:t xml:space="preserve"> </w:t>
            </w:r>
            <w:r w:rsidRPr="003967F1">
              <w:rPr>
                <w:rFonts w:ascii="Book Antiqua" w:hAnsi="Book Antiqua"/>
                <w:b/>
              </w:rPr>
              <w:t>±</w:t>
            </w:r>
            <w:r w:rsidR="007A7CF2" w:rsidRPr="003967F1">
              <w:rPr>
                <w:rFonts w:ascii="Book Antiqua" w:eastAsiaTheme="minorEastAsia" w:hAnsi="Book Antiqua"/>
                <w:b/>
                <w:lang w:eastAsia="zh-CN"/>
              </w:rPr>
              <w:t xml:space="preserve"> </w:t>
            </w:r>
            <w:r w:rsidRPr="003967F1">
              <w:rPr>
                <w:rFonts w:ascii="Book Antiqua" w:hAnsi="Book Antiqua"/>
                <w:b/>
              </w:rPr>
              <w:t>SE</w:t>
            </w:r>
          </w:p>
        </w:tc>
        <w:tc>
          <w:tcPr>
            <w:tcW w:w="0" w:type="auto"/>
            <w:tcBorders>
              <w:top w:val="single" w:sz="4" w:space="0" w:color="auto"/>
              <w:bottom w:val="single" w:sz="4" w:space="0" w:color="auto"/>
            </w:tcBorders>
          </w:tcPr>
          <w:p w14:paraId="4C919D2D" w14:textId="2D6EB5FC" w:rsidR="007E474C" w:rsidRPr="003967F1" w:rsidRDefault="007E474C" w:rsidP="003967F1">
            <w:pPr>
              <w:spacing w:line="360" w:lineRule="auto"/>
              <w:jc w:val="both"/>
              <w:rPr>
                <w:rFonts w:ascii="Book Antiqua" w:hAnsi="Book Antiqua"/>
                <w:b/>
              </w:rPr>
            </w:pPr>
            <w:r w:rsidRPr="003967F1">
              <w:rPr>
                <w:rFonts w:ascii="Book Antiqua" w:hAnsi="Book Antiqua"/>
                <w:b/>
              </w:rPr>
              <w:t>Weighted</w:t>
            </w:r>
            <w:r w:rsidR="007A7CF2" w:rsidRPr="003967F1">
              <w:rPr>
                <w:rFonts w:ascii="Book Antiqua" w:eastAsiaTheme="minorEastAsia" w:hAnsi="Book Antiqua"/>
                <w:b/>
                <w:lang w:eastAsia="zh-CN"/>
              </w:rPr>
              <w:t>,</w:t>
            </w:r>
            <w:r w:rsidR="007A7CF2" w:rsidRPr="003967F1">
              <w:rPr>
                <w:rFonts w:ascii="Book Antiqua" w:hAnsi="Book Antiqua"/>
                <w:b/>
              </w:rPr>
              <w:t xml:space="preserve"> </w:t>
            </w:r>
            <w:r w:rsidR="007A7CF2" w:rsidRPr="003967F1">
              <w:rPr>
                <w:rFonts w:ascii="Book Antiqua" w:eastAsiaTheme="minorEastAsia" w:hAnsi="Book Antiqua"/>
                <w:b/>
                <w:i/>
                <w:lang w:eastAsia="zh-CN"/>
              </w:rPr>
              <w:t>n</w:t>
            </w:r>
            <w:r w:rsidR="007A7CF2" w:rsidRPr="003967F1">
              <w:rPr>
                <w:rFonts w:ascii="Book Antiqua" w:eastAsiaTheme="minorEastAsia" w:hAnsi="Book Antiqua"/>
                <w:b/>
                <w:lang w:eastAsia="zh-CN"/>
              </w:rPr>
              <w:t xml:space="preserve"> (%)</w:t>
            </w:r>
          </w:p>
        </w:tc>
        <w:tc>
          <w:tcPr>
            <w:tcW w:w="0" w:type="auto"/>
            <w:tcBorders>
              <w:top w:val="single" w:sz="4" w:space="0" w:color="auto"/>
              <w:bottom w:val="single" w:sz="4" w:space="0" w:color="auto"/>
            </w:tcBorders>
          </w:tcPr>
          <w:p w14:paraId="1B58C79D" w14:textId="4FDC1816" w:rsidR="007E474C" w:rsidRPr="003967F1" w:rsidRDefault="007E474C" w:rsidP="003967F1">
            <w:pPr>
              <w:spacing w:line="360" w:lineRule="auto"/>
              <w:jc w:val="both"/>
              <w:rPr>
                <w:rFonts w:ascii="Book Antiqua" w:hAnsi="Book Antiqua"/>
                <w:b/>
              </w:rPr>
            </w:pPr>
            <w:r w:rsidRPr="003967F1">
              <w:rPr>
                <w:rFonts w:ascii="Book Antiqua" w:hAnsi="Book Antiqua"/>
                <w:b/>
              </w:rPr>
              <w:t>Weighted</w:t>
            </w:r>
            <w:r w:rsidR="007A7CF2" w:rsidRPr="003967F1">
              <w:rPr>
                <w:rFonts w:ascii="Book Antiqua" w:eastAsiaTheme="minorEastAsia" w:hAnsi="Book Antiqua"/>
                <w:b/>
                <w:lang w:eastAsia="zh-CN"/>
              </w:rPr>
              <w:t xml:space="preserve"> </w:t>
            </w:r>
            <w:r w:rsidRPr="003967F1">
              <w:rPr>
                <w:rFonts w:ascii="Book Antiqua" w:hAnsi="Book Antiqua"/>
                <w:b/>
              </w:rPr>
              <w:t>%</w:t>
            </w:r>
            <w:r w:rsidR="007A7CF2" w:rsidRPr="003967F1">
              <w:rPr>
                <w:rFonts w:ascii="Book Antiqua" w:eastAsiaTheme="minorEastAsia" w:hAnsi="Book Antiqua"/>
                <w:b/>
                <w:lang w:eastAsia="zh-CN"/>
              </w:rPr>
              <w:t xml:space="preserve"> </w:t>
            </w:r>
            <w:r w:rsidRPr="003967F1">
              <w:rPr>
                <w:rFonts w:ascii="Book Antiqua" w:hAnsi="Book Antiqua"/>
                <w:b/>
              </w:rPr>
              <w:t>±</w:t>
            </w:r>
            <w:r w:rsidR="007A7CF2" w:rsidRPr="003967F1">
              <w:rPr>
                <w:rFonts w:ascii="Book Antiqua" w:eastAsiaTheme="minorEastAsia" w:hAnsi="Book Antiqua"/>
                <w:b/>
                <w:lang w:eastAsia="zh-CN"/>
              </w:rPr>
              <w:t xml:space="preserve"> </w:t>
            </w:r>
            <w:r w:rsidRPr="003967F1">
              <w:rPr>
                <w:rFonts w:ascii="Book Antiqua" w:hAnsi="Book Antiqua"/>
                <w:b/>
              </w:rPr>
              <w:t>SE</w:t>
            </w:r>
          </w:p>
        </w:tc>
      </w:tr>
      <w:tr w:rsidR="00842BCB" w:rsidRPr="003967F1" w14:paraId="08BB9357" w14:textId="77777777" w:rsidTr="003F5107">
        <w:trPr>
          <w:trHeight w:val="451"/>
          <w:jc w:val="center"/>
        </w:trPr>
        <w:tc>
          <w:tcPr>
            <w:tcW w:w="4134" w:type="dxa"/>
            <w:tcBorders>
              <w:top w:val="single" w:sz="4" w:space="0" w:color="auto"/>
            </w:tcBorders>
          </w:tcPr>
          <w:p w14:paraId="55C6B5C7" w14:textId="2CDC7BD1" w:rsidR="007E474C" w:rsidRPr="003967F1" w:rsidRDefault="007E474C" w:rsidP="003967F1">
            <w:pPr>
              <w:spacing w:line="360" w:lineRule="auto"/>
              <w:jc w:val="both"/>
              <w:rPr>
                <w:rFonts w:ascii="Book Antiqua" w:hAnsi="Book Antiqua"/>
                <w:cs/>
              </w:rPr>
            </w:pPr>
            <w:r w:rsidRPr="003967F1">
              <w:rPr>
                <w:rFonts w:ascii="Book Antiqua" w:hAnsi="Book Antiqua"/>
              </w:rPr>
              <w:t>Total</w:t>
            </w:r>
            <w:r w:rsidR="00842BCB" w:rsidRPr="003967F1">
              <w:rPr>
                <w:rFonts w:ascii="Book Antiqua" w:eastAsiaTheme="minorEastAsia" w:hAnsi="Book Antiqua"/>
                <w:lang w:eastAsia="zh-CN"/>
              </w:rPr>
              <w:t>,</w:t>
            </w:r>
            <w:r w:rsidR="00842BCB" w:rsidRPr="003967F1">
              <w:rPr>
                <w:rFonts w:ascii="Book Antiqua" w:hAnsi="Book Antiqua"/>
              </w:rPr>
              <w:t xml:space="preserve"> </w:t>
            </w:r>
            <w:r w:rsidR="00842BCB" w:rsidRPr="003967F1">
              <w:rPr>
                <w:rFonts w:ascii="Book Antiqua" w:eastAsiaTheme="minorEastAsia" w:hAnsi="Book Antiqua"/>
                <w:i/>
                <w:lang w:eastAsia="zh-CN"/>
              </w:rPr>
              <w:t>n</w:t>
            </w:r>
            <w:r w:rsidR="00842BCB" w:rsidRPr="003967F1">
              <w:rPr>
                <w:rFonts w:ascii="Book Antiqua" w:eastAsiaTheme="minorEastAsia" w:hAnsi="Book Antiqua"/>
                <w:lang w:eastAsia="zh-CN"/>
              </w:rPr>
              <w:t xml:space="preserve"> (%)</w:t>
            </w:r>
          </w:p>
        </w:tc>
        <w:tc>
          <w:tcPr>
            <w:tcW w:w="0" w:type="auto"/>
            <w:tcBorders>
              <w:top w:val="single" w:sz="4" w:space="0" w:color="auto"/>
            </w:tcBorders>
          </w:tcPr>
          <w:p w14:paraId="43386B7C" w14:textId="77777777" w:rsidR="007E474C" w:rsidRPr="003967F1" w:rsidRDefault="007E474C" w:rsidP="003967F1">
            <w:pPr>
              <w:spacing w:line="360" w:lineRule="auto"/>
              <w:jc w:val="both"/>
              <w:rPr>
                <w:rFonts w:ascii="Book Antiqua" w:hAnsi="Book Antiqua"/>
              </w:rPr>
            </w:pPr>
            <w:r w:rsidRPr="003967F1">
              <w:rPr>
                <w:rFonts w:ascii="Book Antiqua" w:hAnsi="Book Antiqua"/>
              </w:rPr>
              <w:t>4938</w:t>
            </w:r>
          </w:p>
        </w:tc>
        <w:tc>
          <w:tcPr>
            <w:tcW w:w="0" w:type="auto"/>
            <w:tcBorders>
              <w:top w:val="single" w:sz="4" w:space="0" w:color="auto"/>
            </w:tcBorders>
          </w:tcPr>
          <w:p w14:paraId="668045DE" w14:textId="77777777" w:rsidR="007E474C" w:rsidRPr="003967F1" w:rsidRDefault="007E474C" w:rsidP="003967F1">
            <w:pPr>
              <w:spacing w:line="360" w:lineRule="auto"/>
              <w:jc w:val="both"/>
              <w:rPr>
                <w:rFonts w:ascii="Book Antiqua" w:hAnsi="Book Antiqua"/>
              </w:rPr>
            </w:pPr>
          </w:p>
        </w:tc>
        <w:tc>
          <w:tcPr>
            <w:tcW w:w="0" w:type="auto"/>
            <w:tcBorders>
              <w:top w:val="single" w:sz="4" w:space="0" w:color="auto"/>
            </w:tcBorders>
          </w:tcPr>
          <w:p w14:paraId="62053CF9" w14:textId="77777777" w:rsidR="007E474C" w:rsidRPr="003967F1" w:rsidRDefault="007E474C" w:rsidP="003967F1">
            <w:pPr>
              <w:spacing w:line="360" w:lineRule="auto"/>
              <w:jc w:val="both"/>
              <w:rPr>
                <w:rFonts w:ascii="Book Antiqua" w:hAnsi="Book Antiqua"/>
              </w:rPr>
            </w:pPr>
            <w:r w:rsidRPr="003967F1">
              <w:rPr>
                <w:rFonts w:ascii="Book Antiqua" w:hAnsi="Book Antiqua"/>
              </w:rPr>
              <w:t>23973</w:t>
            </w:r>
          </w:p>
        </w:tc>
        <w:tc>
          <w:tcPr>
            <w:tcW w:w="0" w:type="auto"/>
            <w:tcBorders>
              <w:top w:val="single" w:sz="4" w:space="0" w:color="auto"/>
            </w:tcBorders>
            <w:shd w:val="clear" w:color="auto" w:fill="FFFFFF" w:themeFill="background1"/>
          </w:tcPr>
          <w:p w14:paraId="7E0108CD" w14:textId="77777777" w:rsidR="007E474C" w:rsidRPr="003967F1" w:rsidRDefault="007E474C" w:rsidP="003967F1">
            <w:pPr>
              <w:spacing w:line="360" w:lineRule="auto"/>
              <w:jc w:val="both"/>
              <w:rPr>
                <w:rFonts w:ascii="Book Antiqua" w:hAnsi="Book Antiqua"/>
              </w:rPr>
            </w:pPr>
          </w:p>
        </w:tc>
      </w:tr>
      <w:tr w:rsidR="00842BCB" w:rsidRPr="003967F1" w14:paraId="028BF08F" w14:textId="77777777" w:rsidTr="003F5107">
        <w:trPr>
          <w:trHeight w:val="421"/>
          <w:jc w:val="center"/>
        </w:trPr>
        <w:tc>
          <w:tcPr>
            <w:tcW w:w="4134" w:type="dxa"/>
          </w:tcPr>
          <w:p w14:paraId="1F10359E" w14:textId="77777777" w:rsidR="007E474C" w:rsidRPr="003967F1" w:rsidRDefault="007E474C" w:rsidP="003967F1">
            <w:pPr>
              <w:spacing w:line="360" w:lineRule="auto"/>
              <w:jc w:val="both"/>
              <w:rPr>
                <w:rFonts w:ascii="Book Antiqua" w:hAnsi="Book Antiqua"/>
                <w:b/>
                <w:bCs/>
              </w:rPr>
            </w:pPr>
            <w:r w:rsidRPr="003967F1">
              <w:rPr>
                <w:rFonts w:ascii="Book Antiqua" w:hAnsi="Book Antiqua"/>
                <w:b/>
                <w:bCs/>
              </w:rPr>
              <w:t>Sex</w:t>
            </w:r>
          </w:p>
        </w:tc>
        <w:tc>
          <w:tcPr>
            <w:tcW w:w="0" w:type="auto"/>
          </w:tcPr>
          <w:p w14:paraId="4BE5AD0A" w14:textId="77777777" w:rsidR="007E474C" w:rsidRPr="003967F1" w:rsidRDefault="007E474C" w:rsidP="003967F1">
            <w:pPr>
              <w:spacing w:line="360" w:lineRule="auto"/>
              <w:jc w:val="both"/>
              <w:rPr>
                <w:rFonts w:ascii="Book Antiqua" w:hAnsi="Book Antiqua"/>
                <w:b/>
                <w:bCs/>
              </w:rPr>
            </w:pPr>
          </w:p>
        </w:tc>
        <w:tc>
          <w:tcPr>
            <w:tcW w:w="0" w:type="auto"/>
          </w:tcPr>
          <w:p w14:paraId="452C2CC7" w14:textId="77777777" w:rsidR="007E474C" w:rsidRPr="003967F1" w:rsidRDefault="007E474C" w:rsidP="003967F1">
            <w:pPr>
              <w:spacing w:line="360" w:lineRule="auto"/>
              <w:jc w:val="both"/>
              <w:rPr>
                <w:rFonts w:ascii="Book Antiqua" w:hAnsi="Book Antiqua"/>
                <w:b/>
                <w:bCs/>
              </w:rPr>
            </w:pPr>
          </w:p>
        </w:tc>
        <w:tc>
          <w:tcPr>
            <w:tcW w:w="0" w:type="auto"/>
          </w:tcPr>
          <w:p w14:paraId="4ABEA775" w14:textId="77777777" w:rsidR="007E474C" w:rsidRPr="003967F1" w:rsidRDefault="007E474C" w:rsidP="003967F1">
            <w:pPr>
              <w:spacing w:line="360" w:lineRule="auto"/>
              <w:jc w:val="both"/>
              <w:rPr>
                <w:rFonts w:ascii="Book Antiqua" w:hAnsi="Book Antiqua"/>
                <w:b/>
                <w:bCs/>
              </w:rPr>
            </w:pPr>
          </w:p>
        </w:tc>
        <w:tc>
          <w:tcPr>
            <w:tcW w:w="0" w:type="auto"/>
            <w:shd w:val="clear" w:color="auto" w:fill="FFFFFF" w:themeFill="background1"/>
          </w:tcPr>
          <w:p w14:paraId="0F2B1331" w14:textId="77777777" w:rsidR="007E474C" w:rsidRPr="003967F1" w:rsidRDefault="007E474C" w:rsidP="003967F1">
            <w:pPr>
              <w:spacing w:line="360" w:lineRule="auto"/>
              <w:jc w:val="both"/>
              <w:rPr>
                <w:rFonts w:ascii="Book Antiqua" w:hAnsi="Book Antiqua"/>
                <w:b/>
                <w:bCs/>
              </w:rPr>
            </w:pPr>
          </w:p>
        </w:tc>
      </w:tr>
      <w:tr w:rsidR="00842BCB" w:rsidRPr="003967F1" w14:paraId="78E42BBF" w14:textId="77777777" w:rsidTr="003F5107">
        <w:trPr>
          <w:trHeight w:val="451"/>
          <w:jc w:val="center"/>
        </w:trPr>
        <w:tc>
          <w:tcPr>
            <w:tcW w:w="4134" w:type="dxa"/>
          </w:tcPr>
          <w:p w14:paraId="4D984270" w14:textId="46DC5798" w:rsidR="007E474C" w:rsidRPr="003967F1" w:rsidRDefault="007E474C" w:rsidP="003967F1">
            <w:pPr>
              <w:spacing w:line="360" w:lineRule="auto"/>
              <w:jc w:val="both"/>
              <w:rPr>
                <w:rFonts w:ascii="Book Antiqua" w:hAnsi="Book Antiqua"/>
              </w:rPr>
            </w:pPr>
            <w:r w:rsidRPr="003967F1">
              <w:rPr>
                <w:rFonts w:ascii="Book Antiqua" w:hAnsi="Book Antiqua"/>
              </w:rPr>
              <w:t>Male</w:t>
            </w:r>
          </w:p>
        </w:tc>
        <w:tc>
          <w:tcPr>
            <w:tcW w:w="0" w:type="auto"/>
          </w:tcPr>
          <w:p w14:paraId="6539AE23" w14:textId="77777777" w:rsidR="007E474C" w:rsidRPr="003967F1" w:rsidRDefault="007E474C" w:rsidP="003967F1">
            <w:pPr>
              <w:spacing w:line="360" w:lineRule="auto"/>
              <w:jc w:val="both"/>
              <w:rPr>
                <w:rFonts w:ascii="Book Antiqua" w:hAnsi="Book Antiqua"/>
              </w:rPr>
            </w:pPr>
            <w:r w:rsidRPr="003967F1">
              <w:rPr>
                <w:rFonts w:ascii="Book Antiqua" w:hAnsi="Book Antiqua"/>
              </w:rPr>
              <w:t>3130</w:t>
            </w:r>
          </w:p>
        </w:tc>
        <w:tc>
          <w:tcPr>
            <w:tcW w:w="0" w:type="auto"/>
          </w:tcPr>
          <w:p w14:paraId="70DA5153" w14:textId="04598DA3" w:rsidR="007E474C" w:rsidRPr="003967F1" w:rsidRDefault="007E474C" w:rsidP="003967F1">
            <w:pPr>
              <w:spacing w:line="360" w:lineRule="auto"/>
              <w:jc w:val="both"/>
              <w:rPr>
                <w:rFonts w:ascii="Book Antiqua" w:hAnsi="Book Antiqua"/>
              </w:rPr>
            </w:pPr>
            <w:r w:rsidRPr="003967F1">
              <w:rPr>
                <w:rFonts w:ascii="Book Antiqua" w:hAnsi="Book Antiqua"/>
              </w:rPr>
              <w:t>63.39</w:t>
            </w:r>
            <w:r w:rsidR="00756FD1" w:rsidRPr="003967F1">
              <w:rPr>
                <w:rFonts w:ascii="Book Antiqua" w:eastAsiaTheme="minorEastAsia" w:hAnsi="Book Antiqua"/>
                <w:lang w:eastAsia="zh-CN"/>
              </w:rPr>
              <w:t xml:space="preserve"> </w:t>
            </w:r>
            <w:r w:rsidRPr="003967F1">
              <w:rPr>
                <w:rFonts w:ascii="Book Antiqua" w:hAnsi="Book Antiqua"/>
              </w:rPr>
              <w:t>±</w:t>
            </w:r>
            <w:r w:rsidR="00756FD1" w:rsidRPr="003967F1">
              <w:rPr>
                <w:rFonts w:ascii="Book Antiqua" w:eastAsiaTheme="minorEastAsia" w:hAnsi="Book Antiqua"/>
                <w:lang w:eastAsia="zh-CN"/>
              </w:rPr>
              <w:t xml:space="preserve"> </w:t>
            </w:r>
            <w:r w:rsidRPr="003967F1">
              <w:rPr>
                <w:rFonts w:ascii="Book Antiqua" w:hAnsi="Book Antiqua"/>
              </w:rPr>
              <w:t>0.68</w:t>
            </w:r>
          </w:p>
        </w:tc>
        <w:tc>
          <w:tcPr>
            <w:tcW w:w="0" w:type="auto"/>
          </w:tcPr>
          <w:p w14:paraId="026ECA7A" w14:textId="77777777" w:rsidR="007E474C" w:rsidRPr="003967F1" w:rsidRDefault="007E474C" w:rsidP="003967F1">
            <w:pPr>
              <w:spacing w:line="360" w:lineRule="auto"/>
              <w:jc w:val="both"/>
              <w:rPr>
                <w:rFonts w:ascii="Book Antiqua" w:hAnsi="Book Antiqua"/>
              </w:rPr>
            </w:pPr>
            <w:r w:rsidRPr="003967F1">
              <w:rPr>
                <w:rFonts w:ascii="Book Antiqua" w:hAnsi="Book Antiqua"/>
              </w:rPr>
              <w:t>15183</w:t>
            </w:r>
          </w:p>
        </w:tc>
        <w:tc>
          <w:tcPr>
            <w:tcW w:w="0" w:type="auto"/>
            <w:shd w:val="clear" w:color="auto" w:fill="FFFFFF" w:themeFill="background1"/>
          </w:tcPr>
          <w:p w14:paraId="6F5A5E65" w14:textId="342034BC" w:rsidR="007E474C" w:rsidRPr="003967F1" w:rsidRDefault="007E474C" w:rsidP="003967F1">
            <w:pPr>
              <w:spacing w:line="360" w:lineRule="auto"/>
              <w:jc w:val="both"/>
              <w:rPr>
                <w:rFonts w:ascii="Book Antiqua" w:hAnsi="Book Antiqua"/>
              </w:rPr>
            </w:pPr>
            <w:r w:rsidRPr="003967F1">
              <w:rPr>
                <w:rFonts w:ascii="Book Antiqua" w:hAnsi="Book Antiqua"/>
              </w:rPr>
              <w:t>63.33</w:t>
            </w:r>
            <w:r w:rsidR="00756FD1" w:rsidRPr="003967F1">
              <w:rPr>
                <w:rFonts w:ascii="Book Antiqua" w:eastAsiaTheme="minorEastAsia" w:hAnsi="Book Antiqua"/>
                <w:lang w:eastAsia="zh-CN"/>
              </w:rPr>
              <w:t xml:space="preserve"> </w:t>
            </w:r>
            <w:r w:rsidRPr="003967F1">
              <w:rPr>
                <w:rFonts w:ascii="Book Antiqua" w:hAnsi="Book Antiqua"/>
              </w:rPr>
              <w:t>±</w:t>
            </w:r>
            <w:r w:rsidR="00756FD1" w:rsidRPr="003967F1">
              <w:rPr>
                <w:rFonts w:ascii="Book Antiqua" w:eastAsiaTheme="minorEastAsia" w:hAnsi="Book Antiqua"/>
                <w:lang w:eastAsia="zh-CN"/>
              </w:rPr>
              <w:t xml:space="preserve"> </w:t>
            </w:r>
            <w:r w:rsidRPr="003967F1">
              <w:rPr>
                <w:rFonts w:ascii="Book Antiqua" w:hAnsi="Book Antiqua"/>
              </w:rPr>
              <w:t>0.31</w:t>
            </w:r>
          </w:p>
        </w:tc>
      </w:tr>
      <w:tr w:rsidR="00842BCB" w:rsidRPr="003967F1" w14:paraId="5AA60B44" w14:textId="77777777" w:rsidTr="003F5107">
        <w:trPr>
          <w:trHeight w:val="436"/>
          <w:jc w:val="center"/>
        </w:trPr>
        <w:tc>
          <w:tcPr>
            <w:tcW w:w="4134" w:type="dxa"/>
          </w:tcPr>
          <w:p w14:paraId="646F3419" w14:textId="73C06BF0" w:rsidR="007E474C" w:rsidRPr="003967F1" w:rsidRDefault="007E474C" w:rsidP="003967F1">
            <w:pPr>
              <w:spacing w:line="360" w:lineRule="auto"/>
              <w:jc w:val="both"/>
              <w:rPr>
                <w:rFonts w:ascii="Book Antiqua" w:hAnsi="Book Antiqua"/>
              </w:rPr>
            </w:pPr>
            <w:r w:rsidRPr="003967F1">
              <w:rPr>
                <w:rFonts w:ascii="Book Antiqua" w:hAnsi="Book Antiqua"/>
              </w:rPr>
              <w:t>Female</w:t>
            </w:r>
          </w:p>
        </w:tc>
        <w:tc>
          <w:tcPr>
            <w:tcW w:w="0" w:type="auto"/>
          </w:tcPr>
          <w:p w14:paraId="192E8AB6" w14:textId="77777777" w:rsidR="007E474C" w:rsidRPr="003967F1" w:rsidRDefault="007E474C" w:rsidP="003967F1">
            <w:pPr>
              <w:spacing w:line="360" w:lineRule="auto"/>
              <w:jc w:val="both"/>
              <w:rPr>
                <w:rFonts w:ascii="Book Antiqua" w:hAnsi="Book Antiqua"/>
              </w:rPr>
            </w:pPr>
            <w:r w:rsidRPr="003967F1">
              <w:rPr>
                <w:rFonts w:ascii="Book Antiqua" w:hAnsi="Book Antiqua"/>
              </w:rPr>
              <w:t>1808</w:t>
            </w:r>
          </w:p>
        </w:tc>
        <w:tc>
          <w:tcPr>
            <w:tcW w:w="0" w:type="auto"/>
          </w:tcPr>
          <w:p w14:paraId="298C239D" w14:textId="64624B7B" w:rsidR="007E474C" w:rsidRPr="003967F1" w:rsidRDefault="007E474C" w:rsidP="003967F1">
            <w:pPr>
              <w:spacing w:line="360" w:lineRule="auto"/>
              <w:jc w:val="both"/>
              <w:rPr>
                <w:rFonts w:ascii="Book Antiqua" w:hAnsi="Book Antiqua"/>
              </w:rPr>
            </w:pPr>
            <w:r w:rsidRPr="003967F1">
              <w:rPr>
                <w:rFonts w:ascii="Book Antiqua" w:hAnsi="Book Antiqua"/>
              </w:rPr>
              <w:t>36.61</w:t>
            </w:r>
            <w:r w:rsidR="00756FD1" w:rsidRPr="003967F1">
              <w:rPr>
                <w:rFonts w:ascii="Book Antiqua" w:eastAsiaTheme="minorEastAsia" w:hAnsi="Book Antiqua"/>
                <w:lang w:eastAsia="zh-CN"/>
              </w:rPr>
              <w:t xml:space="preserve"> </w:t>
            </w:r>
            <w:r w:rsidRPr="003967F1">
              <w:rPr>
                <w:rFonts w:ascii="Book Antiqua" w:hAnsi="Book Antiqua"/>
              </w:rPr>
              <w:t>±</w:t>
            </w:r>
            <w:r w:rsidR="00756FD1" w:rsidRPr="003967F1">
              <w:rPr>
                <w:rFonts w:ascii="Book Antiqua" w:eastAsiaTheme="minorEastAsia" w:hAnsi="Book Antiqua"/>
                <w:lang w:eastAsia="zh-CN"/>
              </w:rPr>
              <w:t xml:space="preserve"> </w:t>
            </w:r>
            <w:r w:rsidRPr="003967F1">
              <w:rPr>
                <w:rFonts w:ascii="Book Antiqua" w:hAnsi="Book Antiqua"/>
              </w:rPr>
              <w:t>0.68</w:t>
            </w:r>
          </w:p>
        </w:tc>
        <w:tc>
          <w:tcPr>
            <w:tcW w:w="0" w:type="auto"/>
          </w:tcPr>
          <w:p w14:paraId="003EFA0F" w14:textId="77777777" w:rsidR="007E474C" w:rsidRPr="003967F1" w:rsidRDefault="007E474C" w:rsidP="003967F1">
            <w:pPr>
              <w:spacing w:line="360" w:lineRule="auto"/>
              <w:jc w:val="both"/>
              <w:rPr>
                <w:rFonts w:ascii="Book Antiqua" w:hAnsi="Book Antiqua"/>
              </w:rPr>
            </w:pPr>
            <w:r w:rsidRPr="003967F1">
              <w:rPr>
                <w:rFonts w:ascii="Book Antiqua" w:hAnsi="Book Antiqua"/>
              </w:rPr>
              <w:t>8790</w:t>
            </w:r>
          </w:p>
        </w:tc>
        <w:tc>
          <w:tcPr>
            <w:tcW w:w="0" w:type="auto"/>
            <w:shd w:val="clear" w:color="auto" w:fill="FFFFFF" w:themeFill="background1"/>
          </w:tcPr>
          <w:p w14:paraId="0B0BB186" w14:textId="0C4877E5" w:rsidR="007E474C" w:rsidRPr="003967F1" w:rsidRDefault="007E474C" w:rsidP="003967F1">
            <w:pPr>
              <w:spacing w:line="360" w:lineRule="auto"/>
              <w:jc w:val="both"/>
              <w:rPr>
                <w:rFonts w:ascii="Book Antiqua" w:hAnsi="Book Antiqua"/>
              </w:rPr>
            </w:pPr>
            <w:r w:rsidRPr="003967F1">
              <w:rPr>
                <w:rFonts w:ascii="Book Antiqua" w:hAnsi="Book Antiqua"/>
              </w:rPr>
              <w:t>36.67</w:t>
            </w:r>
            <w:r w:rsidR="00756FD1" w:rsidRPr="003967F1">
              <w:rPr>
                <w:rFonts w:ascii="Book Antiqua" w:eastAsiaTheme="minorEastAsia" w:hAnsi="Book Antiqua"/>
                <w:lang w:eastAsia="zh-CN"/>
              </w:rPr>
              <w:t xml:space="preserve"> </w:t>
            </w:r>
            <w:r w:rsidRPr="003967F1">
              <w:rPr>
                <w:rFonts w:ascii="Book Antiqua" w:hAnsi="Book Antiqua"/>
              </w:rPr>
              <w:t>±</w:t>
            </w:r>
            <w:r w:rsidR="00756FD1" w:rsidRPr="003967F1">
              <w:rPr>
                <w:rFonts w:ascii="Book Antiqua" w:eastAsiaTheme="minorEastAsia" w:hAnsi="Book Antiqua"/>
                <w:lang w:eastAsia="zh-CN"/>
              </w:rPr>
              <w:t xml:space="preserve"> </w:t>
            </w:r>
            <w:r w:rsidRPr="003967F1">
              <w:rPr>
                <w:rFonts w:ascii="Book Antiqua" w:hAnsi="Book Antiqua"/>
              </w:rPr>
              <w:t>0.31</w:t>
            </w:r>
          </w:p>
        </w:tc>
      </w:tr>
      <w:tr w:rsidR="006B53E5" w:rsidRPr="003967F1" w14:paraId="5F7999AD" w14:textId="77777777" w:rsidTr="003F5107">
        <w:trPr>
          <w:trHeight w:val="451"/>
          <w:jc w:val="center"/>
        </w:trPr>
        <w:tc>
          <w:tcPr>
            <w:tcW w:w="4134" w:type="dxa"/>
          </w:tcPr>
          <w:p w14:paraId="2F0B10A7" w14:textId="299FC4F7" w:rsidR="007E474C" w:rsidRPr="003967F1" w:rsidRDefault="009A15E1" w:rsidP="003967F1">
            <w:pPr>
              <w:spacing w:line="360" w:lineRule="auto"/>
              <w:jc w:val="both"/>
              <w:rPr>
                <w:rFonts w:ascii="Book Antiqua" w:eastAsiaTheme="minorEastAsia" w:hAnsi="Book Antiqua"/>
                <w:b/>
                <w:lang w:eastAsia="zh-CN"/>
              </w:rPr>
            </w:pPr>
            <w:r w:rsidRPr="003967F1">
              <w:rPr>
                <w:rFonts w:ascii="Book Antiqua" w:hAnsi="Book Antiqua"/>
                <w:b/>
              </w:rPr>
              <w:t>Age (</w:t>
            </w:r>
            <w:proofErr w:type="spellStart"/>
            <w:r w:rsidRPr="003967F1">
              <w:rPr>
                <w:rFonts w:ascii="Book Antiqua" w:hAnsi="Book Antiqua"/>
                <w:b/>
              </w:rPr>
              <w:t>yr</w:t>
            </w:r>
            <w:proofErr w:type="spellEnd"/>
            <w:r w:rsidR="007E474C" w:rsidRPr="003967F1">
              <w:rPr>
                <w:rFonts w:ascii="Book Antiqua" w:hAnsi="Book Antiqua"/>
                <w:b/>
              </w:rPr>
              <w:t>)</w:t>
            </w:r>
          </w:p>
        </w:tc>
        <w:tc>
          <w:tcPr>
            <w:tcW w:w="0" w:type="auto"/>
          </w:tcPr>
          <w:p w14:paraId="568AA2DE" w14:textId="77777777" w:rsidR="007E474C" w:rsidRPr="003967F1" w:rsidRDefault="007E474C" w:rsidP="003967F1">
            <w:pPr>
              <w:spacing w:line="360" w:lineRule="auto"/>
              <w:jc w:val="both"/>
              <w:rPr>
                <w:rFonts w:ascii="Book Antiqua" w:hAnsi="Book Antiqua"/>
              </w:rPr>
            </w:pPr>
          </w:p>
        </w:tc>
        <w:tc>
          <w:tcPr>
            <w:tcW w:w="0" w:type="auto"/>
          </w:tcPr>
          <w:p w14:paraId="1F971470" w14:textId="732FA089" w:rsidR="007E474C" w:rsidRPr="003967F1" w:rsidRDefault="007E474C" w:rsidP="003967F1">
            <w:pPr>
              <w:spacing w:line="360" w:lineRule="auto"/>
              <w:jc w:val="both"/>
              <w:rPr>
                <w:rFonts w:ascii="Book Antiqua" w:hAnsi="Book Antiqua"/>
              </w:rPr>
            </w:pPr>
            <w:r w:rsidRPr="003967F1">
              <w:rPr>
                <w:rFonts w:ascii="Book Antiqua" w:hAnsi="Book Antiqua"/>
              </w:rPr>
              <w:t>58.8</w:t>
            </w:r>
            <w:r w:rsidR="00756FD1" w:rsidRPr="003967F1">
              <w:rPr>
                <w:rFonts w:ascii="Book Antiqua" w:eastAsiaTheme="minorEastAsia" w:hAnsi="Book Antiqua"/>
                <w:lang w:eastAsia="zh-CN"/>
              </w:rPr>
              <w:t xml:space="preserve"> </w:t>
            </w:r>
            <w:r w:rsidRPr="003967F1">
              <w:rPr>
                <w:rFonts w:ascii="Book Antiqua" w:hAnsi="Book Antiqua"/>
              </w:rPr>
              <w:t>±</w:t>
            </w:r>
            <w:r w:rsidR="00756FD1" w:rsidRPr="003967F1">
              <w:rPr>
                <w:rFonts w:ascii="Book Antiqua" w:eastAsiaTheme="minorEastAsia" w:hAnsi="Book Antiqua"/>
                <w:lang w:eastAsia="zh-CN"/>
              </w:rPr>
              <w:t xml:space="preserve"> </w:t>
            </w:r>
            <w:r w:rsidRPr="003967F1">
              <w:rPr>
                <w:rFonts w:ascii="Book Antiqua" w:hAnsi="Book Antiqua"/>
              </w:rPr>
              <w:t>12.3</w:t>
            </w:r>
          </w:p>
        </w:tc>
        <w:tc>
          <w:tcPr>
            <w:tcW w:w="0" w:type="auto"/>
          </w:tcPr>
          <w:p w14:paraId="01F7D4D9" w14:textId="77777777" w:rsidR="007E474C" w:rsidRPr="003967F1" w:rsidRDefault="007E474C" w:rsidP="003967F1">
            <w:pPr>
              <w:spacing w:line="360" w:lineRule="auto"/>
              <w:jc w:val="both"/>
              <w:rPr>
                <w:rFonts w:ascii="Book Antiqua" w:hAnsi="Book Antiqua"/>
              </w:rPr>
            </w:pPr>
          </w:p>
        </w:tc>
        <w:tc>
          <w:tcPr>
            <w:tcW w:w="0" w:type="auto"/>
            <w:shd w:val="clear" w:color="auto" w:fill="auto"/>
          </w:tcPr>
          <w:p w14:paraId="1BAD393D" w14:textId="6A114BA6" w:rsidR="007E474C" w:rsidRPr="003967F1" w:rsidRDefault="007E474C" w:rsidP="003967F1">
            <w:pPr>
              <w:spacing w:line="360" w:lineRule="auto"/>
              <w:jc w:val="both"/>
              <w:rPr>
                <w:rFonts w:ascii="Book Antiqua" w:hAnsi="Book Antiqua"/>
              </w:rPr>
            </w:pPr>
            <w:r w:rsidRPr="003967F1">
              <w:rPr>
                <w:rFonts w:ascii="Book Antiqua" w:hAnsi="Book Antiqua"/>
              </w:rPr>
              <w:t>58.8</w:t>
            </w:r>
            <w:r w:rsidR="00756FD1" w:rsidRPr="003967F1">
              <w:rPr>
                <w:rFonts w:ascii="Book Antiqua" w:eastAsiaTheme="minorEastAsia" w:hAnsi="Book Antiqua"/>
                <w:lang w:eastAsia="zh-CN"/>
              </w:rPr>
              <w:t xml:space="preserve"> </w:t>
            </w:r>
            <w:r w:rsidRPr="003967F1">
              <w:rPr>
                <w:rFonts w:ascii="Book Antiqua" w:hAnsi="Book Antiqua"/>
              </w:rPr>
              <w:t>±</w:t>
            </w:r>
            <w:r w:rsidR="00756FD1" w:rsidRPr="003967F1">
              <w:rPr>
                <w:rFonts w:ascii="Book Antiqua" w:eastAsiaTheme="minorEastAsia" w:hAnsi="Book Antiqua"/>
                <w:lang w:eastAsia="zh-CN"/>
              </w:rPr>
              <w:t xml:space="preserve"> </w:t>
            </w:r>
            <w:r w:rsidRPr="003967F1">
              <w:rPr>
                <w:rFonts w:ascii="Book Antiqua" w:hAnsi="Book Antiqua"/>
              </w:rPr>
              <w:t>12.3</w:t>
            </w:r>
          </w:p>
        </w:tc>
      </w:tr>
      <w:tr w:rsidR="006B53E5" w:rsidRPr="003967F1" w14:paraId="30620B51" w14:textId="77777777" w:rsidTr="003F5107">
        <w:trPr>
          <w:trHeight w:val="436"/>
          <w:jc w:val="center"/>
        </w:trPr>
        <w:tc>
          <w:tcPr>
            <w:tcW w:w="4134" w:type="dxa"/>
          </w:tcPr>
          <w:p w14:paraId="57095B63" w14:textId="69EF60CA" w:rsidR="007E474C" w:rsidRPr="003967F1" w:rsidRDefault="007E474C" w:rsidP="003967F1">
            <w:pPr>
              <w:spacing w:line="360" w:lineRule="auto"/>
              <w:jc w:val="both"/>
              <w:rPr>
                <w:rFonts w:ascii="Book Antiqua" w:hAnsi="Book Antiqua"/>
              </w:rPr>
            </w:pPr>
            <w:r w:rsidRPr="003967F1">
              <w:rPr>
                <w:rFonts w:ascii="Book Antiqua" w:hAnsi="Book Antiqua"/>
              </w:rPr>
              <w:t>18-39</w:t>
            </w:r>
          </w:p>
        </w:tc>
        <w:tc>
          <w:tcPr>
            <w:tcW w:w="0" w:type="auto"/>
          </w:tcPr>
          <w:p w14:paraId="1D03C121" w14:textId="77777777" w:rsidR="007E474C" w:rsidRPr="003967F1" w:rsidRDefault="007E474C" w:rsidP="003967F1">
            <w:pPr>
              <w:spacing w:line="360" w:lineRule="auto"/>
              <w:jc w:val="both"/>
              <w:rPr>
                <w:rFonts w:ascii="Book Antiqua" w:hAnsi="Book Antiqua"/>
              </w:rPr>
            </w:pPr>
            <w:r w:rsidRPr="003967F1">
              <w:rPr>
                <w:rFonts w:ascii="Book Antiqua" w:hAnsi="Book Antiqua"/>
              </w:rPr>
              <w:t>266</w:t>
            </w:r>
          </w:p>
        </w:tc>
        <w:tc>
          <w:tcPr>
            <w:tcW w:w="0" w:type="auto"/>
          </w:tcPr>
          <w:p w14:paraId="3414D280" w14:textId="3C924CC5" w:rsidR="007E474C" w:rsidRPr="003967F1" w:rsidRDefault="007E474C" w:rsidP="003967F1">
            <w:pPr>
              <w:spacing w:line="360" w:lineRule="auto"/>
              <w:jc w:val="both"/>
              <w:rPr>
                <w:rFonts w:ascii="Book Antiqua" w:hAnsi="Book Antiqua"/>
              </w:rPr>
            </w:pPr>
            <w:r w:rsidRPr="003967F1">
              <w:rPr>
                <w:rFonts w:ascii="Book Antiqua" w:hAnsi="Book Antiqua"/>
              </w:rPr>
              <w:t>5.39</w:t>
            </w:r>
            <w:r w:rsidR="00756FD1" w:rsidRPr="003967F1">
              <w:rPr>
                <w:rFonts w:ascii="Book Antiqua" w:eastAsiaTheme="minorEastAsia" w:hAnsi="Book Antiqua"/>
                <w:lang w:eastAsia="zh-CN"/>
              </w:rPr>
              <w:t xml:space="preserve"> </w:t>
            </w:r>
            <w:r w:rsidRPr="003967F1">
              <w:rPr>
                <w:rFonts w:ascii="Book Antiqua" w:hAnsi="Book Antiqua"/>
              </w:rPr>
              <w:t>±</w:t>
            </w:r>
            <w:r w:rsidR="00756FD1" w:rsidRPr="003967F1">
              <w:rPr>
                <w:rFonts w:ascii="Book Antiqua" w:eastAsiaTheme="minorEastAsia" w:hAnsi="Book Antiqua"/>
                <w:lang w:eastAsia="zh-CN"/>
              </w:rPr>
              <w:t xml:space="preserve"> </w:t>
            </w:r>
            <w:r w:rsidRPr="003967F1">
              <w:rPr>
                <w:rFonts w:ascii="Book Antiqua" w:hAnsi="Book Antiqua"/>
              </w:rPr>
              <w:t>0.32</w:t>
            </w:r>
          </w:p>
        </w:tc>
        <w:tc>
          <w:tcPr>
            <w:tcW w:w="0" w:type="auto"/>
          </w:tcPr>
          <w:p w14:paraId="1DDC453B" w14:textId="77777777" w:rsidR="007E474C" w:rsidRPr="003967F1" w:rsidRDefault="007E474C" w:rsidP="003967F1">
            <w:pPr>
              <w:spacing w:line="360" w:lineRule="auto"/>
              <w:jc w:val="both"/>
              <w:rPr>
                <w:rFonts w:ascii="Book Antiqua" w:hAnsi="Book Antiqua"/>
              </w:rPr>
            </w:pPr>
            <w:r w:rsidRPr="003967F1">
              <w:rPr>
                <w:rFonts w:ascii="Book Antiqua" w:hAnsi="Book Antiqua"/>
              </w:rPr>
              <w:t>1299</w:t>
            </w:r>
          </w:p>
        </w:tc>
        <w:tc>
          <w:tcPr>
            <w:tcW w:w="0" w:type="auto"/>
            <w:shd w:val="clear" w:color="auto" w:fill="auto"/>
          </w:tcPr>
          <w:p w14:paraId="26589BE9" w14:textId="176637CA" w:rsidR="007E474C" w:rsidRPr="003967F1" w:rsidRDefault="007E474C" w:rsidP="003967F1">
            <w:pPr>
              <w:spacing w:line="360" w:lineRule="auto"/>
              <w:jc w:val="both"/>
              <w:rPr>
                <w:rFonts w:ascii="Book Antiqua" w:hAnsi="Book Antiqua"/>
              </w:rPr>
            </w:pPr>
            <w:r w:rsidRPr="003967F1">
              <w:rPr>
                <w:rFonts w:ascii="Book Antiqua" w:hAnsi="Book Antiqua"/>
              </w:rPr>
              <w:t>5.42</w:t>
            </w:r>
            <w:r w:rsidR="00756FD1" w:rsidRPr="003967F1">
              <w:rPr>
                <w:rFonts w:ascii="Book Antiqua" w:eastAsiaTheme="minorEastAsia" w:hAnsi="Book Antiqua"/>
                <w:lang w:eastAsia="zh-CN"/>
              </w:rPr>
              <w:t xml:space="preserve"> </w:t>
            </w:r>
            <w:r w:rsidRPr="003967F1">
              <w:rPr>
                <w:rFonts w:ascii="Book Antiqua" w:hAnsi="Book Antiqua"/>
              </w:rPr>
              <w:t>±</w:t>
            </w:r>
            <w:r w:rsidR="00756FD1" w:rsidRPr="003967F1">
              <w:rPr>
                <w:rFonts w:ascii="Book Antiqua" w:eastAsiaTheme="minorEastAsia" w:hAnsi="Book Antiqua"/>
                <w:lang w:eastAsia="zh-CN"/>
              </w:rPr>
              <w:t xml:space="preserve"> </w:t>
            </w:r>
            <w:r w:rsidRPr="003967F1">
              <w:rPr>
                <w:rFonts w:ascii="Book Antiqua" w:hAnsi="Book Antiqua"/>
              </w:rPr>
              <w:t>0.15</w:t>
            </w:r>
          </w:p>
        </w:tc>
      </w:tr>
      <w:tr w:rsidR="006B53E5" w:rsidRPr="003967F1" w14:paraId="1CD1DE86" w14:textId="77777777" w:rsidTr="003F5107">
        <w:trPr>
          <w:trHeight w:val="451"/>
          <w:jc w:val="center"/>
        </w:trPr>
        <w:tc>
          <w:tcPr>
            <w:tcW w:w="4134" w:type="dxa"/>
          </w:tcPr>
          <w:p w14:paraId="3C58FBD1" w14:textId="7807F6B8" w:rsidR="007E474C" w:rsidRPr="003967F1" w:rsidRDefault="007E474C" w:rsidP="003967F1">
            <w:pPr>
              <w:spacing w:line="360" w:lineRule="auto"/>
              <w:jc w:val="both"/>
              <w:rPr>
                <w:rFonts w:ascii="Book Antiqua" w:hAnsi="Book Antiqua"/>
              </w:rPr>
            </w:pPr>
            <w:r w:rsidRPr="003967F1">
              <w:rPr>
                <w:rFonts w:ascii="Book Antiqua" w:hAnsi="Book Antiqua"/>
              </w:rPr>
              <w:t>40-59</w:t>
            </w:r>
          </w:p>
        </w:tc>
        <w:tc>
          <w:tcPr>
            <w:tcW w:w="0" w:type="auto"/>
          </w:tcPr>
          <w:p w14:paraId="3CC14F27" w14:textId="77777777" w:rsidR="007E474C" w:rsidRPr="003967F1" w:rsidRDefault="007E474C" w:rsidP="003967F1">
            <w:pPr>
              <w:spacing w:line="360" w:lineRule="auto"/>
              <w:jc w:val="both"/>
              <w:rPr>
                <w:rFonts w:ascii="Book Antiqua" w:hAnsi="Book Antiqua"/>
              </w:rPr>
            </w:pPr>
            <w:r w:rsidRPr="003967F1">
              <w:rPr>
                <w:rFonts w:ascii="Book Antiqua" w:hAnsi="Book Antiqua"/>
              </w:rPr>
              <w:t>2461</w:t>
            </w:r>
          </w:p>
        </w:tc>
        <w:tc>
          <w:tcPr>
            <w:tcW w:w="0" w:type="auto"/>
          </w:tcPr>
          <w:p w14:paraId="5F0656EB" w14:textId="09EAA711" w:rsidR="007E474C" w:rsidRPr="003967F1" w:rsidRDefault="007E474C" w:rsidP="003967F1">
            <w:pPr>
              <w:spacing w:line="360" w:lineRule="auto"/>
              <w:jc w:val="both"/>
              <w:rPr>
                <w:rFonts w:ascii="Book Antiqua" w:hAnsi="Book Antiqua"/>
              </w:rPr>
            </w:pPr>
            <w:r w:rsidRPr="003967F1">
              <w:rPr>
                <w:rFonts w:ascii="Book Antiqua" w:hAnsi="Book Antiqua"/>
              </w:rPr>
              <w:t>49.84</w:t>
            </w:r>
            <w:r w:rsidR="00756FD1" w:rsidRPr="003967F1">
              <w:rPr>
                <w:rFonts w:ascii="Book Antiqua" w:eastAsiaTheme="minorEastAsia" w:hAnsi="Book Antiqua"/>
                <w:lang w:eastAsia="zh-CN"/>
              </w:rPr>
              <w:t xml:space="preserve"> </w:t>
            </w:r>
            <w:r w:rsidRPr="003967F1">
              <w:rPr>
                <w:rFonts w:ascii="Book Antiqua" w:hAnsi="Book Antiqua"/>
              </w:rPr>
              <w:t>±</w:t>
            </w:r>
            <w:r w:rsidR="00756FD1" w:rsidRPr="003967F1">
              <w:rPr>
                <w:rFonts w:ascii="Book Antiqua" w:eastAsiaTheme="minorEastAsia" w:hAnsi="Book Antiqua"/>
                <w:lang w:eastAsia="zh-CN"/>
              </w:rPr>
              <w:t xml:space="preserve"> </w:t>
            </w:r>
            <w:r w:rsidRPr="003967F1">
              <w:rPr>
                <w:rFonts w:ascii="Book Antiqua" w:hAnsi="Book Antiqua"/>
              </w:rPr>
              <w:t>0.71</w:t>
            </w:r>
          </w:p>
        </w:tc>
        <w:tc>
          <w:tcPr>
            <w:tcW w:w="0" w:type="auto"/>
          </w:tcPr>
          <w:p w14:paraId="114167B7" w14:textId="77777777" w:rsidR="007E474C" w:rsidRPr="003967F1" w:rsidRDefault="007E474C" w:rsidP="003967F1">
            <w:pPr>
              <w:spacing w:line="360" w:lineRule="auto"/>
              <w:jc w:val="both"/>
              <w:rPr>
                <w:rFonts w:ascii="Book Antiqua" w:hAnsi="Book Antiqua"/>
              </w:rPr>
            </w:pPr>
            <w:r w:rsidRPr="003967F1">
              <w:rPr>
                <w:rFonts w:ascii="Book Antiqua" w:hAnsi="Book Antiqua"/>
              </w:rPr>
              <w:t>11933</w:t>
            </w:r>
          </w:p>
        </w:tc>
        <w:tc>
          <w:tcPr>
            <w:tcW w:w="0" w:type="auto"/>
            <w:shd w:val="clear" w:color="auto" w:fill="auto"/>
          </w:tcPr>
          <w:p w14:paraId="15349201" w14:textId="53BFACC2" w:rsidR="007E474C" w:rsidRPr="003967F1" w:rsidRDefault="007E474C" w:rsidP="003967F1">
            <w:pPr>
              <w:spacing w:line="360" w:lineRule="auto"/>
              <w:jc w:val="both"/>
              <w:rPr>
                <w:rFonts w:ascii="Book Antiqua" w:hAnsi="Book Antiqua"/>
              </w:rPr>
            </w:pPr>
            <w:r w:rsidRPr="003967F1">
              <w:rPr>
                <w:rFonts w:ascii="Book Antiqua" w:hAnsi="Book Antiqua"/>
              </w:rPr>
              <w:t>49.77</w:t>
            </w:r>
            <w:r w:rsidR="00756FD1" w:rsidRPr="003967F1">
              <w:rPr>
                <w:rFonts w:ascii="Book Antiqua" w:eastAsiaTheme="minorEastAsia" w:hAnsi="Book Antiqua"/>
                <w:lang w:eastAsia="zh-CN"/>
              </w:rPr>
              <w:t xml:space="preserve"> </w:t>
            </w:r>
            <w:r w:rsidRPr="003967F1">
              <w:rPr>
                <w:rFonts w:ascii="Book Antiqua" w:hAnsi="Book Antiqua"/>
              </w:rPr>
              <w:t>±</w:t>
            </w:r>
            <w:r w:rsidR="00756FD1" w:rsidRPr="003967F1">
              <w:rPr>
                <w:rFonts w:ascii="Book Antiqua" w:eastAsiaTheme="minorEastAsia" w:hAnsi="Book Antiqua"/>
                <w:lang w:eastAsia="zh-CN"/>
              </w:rPr>
              <w:t xml:space="preserve"> </w:t>
            </w:r>
            <w:r w:rsidRPr="003967F1">
              <w:rPr>
                <w:rFonts w:ascii="Book Antiqua" w:hAnsi="Book Antiqua"/>
              </w:rPr>
              <w:t>0.32</w:t>
            </w:r>
          </w:p>
        </w:tc>
      </w:tr>
      <w:tr w:rsidR="006B53E5" w:rsidRPr="003967F1" w14:paraId="1562AD47" w14:textId="77777777" w:rsidTr="003F5107">
        <w:trPr>
          <w:trHeight w:val="436"/>
          <w:jc w:val="center"/>
        </w:trPr>
        <w:tc>
          <w:tcPr>
            <w:tcW w:w="4134" w:type="dxa"/>
          </w:tcPr>
          <w:p w14:paraId="3A5269F6" w14:textId="03A8B419" w:rsidR="007E474C" w:rsidRPr="003967F1" w:rsidRDefault="007E474C" w:rsidP="003967F1">
            <w:pPr>
              <w:spacing w:line="360" w:lineRule="auto"/>
              <w:jc w:val="both"/>
              <w:rPr>
                <w:rFonts w:ascii="Book Antiqua" w:hAnsi="Book Antiqua"/>
              </w:rPr>
            </w:pPr>
            <w:r w:rsidRPr="003967F1">
              <w:rPr>
                <w:rFonts w:ascii="Book Antiqua" w:hAnsi="Book Antiqua"/>
              </w:rPr>
              <w:t>60-79</w:t>
            </w:r>
          </w:p>
        </w:tc>
        <w:tc>
          <w:tcPr>
            <w:tcW w:w="0" w:type="auto"/>
          </w:tcPr>
          <w:p w14:paraId="06B7CD73" w14:textId="77777777" w:rsidR="007E474C" w:rsidRPr="003967F1" w:rsidRDefault="007E474C" w:rsidP="003967F1">
            <w:pPr>
              <w:spacing w:line="360" w:lineRule="auto"/>
              <w:jc w:val="both"/>
              <w:rPr>
                <w:rFonts w:ascii="Book Antiqua" w:hAnsi="Book Antiqua"/>
              </w:rPr>
            </w:pPr>
            <w:r w:rsidRPr="003967F1">
              <w:rPr>
                <w:rFonts w:ascii="Book Antiqua" w:hAnsi="Book Antiqua"/>
              </w:rPr>
              <w:t>1927</w:t>
            </w:r>
          </w:p>
        </w:tc>
        <w:tc>
          <w:tcPr>
            <w:tcW w:w="0" w:type="auto"/>
          </w:tcPr>
          <w:p w14:paraId="54516867" w14:textId="2FCED338" w:rsidR="007E474C" w:rsidRPr="003967F1" w:rsidRDefault="007E474C" w:rsidP="003967F1">
            <w:pPr>
              <w:spacing w:line="360" w:lineRule="auto"/>
              <w:jc w:val="both"/>
              <w:rPr>
                <w:rFonts w:ascii="Book Antiqua" w:hAnsi="Book Antiqua"/>
              </w:rPr>
            </w:pPr>
            <w:r w:rsidRPr="003967F1">
              <w:rPr>
                <w:rFonts w:ascii="Book Antiqua" w:hAnsi="Book Antiqua"/>
              </w:rPr>
              <w:t>39.02</w:t>
            </w:r>
            <w:r w:rsidR="00756FD1" w:rsidRPr="003967F1">
              <w:rPr>
                <w:rFonts w:ascii="Book Antiqua" w:eastAsiaTheme="minorEastAsia" w:hAnsi="Book Antiqua"/>
                <w:lang w:eastAsia="zh-CN"/>
              </w:rPr>
              <w:t xml:space="preserve"> </w:t>
            </w:r>
            <w:r w:rsidRPr="003967F1">
              <w:rPr>
                <w:rFonts w:ascii="Book Antiqua" w:hAnsi="Book Antiqua"/>
              </w:rPr>
              <w:t>±</w:t>
            </w:r>
            <w:r w:rsidR="00756FD1" w:rsidRPr="003967F1">
              <w:rPr>
                <w:rFonts w:ascii="Book Antiqua" w:eastAsiaTheme="minorEastAsia" w:hAnsi="Book Antiqua"/>
                <w:lang w:eastAsia="zh-CN"/>
              </w:rPr>
              <w:t xml:space="preserve"> </w:t>
            </w:r>
            <w:r w:rsidRPr="003967F1">
              <w:rPr>
                <w:rFonts w:ascii="Book Antiqua" w:hAnsi="Book Antiqua"/>
              </w:rPr>
              <w:t>0.69</w:t>
            </w:r>
          </w:p>
        </w:tc>
        <w:tc>
          <w:tcPr>
            <w:tcW w:w="0" w:type="auto"/>
          </w:tcPr>
          <w:p w14:paraId="521F1707" w14:textId="77777777" w:rsidR="007E474C" w:rsidRPr="003967F1" w:rsidRDefault="007E474C" w:rsidP="003967F1">
            <w:pPr>
              <w:spacing w:line="360" w:lineRule="auto"/>
              <w:jc w:val="both"/>
              <w:rPr>
                <w:rFonts w:ascii="Book Antiqua" w:hAnsi="Book Antiqua"/>
              </w:rPr>
            </w:pPr>
            <w:r w:rsidRPr="003967F1">
              <w:rPr>
                <w:rFonts w:ascii="Book Antiqua" w:hAnsi="Book Antiqua"/>
              </w:rPr>
              <w:t>9365</w:t>
            </w:r>
          </w:p>
        </w:tc>
        <w:tc>
          <w:tcPr>
            <w:tcW w:w="0" w:type="auto"/>
            <w:shd w:val="clear" w:color="auto" w:fill="auto"/>
          </w:tcPr>
          <w:p w14:paraId="0DC338B2" w14:textId="4DE92E27" w:rsidR="007E474C" w:rsidRPr="003967F1" w:rsidRDefault="007E474C" w:rsidP="003967F1">
            <w:pPr>
              <w:spacing w:line="360" w:lineRule="auto"/>
              <w:jc w:val="both"/>
              <w:rPr>
                <w:rFonts w:ascii="Book Antiqua" w:hAnsi="Book Antiqua"/>
              </w:rPr>
            </w:pPr>
            <w:r w:rsidRPr="003967F1">
              <w:rPr>
                <w:rFonts w:ascii="Book Antiqua" w:hAnsi="Book Antiqua"/>
              </w:rPr>
              <w:t>39.06</w:t>
            </w:r>
            <w:r w:rsidR="00756FD1" w:rsidRPr="003967F1">
              <w:rPr>
                <w:rFonts w:ascii="Book Antiqua" w:eastAsiaTheme="minorEastAsia" w:hAnsi="Book Antiqua"/>
                <w:lang w:eastAsia="zh-CN"/>
              </w:rPr>
              <w:t xml:space="preserve"> </w:t>
            </w:r>
            <w:r w:rsidRPr="003967F1">
              <w:rPr>
                <w:rFonts w:ascii="Book Antiqua" w:hAnsi="Book Antiqua"/>
              </w:rPr>
              <w:t>±</w:t>
            </w:r>
            <w:r w:rsidR="00756FD1" w:rsidRPr="003967F1">
              <w:rPr>
                <w:rFonts w:ascii="Book Antiqua" w:eastAsiaTheme="minorEastAsia" w:hAnsi="Book Antiqua"/>
                <w:lang w:eastAsia="zh-CN"/>
              </w:rPr>
              <w:t xml:space="preserve"> </w:t>
            </w:r>
            <w:r w:rsidRPr="003967F1">
              <w:rPr>
                <w:rFonts w:ascii="Book Antiqua" w:hAnsi="Book Antiqua"/>
              </w:rPr>
              <w:t>0.31</w:t>
            </w:r>
          </w:p>
        </w:tc>
      </w:tr>
      <w:tr w:rsidR="006B53E5" w:rsidRPr="003967F1" w14:paraId="1C076D5E" w14:textId="77777777" w:rsidTr="003F5107">
        <w:trPr>
          <w:trHeight w:val="451"/>
          <w:jc w:val="center"/>
        </w:trPr>
        <w:tc>
          <w:tcPr>
            <w:tcW w:w="4134" w:type="dxa"/>
          </w:tcPr>
          <w:p w14:paraId="059E4182" w14:textId="465BB81B" w:rsidR="007E474C" w:rsidRPr="003967F1" w:rsidRDefault="007E474C" w:rsidP="003967F1">
            <w:pPr>
              <w:spacing w:line="360" w:lineRule="auto"/>
              <w:jc w:val="both"/>
              <w:rPr>
                <w:rFonts w:ascii="Book Antiqua" w:hAnsi="Book Antiqua"/>
              </w:rPr>
            </w:pPr>
            <w:r w:rsidRPr="003967F1">
              <w:rPr>
                <w:rFonts w:ascii="Book Antiqua" w:hAnsi="Book Antiqua" w:cstheme="minorHAnsi"/>
              </w:rPr>
              <w:t>≥</w:t>
            </w:r>
            <w:r w:rsidR="00756FD1" w:rsidRPr="003967F1">
              <w:rPr>
                <w:rFonts w:ascii="Book Antiqua" w:eastAsiaTheme="minorEastAsia" w:hAnsi="Book Antiqua" w:cstheme="minorHAnsi"/>
                <w:lang w:eastAsia="zh-CN"/>
              </w:rPr>
              <w:t xml:space="preserve"> </w:t>
            </w:r>
            <w:r w:rsidRPr="003967F1">
              <w:rPr>
                <w:rFonts w:ascii="Book Antiqua" w:hAnsi="Book Antiqua"/>
              </w:rPr>
              <w:t>80</w:t>
            </w:r>
          </w:p>
        </w:tc>
        <w:tc>
          <w:tcPr>
            <w:tcW w:w="0" w:type="auto"/>
          </w:tcPr>
          <w:p w14:paraId="2343BAFF" w14:textId="77777777" w:rsidR="007E474C" w:rsidRPr="003967F1" w:rsidRDefault="007E474C" w:rsidP="003967F1">
            <w:pPr>
              <w:spacing w:line="360" w:lineRule="auto"/>
              <w:jc w:val="both"/>
              <w:rPr>
                <w:rFonts w:ascii="Book Antiqua" w:hAnsi="Book Antiqua"/>
              </w:rPr>
            </w:pPr>
            <w:r w:rsidRPr="003967F1">
              <w:rPr>
                <w:rFonts w:ascii="Book Antiqua" w:hAnsi="Book Antiqua"/>
              </w:rPr>
              <w:t>284</w:t>
            </w:r>
          </w:p>
        </w:tc>
        <w:tc>
          <w:tcPr>
            <w:tcW w:w="0" w:type="auto"/>
          </w:tcPr>
          <w:p w14:paraId="786986E6" w14:textId="3E896C02" w:rsidR="007E474C" w:rsidRPr="003967F1" w:rsidRDefault="007E474C" w:rsidP="003967F1">
            <w:pPr>
              <w:spacing w:line="360" w:lineRule="auto"/>
              <w:jc w:val="both"/>
              <w:rPr>
                <w:rFonts w:ascii="Book Antiqua" w:hAnsi="Book Antiqua"/>
              </w:rPr>
            </w:pPr>
            <w:r w:rsidRPr="003967F1">
              <w:rPr>
                <w:rFonts w:ascii="Book Antiqua" w:hAnsi="Book Antiqua"/>
              </w:rPr>
              <w:t>5.75</w:t>
            </w:r>
            <w:r w:rsidR="00756FD1" w:rsidRPr="003967F1">
              <w:rPr>
                <w:rFonts w:ascii="Book Antiqua" w:eastAsiaTheme="minorEastAsia" w:hAnsi="Book Antiqua"/>
                <w:lang w:eastAsia="zh-CN"/>
              </w:rPr>
              <w:t xml:space="preserve"> </w:t>
            </w:r>
            <w:r w:rsidRPr="003967F1">
              <w:rPr>
                <w:rFonts w:ascii="Book Antiqua" w:hAnsi="Book Antiqua"/>
              </w:rPr>
              <w:t>±</w:t>
            </w:r>
            <w:r w:rsidR="00756FD1" w:rsidRPr="003967F1">
              <w:rPr>
                <w:rFonts w:ascii="Book Antiqua" w:eastAsiaTheme="minorEastAsia" w:hAnsi="Book Antiqua"/>
                <w:lang w:eastAsia="zh-CN"/>
              </w:rPr>
              <w:t xml:space="preserve"> </w:t>
            </w:r>
            <w:r w:rsidRPr="003967F1">
              <w:rPr>
                <w:rFonts w:ascii="Book Antiqua" w:hAnsi="Book Antiqua"/>
              </w:rPr>
              <w:t>0.33</w:t>
            </w:r>
          </w:p>
        </w:tc>
        <w:tc>
          <w:tcPr>
            <w:tcW w:w="0" w:type="auto"/>
          </w:tcPr>
          <w:p w14:paraId="03692397" w14:textId="77777777" w:rsidR="007E474C" w:rsidRPr="003967F1" w:rsidRDefault="007E474C" w:rsidP="003967F1">
            <w:pPr>
              <w:spacing w:line="360" w:lineRule="auto"/>
              <w:jc w:val="both"/>
              <w:rPr>
                <w:rFonts w:ascii="Book Antiqua" w:hAnsi="Book Antiqua"/>
              </w:rPr>
            </w:pPr>
            <w:r w:rsidRPr="003967F1">
              <w:rPr>
                <w:rFonts w:ascii="Book Antiqua" w:hAnsi="Book Antiqua"/>
              </w:rPr>
              <w:t>1376</w:t>
            </w:r>
          </w:p>
        </w:tc>
        <w:tc>
          <w:tcPr>
            <w:tcW w:w="0" w:type="auto"/>
            <w:shd w:val="clear" w:color="auto" w:fill="auto"/>
          </w:tcPr>
          <w:p w14:paraId="7386F8E5" w14:textId="05E71E13" w:rsidR="007E474C" w:rsidRPr="003967F1" w:rsidRDefault="007E474C" w:rsidP="003967F1">
            <w:pPr>
              <w:spacing w:line="360" w:lineRule="auto"/>
              <w:jc w:val="both"/>
              <w:rPr>
                <w:rFonts w:ascii="Book Antiqua" w:hAnsi="Book Antiqua"/>
              </w:rPr>
            </w:pPr>
            <w:r w:rsidRPr="003967F1">
              <w:rPr>
                <w:rFonts w:ascii="Book Antiqua" w:hAnsi="Book Antiqua"/>
              </w:rPr>
              <w:t>5.74</w:t>
            </w:r>
            <w:r w:rsidR="00756FD1" w:rsidRPr="003967F1">
              <w:rPr>
                <w:rFonts w:ascii="Book Antiqua" w:eastAsiaTheme="minorEastAsia" w:hAnsi="Book Antiqua"/>
                <w:lang w:eastAsia="zh-CN"/>
              </w:rPr>
              <w:t xml:space="preserve"> </w:t>
            </w:r>
            <w:r w:rsidRPr="003967F1">
              <w:rPr>
                <w:rFonts w:ascii="Book Antiqua" w:hAnsi="Book Antiqua"/>
              </w:rPr>
              <w:t>±</w:t>
            </w:r>
            <w:r w:rsidR="00756FD1" w:rsidRPr="003967F1">
              <w:rPr>
                <w:rFonts w:ascii="Book Antiqua" w:eastAsiaTheme="minorEastAsia" w:hAnsi="Book Antiqua"/>
                <w:lang w:eastAsia="zh-CN"/>
              </w:rPr>
              <w:t xml:space="preserve"> </w:t>
            </w:r>
            <w:r w:rsidRPr="003967F1">
              <w:rPr>
                <w:rFonts w:ascii="Book Antiqua" w:hAnsi="Book Antiqua"/>
              </w:rPr>
              <w:t>0.15</w:t>
            </w:r>
          </w:p>
        </w:tc>
      </w:tr>
      <w:tr w:rsidR="006B53E5" w:rsidRPr="003967F1" w14:paraId="26F32B4C" w14:textId="77777777" w:rsidTr="003F5107">
        <w:trPr>
          <w:trHeight w:val="436"/>
          <w:jc w:val="center"/>
        </w:trPr>
        <w:tc>
          <w:tcPr>
            <w:tcW w:w="4134" w:type="dxa"/>
          </w:tcPr>
          <w:p w14:paraId="63FB7282" w14:textId="77777777" w:rsidR="007E474C" w:rsidRPr="003967F1" w:rsidRDefault="007E474C" w:rsidP="003967F1">
            <w:pPr>
              <w:spacing w:line="360" w:lineRule="auto"/>
              <w:jc w:val="both"/>
              <w:rPr>
                <w:rFonts w:ascii="Book Antiqua" w:hAnsi="Book Antiqua"/>
                <w:b/>
              </w:rPr>
            </w:pPr>
            <w:r w:rsidRPr="003967F1">
              <w:rPr>
                <w:rFonts w:ascii="Book Antiqua" w:hAnsi="Book Antiqua"/>
                <w:b/>
              </w:rPr>
              <w:t>Race</w:t>
            </w:r>
          </w:p>
        </w:tc>
        <w:tc>
          <w:tcPr>
            <w:tcW w:w="0" w:type="auto"/>
          </w:tcPr>
          <w:p w14:paraId="4064CA61" w14:textId="77777777" w:rsidR="007E474C" w:rsidRPr="003967F1" w:rsidRDefault="007E474C" w:rsidP="003967F1">
            <w:pPr>
              <w:spacing w:line="360" w:lineRule="auto"/>
              <w:jc w:val="both"/>
              <w:rPr>
                <w:rFonts w:ascii="Book Antiqua" w:hAnsi="Book Antiqua"/>
              </w:rPr>
            </w:pPr>
          </w:p>
        </w:tc>
        <w:tc>
          <w:tcPr>
            <w:tcW w:w="0" w:type="auto"/>
          </w:tcPr>
          <w:p w14:paraId="75B4CD51" w14:textId="77777777" w:rsidR="007E474C" w:rsidRPr="003967F1" w:rsidRDefault="007E474C" w:rsidP="003967F1">
            <w:pPr>
              <w:spacing w:line="360" w:lineRule="auto"/>
              <w:jc w:val="both"/>
              <w:rPr>
                <w:rFonts w:ascii="Book Antiqua" w:hAnsi="Book Antiqua"/>
              </w:rPr>
            </w:pPr>
          </w:p>
        </w:tc>
        <w:tc>
          <w:tcPr>
            <w:tcW w:w="0" w:type="auto"/>
          </w:tcPr>
          <w:p w14:paraId="343593B6" w14:textId="77777777" w:rsidR="007E474C" w:rsidRPr="003967F1" w:rsidRDefault="007E474C" w:rsidP="003967F1">
            <w:pPr>
              <w:spacing w:line="360" w:lineRule="auto"/>
              <w:jc w:val="both"/>
              <w:rPr>
                <w:rFonts w:ascii="Book Antiqua" w:hAnsi="Book Antiqua"/>
              </w:rPr>
            </w:pPr>
          </w:p>
        </w:tc>
        <w:tc>
          <w:tcPr>
            <w:tcW w:w="0" w:type="auto"/>
            <w:shd w:val="clear" w:color="auto" w:fill="auto"/>
          </w:tcPr>
          <w:p w14:paraId="06708D8E" w14:textId="77777777" w:rsidR="007E474C" w:rsidRPr="003967F1" w:rsidRDefault="007E474C" w:rsidP="003967F1">
            <w:pPr>
              <w:spacing w:line="360" w:lineRule="auto"/>
              <w:jc w:val="both"/>
              <w:rPr>
                <w:rFonts w:ascii="Book Antiqua" w:hAnsi="Book Antiqua"/>
              </w:rPr>
            </w:pPr>
          </w:p>
        </w:tc>
      </w:tr>
      <w:tr w:rsidR="006B53E5" w:rsidRPr="003967F1" w14:paraId="1FB44BBD" w14:textId="77777777" w:rsidTr="003F5107">
        <w:trPr>
          <w:trHeight w:val="70"/>
          <w:jc w:val="center"/>
        </w:trPr>
        <w:tc>
          <w:tcPr>
            <w:tcW w:w="4134" w:type="dxa"/>
          </w:tcPr>
          <w:p w14:paraId="59D0CA9D" w14:textId="6390824A" w:rsidR="007E474C" w:rsidRPr="003967F1" w:rsidRDefault="007E474C" w:rsidP="003967F1">
            <w:pPr>
              <w:spacing w:line="360" w:lineRule="auto"/>
              <w:jc w:val="both"/>
              <w:rPr>
                <w:rFonts w:ascii="Book Antiqua" w:hAnsi="Book Antiqua"/>
              </w:rPr>
            </w:pPr>
            <w:r w:rsidRPr="003967F1">
              <w:rPr>
                <w:rFonts w:ascii="Book Antiqua" w:hAnsi="Book Antiqua"/>
              </w:rPr>
              <w:t>White</w:t>
            </w:r>
          </w:p>
        </w:tc>
        <w:tc>
          <w:tcPr>
            <w:tcW w:w="0" w:type="auto"/>
          </w:tcPr>
          <w:p w14:paraId="39F9D83B" w14:textId="77777777" w:rsidR="007E474C" w:rsidRPr="003967F1" w:rsidRDefault="007E474C" w:rsidP="003967F1">
            <w:pPr>
              <w:spacing w:line="360" w:lineRule="auto"/>
              <w:jc w:val="both"/>
              <w:rPr>
                <w:rFonts w:ascii="Book Antiqua" w:hAnsi="Book Antiqua"/>
              </w:rPr>
            </w:pPr>
            <w:r w:rsidRPr="003967F1">
              <w:rPr>
                <w:rFonts w:ascii="Book Antiqua" w:hAnsi="Book Antiqua"/>
              </w:rPr>
              <w:t>3098</w:t>
            </w:r>
          </w:p>
        </w:tc>
        <w:tc>
          <w:tcPr>
            <w:tcW w:w="0" w:type="auto"/>
          </w:tcPr>
          <w:p w14:paraId="40E91830" w14:textId="5D772766" w:rsidR="007E474C" w:rsidRPr="003967F1" w:rsidRDefault="007E474C" w:rsidP="003967F1">
            <w:pPr>
              <w:spacing w:line="360" w:lineRule="auto"/>
              <w:jc w:val="both"/>
              <w:rPr>
                <w:rFonts w:ascii="Book Antiqua" w:hAnsi="Book Antiqua"/>
              </w:rPr>
            </w:pPr>
            <w:r w:rsidRPr="003967F1">
              <w:rPr>
                <w:rFonts w:ascii="Book Antiqua" w:hAnsi="Book Antiqua"/>
              </w:rPr>
              <w:t>72.23</w:t>
            </w:r>
            <w:r w:rsidR="009A15E1" w:rsidRPr="003967F1">
              <w:rPr>
                <w:rFonts w:ascii="Book Antiqua" w:eastAsiaTheme="minorEastAsia" w:hAnsi="Book Antiqua"/>
                <w:lang w:eastAsia="zh-CN"/>
              </w:rPr>
              <w:t xml:space="preserve"> </w:t>
            </w:r>
            <w:r w:rsidRPr="003967F1">
              <w:rPr>
                <w:rFonts w:ascii="Book Antiqua" w:hAnsi="Book Antiqua"/>
              </w:rPr>
              <w:t>±</w:t>
            </w:r>
            <w:r w:rsidR="009A15E1" w:rsidRPr="003967F1">
              <w:rPr>
                <w:rFonts w:ascii="Book Antiqua" w:eastAsiaTheme="minorEastAsia" w:hAnsi="Book Antiqua"/>
                <w:lang w:eastAsia="zh-CN"/>
              </w:rPr>
              <w:t xml:space="preserve"> </w:t>
            </w:r>
            <w:r w:rsidRPr="003967F1">
              <w:rPr>
                <w:rFonts w:ascii="Book Antiqua" w:hAnsi="Book Antiqua"/>
              </w:rPr>
              <w:t>0.68</w:t>
            </w:r>
          </w:p>
        </w:tc>
        <w:tc>
          <w:tcPr>
            <w:tcW w:w="0" w:type="auto"/>
          </w:tcPr>
          <w:p w14:paraId="4951D196" w14:textId="77777777" w:rsidR="007E474C" w:rsidRPr="003967F1" w:rsidRDefault="007E474C" w:rsidP="003967F1">
            <w:pPr>
              <w:spacing w:line="360" w:lineRule="auto"/>
              <w:jc w:val="both"/>
              <w:rPr>
                <w:rFonts w:ascii="Book Antiqua" w:hAnsi="Book Antiqua"/>
              </w:rPr>
            </w:pPr>
            <w:r w:rsidRPr="003967F1">
              <w:rPr>
                <w:rFonts w:ascii="Book Antiqua" w:hAnsi="Book Antiqua"/>
              </w:rPr>
              <w:t>15050</w:t>
            </w:r>
          </w:p>
        </w:tc>
        <w:tc>
          <w:tcPr>
            <w:tcW w:w="0" w:type="auto"/>
            <w:shd w:val="clear" w:color="auto" w:fill="auto"/>
          </w:tcPr>
          <w:p w14:paraId="62E253C3" w14:textId="4E864375" w:rsidR="007E474C" w:rsidRPr="003967F1" w:rsidRDefault="007E474C" w:rsidP="003967F1">
            <w:pPr>
              <w:spacing w:line="360" w:lineRule="auto"/>
              <w:jc w:val="both"/>
              <w:rPr>
                <w:rFonts w:ascii="Book Antiqua" w:hAnsi="Book Antiqua"/>
              </w:rPr>
            </w:pPr>
            <w:r w:rsidRPr="003967F1">
              <w:rPr>
                <w:rFonts w:ascii="Book Antiqua" w:hAnsi="Book Antiqua"/>
              </w:rPr>
              <w:t>72.12</w:t>
            </w:r>
            <w:r w:rsidR="009A15E1" w:rsidRPr="003967F1">
              <w:rPr>
                <w:rFonts w:ascii="Book Antiqua" w:eastAsiaTheme="minorEastAsia" w:hAnsi="Book Antiqua"/>
                <w:lang w:eastAsia="zh-CN"/>
              </w:rPr>
              <w:t xml:space="preserve"> </w:t>
            </w:r>
            <w:r w:rsidRPr="003967F1">
              <w:rPr>
                <w:rFonts w:ascii="Book Antiqua" w:hAnsi="Book Antiqua"/>
              </w:rPr>
              <w:t>±</w:t>
            </w:r>
            <w:r w:rsidR="009A15E1" w:rsidRPr="003967F1">
              <w:rPr>
                <w:rFonts w:ascii="Book Antiqua" w:eastAsiaTheme="minorEastAsia" w:hAnsi="Book Antiqua"/>
                <w:lang w:eastAsia="zh-CN"/>
              </w:rPr>
              <w:t xml:space="preserve"> </w:t>
            </w:r>
            <w:r w:rsidRPr="003967F1">
              <w:rPr>
                <w:rFonts w:ascii="Book Antiqua" w:hAnsi="Book Antiqua"/>
              </w:rPr>
              <w:t>0.31</w:t>
            </w:r>
          </w:p>
        </w:tc>
      </w:tr>
      <w:tr w:rsidR="006B53E5" w:rsidRPr="003967F1" w14:paraId="3138EF77" w14:textId="77777777" w:rsidTr="003F5107">
        <w:trPr>
          <w:trHeight w:val="436"/>
          <w:jc w:val="center"/>
        </w:trPr>
        <w:tc>
          <w:tcPr>
            <w:tcW w:w="4134" w:type="dxa"/>
          </w:tcPr>
          <w:p w14:paraId="62CA5AB7" w14:textId="44F762F6" w:rsidR="007E474C" w:rsidRPr="003967F1" w:rsidRDefault="007E474C" w:rsidP="003967F1">
            <w:pPr>
              <w:spacing w:line="360" w:lineRule="auto"/>
              <w:jc w:val="both"/>
              <w:rPr>
                <w:rFonts w:ascii="Book Antiqua" w:hAnsi="Book Antiqua"/>
              </w:rPr>
            </w:pPr>
            <w:r w:rsidRPr="003967F1">
              <w:rPr>
                <w:rFonts w:ascii="Book Antiqua" w:hAnsi="Book Antiqua"/>
              </w:rPr>
              <w:t>Black</w:t>
            </w:r>
          </w:p>
        </w:tc>
        <w:tc>
          <w:tcPr>
            <w:tcW w:w="0" w:type="auto"/>
          </w:tcPr>
          <w:p w14:paraId="0806FC25" w14:textId="77777777" w:rsidR="007E474C" w:rsidRPr="003967F1" w:rsidRDefault="007E474C" w:rsidP="003967F1">
            <w:pPr>
              <w:spacing w:line="360" w:lineRule="auto"/>
              <w:jc w:val="both"/>
              <w:rPr>
                <w:rFonts w:ascii="Book Antiqua" w:hAnsi="Book Antiqua"/>
              </w:rPr>
            </w:pPr>
            <w:r w:rsidRPr="003967F1">
              <w:rPr>
                <w:rFonts w:ascii="Book Antiqua" w:hAnsi="Book Antiqua"/>
              </w:rPr>
              <w:t>421</w:t>
            </w:r>
          </w:p>
        </w:tc>
        <w:tc>
          <w:tcPr>
            <w:tcW w:w="0" w:type="auto"/>
          </w:tcPr>
          <w:p w14:paraId="0F03CCDE" w14:textId="18F23C1E" w:rsidR="007E474C" w:rsidRPr="003967F1" w:rsidRDefault="007E474C" w:rsidP="003967F1">
            <w:pPr>
              <w:spacing w:line="360" w:lineRule="auto"/>
              <w:jc w:val="both"/>
              <w:rPr>
                <w:rFonts w:ascii="Book Antiqua" w:hAnsi="Book Antiqua"/>
              </w:rPr>
            </w:pPr>
            <w:r w:rsidRPr="003967F1">
              <w:rPr>
                <w:rFonts w:ascii="Book Antiqua" w:hAnsi="Book Antiqua"/>
              </w:rPr>
              <w:t>9.81</w:t>
            </w:r>
            <w:r w:rsidR="009A15E1" w:rsidRPr="003967F1">
              <w:rPr>
                <w:rFonts w:ascii="Book Antiqua" w:eastAsiaTheme="minorEastAsia" w:hAnsi="Book Antiqua"/>
                <w:lang w:eastAsia="zh-CN"/>
              </w:rPr>
              <w:t xml:space="preserve"> </w:t>
            </w:r>
            <w:r w:rsidRPr="003967F1">
              <w:rPr>
                <w:rFonts w:ascii="Book Antiqua" w:hAnsi="Book Antiqua"/>
              </w:rPr>
              <w:t>±</w:t>
            </w:r>
            <w:r w:rsidR="009A15E1" w:rsidRPr="003967F1">
              <w:rPr>
                <w:rFonts w:ascii="Book Antiqua" w:eastAsiaTheme="minorEastAsia" w:hAnsi="Book Antiqua"/>
                <w:lang w:eastAsia="zh-CN"/>
              </w:rPr>
              <w:t xml:space="preserve"> </w:t>
            </w:r>
            <w:r w:rsidRPr="003967F1">
              <w:rPr>
                <w:rFonts w:ascii="Book Antiqua" w:hAnsi="Book Antiqua"/>
              </w:rPr>
              <w:t>0.45</w:t>
            </w:r>
          </w:p>
        </w:tc>
        <w:tc>
          <w:tcPr>
            <w:tcW w:w="0" w:type="auto"/>
          </w:tcPr>
          <w:p w14:paraId="1FD727AF" w14:textId="77777777" w:rsidR="007E474C" w:rsidRPr="003967F1" w:rsidRDefault="007E474C" w:rsidP="003967F1">
            <w:pPr>
              <w:spacing w:line="360" w:lineRule="auto"/>
              <w:jc w:val="both"/>
              <w:rPr>
                <w:rFonts w:ascii="Book Antiqua" w:hAnsi="Book Antiqua"/>
              </w:rPr>
            </w:pPr>
            <w:r w:rsidRPr="003967F1">
              <w:rPr>
                <w:rFonts w:ascii="Book Antiqua" w:hAnsi="Book Antiqua"/>
              </w:rPr>
              <w:t>2055</w:t>
            </w:r>
          </w:p>
        </w:tc>
        <w:tc>
          <w:tcPr>
            <w:tcW w:w="0" w:type="auto"/>
            <w:shd w:val="clear" w:color="auto" w:fill="auto"/>
          </w:tcPr>
          <w:p w14:paraId="1C1A1F8C" w14:textId="3BBC54B4" w:rsidR="007E474C" w:rsidRPr="003967F1" w:rsidRDefault="007E474C" w:rsidP="003967F1">
            <w:pPr>
              <w:spacing w:line="360" w:lineRule="auto"/>
              <w:jc w:val="both"/>
              <w:rPr>
                <w:rFonts w:ascii="Book Antiqua" w:hAnsi="Book Antiqua"/>
              </w:rPr>
            </w:pPr>
            <w:r w:rsidRPr="003967F1">
              <w:rPr>
                <w:rFonts w:ascii="Book Antiqua" w:hAnsi="Book Antiqua"/>
              </w:rPr>
              <w:t>9.85</w:t>
            </w:r>
            <w:r w:rsidR="009A15E1" w:rsidRPr="003967F1">
              <w:rPr>
                <w:rFonts w:ascii="Book Antiqua" w:eastAsiaTheme="minorEastAsia" w:hAnsi="Book Antiqua"/>
                <w:lang w:eastAsia="zh-CN"/>
              </w:rPr>
              <w:t xml:space="preserve"> </w:t>
            </w:r>
            <w:r w:rsidRPr="003967F1">
              <w:rPr>
                <w:rFonts w:ascii="Book Antiqua" w:hAnsi="Book Antiqua"/>
              </w:rPr>
              <w:t>±</w:t>
            </w:r>
            <w:r w:rsidR="009A15E1" w:rsidRPr="003967F1">
              <w:rPr>
                <w:rFonts w:ascii="Book Antiqua" w:eastAsiaTheme="minorEastAsia" w:hAnsi="Book Antiqua"/>
                <w:lang w:eastAsia="zh-CN"/>
              </w:rPr>
              <w:t xml:space="preserve"> </w:t>
            </w:r>
            <w:r w:rsidRPr="003967F1">
              <w:rPr>
                <w:rFonts w:ascii="Book Antiqua" w:hAnsi="Book Antiqua"/>
              </w:rPr>
              <w:t>0.21</w:t>
            </w:r>
          </w:p>
        </w:tc>
      </w:tr>
      <w:tr w:rsidR="006B53E5" w:rsidRPr="003967F1" w14:paraId="11661FAD" w14:textId="77777777" w:rsidTr="003F5107">
        <w:trPr>
          <w:trHeight w:val="451"/>
          <w:jc w:val="center"/>
        </w:trPr>
        <w:tc>
          <w:tcPr>
            <w:tcW w:w="4134" w:type="dxa"/>
          </w:tcPr>
          <w:p w14:paraId="70476525" w14:textId="68DBB861" w:rsidR="007E474C" w:rsidRPr="003967F1" w:rsidRDefault="007E474C" w:rsidP="003967F1">
            <w:pPr>
              <w:spacing w:line="360" w:lineRule="auto"/>
              <w:jc w:val="both"/>
              <w:rPr>
                <w:rFonts w:ascii="Book Antiqua" w:hAnsi="Book Antiqua"/>
              </w:rPr>
            </w:pPr>
            <w:r w:rsidRPr="003967F1">
              <w:rPr>
                <w:rFonts w:ascii="Book Antiqua" w:hAnsi="Book Antiqua"/>
              </w:rPr>
              <w:t>Hispanic</w:t>
            </w:r>
          </w:p>
        </w:tc>
        <w:tc>
          <w:tcPr>
            <w:tcW w:w="0" w:type="auto"/>
          </w:tcPr>
          <w:p w14:paraId="7E003021" w14:textId="77777777" w:rsidR="007E474C" w:rsidRPr="003967F1" w:rsidRDefault="007E474C" w:rsidP="003967F1">
            <w:pPr>
              <w:spacing w:line="360" w:lineRule="auto"/>
              <w:jc w:val="both"/>
              <w:rPr>
                <w:rFonts w:ascii="Book Antiqua" w:hAnsi="Book Antiqua"/>
              </w:rPr>
            </w:pPr>
            <w:r w:rsidRPr="003967F1">
              <w:rPr>
                <w:rFonts w:ascii="Book Antiqua" w:hAnsi="Book Antiqua"/>
              </w:rPr>
              <w:t>511</w:t>
            </w:r>
          </w:p>
        </w:tc>
        <w:tc>
          <w:tcPr>
            <w:tcW w:w="0" w:type="auto"/>
          </w:tcPr>
          <w:p w14:paraId="68434D35" w14:textId="307CA0F1" w:rsidR="007E474C" w:rsidRPr="003967F1" w:rsidRDefault="007E474C" w:rsidP="003967F1">
            <w:pPr>
              <w:spacing w:line="360" w:lineRule="auto"/>
              <w:jc w:val="both"/>
              <w:rPr>
                <w:rFonts w:ascii="Book Antiqua" w:hAnsi="Book Antiqua"/>
              </w:rPr>
            </w:pPr>
            <w:r w:rsidRPr="003967F1">
              <w:rPr>
                <w:rFonts w:ascii="Book Antiqua" w:hAnsi="Book Antiqua"/>
              </w:rPr>
              <w:t>11.91</w:t>
            </w:r>
            <w:r w:rsidR="009A15E1" w:rsidRPr="003967F1">
              <w:rPr>
                <w:rFonts w:ascii="Book Antiqua" w:eastAsiaTheme="minorEastAsia" w:hAnsi="Book Antiqua"/>
                <w:lang w:eastAsia="zh-CN"/>
              </w:rPr>
              <w:t xml:space="preserve"> </w:t>
            </w:r>
            <w:r w:rsidRPr="003967F1">
              <w:rPr>
                <w:rFonts w:ascii="Book Antiqua" w:hAnsi="Book Antiqua"/>
              </w:rPr>
              <w:t>±</w:t>
            </w:r>
            <w:r w:rsidR="009A15E1" w:rsidRPr="003967F1">
              <w:rPr>
                <w:rFonts w:ascii="Book Antiqua" w:eastAsiaTheme="minorEastAsia" w:hAnsi="Book Antiqua"/>
                <w:lang w:eastAsia="zh-CN"/>
              </w:rPr>
              <w:t xml:space="preserve"> </w:t>
            </w:r>
            <w:r w:rsidRPr="003967F1">
              <w:rPr>
                <w:rFonts w:ascii="Book Antiqua" w:hAnsi="Book Antiqua"/>
              </w:rPr>
              <w:t>0.49</w:t>
            </w:r>
          </w:p>
        </w:tc>
        <w:tc>
          <w:tcPr>
            <w:tcW w:w="0" w:type="auto"/>
          </w:tcPr>
          <w:p w14:paraId="78F5E7C1" w14:textId="77777777" w:rsidR="007E474C" w:rsidRPr="003967F1" w:rsidRDefault="007E474C" w:rsidP="003967F1">
            <w:pPr>
              <w:spacing w:line="360" w:lineRule="auto"/>
              <w:jc w:val="both"/>
              <w:rPr>
                <w:rFonts w:ascii="Book Antiqua" w:hAnsi="Book Antiqua"/>
              </w:rPr>
            </w:pPr>
            <w:r w:rsidRPr="003967F1">
              <w:rPr>
                <w:rFonts w:ascii="Book Antiqua" w:hAnsi="Book Antiqua"/>
              </w:rPr>
              <w:t>2495</w:t>
            </w:r>
          </w:p>
        </w:tc>
        <w:tc>
          <w:tcPr>
            <w:tcW w:w="0" w:type="auto"/>
            <w:shd w:val="clear" w:color="auto" w:fill="auto"/>
          </w:tcPr>
          <w:p w14:paraId="0CC8E0D6" w14:textId="7B2C4D5B" w:rsidR="007E474C" w:rsidRPr="003967F1" w:rsidRDefault="007E474C" w:rsidP="003967F1">
            <w:pPr>
              <w:spacing w:line="360" w:lineRule="auto"/>
              <w:jc w:val="both"/>
              <w:rPr>
                <w:rFonts w:ascii="Book Antiqua" w:hAnsi="Book Antiqua"/>
              </w:rPr>
            </w:pPr>
            <w:r w:rsidRPr="003967F1">
              <w:rPr>
                <w:rFonts w:ascii="Book Antiqua" w:hAnsi="Book Antiqua"/>
              </w:rPr>
              <w:t>11.95</w:t>
            </w:r>
            <w:r w:rsidR="009A15E1" w:rsidRPr="003967F1">
              <w:rPr>
                <w:rFonts w:ascii="Book Antiqua" w:eastAsiaTheme="minorEastAsia" w:hAnsi="Book Antiqua"/>
                <w:lang w:eastAsia="zh-CN"/>
              </w:rPr>
              <w:t xml:space="preserve"> </w:t>
            </w:r>
            <w:r w:rsidRPr="003967F1">
              <w:rPr>
                <w:rFonts w:ascii="Book Antiqua" w:hAnsi="Book Antiqua"/>
              </w:rPr>
              <w:t>±</w:t>
            </w:r>
            <w:r w:rsidR="009A15E1" w:rsidRPr="003967F1">
              <w:rPr>
                <w:rFonts w:ascii="Book Antiqua" w:eastAsiaTheme="minorEastAsia" w:hAnsi="Book Antiqua"/>
                <w:lang w:eastAsia="zh-CN"/>
              </w:rPr>
              <w:t xml:space="preserve"> </w:t>
            </w:r>
            <w:r w:rsidRPr="003967F1">
              <w:rPr>
                <w:rFonts w:ascii="Book Antiqua" w:hAnsi="Book Antiqua"/>
              </w:rPr>
              <w:t>0.22</w:t>
            </w:r>
          </w:p>
        </w:tc>
      </w:tr>
      <w:tr w:rsidR="006B53E5" w:rsidRPr="003967F1" w14:paraId="3F229F49" w14:textId="77777777" w:rsidTr="003F5107">
        <w:trPr>
          <w:trHeight w:val="436"/>
          <w:jc w:val="center"/>
        </w:trPr>
        <w:tc>
          <w:tcPr>
            <w:tcW w:w="4134" w:type="dxa"/>
          </w:tcPr>
          <w:p w14:paraId="15D9F097" w14:textId="174ED363" w:rsidR="007E474C" w:rsidRPr="003967F1" w:rsidRDefault="007E474C" w:rsidP="003967F1">
            <w:pPr>
              <w:spacing w:line="360" w:lineRule="auto"/>
              <w:jc w:val="both"/>
              <w:rPr>
                <w:rFonts w:ascii="Book Antiqua" w:hAnsi="Book Antiqua"/>
              </w:rPr>
            </w:pPr>
            <w:r w:rsidRPr="003967F1">
              <w:rPr>
                <w:rFonts w:ascii="Book Antiqua" w:hAnsi="Book Antiqua"/>
              </w:rPr>
              <w:t xml:space="preserve">Asian/Pacific </w:t>
            </w:r>
            <w:r w:rsidR="007076A8" w:rsidRPr="003967F1">
              <w:rPr>
                <w:rFonts w:ascii="Book Antiqua" w:eastAsiaTheme="minorEastAsia" w:hAnsi="Book Antiqua"/>
                <w:lang w:eastAsia="zh-CN"/>
              </w:rPr>
              <w:t>i</w:t>
            </w:r>
            <w:r w:rsidRPr="003967F1">
              <w:rPr>
                <w:rFonts w:ascii="Book Antiqua" w:hAnsi="Book Antiqua"/>
              </w:rPr>
              <w:t>slander</w:t>
            </w:r>
          </w:p>
        </w:tc>
        <w:tc>
          <w:tcPr>
            <w:tcW w:w="0" w:type="auto"/>
          </w:tcPr>
          <w:p w14:paraId="64EF81EE" w14:textId="77777777" w:rsidR="007E474C" w:rsidRPr="003967F1" w:rsidRDefault="007E474C" w:rsidP="003967F1">
            <w:pPr>
              <w:spacing w:line="360" w:lineRule="auto"/>
              <w:jc w:val="both"/>
              <w:rPr>
                <w:rFonts w:ascii="Book Antiqua" w:hAnsi="Book Antiqua"/>
              </w:rPr>
            </w:pPr>
            <w:r w:rsidRPr="003967F1">
              <w:rPr>
                <w:rFonts w:ascii="Book Antiqua" w:hAnsi="Book Antiqua"/>
              </w:rPr>
              <w:t>81</w:t>
            </w:r>
          </w:p>
        </w:tc>
        <w:tc>
          <w:tcPr>
            <w:tcW w:w="0" w:type="auto"/>
          </w:tcPr>
          <w:p w14:paraId="535886B0" w14:textId="44B3E731" w:rsidR="007E474C" w:rsidRPr="003967F1" w:rsidRDefault="007E474C" w:rsidP="003967F1">
            <w:pPr>
              <w:spacing w:line="360" w:lineRule="auto"/>
              <w:jc w:val="both"/>
              <w:rPr>
                <w:rFonts w:ascii="Book Antiqua" w:hAnsi="Book Antiqua"/>
              </w:rPr>
            </w:pPr>
            <w:r w:rsidRPr="003967F1">
              <w:rPr>
                <w:rFonts w:ascii="Book Antiqua" w:hAnsi="Book Antiqua"/>
              </w:rPr>
              <w:t>1.89</w:t>
            </w:r>
            <w:r w:rsidR="009A15E1" w:rsidRPr="003967F1">
              <w:rPr>
                <w:rFonts w:ascii="Book Antiqua" w:eastAsiaTheme="minorEastAsia" w:hAnsi="Book Antiqua"/>
                <w:lang w:eastAsia="zh-CN"/>
              </w:rPr>
              <w:t xml:space="preserve"> </w:t>
            </w:r>
            <w:r w:rsidRPr="003967F1">
              <w:rPr>
                <w:rFonts w:ascii="Book Antiqua" w:hAnsi="Book Antiqua"/>
              </w:rPr>
              <w:t>±</w:t>
            </w:r>
            <w:r w:rsidR="009A15E1" w:rsidRPr="003967F1">
              <w:rPr>
                <w:rFonts w:ascii="Book Antiqua" w:eastAsiaTheme="minorEastAsia" w:hAnsi="Book Antiqua"/>
                <w:lang w:eastAsia="zh-CN"/>
              </w:rPr>
              <w:t xml:space="preserve"> </w:t>
            </w:r>
            <w:r w:rsidRPr="003967F1">
              <w:rPr>
                <w:rFonts w:ascii="Book Antiqua" w:hAnsi="Book Antiqua"/>
              </w:rPr>
              <w:t>0.21</w:t>
            </w:r>
          </w:p>
        </w:tc>
        <w:tc>
          <w:tcPr>
            <w:tcW w:w="0" w:type="auto"/>
          </w:tcPr>
          <w:p w14:paraId="0633F81D" w14:textId="77777777" w:rsidR="007E474C" w:rsidRPr="003967F1" w:rsidRDefault="007E474C" w:rsidP="003967F1">
            <w:pPr>
              <w:spacing w:line="360" w:lineRule="auto"/>
              <w:jc w:val="both"/>
              <w:rPr>
                <w:rFonts w:ascii="Book Antiqua" w:hAnsi="Book Antiqua"/>
              </w:rPr>
            </w:pPr>
            <w:r w:rsidRPr="003967F1">
              <w:rPr>
                <w:rFonts w:ascii="Book Antiqua" w:hAnsi="Book Antiqua"/>
              </w:rPr>
              <w:t>395</w:t>
            </w:r>
          </w:p>
        </w:tc>
        <w:tc>
          <w:tcPr>
            <w:tcW w:w="0" w:type="auto"/>
            <w:shd w:val="clear" w:color="auto" w:fill="auto"/>
          </w:tcPr>
          <w:p w14:paraId="12C232C6" w14:textId="47101712" w:rsidR="007E474C" w:rsidRPr="003967F1" w:rsidRDefault="007E474C" w:rsidP="003967F1">
            <w:pPr>
              <w:spacing w:line="360" w:lineRule="auto"/>
              <w:jc w:val="both"/>
              <w:rPr>
                <w:rFonts w:ascii="Book Antiqua" w:hAnsi="Book Antiqua"/>
              </w:rPr>
            </w:pPr>
            <w:r w:rsidRPr="003967F1">
              <w:rPr>
                <w:rFonts w:ascii="Book Antiqua" w:hAnsi="Book Antiqua"/>
              </w:rPr>
              <w:t>1.89</w:t>
            </w:r>
            <w:r w:rsidR="009A15E1" w:rsidRPr="003967F1">
              <w:rPr>
                <w:rFonts w:ascii="Book Antiqua" w:eastAsiaTheme="minorEastAsia" w:hAnsi="Book Antiqua"/>
                <w:lang w:eastAsia="zh-CN"/>
              </w:rPr>
              <w:t xml:space="preserve"> </w:t>
            </w:r>
            <w:r w:rsidRPr="003967F1">
              <w:rPr>
                <w:rFonts w:ascii="Book Antiqua" w:hAnsi="Book Antiqua"/>
              </w:rPr>
              <w:t>±</w:t>
            </w:r>
            <w:r w:rsidR="009A15E1" w:rsidRPr="003967F1">
              <w:rPr>
                <w:rFonts w:ascii="Book Antiqua" w:eastAsiaTheme="minorEastAsia" w:hAnsi="Book Antiqua"/>
                <w:lang w:eastAsia="zh-CN"/>
              </w:rPr>
              <w:t xml:space="preserve"> </w:t>
            </w:r>
            <w:r w:rsidRPr="003967F1">
              <w:rPr>
                <w:rFonts w:ascii="Book Antiqua" w:hAnsi="Book Antiqua"/>
              </w:rPr>
              <w:t>0.09</w:t>
            </w:r>
          </w:p>
        </w:tc>
      </w:tr>
      <w:tr w:rsidR="006B53E5" w:rsidRPr="003967F1" w14:paraId="0C8D0061" w14:textId="77777777" w:rsidTr="003F5107">
        <w:trPr>
          <w:trHeight w:val="451"/>
          <w:jc w:val="center"/>
        </w:trPr>
        <w:tc>
          <w:tcPr>
            <w:tcW w:w="4134" w:type="dxa"/>
          </w:tcPr>
          <w:p w14:paraId="2E4586B1" w14:textId="1B49B565" w:rsidR="007E474C" w:rsidRPr="003967F1" w:rsidRDefault="007E474C" w:rsidP="003967F1">
            <w:pPr>
              <w:spacing w:line="360" w:lineRule="auto"/>
              <w:jc w:val="both"/>
              <w:rPr>
                <w:rFonts w:ascii="Book Antiqua" w:hAnsi="Book Antiqua"/>
              </w:rPr>
            </w:pPr>
            <w:r w:rsidRPr="003967F1">
              <w:rPr>
                <w:rFonts w:ascii="Book Antiqua" w:hAnsi="Book Antiqua"/>
              </w:rPr>
              <w:t>Native American</w:t>
            </w:r>
          </w:p>
        </w:tc>
        <w:tc>
          <w:tcPr>
            <w:tcW w:w="0" w:type="auto"/>
          </w:tcPr>
          <w:p w14:paraId="3C4CFF9B" w14:textId="77777777" w:rsidR="007E474C" w:rsidRPr="003967F1" w:rsidRDefault="007E474C" w:rsidP="003967F1">
            <w:pPr>
              <w:spacing w:line="360" w:lineRule="auto"/>
              <w:jc w:val="both"/>
              <w:rPr>
                <w:rFonts w:ascii="Book Antiqua" w:hAnsi="Book Antiqua"/>
              </w:rPr>
            </w:pPr>
            <w:r w:rsidRPr="003967F1">
              <w:rPr>
                <w:rFonts w:ascii="Book Antiqua" w:hAnsi="Book Antiqua"/>
              </w:rPr>
              <w:t>57</w:t>
            </w:r>
          </w:p>
        </w:tc>
        <w:tc>
          <w:tcPr>
            <w:tcW w:w="0" w:type="auto"/>
          </w:tcPr>
          <w:p w14:paraId="70F6A5D6" w14:textId="0AAC86DA" w:rsidR="007E474C" w:rsidRPr="003967F1" w:rsidRDefault="007E474C" w:rsidP="003967F1">
            <w:pPr>
              <w:spacing w:line="360" w:lineRule="auto"/>
              <w:jc w:val="both"/>
              <w:rPr>
                <w:rFonts w:ascii="Book Antiqua" w:hAnsi="Book Antiqua"/>
              </w:rPr>
            </w:pPr>
            <w:r w:rsidRPr="003967F1">
              <w:rPr>
                <w:rFonts w:ascii="Book Antiqua" w:hAnsi="Book Antiqua"/>
              </w:rPr>
              <w:t>1.33</w:t>
            </w:r>
            <w:r w:rsidR="009A15E1" w:rsidRPr="003967F1">
              <w:rPr>
                <w:rFonts w:ascii="Book Antiqua" w:eastAsiaTheme="minorEastAsia" w:hAnsi="Book Antiqua"/>
                <w:lang w:eastAsia="zh-CN"/>
              </w:rPr>
              <w:t xml:space="preserve"> </w:t>
            </w:r>
            <w:r w:rsidRPr="003967F1">
              <w:rPr>
                <w:rFonts w:ascii="Book Antiqua" w:hAnsi="Book Antiqua"/>
              </w:rPr>
              <w:t>±</w:t>
            </w:r>
            <w:r w:rsidR="009A15E1" w:rsidRPr="003967F1">
              <w:rPr>
                <w:rFonts w:ascii="Book Antiqua" w:eastAsiaTheme="minorEastAsia" w:hAnsi="Book Antiqua"/>
                <w:lang w:eastAsia="zh-CN"/>
              </w:rPr>
              <w:t xml:space="preserve"> </w:t>
            </w:r>
            <w:r w:rsidRPr="003967F1">
              <w:rPr>
                <w:rFonts w:ascii="Book Antiqua" w:hAnsi="Book Antiqua"/>
              </w:rPr>
              <w:t>0.17</w:t>
            </w:r>
          </w:p>
        </w:tc>
        <w:tc>
          <w:tcPr>
            <w:tcW w:w="0" w:type="auto"/>
          </w:tcPr>
          <w:p w14:paraId="4144FC5A" w14:textId="77777777" w:rsidR="007E474C" w:rsidRPr="003967F1" w:rsidRDefault="007E474C" w:rsidP="003967F1">
            <w:pPr>
              <w:spacing w:line="360" w:lineRule="auto"/>
              <w:jc w:val="both"/>
              <w:rPr>
                <w:rFonts w:ascii="Book Antiqua" w:hAnsi="Book Antiqua"/>
              </w:rPr>
            </w:pPr>
            <w:r w:rsidRPr="003967F1">
              <w:rPr>
                <w:rFonts w:ascii="Book Antiqua" w:hAnsi="Book Antiqua"/>
              </w:rPr>
              <w:t>280</w:t>
            </w:r>
          </w:p>
        </w:tc>
        <w:tc>
          <w:tcPr>
            <w:tcW w:w="0" w:type="auto"/>
            <w:shd w:val="clear" w:color="auto" w:fill="auto"/>
          </w:tcPr>
          <w:p w14:paraId="0E91DB0B" w14:textId="13AD8B58" w:rsidR="007E474C" w:rsidRPr="003967F1" w:rsidRDefault="007E474C" w:rsidP="003967F1">
            <w:pPr>
              <w:spacing w:line="360" w:lineRule="auto"/>
              <w:jc w:val="both"/>
              <w:rPr>
                <w:rFonts w:ascii="Book Antiqua" w:hAnsi="Book Antiqua"/>
              </w:rPr>
            </w:pPr>
            <w:r w:rsidRPr="003967F1">
              <w:rPr>
                <w:rFonts w:ascii="Book Antiqua" w:hAnsi="Book Antiqua"/>
              </w:rPr>
              <w:t>1.34</w:t>
            </w:r>
            <w:r w:rsidR="009A15E1" w:rsidRPr="003967F1">
              <w:rPr>
                <w:rFonts w:ascii="Book Antiqua" w:eastAsiaTheme="minorEastAsia" w:hAnsi="Book Antiqua"/>
                <w:lang w:eastAsia="zh-CN"/>
              </w:rPr>
              <w:t xml:space="preserve"> </w:t>
            </w:r>
            <w:r w:rsidRPr="003967F1">
              <w:rPr>
                <w:rFonts w:ascii="Book Antiqua" w:hAnsi="Book Antiqua"/>
              </w:rPr>
              <w:t>±</w:t>
            </w:r>
            <w:r w:rsidR="009A15E1" w:rsidRPr="003967F1">
              <w:rPr>
                <w:rFonts w:ascii="Book Antiqua" w:eastAsiaTheme="minorEastAsia" w:hAnsi="Book Antiqua"/>
                <w:lang w:eastAsia="zh-CN"/>
              </w:rPr>
              <w:t xml:space="preserve"> </w:t>
            </w:r>
            <w:r w:rsidRPr="003967F1">
              <w:rPr>
                <w:rFonts w:ascii="Book Antiqua" w:hAnsi="Book Antiqua"/>
              </w:rPr>
              <w:t>0.07</w:t>
            </w:r>
          </w:p>
        </w:tc>
      </w:tr>
      <w:tr w:rsidR="006B53E5" w:rsidRPr="003967F1" w14:paraId="6276E739" w14:textId="77777777" w:rsidTr="003F5107">
        <w:trPr>
          <w:trHeight w:val="436"/>
          <w:jc w:val="center"/>
        </w:trPr>
        <w:tc>
          <w:tcPr>
            <w:tcW w:w="4134" w:type="dxa"/>
          </w:tcPr>
          <w:p w14:paraId="18543260" w14:textId="15BB1BC9" w:rsidR="007E474C" w:rsidRPr="003967F1" w:rsidRDefault="007E474C" w:rsidP="003967F1">
            <w:pPr>
              <w:spacing w:line="360" w:lineRule="auto"/>
              <w:jc w:val="both"/>
              <w:rPr>
                <w:rFonts w:ascii="Book Antiqua" w:hAnsi="Book Antiqua"/>
              </w:rPr>
            </w:pPr>
            <w:r w:rsidRPr="003967F1">
              <w:rPr>
                <w:rFonts w:ascii="Book Antiqua" w:hAnsi="Book Antiqua"/>
              </w:rPr>
              <w:t>Other</w:t>
            </w:r>
          </w:p>
        </w:tc>
        <w:tc>
          <w:tcPr>
            <w:tcW w:w="0" w:type="auto"/>
          </w:tcPr>
          <w:p w14:paraId="711D5BFF" w14:textId="77777777" w:rsidR="007E474C" w:rsidRPr="003967F1" w:rsidRDefault="007E474C" w:rsidP="003967F1">
            <w:pPr>
              <w:spacing w:line="360" w:lineRule="auto"/>
              <w:jc w:val="both"/>
              <w:rPr>
                <w:rFonts w:ascii="Book Antiqua" w:hAnsi="Book Antiqua"/>
              </w:rPr>
            </w:pPr>
            <w:r w:rsidRPr="003967F1">
              <w:rPr>
                <w:rFonts w:ascii="Book Antiqua" w:hAnsi="Book Antiqua"/>
              </w:rPr>
              <w:t>121</w:t>
            </w:r>
          </w:p>
        </w:tc>
        <w:tc>
          <w:tcPr>
            <w:tcW w:w="0" w:type="auto"/>
          </w:tcPr>
          <w:p w14:paraId="0E5F3EA6" w14:textId="708E98F0" w:rsidR="007E474C" w:rsidRPr="003967F1" w:rsidRDefault="007E474C" w:rsidP="003967F1">
            <w:pPr>
              <w:spacing w:line="360" w:lineRule="auto"/>
              <w:jc w:val="both"/>
              <w:rPr>
                <w:rFonts w:ascii="Book Antiqua" w:hAnsi="Book Antiqua"/>
              </w:rPr>
            </w:pPr>
            <w:r w:rsidRPr="003967F1">
              <w:rPr>
                <w:rFonts w:ascii="Book Antiqua" w:hAnsi="Book Antiqua"/>
              </w:rPr>
              <w:t>2.82</w:t>
            </w:r>
            <w:r w:rsidR="009A15E1" w:rsidRPr="003967F1">
              <w:rPr>
                <w:rFonts w:ascii="Book Antiqua" w:eastAsiaTheme="minorEastAsia" w:hAnsi="Book Antiqua"/>
                <w:lang w:eastAsia="zh-CN"/>
              </w:rPr>
              <w:t xml:space="preserve"> </w:t>
            </w:r>
            <w:r w:rsidRPr="003967F1">
              <w:rPr>
                <w:rFonts w:ascii="Book Antiqua" w:hAnsi="Book Antiqua"/>
              </w:rPr>
              <w:t>±</w:t>
            </w:r>
            <w:r w:rsidR="009A15E1" w:rsidRPr="003967F1">
              <w:rPr>
                <w:rFonts w:ascii="Book Antiqua" w:eastAsiaTheme="minorEastAsia" w:hAnsi="Book Antiqua"/>
                <w:lang w:eastAsia="zh-CN"/>
              </w:rPr>
              <w:t xml:space="preserve"> </w:t>
            </w:r>
            <w:r w:rsidRPr="003967F1">
              <w:rPr>
                <w:rFonts w:ascii="Book Antiqua" w:hAnsi="Book Antiqua"/>
              </w:rPr>
              <w:t>0.25</w:t>
            </w:r>
          </w:p>
        </w:tc>
        <w:tc>
          <w:tcPr>
            <w:tcW w:w="0" w:type="auto"/>
          </w:tcPr>
          <w:p w14:paraId="76F32744" w14:textId="77777777" w:rsidR="007E474C" w:rsidRPr="003967F1" w:rsidRDefault="007E474C" w:rsidP="003967F1">
            <w:pPr>
              <w:spacing w:line="360" w:lineRule="auto"/>
              <w:jc w:val="both"/>
              <w:rPr>
                <w:rFonts w:ascii="Book Antiqua" w:hAnsi="Book Antiqua"/>
              </w:rPr>
            </w:pPr>
            <w:r w:rsidRPr="003967F1">
              <w:rPr>
                <w:rFonts w:ascii="Book Antiqua" w:hAnsi="Book Antiqua"/>
              </w:rPr>
              <w:t>593</w:t>
            </w:r>
          </w:p>
        </w:tc>
        <w:tc>
          <w:tcPr>
            <w:tcW w:w="0" w:type="auto"/>
            <w:shd w:val="clear" w:color="auto" w:fill="auto"/>
          </w:tcPr>
          <w:p w14:paraId="6936480C" w14:textId="15F85FFB" w:rsidR="007E474C" w:rsidRPr="003967F1" w:rsidRDefault="007E474C" w:rsidP="003967F1">
            <w:pPr>
              <w:spacing w:line="360" w:lineRule="auto"/>
              <w:jc w:val="both"/>
              <w:rPr>
                <w:rFonts w:ascii="Book Antiqua" w:hAnsi="Book Antiqua"/>
              </w:rPr>
            </w:pPr>
            <w:r w:rsidRPr="003967F1">
              <w:rPr>
                <w:rFonts w:ascii="Book Antiqua" w:hAnsi="Book Antiqua"/>
              </w:rPr>
              <w:t>2.84</w:t>
            </w:r>
            <w:r w:rsidR="009A15E1" w:rsidRPr="003967F1">
              <w:rPr>
                <w:rFonts w:ascii="Book Antiqua" w:eastAsiaTheme="minorEastAsia" w:hAnsi="Book Antiqua"/>
                <w:lang w:eastAsia="zh-CN"/>
              </w:rPr>
              <w:t xml:space="preserve"> </w:t>
            </w:r>
            <w:r w:rsidRPr="003967F1">
              <w:rPr>
                <w:rFonts w:ascii="Book Antiqua" w:hAnsi="Book Antiqua"/>
              </w:rPr>
              <w:t>±</w:t>
            </w:r>
            <w:r w:rsidR="009A15E1" w:rsidRPr="003967F1">
              <w:rPr>
                <w:rFonts w:ascii="Book Antiqua" w:eastAsiaTheme="minorEastAsia" w:hAnsi="Book Antiqua"/>
                <w:lang w:eastAsia="zh-CN"/>
              </w:rPr>
              <w:t xml:space="preserve"> </w:t>
            </w:r>
            <w:r w:rsidRPr="003967F1">
              <w:rPr>
                <w:rFonts w:ascii="Book Antiqua" w:hAnsi="Book Antiqua"/>
              </w:rPr>
              <w:t>0.11</w:t>
            </w:r>
          </w:p>
        </w:tc>
      </w:tr>
      <w:tr w:rsidR="00842BCB" w:rsidRPr="003967F1" w14:paraId="2A884ED1" w14:textId="77777777" w:rsidTr="003F5107">
        <w:trPr>
          <w:trHeight w:val="436"/>
          <w:jc w:val="center"/>
        </w:trPr>
        <w:tc>
          <w:tcPr>
            <w:tcW w:w="4134" w:type="dxa"/>
          </w:tcPr>
          <w:p w14:paraId="06916102" w14:textId="27B34FDE" w:rsidR="007E474C" w:rsidRPr="003967F1" w:rsidRDefault="007E474C" w:rsidP="003967F1">
            <w:pPr>
              <w:spacing w:line="360" w:lineRule="auto"/>
              <w:jc w:val="both"/>
              <w:rPr>
                <w:rFonts w:ascii="Book Antiqua" w:hAnsi="Book Antiqua"/>
                <w:b/>
              </w:rPr>
            </w:pPr>
            <w:r w:rsidRPr="003967F1">
              <w:rPr>
                <w:rFonts w:ascii="Book Antiqua" w:hAnsi="Book Antiqua"/>
                <w:b/>
              </w:rPr>
              <w:t xml:space="preserve">Admission </w:t>
            </w:r>
            <w:r w:rsidR="00756FD1" w:rsidRPr="003967F1">
              <w:rPr>
                <w:rFonts w:ascii="Book Antiqua" w:eastAsiaTheme="minorEastAsia" w:hAnsi="Book Antiqua"/>
                <w:b/>
                <w:lang w:eastAsia="zh-CN"/>
              </w:rPr>
              <w:t>d</w:t>
            </w:r>
            <w:r w:rsidRPr="003967F1">
              <w:rPr>
                <w:rFonts w:ascii="Book Antiqua" w:hAnsi="Book Antiqua"/>
                <w:b/>
              </w:rPr>
              <w:t>ay</w:t>
            </w:r>
          </w:p>
        </w:tc>
        <w:tc>
          <w:tcPr>
            <w:tcW w:w="0" w:type="auto"/>
          </w:tcPr>
          <w:p w14:paraId="12434167" w14:textId="77777777" w:rsidR="007E474C" w:rsidRPr="003967F1" w:rsidRDefault="007E474C" w:rsidP="003967F1">
            <w:pPr>
              <w:spacing w:line="360" w:lineRule="auto"/>
              <w:jc w:val="both"/>
              <w:rPr>
                <w:rFonts w:ascii="Book Antiqua" w:hAnsi="Book Antiqua"/>
              </w:rPr>
            </w:pPr>
          </w:p>
        </w:tc>
        <w:tc>
          <w:tcPr>
            <w:tcW w:w="0" w:type="auto"/>
          </w:tcPr>
          <w:p w14:paraId="3930BE52" w14:textId="77777777" w:rsidR="007E474C" w:rsidRPr="003967F1" w:rsidRDefault="007E474C" w:rsidP="003967F1">
            <w:pPr>
              <w:spacing w:line="360" w:lineRule="auto"/>
              <w:jc w:val="both"/>
              <w:rPr>
                <w:rFonts w:ascii="Book Antiqua" w:hAnsi="Book Antiqua"/>
              </w:rPr>
            </w:pPr>
          </w:p>
        </w:tc>
        <w:tc>
          <w:tcPr>
            <w:tcW w:w="0" w:type="auto"/>
          </w:tcPr>
          <w:p w14:paraId="1E022895" w14:textId="77777777" w:rsidR="007E474C" w:rsidRPr="003967F1" w:rsidRDefault="007E474C" w:rsidP="003967F1">
            <w:pPr>
              <w:spacing w:line="360" w:lineRule="auto"/>
              <w:jc w:val="both"/>
              <w:rPr>
                <w:rFonts w:ascii="Book Antiqua" w:hAnsi="Book Antiqua"/>
              </w:rPr>
            </w:pPr>
          </w:p>
        </w:tc>
        <w:tc>
          <w:tcPr>
            <w:tcW w:w="0" w:type="auto"/>
            <w:shd w:val="clear" w:color="auto" w:fill="FFFFFF" w:themeFill="background1"/>
          </w:tcPr>
          <w:p w14:paraId="53DB98F8" w14:textId="77777777" w:rsidR="007E474C" w:rsidRPr="003967F1" w:rsidRDefault="007E474C" w:rsidP="003967F1">
            <w:pPr>
              <w:spacing w:line="360" w:lineRule="auto"/>
              <w:jc w:val="both"/>
              <w:rPr>
                <w:rFonts w:ascii="Book Antiqua" w:hAnsi="Book Antiqua"/>
              </w:rPr>
            </w:pPr>
          </w:p>
        </w:tc>
      </w:tr>
      <w:tr w:rsidR="00842BCB" w:rsidRPr="003967F1" w14:paraId="436E1961" w14:textId="77777777" w:rsidTr="003F5107">
        <w:trPr>
          <w:trHeight w:val="436"/>
          <w:jc w:val="center"/>
        </w:trPr>
        <w:tc>
          <w:tcPr>
            <w:tcW w:w="4134" w:type="dxa"/>
          </w:tcPr>
          <w:p w14:paraId="4A4470E8" w14:textId="33994DF7" w:rsidR="007E474C" w:rsidRPr="003967F1" w:rsidRDefault="007E474C" w:rsidP="003967F1">
            <w:pPr>
              <w:spacing w:line="360" w:lineRule="auto"/>
              <w:jc w:val="both"/>
              <w:rPr>
                <w:rFonts w:ascii="Book Antiqua" w:hAnsi="Book Antiqua"/>
              </w:rPr>
            </w:pPr>
            <w:r w:rsidRPr="003967F1">
              <w:rPr>
                <w:rFonts w:ascii="Book Antiqua" w:hAnsi="Book Antiqua"/>
              </w:rPr>
              <w:t>Weekday</w:t>
            </w:r>
          </w:p>
        </w:tc>
        <w:tc>
          <w:tcPr>
            <w:tcW w:w="0" w:type="auto"/>
          </w:tcPr>
          <w:p w14:paraId="3EAC4AF9" w14:textId="77777777" w:rsidR="007E474C" w:rsidRPr="003967F1" w:rsidRDefault="007E474C" w:rsidP="003967F1">
            <w:pPr>
              <w:spacing w:line="360" w:lineRule="auto"/>
              <w:jc w:val="both"/>
              <w:rPr>
                <w:rFonts w:ascii="Book Antiqua" w:hAnsi="Book Antiqua"/>
              </w:rPr>
            </w:pPr>
            <w:r w:rsidRPr="003967F1">
              <w:rPr>
                <w:rFonts w:ascii="Book Antiqua" w:hAnsi="Book Antiqua"/>
              </w:rPr>
              <w:t>3955</w:t>
            </w:r>
          </w:p>
        </w:tc>
        <w:tc>
          <w:tcPr>
            <w:tcW w:w="0" w:type="auto"/>
          </w:tcPr>
          <w:p w14:paraId="72C5125D" w14:textId="6969CF94" w:rsidR="007E474C" w:rsidRPr="003967F1" w:rsidRDefault="007E474C" w:rsidP="003967F1">
            <w:pPr>
              <w:spacing w:line="360" w:lineRule="auto"/>
              <w:jc w:val="both"/>
              <w:rPr>
                <w:rFonts w:ascii="Book Antiqua" w:hAnsi="Book Antiqua"/>
              </w:rPr>
            </w:pPr>
            <w:r w:rsidRPr="003967F1">
              <w:rPr>
                <w:rFonts w:ascii="Book Antiqua" w:hAnsi="Book Antiqua"/>
              </w:rPr>
              <w:t>80.09</w:t>
            </w:r>
            <w:r w:rsidR="007076A8" w:rsidRPr="003967F1">
              <w:rPr>
                <w:rFonts w:ascii="Book Antiqua" w:eastAsiaTheme="minorEastAsia" w:hAnsi="Book Antiqua"/>
                <w:lang w:eastAsia="zh-CN"/>
              </w:rPr>
              <w:t xml:space="preserve"> </w:t>
            </w:r>
            <w:r w:rsidRPr="003967F1">
              <w:rPr>
                <w:rFonts w:ascii="Book Antiqua" w:hAnsi="Book Antiqua"/>
              </w:rPr>
              <w:t>±</w:t>
            </w:r>
            <w:r w:rsidR="007076A8" w:rsidRPr="003967F1">
              <w:rPr>
                <w:rFonts w:ascii="Book Antiqua" w:eastAsiaTheme="minorEastAsia" w:hAnsi="Book Antiqua"/>
                <w:lang w:eastAsia="zh-CN"/>
              </w:rPr>
              <w:t xml:space="preserve"> </w:t>
            </w:r>
            <w:r w:rsidRPr="003967F1">
              <w:rPr>
                <w:rFonts w:ascii="Book Antiqua" w:hAnsi="Book Antiqua"/>
              </w:rPr>
              <w:t>0.57</w:t>
            </w:r>
          </w:p>
        </w:tc>
        <w:tc>
          <w:tcPr>
            <w:tcW w:w="0" w:type="auto"/>
          </w:tcPr>
          <w:p w14:paraId="0D5E66CF" w14:textId="77777777" w:rsidR="007E474C" w:rsidRPr="003967F1" w:rsidRDefault="007E474C" w:rsidP="003967F1">
            <w:pPr>
              <w:spacing w:line="360" w:lineRule="auto"/>
              <w:jc w:val="both"/>
              <w:rPr>
                <w:rFonts w:ascii="Book Antiqua" w:hAnsi="Book Antiqua"/>
              </w:rPr>
            </w:pPr>
            <w:r w:rsidRPr="003967F1">
              <w:rPr>
                <w:rFonts w:ascii="Book Antiqua" w:hAnsi="Book Antiqua"/>
              </w:rPr>
              <w:t>19223</w:t>
            </w:r>
          </w:p>
        </w:tc>
        <w:tc>
          <w:tcPr>
            <w:tcW w:w="0" w:type="auto"/>
            <w:shd w:val="clear" w:color="auto" w:fill="FFFFFF" w:themeFill="background1"/>
          </w:tcPr>
          <w:p w14:paraId="799AD1C3" w14:textId="716351D8" w:rsidR="007E474C" w:rsidRPr="003967F1" w:rsidRDefault="007E474C" w:rsidP="003967F1">
            <w:pPr>
              <w:spacing w:line="360" w:lineRule="auto"/>
              <w:jc w:val="both"/>
              <w:rPr>
                <w:rFonts w:ascii="Book Antiqua" w:hAnsi="Book Antiqua"/>
              </w:rPr>
            </w:pPr>
            <w:r w:rsidRPr="003967F1">
              <w:rPr>
                <w:rFonts w:ascii="Book Antiqua" w:hAnsi="Book Antiqua"/>
              </w:rPr>
              <w:t>80.18</w:t>
            </w:r>
            <w:r w:rsidR="007076A8" w:rsidRPr="003967F1">
              <w:rPr>
                <w:rFonts w:ascii="Book Antiqua" w:eastAsiaTheme="minorEastAsia" w:hAnsi="Book Antiqua"/>
                <w:lang w:eastAsia="zh-CN"/>
              </w:rPr>
              <w:t xml:space="preserve"> </w:t>
            </w:r>
            <w:r w:rsidRPr="003967F1">
              <w:rPr>
                <w:rFonts w:ascii="Book Antiqua" w:hAnsi="Book Antiqua"/>
              </w:rPr>
              <w:t>±</w:t>
            </w:r>
            <w:r w:rsidR="007076A8" w:rsidRPr="003967F1">
              <w:rPr>
                <w:rFonts w:ascii="Book Antiqua" w:eastAsiaTheme="minorEastAsia" w:hAnsi="Book Antiqua"/>
                <w:lang w:eastAsia="zh-CN"/>
              </w:rPr>
              <w:t xml:space="preserve"> </w:t>
            </w:r>
            <w:r w:rsidRPr="003967F1">
              <w:rPr>
                <w:rFonts w:ascii="Book Antiqua" w:hAnsi="Book Antiqua"/>
              </w:rPr>
              <w:t>0.26</w:t>
            </w:r>
          </w:p>
        </w:tc>
      </w:tr>
      <w:tr w:rsidR="00842BCB" w:rsidRPr="003967F1" w14:paraId="0781D54C" w14:textId="77777777" w:rsidTr="003F5107">
        <w:trPr>
          <w:trHeight w:val="451"/>
          <w:jc w:val="center"/>
        </w:trPr>
        <w:tc>
          <w:tcPr>
            <w:tcW w:w="4134" w:type="dxa"/>
          </w:tcPr>
          <w:p w14:paraId="71D07B85" w14:textId="3CB440E3" w:rsidR="007E474C" w:rsidRPr="003967F1" w:rsidRDefault="007E474C" w:rsidP="003967F1">
            <w:pPr>
              <w:spacing w:line="360" w:lineRule="auto"/>
              <w:jc w:val="both"/>
              <w:rPr>
                <w:rFonts w:ascii="Book Antiqua" w:hAnsi="Book Antiqua"/>
              </w:rPr>
            </w:pPr>
            <w:r w:rsidRPr="003967F1">
              <w:rPr>
                <w:rFonts w:ascii="Book Antiqua" w:hAnsi="Book Antiqua"/>
              </w:rPr>
              <w:t>Weekend</w:t>
            </w:r>
          </w:p>
        </w:tc>
        <w:tc>
          <w:tcPr>
            <w:tcW w:w="0" w:type="auto"/>
          </w:tcPr>
          <w:p w14:paraId="661FA2FD" w14:textId="77777777" w:rsidR="007E474C" w:rsidRPr="003967F1" w:rsidRDefault="007E474C" w:rsidP="003967F1">
            <w:pPr>
              <w:spacing w:line="360" w:lineRule="auto"/>
              <w:jc w:val="both"/>
              <w:rPr>
                <w:rFonts w:ascii="Book Antiqua" w:hAnsi="Book Antiqua"/>
              </w:rPr>
            </w:pPr>
            <w:r w:rsidRPr="003967F1">
              <w:rPr>
                <w:rFonts w:ascii="Book Antiqua" w:hAnsi="Book Antiqua"/>
              </w:rPr>
              <w:t>983</w:t>
            </w:r>
          </w:p>
        </w:tc>
        <w:tc>
          <w:tcPr>
            <w:tcW w:w="0" w:type="auto"/>
          </w:tcPr>
          <w:p w14:paraId="66BC9F8C" w14:textId="01BEE515" w:rsidR="007E474C" w:rsidRPr="003967F1" w:rsidRDefault="007E474C" w:rsidP="003967F1">
            <w:pPr>
              <w:spacing w:line="360" w:lineRule="auto"/>
              <w:jc w:val="both"/>
              <w:rPr>
                <w:rFonts w:ascii="Book Antiqua" w:hAnsi="Book Antiqua"/>
              </w:rPr>
            </w:pPr>
            <w:r w:rsidRPr="003967F1">
              <w:rPr>
                <w:rFonts w:ascii="Book Antiqua" w:hAnsi="Book Antiqua"/>
              </w:rPr>
              <w:t>19.91</w:t>
            </w:r>
            <w:r w:rsidR="007076A8" w:rsidRPr="003967F1">
              <w:rPr>
                <w:rFonts w:ascii="Book Antiqua" w:eastAsiaTheme="minorEastAsia" w:hAnsi="Book Antiqua"/>
                <w:lang w:eastAsia="zh-CN"/>
              </w:rPr>
              <w:t xml:space="preserve"> </w:t>
            </w:r>
            <w:r w:rsidRPr="003967F1">
              <w:rPr>
                <w:rFonts w:ascii="Book Antiqua" w:hAnsi="Book Antiqua"/>
              </w:rPr>
              <w:t>±</w:t>
            </w:r>
            <w:r w:rsidR="007076A8" w:rsidRPr="003967F1">
              <w:rPr>
                <w:rFonts w:ascii="Book Antiqua" w:eastAsiaTheme="minorEastAsia" w:hAnsi="Book Antiqua"/>
                <w:lang w:eastAsia="zh-CN"/>
              </w:rPr>
              <w:t xml:space="preserve"> </w:t>
            </w:r>
            <w:r w:rsidRPr="003967F1">
              <w:rPr>
                <w:rFonts w:ascii="Book Antiqua" w:hAnsi="Book Antiqua"/>
              </w:rPr>
              <w:t>0.57</w:t>
            </w:r>
          </w:p>
        </w:tc>
        <w:tc>
          <w:tcPr>
            <w:tcW w:w="0" w:type="auto"/>
          </w:tcPr>
          <w:p w14:paraId="6D419D51" w14:textId="77777777" w:rsidR="007E474C" w:rsidRPr="003967F1" w:rsidRDefault="007E474C" w:rsidP="003967F1">
            <w:pPr>
              <w:spacing w:line="360" w:lineRule="auto"/>
              <w:jc w:val="both"/>
              <w:rPr>
                <w:rFonts w:ascii="Book Antiqua" w:hAnsi="Book Antiqua"/>
              </w:rPr>
            </w:pPr>
            <w:r w:rsidRPr="003967F1">
              <w:rPr>
                <w:rFonts w:ascii="Book Antiqua" w:hAnsi="Book Antiqua"/>
              </w:rPr>
              <w:t>4751</w:t>
            </w:r>
          </w:p>
        </w:tc>
        <w:tc>
          <w:tcPr>
            <w:tcW w:w="0" w:type="auto"/>
            <w:shd w:val="clear" w:color="auto" w:fill="FFFFFF" w:themeFill="background1"/>
          </w:tcPr>
          <w:p w14:paraId="093D1601" w14:textId="6672460C" w:rsidR="007E474C" w:rsidRPr="003967F1" w:rsidRDefault="007E474C" w:rsidP="003967F1">
            <w:pPr>
              <w:spacing w:line="360" w:lineRule="auto"/>
              <w:jc w:val="both"/>
              <w:rPr>
                <w:rFonts w:ascii="Book Antiqua" w:hAnsi="Book Antiqua"/>
              </w:rPr>
            </w:pPr>
            <w:r w:rsidRPr="003967F1">
              <w:rPr>
                <w:rFonts w:ascii="Book Antiqua" w:hAnsi="Book Antiqua"/>
              </w:rPr>
              <w:t>19.82</w:t>
            </w:r>
            <w:r w:rsidR="007076A8" w:rsidRPr="003967F1">
              <w:rPr>
                <w:rFonts w:ascii="Book Antiqua" w:eastAsiaTheme="minorEastAsia" w:hAnsi="Book Antiqua"/>
                <w:lang w:eastAsia="zh-CN"/>
              </w:rPr>
              <w:t xml:space="preserve"> </w:t>
            </w:r>
            <w:r w:rsidRPr="003967F1">
              <w:rPr>
                <w:rFonts w:ascii="Book Antiqua" w:hAnsi="Book Antiqua"/>
              </w:rPr>
              <w:t>±</w:t>
            </w:r>
            <w:r w:rsidR="007076A8" w:rsidRPr="003967F1">
              <w:rPr>
                <w:rFonts w:ascii="Book Antiqua" w:eastAsiaTheme="minorEastAsia" w:hAnsi="Book Antiqua"/>
                <w:lang w:eastAsia="zh-CN"/>
              </w:rPr>
              <w:t xml:space="preserve"> </w:t>
            </w:r>
            <w:r w:rsidRPr="003967F1">
              <w:rPr>
                <w:rFonts w:ascii="Book Antiqua" w:hAnsi="Book Antiqua"/>
              </w:rPr>
              <w:t>0.26</w:t>
            </w:r>
          </w:p>
        </w:tc>
      </w:tr>
      <w:tr w:rsidR="00842BCB" w:rsidRPr="003967F1" w14:paraId="04D426DD" w14:textId="77777777" w:rsidTr="003F5107">
        <w:trPr>
          <w:trHeight w:val="436"/>
          <w:jc w:val="center"/>
        </w:trPr>
        <w:tc>
          <w:tcPr>
            <w:tcW w:w="4134" w:type="dxa"/>
          </w:tcPr>
          <w:p w14:paraId="1AE0692D" w14:textId="6D6E5ED0" w:rsidR="007E474C" w:rsidRPr="003967F1" w:rsidRDefault="007E474C" w:rsidP="003967F1">
            <w:pPr>
              <w:spacing w:line="360" w:lineRule="auto"/>
              <w:jc w:val="both"/>
              <w:rPr>
                <w:rFonts w:ascii="Book Antiqua" w:hAnsi="Book Antiqua"/>
                <w:b/>
              </w:rPr>
            </w:pPr>
            <w:r w:rsidRPr="003967F1">
              <w:rPr>
                <w:rFonts w:ascii="Book Antiqua" w:hAnsi="Book Antiqua"/>
                <w:b/>
              </w:rPr>
              <w:t xml:space="preserve">Liver </w:t>
            </w:r>
            <w:r w:rsidR="007076A8" w:rsidRPr="003967F1">
              <w:rPr>
                <w:rFonts w:ascii="Book Antiqua" w:eastAsiaTheme="minorEastAsia" w:hAnsi="Book Antiqua"/>
                <w:b/>
                <w:lang w:eastAsia="zh-CN"/>
              </w:rPr>
              <w:t>d</w:t>
            </w:r>
            <w:r w:rsidRPr="003967F1">
              <w:rPr>
                <w:rFonts w:ascii="Book Antiqua" w:hAnsi="Book Antiqua"/>
                <w:b/>
              </w:rPr>
              <w:t xml:space="preserve">isease </w:t>
            </w:r>
            <w:r w:rsidR="007076A8" w:rsidRPr="003967F1">
              <w:rPr>
                <w:rFonts w:ascii="Book Antiqua" w:eastAsiaTheme="minorEastAsia" w:hAnsi="Book Antiqua"/>
                <w:b/>
                <w:lang w:eastAsia="zh-CN"/>
              </w:rPr>
              <w:t>e</w:t>
            </w:r>
            <w:r w:rsidRPr="003967F1">
              <w:rPr>
                <w:rFonts w:ascii="Book Antiqua" w:hAnsi="Book Antiqua"/>
                <w:b/>
              </w:rPr>
              <w:t>tiology</w:t>
            </w:r>
          </w:p>
        </w:tc>
        <w:tc>
          <w:tcPr>
            <w:tcW w:w="0" w:type="auto"/>
          </w:tcPr>
          <w:p w14:paraId="2E2FAF67" w14:textId="77777777" w:rsidR="007E474C" w:rsidRPr="003967F1" w:rsidRDefault="007E474C" w:rsidP="003967F1">
            <w:pPr>
              <w:spacing w:line="360" w:lineRule="auto"/>
              <w:jc w:val="both"/>
              <w:rPr>
                <w:rFonts w:ascii="Book Antiqua" w:hAnsi="Book Antiqua"/>
              </w:rPr>
            </w:pPr>
          </w:p>
        </w:tc>
        <w:tc>
          <w:tcPr>
            <w:tcW w:w="0" w:type="auto"/>
          </w:tcPr>
          <w:p w14:paraId="7668C3E7" w14:textId="77777777" w:rsidR="007E474C" w:rsidRPr="003967F1" w:rsidRDefault="007E474C" w:rsidP="003967F1">
            <w:pPr>
              <w:spacing w:line="360" w:lineRule="auto"/>
              <w:jc w:val="both"/>
              <w:rPr>
                <w:rFonts w:ascii="Book Antiqua" w:hAnsi="Book Antiqua"/>
              </w:rPr>
            </w:pPr>
          </w:p>
        </w:tc>
        <w:tc>
          <w:tcPr>
            <w:tcW w:w="0" w:type="auto"/>
          </w:tcPr>
          <w:p w14:paraId="2C306BAE" w14:textId="77777777" w:rsidR="007E474C" w:rsidRPr="003967F1" w:rsidRDefault="007E474C" w:rsidP="003967F1">
            <w:pPr>
              <w:spacing w:line="360" w:lineRule="auto"/>
              <w:jc w:val="both"/>
              <w:rPr>
                <w:rFonts w:ascii="Book Antiqua" w:hAnsi="Book Antiqua"/>
              </w:rPr>
            </w:pPr>
          </w:p>
        </w:tc>
        <w:tc>
          <w:tcPr>
            <w:tcW w:w="0" w:type="auto"/>
            <w:shd w:val="clear" w:color="auto" w:fill="FFFFFF" w:themeFill="background1"/>
          </w:tcPr>
          <w:p w14:paraId="589FC84D" w14:textId="77777777" w:rsidR="007E474C" w:rsidRPr="003967F1" w:rsidRDefault="007E474C" w:rsidP="003967F1">
            <w:pPr>
              <w:spacing w:line="360" w:lineRule="auto"/>
              <w:jc w:val="both"/>
              <w:rPr>
                <w:rFonts w:ascii="Book Antiqua" w:hAnsi="Book Antiqua"/>
              </w:rPr>
            </w:pPr>
          </w:p>
        </w:tc>
      </w:tr>
      <w:tr w:rsidR="00842BCB" w:rsidRPr="003967F1" w14:paraId="61742751" w14:textId="77777777" w:rsidTr="003F5107">
        <w:trPr>
          <w:trHeight w:val="451"/>
          <w:jc w:val="center"/>
        </w:trPr>
        <w:tc>
          <w:tcPr>
            <w:tcW w:w="4134" w:type="dxa"/>
          </w:tcPr>
          <w:p w14:paraId="59E3AD8C" w14:textId="65E5BC41" w:rsidR="007E474C" w:rsidRPr="003967F1" w:rsidRDefault="007E474C" w:rsidP="003967F1">
            <w:pPr>
              <w:spacing w:line="360" w:lineRule="auto"/>
              <w:jc w:val="both"/>
              <w:rPr>
                <w:rFonts w:ascii="Book Antiqua" w:hAnsi="Book Antiqua"/>
              </w:rPr>
            </w:pPr>
            <w:r w:rsidRPr="003967F1">
              <w:rPr>
                <w:rFonts w:ascii="Book Antiqua" w:hAnsi="Book Antiqua"/>
              </w:rPr>
              <w:t xml:space="preserve">Alcoholic </w:t>
            </w:r>
            <w:r w:rsidR="007076A8" w:rsidRPr="003967F1">
              <w:rPr>
                <w:rFonts w:ascii="Book Antiqua" w:eastAsiaTheme="minorEastAsia" w:hAnsi="Book Antiqua"/>
                <w:lang w:eastAsia="zh-CN"/>
              </w:rPr>
              <w:t>l</w:t>
            </w:r>
            <w:r w:rsidRPr="003967F1">
              <w:rPr>
                <w:rFonts w:ascii="Book Antiqua" w:hAnsi="Book Antiqua"/>
              </w:rPr>
              <w:t xml:space="preserve">iver </w:t>
            </w:r>
            <w:r w:rsidR="007076A8" w:rsidRPr="003967F1">
              <w:rPr>
                <w:rFonts w:ascii="Book Antiqua" w:eastAsiaTheme="minorEastAsia" w:hAnsi="Book Antiqua"/>
                <w:lang w:eastAsia="zh-CN"/>
              </w:rPr>
              <w:t>d</w:t>
            </w:r>
            <w:r w:rsidRPr="003967F1">
              <w:rPr>
                <w:rFonts w:ascii="Book Antiqua" w:hAnsi="Book Antiqua"/>
              </w:rPr>
              <w:t>isease</w:t>
            </w:r>
          </w:p>
        </w:tc>
        <w:tc>
          <w:tcPr>
            <w:tcW w:w="0" w:type="auto"/>
          </w:tcPr>
          <w:p w14:paraId="0E85B5B8" w14:textId="77777777" w:rsidR="007E474C" w:rsidRPr="003967F1" w:rsidRDefault="007E474C" w:rsidP="003967F1">
            <w:pPr>
              <w:spacing w:line="360" w:lineRule="auto"/>
              <w:jc w:val="both"/>
              <w:rPr>
                <w:rFonts w:ascii="Book Antiqua" w:hAnsi="Book Antiqua"/>
              </w:rPr>
            </w:pPr>
            <w:r w:rsidRPr="003967F1">
              <w:rPr>
                <w:rFonts w:ascii="Book Antiqua" w:hAnsi="Book Antiqua"/>
              </w:rPr>
              <w:t>2249</w:t>
            </w:r>
          </w:p>
        </w:tc>
        <w:tc>
          <w:tcPr>
            <w:tcW w:w="0" w:type="auto"/>
          </w:tcPr>
          <w:p w14:paraId="3A990FDD" w14:textId="6AC569C3" w:rsidR="007E474C" w:rsidRPr="003967F1" w:rsidRDefault="007E474C" w:rsidP="003967F1">
            <w:pPr>
              <w:spacing w:line="360" w:lineRule="auto"/>
              <w:jc w:val="both"/>
              <w:rPr>
                <w:rFonts w:ascii="Book Antiqua" w:hAnsi="Book Antiqua"/>
              </w:rPr>
            </w:pPr>
            <w:r w:rsidRPr="003967F1">
              <w:rPr>
                <w:rFonts w:ascii="Book Antiqua" w:hAnsi="Book Antiqua"/>
              </w:rPr>
              <w:t>45.54</w:t>
            </w:r>
            <w:r w:rsidR="007076A8" w:rsidRPr="003967F1">
              <w:rPr>
                <w:rFonts w:ascii="Book Antiqua" w:eastAsiaTheme="minorEastAsia" w:hAnsi="Book Antiqua"/>
                <w:lang w:eastAsia="zh-CN"/>
              </w:rPr>
              <w:t xml:space="preserve"> </w:t>
            </w:r>
            <w:r w:rsidRPr="003967F1">
              <w:rPr>
                <w:rFonts w:ascii="Book Antiqua" w:hAnsi="Book Antiqua"/>
              </w:rPr>
              <w:t>±</w:t>
            </w:r>
            <w:r w:rsidR="007076A8" w:rsidRPr="003967F1">
              <w:rPr>
                <w:rFonts w:ascii="Book Antiqua" w:eastAsiaTheme="minorEastAsia" w:hAnsi="Book Antiqua"/>
                <w:lang w:eastAsia="zh-CN"/>
              </w:rPr>
              <w:t xml:space="preserve"> </w:t>
            </w:r>
            <w:r w:rsidRPr="003967F1">
              <w:rPr>
                <w:rFonts w:ascii="Book Antiqua" w:hAnsi="Book Antiqua"/>
              </w:rPr>
              <w:t>0.71</w:t>
            </w:r>
          </w:p>
        </w:tc>
        <w:tc>
          <w:tcPr>
            <w:tcW w:w="0" w:type="auto"/>
          </w:tcPr>
          <w:p w14:paraId="1D0257B8" w14:textId="77777777" w:rsidR="007E474C" w:rsidRPr="003967F1" w:rsidRDefault="007E474C" w:rsidP="003967F1">
            <w:pPr>
              <w:spacing w:line="360" w:lineRule="auto"/>
              <w:jc w:val="both"/>
              <w:rPr>
                <w:rFonts w:ascii="Book Antiqua" w:hAnsi="Book Antiqua"/>
              </w:rPr>
            </w:pPr>
            <w:r w:rsidRPr="003967F1">
              <w:rPr>
                <w:rFonts w:ascii="Book Antiqua" w:hAnsi="Book Antiqua"/>
              </w:rPr>
              <w:t>10935</w:t>
            </w:r>
          </w:p>
        </w:tc>
        <w:tc>
          <w:tcPr>
            <w:tcW w:w="0" w:type="auto"/>
            <w:shd w:val="clear" w:color="auto" w:fill="FFFFFF" w:themeFill="background1"/>
          </w:tcPr>
          <w:p w14:paraId="7DEBFDCA" w14:textId="48F61519" w:rsidR="007E474C" w:rsidRPr="003967F1" w:rsidRDefault="007E474C" w:rsidP="003967F1">
            <w:pPr>
              <w:spacing w:line="360" w:lineRule="auto"/>
              <w:jc w:val="both"/>
              <w:rPr>
                <w:rFonts w:ascii="Book Antiqua" w:hAnsi="Book Antiqua"/>
              </w:rPr>
            </w:pPr>
            <w:r w:rsidRPr="003967F1">
              <w:rPr>
                <w:rFonts w:ascii="Book Antiqua" w:hAnsi="Book Antiqua"/>
              </w:rPr>
              <w:t>45.61 ±</w:t>
            </w:r>
            <w:r w:rsidR="007076A8" w:rsidRPr="003967F1">
              <w:rPr>
                <w:rFonts w:ascii="Book Antiqua" w:eastAsiaTheme="minorEastAsia" w:hAnsi="Book Antiqua"/>
                <w:lang w:eastAsia="zh-CN"/>
              </w:rPr>
              <w:t xml:space="preserve"> </w:t>
            </w:r>
            <w:r w:rsidRPr="003967F1">
              <w:rPr>
                <w:rFonts w:ascii="Book Antiqua" w:hAnsi="Book Antiqua"/>
              </w:rPr>
              <w:t>0.32</w:t>
            </w:r>
          </w:p>
        </w:tc>
      </w:tr>
      <w:tr w:rsidR="00842BCB" w:rsidRPr="003967F1" w14:paraId="2F16A5EA" w14:textId="77777777" w:rsidTr="003F5107">
        <w:trPr>
          <w:trHeight w:val="436"/>
          <w:jc w:val="center"/>
        </w:trPr>
        <w:tc>
          <w:tcPr>
            <w:tcW w:w="4134" w:type="dxa"/>
          </w:tcPr>
          <w:p w14:paraId="40152EB5" w14:textId="03F92FF1" w:rsidR="007E474C" w:rsidRPr="003967F1" w:rsidRDefault="007E474C" w:rsidP="003967F1">
            <w:pPr>
              <w:spacing w:line="360" w:lineRule="auto"/>
              <w:jc w:val="both"/>
              <w:rPr>
                <w:rFonts w:ascii="Book Antiqua" w:hAnsi="Book Antiqua"/>
              </w:rPr>
            </w:pPr>
            <w:r w:rsidRPr="003967F1">
              <w:rPr>
                <w:rFonts w:ascii="Book Antiqua" w:hAnsi="Book Antiqua"/>
              </w:rPr>
              <w:t xml:space="preserve">Viral hepatitis </w:t>
            </w:r>
          </w:p>
        </w:tc>
        <w:tc>
          <w:tcPr>
            <w:tcW w:w="0" w:type="auto"/>
          </w:tcPr>
          <w:p w14:paraId="07ADBF42" w14:textId="77777777" w:rsidR="007E474C" w:rsidRPr="003967F1" w:rsidRDefault="007E474C" w:rsidP="003967F1">
            <w:pPr>
              <w:spacing w:line="360" w:lineRule="auto"/>
              <w:jc w:val="both"/>
              <w:rPr>
                <w:rFonts w:ascii="Book Antiqua" w:hAnsi="Book Antiqua"/>
              </w:rPr>
            </w:pPr>
            <w:r w:rsidRPr="003967F1">
              <w:rPr>
                <w:rFonts w:ascii="Book Antiqua" w:hAnsi="Book Antiqua"/>
              </w:rPr>
              <w:t>1218</w:t>
            </w:r>
          </w:p>
        </w:tc>
        <w:tc>
          <w:tcPr>
            <w:tcW w:w="0" w:type="auto"/>
          </w:tcPr>
          <w:p w14:paraId="2F8EF0DD" w14:textId="23BC7315" w:rsidR="007E474C" w:rsidRPr="003967F1" w:rsidRDefault="007E474C" w:rsidP="003967F1">
            <w:pPr>
              <w:spacing w:line="360" w:lineRule="auto"/>
              <w:jc w:val="both"/>
              <w:rPr>
                <w:rFonts w:ascii="Book Antiqua" w:hAnsi="Book Antiqua"/>
              </w:rPr>
            </w:pPr>
            <w:r w:rsidRPr="003967F1">
              <w:rPr>
                <w:rFonts w:ascii="Book Antiqua" w:hAnsi="Book Antiqua"/>
              </w:rPr>
              <w:t>24.66</w:t>
            </w:r>
            <w:r w:rsidR="007076A8" w:rsidRPr="003967F1">
              <w:rPr>
                <w:rFonts w:ascii="Book Antiqua" w:eastAsiaTheme="minorEastAsia" w:hAnsi="Book Antiqua"/>
                <w:lang w:eastAsia="zh-CN"/>
              </w:rPr>
              <w:t xml:space="preserve"> </w:t>
            </w:r>
            <w:r w:rsidRPr="003967F1">
              <w:rPr>
                <w:rFonts w:ascii="Book Antiqua" w:hAnsi="Book Antiqua"/>
              </w:rPr>
              <w:t>±</w:t>
            </w:r>
            <w:r w:rsidR="007076A8" w:rsidRPr="003967F1">
              <w:rPr>
                <w:rFonts w:ascii="Book Antiqua" w:eastAsiaTheme="minorEastAsia" w:hAnsi="Book Antiqua"/>
                <w:lang w:eastAsia="zh-CN"/>
              </w:rPr>
              <w:t xml:space="preserve"> </w:t>
            </w:r>
            <w:r w:rsidRPr="003967F1">
              <w:rPr>
                <w:rFonts w:ascii="Book Antiqua" w:hAnsi="Book Antiqua"/>
              </w:rPr>
              <w:t>0.61</w:t>
            </w:r>
          </w:p>
        </w:tc>
        <w:tc>
          <w:tcPr>
            <w:tcW w:w="0" w:type="auto"/>
          </w:tcPr>
          <w:p w14:paraId="19BB165E" w14:textId="77777777" w:rsidR="007E474C" w:rsidRPr="003967F1" w:rsidRDefault="007E474C" w:rsidP="003967F1">
            <w:pPr>
              <w:spacing w:line="360" w:lineRule="auto"/>
              <w:jc w:val="both"/>
              <w:rPr>
                <w:rFonts w:ascii="Book Antiqua" w:hAnsi="Book Antiqua"/>
              </w:rPr>
            </w:pPr>
            <w:r w:rsidRPr="003967F1">
              <w:rPr>
                <w:rFonts w:ascii="Book Antiqua" w:hAnsi="Book Antiqua"/>
              </w:rPr>
              <w:t>5915</w:t>
            </w:r>
          </w:p>
        </w:tc>
        <w:tc>
          <w:tcPr>
            <w:tcW w:w="0" w:type="auto"/>
            <w:shd w:val="clear" w:color="auto" w:fill="FFFFFF" w:themeFill="background1"/>
          </w:tcPr>
          <w:p w14:paraId="3955E3F3" w14:textId="084E069C" w:rsidR="007E474C" w:rsidRPr="003967F1" w:rsidRDefault="007E474C" w:rsidP="003967F1">
            <w:pPr>
              <w:spacing w:line="360" w:lineRule="auto"/>
              <w:jc w:val="both"/>
              <w:rPr>
                <w:rFonts w:ascii="Book Antiqua" w:hAnsi="Book Antiqua"/>
              </w:rPr>
            </w:pPr>
            <w:r w:rsidRPr="003967F1">
              <w:rPr>
                <w:rFonts w:ascii="Book Antiqua" w:hAnsi="Book Antiqua"/>
              </w:rPr>
              <w:t>24.67</w:t>
            </w:r>
            <w:r w:rsidR="007076A8" w:rsidRPr="003967F1">
              <w:rPr>
                <w:rFonts w:ascii="Book Antiqua" w:eastAsiaTheme="minorEastAsia" w:hAnsi="Book Antiqua"/>
                <w:lang w:eastAsia="zh-CN"/>
              </w:rPr>
              <w:t xml:space="preserve"> </w:t>
            </w:r>
            <w:r w:rsidRPr="003967F1">
              <w:rPr>
                <w:rFonts w:ascii="Book Antiqua" w:hAnsi="Book Antiqua"/>
              </w:rPr>
              <w:t>±</w:t>
            </w:r>
            <w:r w:rsidR="007076A8" w:rsidRPr="003967F1">
              <w:rPr>
                <w:rFonts w:ascii="Book Antiqua" w:eastAsiaTheme="minorEastAsia" w:hAnsi="Book Antiqua"/>
                <w:lang w:eastAsia="zh-CN"/>
              </w:rPr>
              <w:t xml:space="preserve"> </w:t>
            </w:r>
            <w:r w:rsidRPr="003967F1">
              <w:rPr>
                <w:rFonts w:ascii="Book Antiqua" w:hAnsi="Book Antiqua"/>
              </w:rPr>
              <w:t>0.28</w:t>
            </w:r>
          </w:p>
        </w:tc>
      </w:tr>
      <w:tr w:rsidR="00842BCB" w:rsidRPr="003967F1" w14:paraId="4BB950DA" w14:textId="77777777" w:rsidTr="003F5107">
        <w:trPr>
          <w:trHeight w:val="451"/>
          <w:jc w:val="center"/>
        </w:trPr>
        <w:tc>
          <w:tcPr>
            <w:tcW w:w="4134" w:type="dxa"/>
          </w:tcPr>
          <w:p w14:paraId="12E7C42C" w14:textId="77777777" w:rsidR="007E474C" w:rsidRPr="003967F1" w:rsidRDefault="007E474C" w:rsidP="003967F1">
            <w:pPr>
              <w:spacing w:line="360" w:lineRule="auto"/>
              <w:jc w:val="both"/>
              <w:rPr>
                <w:rFonts w:ascii="Book Antiqua" w:hAnsi="Book Antiqua"/>
                <w:b/>
              </w:rPr>
            </w:pPr>
            <w:r w:rsidRPr="003967F1">
              <w:rPr>
                <w:rFonts w:ascii="Book Antiqua" w:hAnsi="Book Antiqua"/>
                <w:b/>
              </w:rPr>
              <w:t>Comorbidities</w:t>
            </w:r>
          </w:p>
        </w:tc>
        <w:tc>
          <w:tcPr>
            <w:tcW w:w="0" w:type="auto"/>
          </w:tcPr>
          <w:p w14:paraId="605D8E5F" w14:textId="77777777" w:rsidR="007E474C" w:rsidRPr="003967F1" w:rsidRDefault="007E474C" w:rsidP="003967F1">
            <w:pPr>
              <w:spacing w:line="360" w:lineRule="auto"/>
              <w:jc w:val="both"/>
              <w:rPr>
                <w:rFonts w:ascii="Book Antiqua" w:hAnsi="Book Antiqua"/>
              </w:rPr>
            </w:pPr>
          </w:p>
        </w:tc>
        <w:tc>
          <w:tcPr>
            <w:tcW w:w="0" w:type="auto"/>
          </w:tcPr>
          <w:p w14:paraId="002BA9CF" w14:textId="77777777" w:rsidR="007E474C" w:rsidRPr="003967F1" w:rsidRDefault="007E474C" w:rsidP="003967F1">
            <w:pPr>
              <w:spacing w:line="360" w:lineRule="auto"/>
              <w:jc w:val="both"/>
              <w:rPr>
                <w:rFonts w:ascii="Book Antiqua" w:hAnsi="Book Antiqua"/>
              </w:rPr>
            </w:pPr>
          </w:p>
        </w:tc>
        <w:tc>
          <w:tcPr>
            <w:tcW w:w="0" w:type="auto"/>
          </w:tcPr>
          <w:p w14:paraId="261E0EC4" w14:textId="77777777" w:rsidR="007E474C" w:rsidRPr="003967F1" w:rsidRDefault="007E474C" w:rsidP="003967F1">
            <w:pPr>
              <w:spacing w:line="360" w:lineRule="auto"/>
              <w:jc w:val="both"/>
              <w:rPr>
                <w:rFonts w:ascii="Book Antiqua" w:hAnsi="Book Antiqua"/>
              </w:rPr>
            </w:pPr>
          </w:p>
        </w:tc>
        <w:tc>
          <w:tcPr>
            <w:tcW w:w="0" w:type="auto"/>
            <w:shd w:val="clear" w:color="auto" w:fill="FFFFFF" w:themeFill="background1"/>
          </w:tcPr>
          <w:p w14:paraId="6A294141" w14:textId="77777777" w:rsidR="007E474C" w:rsidRPr="003967F1" w:rsidRDefault="007E474C" w:rsidP="003967F1">
            <w:pPr>
              <w:spacing w:line="360" w:lineRule="auto"/>
              <w:jc w:val="both"/>
              <w:rPr>
                <w:rFonts w:ascii="Book Antiqua" w:hAnsi="Book Antiqua"/>
              </w:rPr>
            </w:pPr>
          </w:p>
        </w:tc>
      </w:tr>
      <w:tr w:rsidR="00842BCB" w:rsidRPr="003967F1" w14:paraId="7383E22F" w14:textId="77777777" w:rsidTr="003F5107">
        <w:trPr>
          <w:trHeight w:val="436"/>
          <w:jc w:val="center"/>
        </w:trPr>
        <w:tc>
          <w:tcPr>
            <w:tcW w:w="4134" w:type="dxa"/>
          </w:tcPr>
          <w:p w14:paraId="1F5F86CD" w14:textId="4E38168F" w:rsidR="007E474C" w:rsidRPr="003967F1" w:rsidRDefault="007E474C" w:rsidP="003967F1">
            <w:pPr>
              <w:spacing w:line="360" w:lineRule="auto"/>
              <w:jc w:val="both"/>
              <w:rPr>
                <w:rFonts w:ascii="Book Antiqua" w:hAnsi="Book Antiqua"/>
              </w:rPr>
            </w:pPr>
            <w:r w:rsidRPr="003967F1">
              <w:rPr>
                <w:rFonts w:ascii="Book Antiqua" w:hAnsi="Book Antiqua"/>
              </w:rPr>
              <w:t>Diabetes Mellitus</w:t>
            </w:r>
          </w:p>
        </w:tc>
        <w:tc>
          <w:tcPr>
            <w:tcW w:w="0" w:type="auto"/>
          </w:tcPr>
          <w:p w14:paraId="2EC32484" w14:textId="77777777" w:rsidR="007E474C" w:rsidRPr="003967F1" w:rsidRDefault="007E474C" w:rsidP="003967F1">
            <w:pPr>
              <w:spacing w:line="360" w:lineRule="auto"/>
              <w:jc w:val="both"/>
              <w:rPr>
                <w:rFonts w:ascii="Book Antiqua" w:hAnsi="Book Antiqua"/>
              </w:rPr>
            </w:pPr>
            <w:r w:rsidRPr="003967F1">
              <w:rPr>
                <w:rFonts w:ascii="Book Antiqua" w:hAnsi="Book Antiqua"/>
              </w:rPr>
              <w:t>1260</w:t>
            </w:r>
          </w:p>
        </w:tc>
        <w:tc>
          <w:tcPr>
            <w:tcW w:w="0" w:type="auto"/>
          </w:tcPr>
          <w:p w14:paraId="0F5C9EB8" w14:textId="5CB6F207" w:rsidR="007E474C" w:rsidRPr="003967F1" w:rsidRDefault="007E474C" w:rsidP="003967F1">
            <w:pPr>
              <w:spacing w:line="360" w:lineRule="auto"/>
              <w:jc w:val="both"/>
              <w:rPr>
                <w:rFonts w:ascii="Book Antiqua" w:hAnsi="Book Antiqua"/>
              </w:rPr>
            </w:pPr>
            <w:r w:rsidRPr="003967F1">
              <w:rPr>
                <w:rFonts w:ascii="Book Antiqua" w:hAnsi="Book Antiqua"/>
              </w:rPr>
              <w:t>25.52</w:t>
            </w:r>
            <w:r w:rsidR="00AE32E1" w:rsidRPr="003967F1">
              <w:rPr>
                <w:rFonts w:ascii="Book Antiqua" w:eastAsiaTheme="minorEastAsia" w:hAnsi="Book Antiqua"/>
                <w:lang w:eastAsia="zh-CN"/>
              </w:rPr>
              <w:t xml:space="preserve"> </w:t>
            </w:r>
            <w:r w:rsidRPr="003967F1">
              <w:rPr>
                <w:rFonts w:ascii="Book Antiqua" w:hAnsi="Book Antiqua"/>
              </w:rPr>
              <w:t>±</w:t>
            </w:r>
            <w:r w:rsidR="00AE32E1" w:rsidRPr="003967F1">
              <w:rPr>
                <w:rFonts w:ascii="Book Antiqua" w:eastAsiaTheme="minorEastAsia" w:hAnsi="Book Antiqua"/>
                <w:lang w:eastAsia="zh-CN"/>
              </w:rPr>
              <w:t xml:space="preserve"> </w:t>
            </w:r>
            <w:r w:rsidRPr="003967F1">
              <w:rPr>
                <w:rFonts w:ascii="Book Antiqua" w:hAnsi="Book Antiqua"/>
              </w:rPr>
              <w:t>0.62</w:t>
            </w:r>
          </w:p>
        </w:tc>
        <w:tc>
          <w:tcPr>
            <w:tcW w:w="0" w:type="auto"/>
          </w:tcPr>
          <w:p w14:paraId="6F41A63F" w14:textId="77777777" w:rsidR="007E474C" w:rsidRPr="003967F1" w:rsidRDefault="007E474C" w:rsidP="003967F1">
            <w:pPr>
              <w:spacing w:line="360" w:lineRule="auto"/>
              <w:jc w:val="both"/>
              <w:rPr>
                <w:rFonts w:ascii="Book Antiqua" w:hAnsi="Book Antiqua"/>
              </w:rPr>
            </w:pPr>
            <w:r w:rsidRPr="003967F1">
              <w:rPr>
                <w:rFonts w:ascii="Book Antiqua" w:hAnsi="Book Antiqua"/>
              </w:rPr>
              <w:t>6132</w:t>
            </w:r>
          </w:p>
        </w:tc>
        <w:tc>
          <w:tcPr>
            <w:tcW w:w="0" w:type="auto"/>
            <w:shd w:val="clear" w:color="auto" w:fill="FFFFFF" w:themeFill="background1"/>
          </w:tcPr>
          <w:p w14:paraId="4493C1F0" w14:textId="69693378" w:rsidR="007E474C" w:rsidRPr="003967F1" w:rsidRDefault="007E474C" w:rsidP="003967F1">
            <w:pPr>
              <w:spacing w:line="360" w:lineRule="auto"/>
              <w:jc w:val="both"/>
              <w:rPr>
                <w:rFonts w:ascii="Book Antiqua" w:hAnsi="Book Antiqua"/>
              </w:rPr>
            </w:pPr>
            <w:r w:rsidRPr="003967F1">
              <w:rPr>
                <w:rFonts w:ascii="Book Antiqua" w:hAnsi="Book Antiqua"/>
              </w:rPr>
              <w:t>25.58</w:t>
            </w:r>
            <w:r w:rsidR="00AE32E1" w:rsidRPr="003967F1">
              <w:rPr>
                <w:rFonts w:ascii="Book Antiqua" w:eastAsiaTheme="minorEastAsia" w:hAnsi="Book Antiqua"/>
                <w:lang w:eastAsia="zh-CN"/>
              </w:rPr>
              <w:t xml:space="preserve"> </w:t>
            </w:r>
            <w:r w:rsidRPr="003967F1">
              <w:rPr>
                <w:rFonts w:ascii="Book Antiqua" w:hAnsi="Book Antiqua"/>
              </w:rPr>
              <w:t>±</w:t>
            </w:r>
            <w:r w:rsidR="00AE32E1" w:rsidRPr="003967F1">
              <w:rPr>
                <w:rFonts w:ascii="Book Antiqua" w:eastAsiaTheme="minorEastAsia" w:hAnsi="Book Antiqua"/>
                <w:lang w:eastAsia="zh-CN"/>
              </w:rPr>
              <w:t xml:space="preserve"> </w:t>
            </w:r>
            <w:r w:rsidRPr="003967F1">
              <w:rPr>
                <w:rFonts w:ascii="Book Antiqua" w:hAnsi="Book Antiqua"/>
              </w:rPr>
              <w:t>0.28</w:t>
            </w:r>
          </w:p>
        </w:tc>
      </w:tr>
      <w:tr w:rsidR="00842BCB" w:rsidRPr="003967F1" w14:paraId="6BEF5E86" w14:textId="77777777" w:rsidTr="003F5107">
        <w:trPr>
          <w:trHeight w:val="451"/>
          <w:jc w:val="center"/>
        </w:trPr>
        <w:tc>
          <w:tcPr>
            <w:tcW w:w="4134" w:type="dxa"/>
          </w:tcPr>
          <w:p w14:paraId="258928A6" w14:textId="1D5E3DAD" w:rsidR="007E474C" w:rsidRPr="003967F1" w:rsidRDefault="007E474C" w:rsidP="003967F1">
            <w:pPr>
              <w:spacing w:line="360" w:lineRule="auto"/>
              <w:jc w:val="both"/>
              <w:rPr>
                <w:rFonts w:ascii="Book Antiqua" w:hAnsi="Book Antiqua"/>
              </w:rPr>
            </w:pPr>
            <w:r w:rsidRPr="003967F1">
              <w:rPr>
                <w:rFonts w:ascii="Book Antiqua" w:hAnsi="Book Antiqua"/>
              </w:rPr>
              <w:lastRenderedPageBreak/>
              <w:t>Hypertension</w:t>
            </w:r>
          </w:p>
        </w:tc>
        <w:tc>
          <w:tcPr>
            <w:tcW w:w="0" w:type="auto"/>
          </w:tcPr>
          <w:p w14:paraId="19E940A6" w14:textId="77777777" w:rsidR="007E474C" w:rsidRPr="003967F1" w:rsidRDefault="007E474C" w:rsidP="003967F1">
            <w:pPr>
              <w:spacing w:line="360" w:lineRule="auto"/>
              <w:jc w:val="both"/>
              <w:rPr>
                <w:rFonts w:ascii="Book Antiqua" w:hAnsi="Book Antiqua"/>
              </w:rPr>
            </w:pPr>
            <w:r w:rsidRPr="003967F1">
              <w:rPr>
                <w:rFonts w:ascii="Book Antiqua" w:hAnsi="Book Antiqua"/>
              </w:rPr>
              <w:t>1937</w:t>
            </w:r>
          </w:p>
        </w:tc>
        <w:tc>
          <w:tcPr>
            <w:tcW w:w="0" w:type="auto"/>
          </w:tcPr>
          <w:p w14:paraId="2461D9B4" w14:textId="2398E671" w:rsidR="007E474C" w:rsidRPr="003967F1" w:rsidRDefault="007E474C" w:rsidP="003967F1">
            <w:pPr>
              <w:spacing w:line="360" w:lineRule="auto"/>
              <w:jc w:val="both"/>
              <w:rPr>
                <w:rFonts w:ascii="Book Antiqua" w:hAnsi="Book Antiqua"/>
              </w:rPr>
            </w:pPr>
            <w:r w:rsidRPr="003967F1">
              <w:rPr>
                <w:rFonts w:ascii="Book Antiqua" w:hAnsi="Book Antiqua"/>
              </w:rPr>
              <w:t>39.23</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0.69</w:t>
            </w:r>
          </w:p>
        </w:tc>
        <w:tc>
          <w:tcPr>
            <w:tcW w:w="0" w:type="auto"/>
          </w:tcPr>
          <w:p w14:paraId="58E9871C" w14:textId="77777777" w:rsidR="007E474C" w:rsidRPr="003967F1" w:rsidRDefault="007E474C" w:rsidP="003967F1">
            <w:pPr>
              <w:spacing w:line="360" w:lineRule="auto"/>
              <w:jc w:val="both"/>
              <w:rPr>
                <w:rFonts w:ascii="Book Antiqua" w:hAnsi="Book Antiqua"/>
              </w:rPr>
            </w:pPr>
            <w:r w:rsidRPr="003967F1">
              <w:rPr>
                <w:rFonts w:ascii="Book Antiqua" w:hAnsi="Book Antiqua"/>
              </w:rPr>
              <w:t>9437</w:t>
            </w:r>
          </w:p>
        </w:tc>
        <w:tc>
          <w:tcPr>
            <w:tcW w:w="0" w:type="auto"/>
            <w:shd w:val="clear" w:color="auto" w:fill="FFFFFF" w:themeFill="background1"/>
          </w:tcPr>
          <w:p w14:paraId="11F12A45" w14:textId="4DCDAE8C" w:rsidR="007E474C" w:rsidRPr="003967F1" w:rsidRDefault="007E474C" w:rsidP="003967F1">
            <w:pPr>
              <w:spacing w:line="360" w:lineRule="auto"/>
              <w:jc w:val="both"/>
              <w:rPr>
                <w:rFonts w:ascii="Book Antiqua" w:hAnsi="Book Antiqua"/>
              </w:rPr>
            </w:pPr>
            <w:r w:rsidRPr="003967F1">
              <w:rPr>
                <w:rFonts w:ascii="Book Antiqua" w:hAnsi="Book Antiqua"/>
              </w:rPr>
              <w:t>39.36</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0.32</w:t>
            </w:r>
          </w:p>
        </w:tc>
      </w:tr>
      <w:tr w:rsidR="00842BCB" w:rsidRPr="003967F1" w14:paraId="100D96E5" w14:textId="77777777" w:rsidTr="003F5107">
        <w:trPr>
          <w:trHeight w:val="436"/>
          <w:jc w:val="center"/>
        </w:trPr>
        <w:tc>
          <w:tcPr>
            <w:tcW w:w="4134" w:type="dxa"/>
          </w:tcPr>
          <w:p w14:paraId="590A2321" w14:textId="74C1861D" w:rsidR="007E474C" w:rsidRPr="003967F1" w:rsidRDefault="007E474C" w:rsidP="003967F1">
            <w:pPr>
              <w:spacing w:line="360" w:lineRule="auto"/>
              <w:jc w:val="both"/>
              <w:rPr>
                <w:rFonts w:ascii="Book Antiqua" w:hAnsi="Book Antiqua"/>
              </w:rPr>
            </w:pPr>
            <w:r w:rsidRPr="003967F1">
              <w:rPr>
                <w:rFonts w:ascii="Book Antiqua" w:hAnsi="Book Antiqua"/>
              </w:rPr>
              <w:t>Fluid/electrolyte disorders</w:t>
            </w:r>
          </w:p>
        </w:tc>
        <w:tc>
          <w:tcPr>
            <w:tcW w:w="0" w:type="auto"/>
          </w:tcPr>
          <w:p w14:paraId="74F28AC4" w14:textId="77777777" w:rsidR="007E474C" w:rsidRPr="003967F1" w:rsidRDefault="007E474C" w:rsidP="003967F1">
            <w:pPr>
              <w:spacing w:line="360" w:lineRule="auto"/>
              <w:jc w:val="both"/>
              <w:rPr>
                <w:rFonts w:ascii="Book Antiqua" w:hAnsi="Book Antiqua"/>
              </w:rPr>
            </w:pPr>
            <w:r w:rsidRPr="003967F1">
              <w:rPr>
                <w:rFonts w:ascii="Book Antiqua" w:hAnsi="Book Antiqua"/>
              </w:rPr>
              <w:t>3548</w:t>
            </w:r>
          </w:p>
        </w:tc>
        <w:tc>
          <w:tcPr>
            <w:tcW w:w="0" w:type="auto"/>
          </w:tcPr>
          <w:p w14:paraId="17C282FB" w14:textId="141A018A" w:rsidR="007E474C" w:rsidRPr="003967F1" w:rsidRDefault="007E474C" w:rsidP="003967F1">
            <w:pPr>
              <w:spacing w:line="360" w:lineRule="auto"/>
              <w:jc w:val="both"/>
              <w:rPr>
                <w:rFonts w:ascii="Book Antiqua" w:hAnsi="Book Antiqua"/>
              </w:rPr>
            </w:pPr>
            <w:r w:rsidRPr="003967F1">
              <w:rPr>
                <w:rFonts w:ascii="Book Antiqua" w:hAnsi="Book Antiqua"/>
              </w:rPr>
              <w:t>71.85</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0.64</w:t>
            </w:r>
          </w:p>
        </w:tc>
        <w:tc>
          <w:tcPr>
            <w:tcW w:w="0" w:type="auto"/>
          </w:tcPr>
          <w:p w14:paraId="1C27A1BD" w14:textId="77777777" w:rsidR="007E474C" w:rsidRPr="003967F1" w:rsidRDefault="007E474C" w:rsidP="003967F1">
            <w:pPr>
              <w:spacing w:line="360" w:lineRule="auto"/>
              <w:jc w:val="both"/>
              <w:rPr>
                <w:rFonts w:ascii="Book Antiqua" w:hAnsi="Book Antiqua"/>
              </w:rPr>
            </w:pPr>
            <w:r w:rsidRPr="003967F1">
              <w:rPr>
                <w:rFonts w:ascii="Book Antiqua" w:hAnsi="Book Antiqua"/>
              </w:rPr>
              <w:t>17233</w:t>
            </w:r>
          </w:p>
        </w:tc>
        <w:tc>
          <w:tcPr>
            <w:tcW w:w="0" w:type="auto"/>
            <w:shd w:val="clear" w:color="auto" w:fill="FFFFFF" w:themeFill="background1"/>
          </w:tcPr>
          <w:p w14:paraId="37749F3C" w14:textId="3BC97EA0" w:rsidR="007E474C" w:rsidRPr="003967F1" w:rsidRDefault="007E474C" w:rsidP="003967F1">
            <w:pPr>
              <w:spacing w:line="360" w:lineRule="auto"/>
              <w:jc w:val="both"/>
              <w:rPr>
                <w:rFonts w:ascii="Book Antiqua" w:hAnsi="Book Antiqua"/>
              </w:rPr>
            </w:pPr>
            <w:r w:rsidRPr="003967F1">
              <w:rPr>
                <w:rFonts w:ascii="Book Antiqua" w:hAnsi="Book Antiqua"/>
              </w:rPr>
              <w:t>71.88</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0.29</w:t>
            </w:r>
          </w:p>
        </w:tc>
      </w:tr>
      <w:tr w:rsidR="00842BCB" w:rsidRPr="003967F1" w14:paraId="007126DC" w14:textId="77777777" w:rsidTr="003F5107">
        <w:trPr>
          <w:trHeight w:val="451"/>
          <w:jc w:val="center"/>
        </w:trPr>
        <w:tc>
          <w:tcPr>
            <w:tcW w:w="4134" w:type="dxa"/>
          </w:tcPr>
          <w:p w14:paraId="7462775A" w14:textId="217CB010" w:rsidR="007E474C" w:rsidRPr="003967F1" w:rsidRDefault="007E474C" w:rsidP="003967F1">
            <w:pPr>
              <w:spacing w:line="360" w:lineRule="auto"/>
              <w:jc w:val="both"/>
              <w:rPr>
                <w:rFonts w:ascii="Book Antiqua" w:hAnsi="Book Antiqua"/>
              </w:rPr>
            </w:pPr>
            <w:r w:rsidRPr="003967F1">
              <w:rPr>
                <w:rFonts w:ascii="Book Antiqua" w:hAnsi="Book Antiqua"/>
              </w:rPr>
              <w:t>Coagulopathy</w:t>
            </w:r>
          </w:p>
        </w:tc>
        <w:tc>
          <w:tcPr>
            <w:tcW w:w="0" w:type="auto"/>
          </w:tcPr>
          <w:p w14:paraId="00899F53" w14:textId="77777777" w:rsidR="007E474C" w:rsidRPr="003967F1" w:rsidRDefault="007E474C" w:rsidP="003967F1">
            <w:pPr>
              <w:spacing w:line="360" w:lineRule="auto"/>
              <w:jc w:val="both"/>
              <w:rPr>
                <w:rFonts w:ascii="Book Antiqua" w:hAnsi="Book Antiqua"/>
              </w:rPr>
            </w:pPr>
            <w:r w:rsidRPr="003967F1">
              <w:rPr>
                <w:rFonts w:ascii="Book Antiqua" w:hAnsi="Book Antiqua"/>
              </w:rPr>
              <w:t>2115</w:t>
            </w:r>
          </w:p>
        </w:tc>
        <w:tc>
          <w:tcPr>
            <w:tcW w:w="0" w:type="auto"/>
          </w:tcPr>
          <w:p w14:paraId="3AB1EEB9" w14:textId="106D5B20" w:rsidR="007E474C" w:rsidRPr="003967F1" w:rsidRDefault="007E474C" w:rsidP="003967F1">
            <w:pPr>
              <w:spacing w:line="360" w:lineRule="auto"/>
              <w:jc w:val="both"/>
              <w:rPr>
                <w:rFonts w:ascii="Book Antiqua" w:hAnsi="Book Antiqua"/>
              </w:rPr>
            </w:pPr>
            <w:r w:rsidRPr="003967F1">
              <w:rPr>
                <w:rFonts w:ascii="Book Antiqua" w:hAnsi="Book Antiqua"/>
              </w:rPr>
              <w:t>42.83</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0.70</w:t>
            </w:r>
          </w:p>
        </w:tc>
        <w:tc>
          <w:tcPr>
            <w:tcW w:w="0" w:type="auto"/>
          </w:tcPr>
          <w:p w14:paraId="571FF231" w14:textId="77777777" w:rsidR="007E474C" w:rsidRPr="003967F1" w:rsidRDefault="007E474C" w:rsidP="003967F1">
            <w:pPr>
              <w:spacing w:line="360" w:lineRule="auto"/>
              <w:jc w:val="both"/>
              <w:rPr>
                <w:rFonts w:ascii="Book Antiqua" w:hAnsi="Book Antiqua"/>
              </w:rPr>
            </w:pPr>
            <w:r w:rsidRPr="003967F1">
              <w:rPr>
                <w:rFonts w:ascii="Book Antiqua" w:hAnsi="Book Antiqua"/>
              </w:rPr>
              <w:t>10286</w:t>
            </w:r>
          </w:p>
        </w:tc>
        <w:tc>
          <w:tcPr>
            <w:tcW w:w="0" w:type="auto"/>
            <w:shd w:val="clear" w:color="auto" w:fill="FFFFFF" w:themeFill="background1"/>
          </w:tcPr>
          <w:p w14:paraId="7F9B35F0" w14:textId="23525396" w:rsidR="007E474C" w:rsidRPr="003967F1" w:rsidRDefault="007E474C" w:rsidP="003967F1">
            <w:pPr>
              <w:spacing w:line="360" w:lineRule="auto"/>
              <w:jc w:val="both"/>
              <w:rPr>
                <w:rFonts w:ascii="Book Antiqua" w:hAnsi="Book Antiqua"/>
              </w:rPr>
            </w:pPr>
            <w:r w:rsidRPr="003967F1">
              <w:rPr>
                <w:rFonts w:ascii="Book Antiqua" w:hAnsi="Book Antiqua"/>
              </w:rPr>
              <w:t>42.90</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0.32</w:t>
            </w:r>
          </w:p>
        </w:tc>
      </w:tr>
      <w:tr w:rsidR="00842BCB" w:rsidRPr="003967F1" w14:paraId="7B344AF3" w14:textId="77777777" w:rsidTr="003F5107">
        <w:trPr>
          <w:trHeight w:val="436"/>
          <w:jc w:val="center"/>
        </w:trPr>
        <w:tc>
          <w:tcPr>
            <w:tcW w:w="4134" w:type="dxa"/>
          </w:tcPr>
          <w:p w14:paraId="0FEC8457" w14:textId="7014FE7B" w:rsidR="007E474C" w:rsidRPr="003967F1" w:rsidRDefault="007E474C" w:rsidP="003967F1">
            <w:pPr>
              <w:spacing w:line="360" w:lineRule="auto"/>
              <w:jc w:val="both"/>
              <w:rPr>
                <w:rFonts w:ascii="Book Antiqua" w:hAnsi="Book Antiqua"/>
              </w:rPr>
            </w:pPr>
            <w:r w:rsidRPr="003967F1">
              <w:rPr>
                <w:rFonts w:ascii="Book Antiqua" w:hAnsi="Book Antiqua"/>
              </w:rPr>
              <w:t>Anemia</w:t>
            </w:r>
          </w:p>
        </w:tc>
        <w:tc>
          <w:tcPr>
            <w:tcW w:w="0" w:type="auto"/>
          </w:tcPr>
          <w:p w14:paraId="7F9DBCD8" w14:textId="77777777" w:rsidR="007E474C" w:rsidRPr="003967F1" w:rsidRDefault="007E474C" w:rsidP="003967F1">
            <w:pPr>
              <w:spacing w:line="360" w:lineRule="auto"/>
              <w:jc w:val="both"/>
              <w:rPr>
                <w:rFonts w:ascii="Book Antiqua" w:hAnsi="Book Antiqua"/>
              </w:rPr>
            </w:pPr>
            <w:r w:rsidRPr="003967F1">
              <w:rPr>
                <w:rFonts w:ascii="Book Antiqua" w:hAnsi="Book Antiqua"/>
              </w:rPr>
              <w:t>1937</w:t>
            </w:r>
          </w:p>
        </w:tc>
        <w:tc>
          <w:tcPr>
            <w:tcW w:w="0" w:type="auto"/>
          </w:tcPr>
          <w:p w14:paraId="61629B7F" w14:textId="5B156F03" w:rsidR="007E474C" w:rsidRPr="003967F1" w:rsidRDefault="007E474C" w:rsidP="003967F1">
            <w:pPr>
              <w:spacing w:line="360" w:lineRule="auto"/>
              <w:jc w:val="both"/>
              <w:rPr>
                <w:rFonts w:ascii="Book Antiqua" w:hAnsi="Book Antiqua"/>
              </w:rPr>
            </w:pPr>
            <w:r w:rsidRPr="003967F1">
              <w:rPr>
                <w:rFonts w:ascii="Book Antiqua" w:hAnsi="Book Antiqua"/>
              </w:rPr>
              <w:t>39.23</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0.69</w:t>
            </w:r>
          </w:p>
        </w:tc>
        <w:tc>
          <w:tcPr>
            <w:tcW w:w="0" w:type="auto"/>
          </w:tcPr>
          <w:p w14:paraId="1EF4444F" w14:textId="77777777" w:rsidR="007E474C" w:rsidRPr="003967F1" w:rsidRDefault="007E474C" w:rsidP="003967F1">
            <w:pPr>
              <w:spacing w:line="360" w:lineRule="auto"/>
              <w:jc w:val="both"/>
              <w:rPr>
                <w:rFonts w:ascii="Book Antiqua" w:hAnsi="Book Antiqua"/>
              </w:rPr>
            </w:pPr>
            <w:r w:rsidRPr="003967F1">
              <w:rPr>
                <w:rFonts w:ascii="Book Antiqua" w:hAnsi="Book Antiqua"/>
              </w:rPr>
              <w:t>9422</w:t>
            </w:r>
          </w:p>
        </w:tc>
        <w:tc>
          <w:tcPr>
            <w:tcW w:w="0" w:type="auto"/>
            <w:shd w:val="clear" w:color="auto" w:fill="FFFFFF" w:themeFill="background1"/>
          </w:tcPr>
          <w:p w14:paraId="1BED5721" w14:textId="231AF708" w:rsidR="007E474C" w:rsidRPr="003967F1" w:rsidRDefault="007E474C" w:rsidP="003967F1">
            <w:pPr>
              <w:spacing w:line="360" w:lineRule="auto"/>
              <w:jc w:val="both"/>
              <w:rPr>
                <w:rFonts w:ascii="Book Antiqua" w:hAnsi="Book Antiqua"/>
              </w:rPr>
            </w:pPr>
            <w:r w:rsidRPr="003967F1">
              <w:rPr>
                <w:rFonts w:ascii="Book Antiqua" w:hAnsi="Book Antiqua"/>
              </w:rPr>
              <w:t>39.30</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0.31</w:t>
            </w:r>
          </w:p>
        </w:tc>
      </w:tr>
      <w:tr w:rsidR="00842BCB" w:rsidRPr="003967F1" w14:paraId="497A197E" w14:textId="77777777" w:rsidTr="003F5107">
        <w:trPr>
          <w:trHeight w:val="451"/>
          <w:jc w:val="center"/>
        </w:trPr>
        <w:tc>
          <w:tcPr>
            <w:tcW w:w="4134" w:type="dxa"/>
          </w:tcPr>
          <w:p w14:paraId="202C54CD" w14:textId="1B5E681A" w:rsidR="007E474C" w:rsidRPr="003967F1" w:rsidRDefault="007E474C" w:rsidP="003967F1">
            <w:pPr>
              <w:spacing w:line="360" w:lineRule="auto"/>
              <w:jc w:val="both"/>
              <w:rPr>
                <w:rFonts w:ascii="Book Antiqua" w:hAnsi="Book Antiqua"/>
              </w:rPr>
            </w:pPr>
            <w:r w:rsidRPr="003967F1">
              <w:rPr>
                <w:rFonts w:ascii="Book Antiqua" w:hAnsi="Book Antiqua"/>
              </w:rPr>
              <w:t>Weight loss</w:t>
            </w:r>
          </w:p>
        </w:tc>
        <w:tc>
          <w:tcPr>
            <w:tcW w:w="0" w:type="auto"/>
          </w:tcPr>
          <w:p w14:paraId="5FBDEE00" w14:textId="77777777" w:rsidR="007E474C" w:rsidRPr="003967F1" w:rsidRDefault="007E474C" w:rsidP="003967F1">
            <w:pPr>
              <w:spacing w:line="360" w:lineRule="auto"/>
              <w:jc w:val="both"/>
              <w:rPr>
                <w:rFonts w:ascii="Book Antiqua" w:hAnsi="Book Antiqua"/>
              </w:rPr>
            </w:pPr>
            <w:r w:rsidRPr="003967F1">
              <w:rPr>
                <w:rFonts w:ascii="Book Antiqua" w:hAnsi="Book Antiqua"/>
              </w:rPr>
              <w:t>872</w:t>
            </w:r>
          </w:p>
        </w:tc>
        <w:tc>
          <w:tcPr>
            <w:tcW w:w="0" w:type="auto"/>
          </w:tcPr>
          <w:p w14:paraId="14605251" w14:textId="3105EE73" w:rsidR="007E474C" w:rsidRPr="003967F1" w:rsidRDefault="007E474C" w:rsidP="003967F1">
            <w:pPr>
              <w:spacing w:line="360" w:lineRule="auto"/>
              <w:jc w:val="both"/>
              <w:rPr>
                <w:rFonts w:ascii="Book Antiqua" w:hAnsi="Book Antiqua"/>
              </w:rPr>
            </w:pPr>
            <w:r w:rsidRPr="003967F1">
              <w:rPr>
                <w:rFonts w:ascii="Book Antiqua" w:hAnsi="Book Antiqua"/>
              </w:rPr>
              <w:t>17.66</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0.54</w:t>
            </w:r>
          </w:p>
        </w:tc>
        <w:tc>
          <w:tcPr>
            <w:tcW w:w="0" w:type="auto"/>
          </w:tcPr>
          <w:p w14:paraId="4E429882" w14:textId="77777777" w:rsidR="007E474C" w:rsidRPr="003967F1" w:rsidRDefault="007E474C" w:rsidP="003967F1">
            <w:pPr>
              <w:spacing w:line="360" w:lineRule="auto"/>
              <w:jc w:val="both"/>
              <w:rPr>
                <w:rFonts w:ascii="Book Antiqua" w:hAnsi="Book Antiqua"/>
              </w:rPr>
            </w:pPr>
            <w:r w:rsidRPr="003967F1">
              <w:rPr>
                <w:rFonts w:ascii="Book Antiqua" w:hAnsi="Book Antiqua"/>
              </w:rPr>
              <w:t>4255</w:t>
            </w:r>
          </w:p>
        </w:tc>
        <w:tc>
          <w:tcPr>
            <w:tcW w:w="0" w:type="auto"/>
            <w:shd w:val="clear" w:color="auto" w:fill="FFFFFF" w:themeFill="background1"/>
          </w:tcPr>
          <w:p w14:paraId="6BE19E12" w14:textId="41B05451" w:rsidR="007E474C" w:rsidRPr="003967F1" w:rsidRDefault="007E474C" w:rsidP="003967F1">
            <w:pPr>
              <w:spacing w:line="360" w:lineRule="auto"/>
              <w:jc w:val="both"/>
              <w:rPr>
                <w:rFonts w:ascii="Book Antiqua" w:hAnsi="Book Antiqua"/>
              </w:rPr>
            </w:pPr>
            <w:r w:rsidRPr="003967F1">
              <w:rPr>
                <w:rFonts w:ascii="Book Antiqua" w:hAnsi="Book Antiqua"/>
              </w:rPr>
              <w:t>17.75</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0.25</w:t>
            </w:r>
          </w:p>
        </w:tc>
      </w:tr>
      <w:tr w:rsidR="00842BCB" w:rsidRPr="003967F1" w14:paraId="66C59740" w14:textId="77777777" w:rsidTr="003F5107">
        <w:trPr>
          <w:trHeight w:val="436"/>
          <w:jc w:val="center"/>
        </w:trPr>
        <w:tc>
          <w:tcPr>
            <w:tcW w:w="4134" w:type="dxa"/>
          </w:tcPr>
          <w:p w14:paraId="6C30C179" w14:textId="11B2903D" w:rsidR="007E474C" w:rsidRPr="003967F1" w:rsidRDefault="007E474C" w:rsidP="003967F1">
            <w:pPr>
              <w:spacing w:line="360" w:lineRule="auto"/>
              <w:jc w:val="both"/>
              <w:rPr>
                <w:rFonts w:ascii="Book Antiqua" w:hAnsi="Book Antiqua"/>
              </w:rPr>
            </w:pPr>
            <w:r w:rsidRPr="003967F1">
              <w:rPr>
                <w:rFonts w:ascii="Book Antiqua" w:hAnsi="Book Antiqua"/>
              </w:rPr>
              <w:t>Cancer</w:t>
            </w:r>
          </w:p>
        </w:tc>
        <w:tc>
          <w:tcPr>
            <w:tcW w:w="0" w:type="auto"/>
          </w:tcPr>
          <w:p w14:paraId="257B42D5" w14:textId="77777777" w:rsidR="007E474C" w:rsidRPr="003967F1" w:rsidRDefault="007E474C" w:rsidP="003967F1">
            <w:pPr>
              <w:spacing w:line="360" w:lineRule="auto"/>
              <w:jc w:val="both"/>
              <w:rPr>
                <w:rFonts w:ascii="Book Antiqua" w:hAnsi="Book Antiqua"/>
              </w:rPr>
            </w:pPr>
            <w:r w:rsidRPr="003967F1">
              <w:rPr>
                <w:rFonts w:ascii="Book Antiqua" w:hAnsi="Book Antiqua"/>
              </w:rPr>
              <w:t>658</w:t>
            </w:r>
          </w:p>
        </w:tc>
        <w:tc>
          <w:tcPr>
            <w:tcW w:w="0" w:type="auto"/>
          </w:tcPr>
          <w:p w14:paraId="04BFB33C" w14:textId="7463F4A1" w:rsidR="007E474C" w:rsidRPr="003967F1" w:rsidRDefault="007E474C" w:rsidP="003967F1">
            <w:pPr>
              <w:spacing w:line="360" w:lineRule="auto"/>
              <w:jc w:val="both"/>
              <w:rPr>
                <w:rFonts w:ascii="Book Antiqua" w:hAnsi="Book Antiqua"/>
              </w:rPr>
            </w:pPr>
            <w:r w:rsidRPr="003967F1">
              <w:rPr>
                <w:rFonts w:ascii="Book Antiqua" w:hAnsi="Book Antiqua"/>
              </w:rPr>
              <w:t>13.32</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0.48</w:t>
            </w:r>
          </w:p>
        </w:tc>
        <w:tc>
          <w:tcPr>
            <w:tcW w:w="0" w:type="auto"/>
          </w:tcPr>
          <w:p w14:paraId="494BADB5" w14:textId="77777777" w:rsidR="007E474C" w:rsidRPr="003967F1" w:rsidRDefault="007E474C" w:rsidP="003967F1">
            <w:pPr>
              <w:spacing w:line="360" w:lineRule="auto"/>
              <w:jc w:val="both"/>
              <w:rPr>
                <w:rFonts w:ascii="Book Antiqua" w:hAnsi="Book Antiqua"/>
              </w:rPr>
            </w:pPr>
            <w:r w:rsidRPr="003967F1">
              <w:rPr>
                <w:rFonts w:ascii="Book Antiqua" w:hAnsi="Book Antiqua"/>
              </w:rPr>
              <w:t>3198</w:t>
            </w:r>
          </w:p>
        </w:tc>
        <w:tc>
          <w:tcPr>
            <w:tcW w:w="0" w:type="auto"/>
            <w:shd w:val="clear" w:color="auto" w:fill="FFFFFF" w:themeFill="background1"/>
          </w:tcPr>
          <w:p w14:paraId="7753D955" w14:textId="148E1221" w:rsidR="007E474C" w:rsidRPr="003967F1" w:rsidRDefault="007E474C" w:rsidP="003967F1">
            <w:pPr>
              <w:spacing w:line="360" w:lineRule="auto"/>
              <w:jc w:val="both"/>
              <w:rPr>
                <w:rFonts w:ascii="Book Antiqua" w:hAnsi="Book Antiqua"/>
              </w:rPr>
            </w:pPr>
            <w:r w:rsidRPr="003967F1">
              <w:rPr>
                <w:rFonts w:ascii="Book Antiqua" w:hAnsi="Book Antiqua"/>
              </w:rPr>
              <w:t>13.34</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0.22</w:t>
            </w:r>
          </w:p>
        </w:tc>
      </w:tr>
      <w:tr w:rsidR="00842BCB" w:rsidRPr="003967F1" w14:paraId="095026F5" w14:textId="77777777" w:rsidTr="003F5107">
        <w:trPr>
          <w:trHeight w:val="451"/>
          <w:jc w:val="center"/>
        </w:trPr>
        <w:tc>
          <w:tcPr>
            <w:tcW w:w="4134" w:type="dxa"/>
          </w:tcPr>
          <w:p w14:paraId="45485861" w14:textId="2B85205B" w:rsidR="007E474C" w:rsidRPr="003967F1" w:rsidRDefault="007E474C" w:rsidP="003967F1">
            <w:pPr>
              <w:spacing w:line="360" w:lineRule="auto"/>
              <w:jc w:val="both"/>
              <w:rPr>
                <w:rFonts w:ascii="Book Antiqua" w:hAnsi="Book Antiqua"/>
              </w:rPr>
            </w:pPr>
            <w:r w:rsidRPr="003967F1">
              <w:rPr>
                <w:rFonts w:ascii="Book Antiqua" w:hAnsi="Book Antiqua"/>
              </w:rPr>
              <w:t>Congestive heart failure</w:t>
            </w:r>
          </w:p>
        </w:tc>
        <w:tc>
          <w:tcPr>
            <w:tcW w:w="0" w:type="auto"/>
          </w:tcPr>
          <w:p w14:paraId="03734AD2" w14:textId="77777777" w:rsidR="007E474C" w:rsidRPr="003967F1" w:rsidRDefault="007E474C" w:rsidP="003967F1">
            <w:pPr>
              <w:spacing w:line="360" w:lineRule="auto"/>
              <w:jc w:val="both"/>
              <w:rPr>
                <w:rFonts w:ascii="Book Antiqua" w:hAnsi="Book Antiqua"/>
              </w:rPr>
            </w:pPr>
            <w:r w:rsidRPr="003967F1">
              <w:rPr>
                <w:rFonts w:ascii="Book Antiqua" w:hAnsi="Book Antiqua"/>
              </w:rPr>
              <w:t>630</w:t>
            </w:r>
          </w:p>
        </w:tc>
        <w:tc>
          <w:tcPr>
            <w:tcW w:w="0" w:type="auto"/>
          </w:tcPr>
          <w:p w14:paraId="790A1BFF" w14:textId="65E78D99" w:rsidR="007E474C" w:rsidRPr="003967F1" w:rsidRDefault="007E474C" w:rsidP="003967F1">
            <w:pPr>
              <w:spacing w:line="360" w:lineRule="auto"/>
              <w:jc w:val="both"/>
              <w:rPr>
                <w:rFonts w:ascii="Book Antiqua" w:hAnsi="Book Antiqua"/>
              </w:rPr>
            </w:pPr>
            <w:r w:rsidRPr="003967F1">
              <w:rPr>
                <w:rFonts w:ascii="Book Antiqua" w:hAnsi="Book Antiqua"/>
              </w:rPr>
              <w:t>12.76</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0.47</w:t>
            </w:r>
          </w:p>
        </w:tc>
        <w:tc>
          <w:tcPr>
            <w:tcW w:w="0" w:type="auto"/>
          </w:tcPr>
          <w:p w14:paraId="13E1114E" w14:textId="77777777" w:rsidR="007E474C" w:rsidRPr="003967F1" w:rsidRDefault="007E474C" w:rsidP="003967F1">
            <w:pPr>
              <w:spacing w:line="360" w:lineRule="auto"/>
              <w:jc w:val="both"/>
              <w:rPr>
                <w:rFonts w:ascii="Book Antiqua" w:hAnsi="Book Antiqua"/>
              </w:rPr>
            </w:pPr>
            <w:r w:rsidRPr="003967F1">
              <w:rPr>
                <w:rFonts w:ascii="Book Antiqua" w:hAnsi="Book Antiqua"/>
              </w:rPr>
              <w:t>3042</w:t>
            </w:r>
          </w:p>
        </w:tc>
        <w:tc>
          <w:tcPr>
            <w:tcW w:w="0" w:type="auto"/>
            <w:shd w:val="clear" w:color="auto" w:fill="FFFFFF" w:themeFill="background1"/>
          </w:tcPr>
          <w:p w14:paraId="3C61A6FE" w14:textId="071A7488" w:rsidR="007E474C" w:rsidRPr="003967F1" w:rsidRDefault="007E474C" w:rsidP="003967F1">
            <w:pPr>
              <w:spacing w:line="360" w:lineRule="auto"/>
              <w:jc w:val="both"/>
              <w:rPr>
                <w:rFonts w:ascii="Book Antiqua" w:hAnsi="Book Antiqua"/>
              </w:rPr>
            </w:pPr>
            <w:r w:rsidRPr="003967F1">
              <w:rPr>
                <w:rFonts w:ascii="Book Antiqua" w:hAnsi="Book Antiqua"/>
              </w:rPr>
              <w:t>12.69</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0.21</w:t>
            </w:r>
          </w:p>
        </w:tc>
      </w:tr>
      <w:tr w:rsidR="00842BCB" w:rsidRPr="003967F1" w14:paraId="6BC12FB4" w14:textId="77777777" w:rsidTr="003F5107">
        <w:trPr>
          <w:trHeight w:val="436"/>
          <w:jc w:val="center"/>
        </w:trPr>
        <w:tc>
          <w:tcPr>
            <w:tcW w:w="4134" w:type="dxa"/>
          </w:tcPr>
          <w:p w14:paraId="62F33FD2" w14:textId="5AAF836E" w:rsidR="007E474C" w:rsidRPr="003967F1" w:rsidRDefault="007E474C" w:rsidP="003967F1">
            <w:pPr>
              <w:spacing w:line="360" w:lineRule="auto"/>
              <w:jc w:val="both"/>
              <w:rPr>
                <w:rFonts w:ascii="Book Antiqua" w:hAnsi="Book Antiqua"/>
              </w:rPr>
            </w:pPr>
            <w:r w:rsidRPr="003967F1">
              <w:rPr>
                <w:rFonts w:ascii="Book Antiqua" w:hAnsi="Book Antiqua"/>
              </w:rPr>
              <w:t>Chronic pulmonary disease</w:t>
            </w:r>
          </w:p>
        </w:tc>
        <w:tc>
          <w:tcPr>
            <w:tcW w:w="0" w:type="auto"/>
          </w:tcPr>
          <w:p w14:paraId="28E44BAF" w14:textId="77777777" w:rsidR="007E474C" w:rsidRPr="003967F1" w:rsidRDefault="007E474C" w:rsidP="003967F1">
            <w:pPr>
              <w:spacing w:line="360" w:lineRule="auto"/>
              <w:jc w:val="both"/>
              <w:rPr>
                <w:rFonts w:ascii="Book Antiqua" w:hAnsi="Book Antiqua"/>
              </w:rPr>
            </w:pPr>
            <w:r w:rsidRPr="003967F1">
              <w:rPr>
                <w:rFonts w:ascii="Book Antiqua" w:hAnsi="Book Antiqua"/>
              </w:rPr>
              <w:t>613</w:t>
            </w:r>
          </w:p>
        </w:tc>
        <w:tc>
          <w:tcPr>
            <w:tcW w:w="0" w:type="auto"/>
          </w:tcPr>
          <w:p w14:paraId="59383DBB" w14:textId="5351B417" w:rsidR="007E474C" w:rsidRPr="003967F1" w:rsidRDefault="007E474C" w:rsidP="003967F1">
            <w:pPr>
              <w:spacing w:line="360" w:lineRule="auto"/>
              <w:jc w:val="both"/>
              <w:rPr>
                <w:rFonts w:ascii="Book Antiqua" w:hAnsi="Book Antiqua"/>
              </w:rPr>
            </w:pPr>
            <w:r w:rsidRPr="003967F1">
              <w:rPr>
                <w:rFonts w:ascii="Book Antiqua" w:hAnsi="Book Antiqua"/>
              </w:rPr>
              <w:t>12.41</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0.47</w:t>
            </w:r>
          </w:p>
        </w:tc>
        <w:tc>
          <w:tcPr>
            <w:tcW w:w="0" w:type="auto"/>
          </w:tcPr>
          <w:p w14:paraId="5DA521DF" w14:textId="77777777" w:rsidR="007E474C" w:rsidRPr="003967F1" w:rsidRDefault="007E474C" w:rsidP="003967F1">
            <w:pPr>
              <w:spacing w:line="360" w:lineRule="auto"/>
              <w:jc w:val="both"/>
              <w:rPr>
                <w:rFonts w:ascii="Book Antiqua" w:hAnsi="Book Antiqua"/>
              </w:rPr>
            </w:pPr>
            <w:r w:rsidRPr="003967F1">
              <w:rPr>
                <w:rFonts w:ascii="Book Antiqua" w:hAnsi="Book Antiqua"/>
              </w:rPr>
              <w:t>2973</w:t>
            </w:r>
          </w:p>
        </w:tc>
        <w:tc>
          <w:tcPr>
            <w:tcW w:w="0" w:type="auto"/>
            <w:shd w:val="clear" w:color="auto" w:fill="FFFFFF" w:themeFill="background1"/>
          </w:tcPr>
          <w:p w14:paraId="23115A48" w14:textId="0640AB87" w:rsidR="007E474C" w:rsidRPr="003967F1" w:rsidRDefault="007E474C" w:rsidP="003967F1">
            <w:pPr>
              <w:spacing w:line="360" w:lineRule="auto"/>
              <w:jc w:val="both"/>
              <w:rPr>
                <w:rFonts w:ascii="Book Antiqua" w:hAnsi="Book Antiqua"/>
              </w:rPr>
            </w:pPr>
            <w:r w:rsidRPr="003967F1">
              <w:rPr>
                <w:rFonts w:ascii="Book Antiqua" w:hAnsi="Book Antiqua"/>
              </w:rPr>
              <w:t>12.40</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0.21</w:t>
            </w:r>
          </w:p>
        </w:tc>
      </w:tr>
      <w:tr w:rsidR="00842BCB" w:rsidRPr="003967F1" w14:paraId="049036CC" w14:textId="77777777" w:rsidTr="003F5107">
        <w:trPr>
          <w:trHeight w:val="451"/>
          <w:jc w:val="center"/>
        </w:trPr>
        <w:tc>
          <w:tcPr>
            <w:tcW w:w="4134" w:type="dxa"/>
          </w:tcPr>
          <w:p w14:paraId="6D500B64" w14:textId="3E20853A" w:rsidR="007E474C" w:rsidRPr="003967F1" w:rsidRDefault="007E474C" w:rsidP="003967F1">
            <w:pPr>
              <w:spacing w:line="360" w:lineRule="auto"/>
              <w:jc w:val="both"/>
              <w:rPr>
                <w:rFonts w:ascii="Book Antiqua" w:hAnsi="Book Antiqua"/>
              </w:rPr>
            </w:pPr>
            <w:r w:rsidRPr="003967F1">
              <w:rPr>
                <w:rFonts w:ascii="Book Antiqua" w:hAnsi="Book Antiqua"/>
              </w:rPr>
              <w:t>Obesity</w:t>
            </w:r>
          </w:p>
        </w:tc>
        <w:tc>
          <w:tcPr>
            <w:tcW w:w="0" w:type="auto"/>
          </w:tcPr>
          <w:p w14:paraId="32D1F709" w14:textId="77777777" w:rsidR="007E474C" w:rsidRPr="003967F1" w:rsidRDefault="007E474C" w:rsidP="003967F1">
            <w:pPr>
              <w:spacing w:line="360" w:lineRule="auto"/>
              <w:jc w:val="both"/>
              <w:rPr>
                <w:rFonts w:ascii="Book Antiqua" w:hAnsi="Book Antiqua"/>
              </w:rPr>
            </w:pPr>
            <w:r w:rsidRPr="003967F1">
              <w:rPr>
                <w:rFonts w:ascii="Book Antiqua" w:hAnsi="Book Antiqua"/>
              </w:rPr>
              <w:t>456</w:t>
            </w:r>
          </w:p>
        </w:tc>
        <w:tc>
          <w:tcPr>
            <w:tcW w:w="0" w:type="auto"/>
          </w:tcPr>
          <w:p w14:paraId="3BFEE9EA" w14:textId="7CD5DCC5" w:rsidR="007E474C" w:rsidRPr="003967F1" w:rsidRDefault="007E474C" w:rsidP="003967F1">
            <w:pPr>
              <w:spacing w:line="360" w:lineRule="auto"/>
              <w:jc w:val="both"/>
              <w:rPr>
                <w:rFonts w:ascii="Book Antiqua" w:hAnsi="Book Antiqua"/>
              </w:rPr>
            </w:pPr>
            <w:r w:rsidRPr="003967F1">
              <w:rPr>
                <w:rFonts w:ascii="Book Antiqua" w:hAnsi="Book Antiqua"/>
              </w:rPr>
              <w:t>9.23</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0.41</w:t>
            </w:r>
          </w:p>
        </w:tc>
        <w:tc>
          <w:tcPr>
            <w:tcW w:w="0" w:type="auto"/>
          </w:tcPr>
          <w:p w14:paraId="3D608116" w14:textId="77777777" w:rsidR="007E474C" w:rsidRPr="003967F1" w:rsidRDefault="007E474C" w:rsidP="003967F1">
            <w:pPr>
              <w:spacing w:line="360" w:lineRule="auto"/>
              <w:jc w:val="both"/>
              <w:rPr>
                <w:rFonts w:ascii="Book Antiqua" w:hAnsi="Book Antiqua"/>
              </w:rPr>
            </w:pPr>
            <w:r w:rsidRPr="003967F1">
              <w:rPr>
                <w:rFonts w:ascii="Book Antiqua" w:hAnsi="Book Antiqua"/>
              </w:rPr>
              <w:t>2218</w:t>
            </w:r>
          </w:p>
        </w:tc>
        <w:tc>
          <w:tcPr>
            <w:tcW w:w="0" w:type="auto"/>
            <w:shd w:val="clear" w:color="auto" w:fill="FFFFFF" w:themeFill="background1"/>
          </w:tcPr>
          <w:p w14:paraId="3A4502FB" w14:textId="1608D223" w:rsidR="007E474C" w:rsidRPr="003967F1" w:rsidRDefault="007E474C" w:rsidP="003967F1">
            <w:pPr>
              <w:spacing w:line="360" w:lineRule="auto"/>
              <w:jc w:val="both"/>
              <w:rPr>
                <w:rFonts w:ascii="Book Antiqua" w:hAnsi="Book Antiqua"/>
              </w:rPr>
            </w:pPr>
            <w:r w:rsidRPr="003967F1">
              <w:rPr>
                <w:rFonts w:ascii="Book Antiqua" w:hAnsi="Book Antiqua"/>
              </w:rPr>
              <w:t>9.25</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0.19</w:t>
            </w:r>
          </w:p>
        </w:tc>
      </w:tr>
      <w:tr w:rsidR="00842BCB" w:rsidRPr="003967F1" w14:paraId="0B187DBA" w14:textId="77777777" w:rsidTr="003F5107">
        <w:trPr>
          <w:trHeight w:val="436"/>
          <w:jc w:val="center"/>
        </w:trPr>
        <w:tc>
          <w:tcPr>
            <w:tcW w:w="4134" w:type="dxa"/>
          </w:tcPr>
          <w:p w14:paraId="2B92DAE5" w14:textId="064313E3" w:rsidR="007E474C" w:rsidRPr="003967F1" w:rsidRDefault="007E474C" w:rsidP="003967F1">
            <w:pPr>
              <w:spacing w:line="360" w:lineRule="auto"/>
              <w:jc w:val="both"/>
              <w:rPr>
                <w:rFonts w:ascii="Book Antiqua" w:hAnsi="Book Antiqua"/>
              </w:rPr>
            </w:pPr>
            <w:r w:rsidRPr="003967F1">
              <w:rPr>
                <w:rFonts w:ascii="Book Antiqua" w:hAnsi="Book Antiqua"/>
              </w:rPr>
              <w:t>Neurological disorders</w:t>
            </w:r>
          </w:p>
        </w:tc>
        <w:tc>
          <w:tcPr>
            <w:tcW w:w="0" w:type="auto"/>
          </w:tcPr>
          <w:p w14:paraId="3BE4522B" w14:textId="77777777" w:rsidR="007E474C" w:rsidRPr="003967F1" w:rsidRDefault="007E474C" w:rsidP="003967F1">
            <w:pPr>
              <w:spacing w:line="360" w:lineRule="auto"/>
              <w:jc w:val="both"/>
              <w:rPr>
                <w:rFonts w:ascii="Book Antiqua" w:hAnsi="Book Antiqua"/>
              </w:rPr>
            </w:pPr>
            <w:r w:rsidRPr="003967F1">
              <w:rPr>
                <w:rFonts w:ascii="Book Antiqua" w:hAnsi="Book Antiqua"/>
              </w:rPr>
              <w:t>234</w:t>
            </w:r>
          </w:p>
        </w:tc>
        <w:tc>
          <w:tcPr>
            <w:tcW w:w="0" w:type="auto"/>
          </w:tcPr>
          <w:p w14:paraId="41310055" w14:textId="317807F4" w:rsidR="007E474C" w:rsidRPr="003967F1" w:rsidRDefault="007E474C" w:rsidP="003967F1">
            <w:pPr>
              <w:spacing w:line="360" w:lineRule="auto"/>
              <w:jc w:val="both"/>
              <w:rPr>
                <w:rFonts w:ascii="Book Antiqua" w:hAnsi="Book Antiqua"/>
              </w:rPr>
            </w:pPr>
            <w:r w:rsidRPr="003967F1">
              <w:rPr>
                <w:rFonts w:ascii="Book Antiqua" w:hAnsi="Book Antiqua"/>
              </w:rPr>
              <w:t>4.74</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0.30</w:t>
            </w:r>
          </w:p>
        </w:tc>
        <w:tc>
          <w:tcPr>
            <w:tcW w:w="0" w:type="auto"/>
          </w:tcPr>
          <w:p w14:paraId="0FE68603" w14:textId="77777777" w:rsidR="007E474C" w:rsidRPr="003967F1" w:rsidRDefault="007E474C" w:rsidP="003967F1">
            <w:pPr>
              <w:spacing w:line="360" w:lineRule="auto"/>
              <w:jc w:val="both"/>
              <w:rPr>
                <w:rFonts w:ascii="Book Antiqua" w:hAnsi="Book Antiqua"/>
              </w:rPr>
            </w:pPr>
            <w:r w:rsidRPr="003967F1">
              <w:rPr>
                <w:rFonts w:ascii="Book Antiqua" w:hAnsi="Book Antiqua"/>
              </w:rPr>
              <w:t>1147</w:t>
            </w:r>
          </w:p>
        </w:tc>
        <w:tc>
          <w:tcPr>
            <w:tcW w:w="0" w:type="auto"/>
            <w:shd w:val="clear" w:color="auto" w:fill="FFFFFF" w:themeFill="background1"/>
          </w:tcPr>
          <w:p w14:paraId="19AFDF5C" w14:textId="1A30E1D1" w:rsidR="007E474C" w:rsidRPr="003967F1" w:rsidRDefault="007E474C" w:rsidP="003967F1">
            <w:pPr>
              <w:spacing w:line="360" w:lineRule="auto"/>
              <w:jc w:val="both"/>
              <w:rPr>
                <w:rFonts w:ascii="Book Antiqua" w:hAnsi="Book Antiqua"/>
              </w:rPr>
            </w:pPr>
            <w:r w:rsidRPr="003967F1">
              <w:rPr>
                <w:rFonts w:ascii="Book Antiqua" w:hAnsi="Book Antiqua"/>
              </w:rPr>
              <w:t>4.78</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0.14</w:t>
            </w:r>
          </w:p>
        </w:tc>
      </w:tr>
      <w:tr w:rsidR="00842BCB" w:rsidRPr="003967F1" w14:paraId="7246A139" w14:textId="77777777" w:rsidTr="003F5107">
        <w:trPr>
          <w:trHeight w:val="451"/>
          <w:jc w:val="center"/>
        </w:trPr>
        <w:tc>
          <w:tcPr>
            <w:tcW w:w="4134" w:type="dxa"/>
          </w:tcPr>
          <w:p w14:paraId="459C0FFA" w14:textId="1312281F" w:rsidR="007E474C" w:rsidRPr="003967F1" w:rsidRDefault="007E474C" w:rsidP="003967F1">
            <w:pPr>
              <w:spacing w:line="360" w:lineRule="auto"/>
              <w:jc w:val="both"/>
              <w:rPr>
                <w:rFonts w:ascii="Book Antiqua" w:hAnsi="Book Antiqua"/>
              </w:rPr>
            </w:pPr>
            <w:r w:rsidRPr="003967F1">
              <w:rPr>
                <w:rFonts w:ascii="Book Antiqua" w:hAnsi="Book Antiqua"/>
              </w:rPr>
              <w:t>Pulmonary circulation disorders</w:t>
            </w:r>
          </w:p>
        </w:tc>
        <w:tc>
          <w:tcPr>
            <w:tcW w:w="0" w:type="auto"/>
          </w:tcPr>
          <w:p w14:paraId="0F1DC7A2" w14:textId="77777777" w:rsidR="007E474C" w:rsidRPr="003967F1" w:rsidRDefault="007E474C" w:rsidP="003967F1">
            <w:pPr>
              <w:spacing w:line="360" w:lineRule="auto"/>
              <w:jc w:val="both"/>
              <w:rPr>
                <w:rFonts w:ascii="Book Antiqua" w:hAnsi="Book Antiqua"/>
              </w:rPr>
            </w:pPr>
            <w:r w:rsidRPr="003967F1">
              <w:rPr>
                <w:rFonts w:ascii="Book Antiqua" w:hAnsi="Book Antiqua"/>
              </w:rPr>
              <w:t>176</w:t>
            </w:r>
          </w:p>
        </w:tc>
        <w:tc>
          <w:tcPr>
            <w:tcW w:w="0" w:type="auto"/>
          </w:tcPr>
          <w:p w14:paraId="04805537" w14:textId="23991D21" w:rsidR="007E474C" w:rsidRPr="003967F1" w:rsidRDefault="007E474C" w:rsidP="003967F1">
            <w:pPr>
              <w:spacing w:line="360" w:lineRule="auto"/>
              <w:jc w:val="both"/>
              <w:rPr>
                <w:rFonts w:ascii="Book Antiqua" w:hAnsi="Book Antiqua"/>
              </w:rPr>
            </w:pPr>
            <w:r w:rsidRPr="003967F1">
              <w:rPr>
                <w:rFonts w:ascii="Book Antiqua" w:hAnsi="Book Antiqua"/>
              </w:rPr>
              <w:t>3.56</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0.26</w:t>
            </w:r>
          </w:p>
        </w:tc>
        <w:tc>
          <w:tcPr>
            <w:tcW w:w="0" w:type="auto"/>
          </w:tcPr>
          <w:p w14:paraId="4A51DDC5" w14:textId="77777777" w:rsidR="007E474C" w:rsidRPr="003967F1" w:rsidRDefault="007E474C" w:rsidP="003967F1">
            <w:pPr>
              <w:spacing w:line="360" w:lineRule="auto"/>
              <w:jc w:val="both"/>
              <w:rPr>
                <w:rFonts w:ascii="Book Antiqua" w:hAnsi="Book Antiqua"/>
              </w:rPr>
            </w:pPr>
            <w:r w:rsidRPr="003967F1">
              <w:rPr>
                <w:rFonts w:ascii="Book Antiqua" w:hAnsi="Book Antiqua"/>
              </w:rPr>
              <w:t>847</w:t>
            </w:r>
          </w:p>
        </w:tc>
        <w:tc>
          <w:tcPr>
            <w:tcW w:w="0" w:type="auto"/>
            <w:shd w:val="clear" w:color="auto" w:fill="FFFFFF" w:themeFill="background1"/>
          </w:tcPr>
          <w:p w14:paraId="41B5B0A6" w14:textId="0C214F62" w:rsidR="007E474C" w:rsidRPr="003967F1" w:rsidRDefault="007E474C" w:rsidP="003967F1">
            <w:pPr>
              <w:spacing w:line="360" w:lineRule="auto"/>
              <w:jc w:val="both"/>
              <w:rPr>
                <w:rFonts w:ascii="Book Antiqua" w:hAnsi="Book Antiqua"/>
              </w:rPr>
            </w:pPr>
            <w:r w:rsidRPr="003967F1">
              <w:rPr>
                <w:rFonts w:ascii="Book Antiqua" w:hAnsi="Book Antiqua"/>
              </w:rPr>
              <w:t>3.53</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0.12</w:t>
            </w:r>
          </w:p>
        </w:tc>
      </w:tr>
      <w:tr w:rsidR="00842BCB" w:rsidRPr="003967F1" w14:paraId="702C3AD9" w14:textId="77777777" w:rsidTr="003F5107">
        <w:trPr>
          <w:trHeight w:val="436"/>
          <w:jc w:val="center"/>
        </w:trPr>
        <w:tc>
          <w:tcPr>
            <w:tcW w:w="4134" w:type="dxa"/>
          </w:tcPr>
          <w:p w14:paraId="1AA40E81" w14:textId="5B14357C" w:rsidR="007E474C" w:rsidRPr="003967F1" w:rsidRDefault="007E474C" w:rsidP="003967F1">
            <w:pPr>
              <w:spacing w:line="360" w:lineRule="auto"/>
              <w:jc w:val="both"/>
              <w:rPr>
                <w:rFonts w:ascii="Book Antiqua" w:hAnsi="Book Antiqua"/>
              </w:rPr>
            </w:pPr>
            <w:r w:rsidRPr="003967F1">
              <w:rPr>
                <w:rFonts w:ascii="Book Antiqua" w:hAnsi="Book Antiqua"/>
              </w:rPr>
              <w:t>Valvular disease</w:t>
            </w:r>
          </w:p>
        </w:tc>
        <w:tc>
          <w:tcPr>
            <w:tcW w:w="0" w:type="auto"/>
          </w:tcPr>
          <w:p w14:paraId="22CD3C03" w14:textId="77777777" w:rsidR="007E474C" w:rsidRPr="003967F1" w:rsidRDefault="007E474C" w:rsidP="003967F1">
            <w:pPr>
              <w:spacing w:line="360" w:lineRule="auto"/>
              <w:jc w:val="both"/>
              <w:rPr>
                <w:rFonts w:ascii="Book Antiqua" w:hAnsi="Book Antiqua"/>
              </w:rPr>
            </w:pPr>
            <w:r w:rsidRPr="003967F1">
              <w:rPr>
                <w:rFonts w:ascii="Book Antiqua" w:hAnsi="Book Antiqua"/>
              </w:rPr>
              <w:t>164</w:t>
            </w:r>
          </w:p>
        </w:tc>
        <w:tc>
          <w:tcPr>
            <w:tcW w:w="0" w:type="auto"/>
          </w:tcPr>
          <w:p w14:paraId="36840E11" w14:textId="10A959AA" w:rsidR="007E474C" w:rsidRPr="003967F1" w:rsidRDefault="007E474C" w:rsidP="003967F1">
            <w:pPr>
              <w:spacing w:line="360" w:lineRule="auto"/>
              <w:jc w:val="both"/>
              <w:rPr>
                <w:rFonts w:ascii="Book Antiqua" w:hAnsi="Book Antiqua"/>
              </w:rPr>
            </w:pPr>
            <w:r w:rsidRPr="003967F1">
              <w:rPr>
                <w:rFonts w:ascii="Book Antiqua" w:hAnsi="Book Antiqua"/>
              </w:rPr>
              <w:t>3.32</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0.25</w:t>
            </w:r>
          </w:p>
        </w:tc>
        <w:tc>
          <w:tcPr>
            <w:tcW w:w="0" w:type="auto"/>
          </w:tcPr>
          <w:p w14:paraId="031C66E4" w14:textId="77777777" w:rsidR="007E474C" w:rsidRPr="003967F1" w:rsidRDefault="007E474C" w:rsidP="003967F1">
            <w:pPr>
              <w:spacing w:line="360" w:lineRule="auto"/>
              <w:jc w:val="both"/>
              <w:rPr>
                <w:rFonts w:ascii="Book Antiqua" w:hAnsi="Book Antiqua"/>
              </w:rPr>
            </w:pPr>
            <w:r w:rsidRPr="003967F1">
              <w:rPr>
                <w:rFonts w:ascii="Book Antiqua" w:hAnsi="Book Antiqua"/>
              </w:rPr>
              <w:t>795</w:t>
            </w:r>
          </w:p>
        </w:tc>
        <w:tc>
          <w:tcPr>
            <w:tcW w:w="0" w:type="auto"/>
            <w:shd w:val="clear" w:color="auto" w:fill="FFFFFF" w:themeFill="background1"/>
          </w:tcPr>
          <w:p w14:paraId="73A3DB98" w14:textId="11576426" w:rsidR="007E474C" w:rsidRPr="003967F1" w:rsidRDefault="007E474C" w:rsidP="003967F1">
            <w:pPr>
              <w:spacing w:line="360" w:lineRule="auto"/>
              <w:jc w:val="both"/>
              <w:rPr>
                <w:rFonts w:ascii="Book Antiqua" w:hAnsi="Book Antiqua"/>
              </w:rPr>
            </w:pPr>
            <w:r w:rsidRPr="003967F1">
              <w:rPr>
                <w:rFonts w:ascii="Book Antiqua" w:hAnsi="Book Antiqua"/>
              </w:rPr>
              <w:t>3.32</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0.12</w:t>
            </w:r>
          </w:p>
        </w:tc>
      </w:tr>
      <w:tr w:rsidR="00842BCB" w:rsidRPr="003967F1" w14:paraId="0B3663CE" w14:textId="77777777" w:rsidTr="003F5107">
        <w:trPr>
          <w:trHeight w:val="436"/>
          <w:jc w:val="center"/>
        </w:trPr>
        <w:tc>
          <w:tcPr>
            <w:tcW w:w="4134" w:type="dxa"/>
          </w:tcPr>
          <w:p w14:paraId="6BDA8580" w14:textId="1D334E24" w:rsidR="007E474C" w:rsidRPr="003967F1" w:rsidRDefault="007E474C" w:rsidP="003967F1">
            <w:pPr>
              <w:spacing w:line="360" w:lineRule="auto"/>
              <w:jc w:val="both"/>
              <w:rPr>
                <w:rFonts w:ascii="Book Antiqua" w:hAnsi="Book Antiqua"/>
              </w:rPr>
            </w:pPr>
            <w:r w:rsidRPr="003967F1">
              <w:rPr>
                <w:rFonts w:ascii="Book Antiqua" w:hAnsi="Book Antiqua"/>
              </w:rPr>
              <w:t>Peripheral vascular disorders</w:t>
            </w:r>
          </w:p>
        </w:tc>
        <w:tc>
          <w:tcPr>
            <w:tcW w:w="0" w:type="auto"/>
          </w:tcPr>
          <w:p w14:paraId="39406447" w14:textId="77777777" w:rsidR="007E474C" w:rsidRPr="003967F1" w:rsidRDefault="007E474C" w:rsidP="003967F1">
            <w:pPr>
              <w:spacing w:line="360" w:lineRule="auto"/>
              <w:jc w:val="both"/>
              <w:rPr>
                <w:rFonts w:ascii="Book Antiqua" w:hAnsi="Book Antiqua"/>
              </w:rPr>
            </w:pPr>
            <w:r w:rsidRPr="003967F1">
              <w:rPr>
                <w:rFonts w:ascii="Book Antiqua" w:hAnsi="Book Antiqua"/>
              </w:rPr>
              <w:t>119</w:t>
            </w:r>
          </w:p>
        </w:tc>
        <w:tc>
          <w:tcPr>
            <w:tcW w:w="0" w:type="auto"/>
          </w:tcPr>
          <w:p w14:paraId="7653DD78" w14:textId="4FF2BF63" w:rsidR="007E474C" w:rsidRPr="003967F1" w:rsidRDefault="007E474C" w:rsidP="003967F1">
            <w:pPr>
              <w:spacing w:line="360" w:lineRule="auto"/>
              <w:jc w:val="both"/>
              <w:rPr>
                <w:rFonts w:ascii="Book Antiqua" w:hAnsi="Book Antiqua"/>
              </w:rPr>
            </w:pPr>
            <w:r w:rsidRPr="003967F1">
              <w:rPr>
                <w:rFonts w:ascii="Book Antiqua" w:hAnsi="Book Antiqua"/>
              </w:rPr>
              <w:t>2.41</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0.22</w:t>
            </w:r>
          </w:p>
        </w:tc>
        <w:tc>
          <w:tcPr>
            <w:tcW w:w="0" w:type="auto"/>
          </w:tcPr>
          <w:p w14:paraId="0A643118" w14:textId="77777777" w:rsidR="007E474C" w:rsidRPr="003967F1" w:rsidRDefault="007E474C" w:rsidP="003967F1">
            <w:pPr>
              <w:spacing w:line="360" w:lineRule="auto"/>
              <w:jc w:val="both"/>
              <w:rPr>
                <w:rFonts w:ascii="Book Antiqua" w:hAnsi="Book Antiqua"/>
              </w:rPr>
            </w:pPr>
            <w:r w:rsidRPr="003967F1">
              <w:rPr>
                <w:rFonts w:ascii="Book Antiqua" w:hAnsi="Book Antiqua"/>
              </w:rPr>
              <w:t>587</w:t>
            </w:r>
          </w:p>
        </w:tc>
        <w:tc>
          <w:tcPr>
            <w:tcW w:w="0" w:type="auto"/>
            <w:shd w:val="clear" w:color="auto" w:fill="FFFFFF" w:themeFill="background1"/>
          </w:tcPr>
          <w:p w14:paraId="40BC19CB" w14:textId="6DB0E8BC" w:rsidR="007E474C" w:rsidRPr="003967F1" w:rsidRDefault="007E474C" w:rsidP="003967F1">
            <w:pPr>
              <w:spacing w:line="360" w:lineRule="auto"/>
              <w:jc w:val="both"/>
              <w:rPr>
                <w:rFonts w:ascii="Book Antiqua" w:hAnsi="Book Antiqua"/>
              </w:rPr>
            </w:pPr>
            <w:r w:rsidRPr="003967F1">
              <w:rPr>
                <w:rFonts w:ascii="Book Antiqua" w:hAnsi="Book Antiqua"/>
              </w:rPr>
              <w:t>2.45</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0.10</w:t>
            </w:r>
          </w:p>
        </w:tc>
      </w:tr>
      <w:tr w:rsidR="00842BCB" w:rsidRPr="003967F1" w14:paraId="28A213E5" w14:textId="77777777" w:rsidTr="003F5107">
        <w:trPr>
          <w:trHeight w:val="436"/>
          <w:jc w:val="center"/>
        </w:trPr>
        <w:tc>
          <w:tcPr>
            <w:tcW w:w="4134" w:type="dxa"/>
          </w:tcPr>
          <w:p w14:paraId="409F8E42" w14:textId="7AA81B15" w:rsidR="007E474C" w:rsidRPr="003967F1" w:rsidRDefault="007E474C" w:rsidP="003967F1">
            <w:pPr>
              <w:spacing w:line="360" w:lineRule="auto"/>
              <w:jc w:val="both"/>
              <w:rPr>
                <w:rFonts w:ascii="Book Antiqua" w:hAnsi="Book Antiqua"/>
              </w:rPr>
            </w:pPr>
            <w:r w:rsidRPr="003967F1">
              <w:rPr>
                <w:rFonts w:ascii="Book Antiqua" w:hAnsi="Book Antiqua"/>
              </w:rPr>
              <w:t>Depression</w:t>
            </w:r>
          </w:p>
        </w:tc>
        <w:tc>
          <w:tcPr>
            <w:tcW w:w="0" w:type="auto"/>
          </w:tcPr>
          <w:p w14:paraId="44214B33" w14:textId="77777777" w:rsidR="007E474C" w:rsidRPr="003967F1" w:rsidRDefault="007E474C" w:rsidP="003967F1">
            <w:pPr>
              <w:spacing w:line="360" w:lineRule="auto"/>
              <w:jc w:val="both"/>
              <w:rPr>
                <w:rFonts w:ascii="Book Antiqua" w:hAnsi="Book Antiqua"/>
              </w:rPr>
            </w:pPr>
            <w:r w:rsidRPr="003967F1">
              <w:rPr>
                <w:rFonts w:ascii="Book Antiqua" w:hAnsi="Book Antiqua"/>
              </w:rPr>
              <w:t>413</w:t>
            </w:r>
          </w:p>
        </w:tc>
        <w:tc>
          <w:tcPr>
            <w:tcW w:w="0" w:type="auto"/>
          </w:tcPr>
          <w:p w14:paraId="4C4EB978" w14:textId="63CE185B" w:rsidR="007E474C" w:rsidRPr="003967F1" w:rsidRDefault="007E474C" w:rsidP="003967F1">
            <w:pPr>
              <w:spacing w:line="360" w:lineRule="auto"/>
              <w:jc w:val="both"/>
              <w:rPr>
                <w:rFonts w:ascii="Book Antiqua" w:hAnsi="Book Antiqua"/>
              </w:rPr>
            </w:pPr>
            <w:r w:rsidRPr="003967F1">
              <w:rPr>
                <w:rFonts w:ascii="Book Antiqua" w:hAnsi="Book Antiqua"/>
              </w:rPr>
              <w:t>8.36</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0.39</w:t>
            </w:r>
          </w:p>
        </w:tc>
        <w:tc>
          <w:tcPr>
            <w:tcW w:w="0" w:type="auto"/>
          </w:tcPr>
          <w:p w14:paraId="032E178D" w14:textId="77777777" w:rsidR="007E474C" w:rsidRPr="003967F1" w:rsidRDefault="007E474C" w:rsidP="003967F1">
            <w:pPr>
              <w:spacing w:line="360" w:lineRule="auto"/>
              <w:jc w:val="both"/>
              <w:rPr>
                <w:rFonts w:ascii="Book Antiqua" w:hAnsi="Book Antiqua"/>
              </w:rPr>
            </w:pPr>
            <w:r w:rsidRPr="003967F1">
              <w:rPr>
                <w:rFonts w:ascii="Book Antiqua" w:hAnsi="Book Antiqua"/>
              </w:rPr>
              <w:t>2002</w:t>
            </w:r>
          </w:p>
        </w:tc>
        <w:tc>
          <w:tcPr>
            <w:tcW w:w="0" w:type="auto"/>
            <w:shd w:val="clear" w:color="auto" w:fill="FFFFFF" w:themeFill="background1"/>
          </w:tcPr>
          <w:p w14:paraId="1A4A1F5E" w14:textId="66FF38F0" w:rsidR="007E474C" w:rsidRPr="003967F1" w:rsidRDefault="007E474C" w:rsidP="003967F1">
            <w:pPr>
              <w:spacing w:line="360" w:lineRule="auto"/>
              <w:jc w:val="both"/>
              <w:rPr>
                <w:rFonts w:ascii="Book Antiqua" w:hAnsi="Book Antiqua"/>
              </w:rPr>
            </w:pPr>
            <w:r w:rsidRPr="003967F1">
              <w:rPr>
                <w:rFonts w:ascii="Book Antiqua" w:hAnsi="Book Antiqua"/>
              </w:rPr>
              <w:t>8.35</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0.18</w:t>
            </w:r>
          </w:p>
        </w:tc>
      </w:tr>
      <w:tr w:rsidR="007A7CF2" w:rsidRPr="003967F1" w14:paraId="55D39F55" w14:textId="77777777" w:rsidTr="003F5107">
        <w:trPr>
          <w:trHeight w:val="451"/>
          <w:jc w:val="center"/>
        </w:trPr>
        <w:tc>
          <w:tcPr>
            <w:tcW w:w="4134" w:type="dxa"/>
            <w:shd w:val="clear" w:color="auto" w:fill="FFFFFF" w:themeFill="background1"/>
          </w:tcPr>
          <w:p w14:paraId="6CE21241" w14:textId="285661E1" w:rsidR="007E474C" w:rsidRPr="003967F1" w:rsidRDefault="007E474C" w:rsidP="003967F1">
            <w:pPr>
              <w:spacing w:line="360" w:lineRule="auto"/>
              <w:jc w:val="both"/>
              <w:rPr>
                <w:rFonts w:ascii="Book Antiqua" w:hAnsi="Book Antiqua"/>
              </w:rPr>
            </w:pPr>
            <w:bookmarkStart w:id="1" w:name="_Hlk85830308"/>
            <w:r w:rsidRPr="003967F1">
              <w:rPr>
                <w:rFonts w:ascii="Book Antiqua" w:hAnsi="Book Antiqua"/>
              </w:rPr>
              <w:t>HIV/AIDS</w:t>
            </w:r>
            <w:bookmarkEnd w:id="1"/>
          </w:p>
        </w:tc>
        <w:tc>
          <w:tcPr>
            <w:tcW w:w="0" w:type="auto"/>
            <w:shd w:val="clear" w:color="auto" w:fill="FFFFFF" w:themeFill="background1"/>
          </w:tcPr>
          <w:p w14:paraId="37E32E31" w14:textId="77777777" w:rsidR="007E474C" w:rsidRPr="003967F1" w:rsidRDefault="007E474C" w:rsidP="003967F1">
            <w:pPr>
              <w:spacing w:line="360" w:lineRule="auto"/>
              <w:jc w:val="both"/>
              <w:rPr>
                <w:rFonts w:ascii="Book Antiqua" w:hAnsi="Book Antiqua"/>
              </w:rPr>
            </w:pPr>
            <w:r w:rsidRPr="003967F1">
              <w:rPr>
                <w:rFonts w:ascii="Book Antiqua" w:hAnsi="Book Antiqua"/>
              </w:rPr>
              <w:t>36</w:t>
            </w:r>
          </w:p>
        </w:tc>
        <w:tc>
          <w:tcPr>
            <w:tcW w:w="0" w:type="auto"/>
            <w:shd w:val="clear" w:color="auto" w:fill="FFFFFF" w:themeFill="background1"/>
          </w:tcPr>
          <w:p w14:paraId="216FDAE7" w14:textId="64E91824" w:rsidR="007E474C" w:rsidRPr="003967F1" w:rsidRDefault="007E474C" w:rsidP="003967F1">
            <w:pPr>
              <w:spacing w:line="360" w:lineRule="auto"/>
              <w:jc w:val="both"/>
              <w:rPr>
                <w:rFonts w:ascii="Book Antiqua" w:hAnsi="Book Antiqua"/>
              </w:rPr>
            </w:pPr>
            <w:r w:rsidRPr="003967F1">
              <w:rPr>
                <w:rFonts w:ascii="Book Antiqua" w:hAnsi="Book Antiqua"/>
              </w:rPr>
              <w:t>0.73</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0.12</w:t>
            </w:r>
          </w:p>
        </w:tc>
        <w:tc>
          <w:tcPr>
            <w:tcW w:w="0" w:type="auto"/>
            <w:shd w:val="clear" w:color="auto" w:fill="FFFFFF" w:themeFill="background1"/>
          </w:tcPr>
          <w:p w14:paraId="5B2DA63C" w14:textId="77777777" w:rsidR="007E474C" w:rsidRPr="003967F1" w:rsidRDefault="007E474C" w:rsidP="003967F1">
            <w:pPr>
              <w:spacing w:line="360" w:lineRule="auto"/>
              <w:jc w:val="both"/>
              <w:rPr>
                <w:rFonts w:ascii="Book Antiqua" w:hAnsi="Book Antiqua"/>
              </w:rPr>
            </w:pPr>
            <w:r w:rsidRPr="003967F1">
              <w:rPr>
                <w:rFonts w:ascii="Book Antiqua" w:hAnsi="Book Antiqua"/>
              </w:rPr>
              <w:t>173</w:t>
            </w:r>
          </w:p>
        </w:tc>
        <w:tc>
          <w:tcPr>
            <w:tcW w:w="0" w:type="auto"/>
            <w:shd w:val="clear" w:color="auto" w:fill="FFFFFF" w:themeFill="background1"/>
          </w:tcPr>
          <w:p w14:paraId="014F2F3B" w14:textId="5D0345F8" w:rsidR="007E474C" w:rsidRPr="003967F1" w:rsidRDefault="007E474C" w:rsidP="003967F1">
            <w:pPr>
              <w:spacing w:line="360" w:lineRule="auto"/>
              <w:jc w:val="both"/>
              <w:rPr>
                <w:rFonts w:ascii="Book Antiqua" w:hAnsi="Book Antiqua"/>
              </w:rPr>
            </w:pPr>
            <w:r w:rsidRPr="003967F1">
              <w:rPr>
                <w:rFonts w:ascii="Book Antiqua" w:hAnsi="Book Antiqua"/>
              </w:rPr>
              <w:t>0.72</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0.05</w:t>
            </w:r>
          </w:p>
        </w:tc>
      </w:tr>
      <w:tr w:rsidR="00842BCB" w:rsidRPr="003967F1" w14:paraId="4E3BFA93" w14:textId="77777777" w:rsidTr="003F5107">
        <w:trPr>
          <w:trHeight w:val="436"/>
          <w:jc w:val="center"/>
        </w:trPr>
        <w:tc>
          <w:tcPr>
            <w:tcW w:w="4134" w:type="dxa"/>
          </w:tcPr>
          <w:p w14:paraId="329462DD" w14:textId="62E4D306" w:rsidR="007E474C" w:rsidRPr="003967F1" w:rsidRDefault="007E474C" w:rsidP="003967F1">
            <w:pPr>
              <w:spacing w:line="360" w:lineRule="auto"/>
              <w:jc w:val="both"/>
              <w:rPr>
                <w:rFonts w:ascii="Book Antiqua" w:hAnsi="Book Antiqua"/>
                <w:b/>
              </w:rPr>
            </w:pPr>
            <w:r w:rsidRPr="003967F1">
              <w:rPr>
                <w:rFonts w:ascii="Book Antiqua" w:hAnsi="Book Antiqua"/>
                <w:b/>
              </w:rPr>
              <w:t xml:space="preserve">Substance </w:t>
            </w:r>
            <w:r w:rsidR="00AE32E1" w:rsidRPr="003967F1">
              <w:rPr>
                <w:rFonts w:ascii="Book Antiqua" w:eastAsiaTheme="minorEastAsia" w:hAnsi="Book Antiqua"/>
                <w:b/>
                <w:lang w:eastAsia="zh-CN"/>
              </w:rPr>
              <w:t>u</w:t>
            </w:r>
            <w:r w:rsidRPr="003967F1">
              <w:rPr>
                <w:rFonts w:ascii="Book Antiqua" w:hAnsi="Book Antiqua"/>
                <w:b/>
              </w:rPr>
              <w:t>se</w:t>
            </w:r>
          </w:p>
        </w:tc>
        <w:tc>
          <w:tcPr>
            <w:tcW w:w="0" w:type="auto"/>
          </w:tcPr>
          <w:p w14:paraId="01A17535" w14:textId="77777777" w:rsidR="007E474C" w:rsidRPr="003967F1" w:rsidRDefault="007E474C" w:rsidP="003967F1">
            <w:pPr>
              <w:spacing w:line="360" w:lineRule="auto"/>
              <w:jc w:val="both"/>
              <w:rPr>
                <w:rFonts w:ascii="Book Antiqua" w:hAnsi="Book Antiqua"/>
              </w:rPr>
            </w:pPr>
          </w:p>
        </w:tc>
        <w:tc>
          <w:tcPr>
            <w:tcW w:w="0" w:type="auto"/>
          </w:tcPr>
          <w:p w14:paraId="2A1A1938" w14:textId="77777777" w:rsidR="007E474C" w:rsidRPr="003967F1" w:rsidRDefault="007E474C" w:rsidP="003967F1">
            <w:pPr>
              <w:spacing w:line="360" w:lineRule="auto"/>
              <w:jc w:val="both"/>
              <w:rPr>
                <w:rFonts w:ascii="Book Antiqua" w:hAnsi="Book Antiqua"/>
              </w:rPr>
            </w:pPr>
          </w:p>
        </w:tc>
        <w:tc>
          <w:tcPr>
            <w:tcW w:w="0" w:type="auto"/>
          </w:tcPr>
          <w:p w14:paraId="46463E34" w14:textId="77777777" w:rsidR="007E474C" w:rsidRPr="003967F1" w:rsidRDefault="007E474C" w:rsidP="003967F1">
            <w:pPr>
              <w:spacing w:line="360" w:lineRule="auto"/>
              <w:jc w:val="both"/>
              <w:rPr>
                <w:rFonts w:ascii="Book Antiqua" w:hAnsi="Book Antiqua"/>
              </w:rPr>
            </w:pPr>
          </w:p>
        </w:tc>
        <w:tc>
          <w:tcPr>
            <w:tcW w:w="0" w:type="auto"/>
            <w:shd w:val="clear" w:color="auto" w:fill="FFFFFF" w:themeFill="background1"/>
          </w:tcPr>
          <w:p w14:paraId="0FCD3376" w14:textId="77777777" w:rsidR="007E474C" w:rsidRPr="003967F1" w:rsidRDefault="007E474C" w:rsidP="003967F1">
            <w:pPr>
              <w:spacing w:line="360" w:lineRule="auto"/>
              <w:jc w:val="both"/>
              <w:rPr>
                <w:rFonts w:ascii="Book Antiqua" w:hAnsi="Book Antiqua"/>
              </w:rPr>
            </w:pPr>
          </w:p>
        </w:tc>
      </w:tr>
      <w:tr w:rsidR="00842BCB" w:rsidRPr="003967F1" w14:paraId="6FED4591" w14:textId="77777777" w:rsidTr="003F5107">
        <w:trPr>
          <w:trHeight w:val="451"/>
          <w:jc w:val="center"/>
        </w:trPr>
        <w:tc>
          <w:tcPr>
            <w:tcW w:w="4134" w:type="dxa"/>
          </w:tcPr>
          <w:p w14:paraId="6E08C8E5" w14:textId="788EB0F3" w:rsidR="007E474C" w:rsidRPr="003967F1" w:rsidRDefault="007E474C" w:rsidP="003967F1">
            <w:pPr>
              <w:spacing w:line="360" w:lineRule="auto"/>
              <w:jc w:val="both"/>
              <w:rPr>
                <w:rFonts w:ascii="Book Antiqua" w:hAnsi="Book Antiqua"/>
              </w:rPr>
            </w:pPr>
            <w:r w:rsidRPr="003967F1">
              <w:rPr>
                <w:rFonts w:ascii="Book Antiqua" w:hAnsi="Book Antiqua"/>
              </w:rPr>
              <w:t xml:space="preserve">Smoking </w:t>
            </w:r>
          </w:p>
        </w:tc>
        <w:tc>
          <w:tcPr>
            <w:tcW w:w="0" w:type="auto"/>
          </w:tcPr>
          <w:p w14:paraId="620FDDD1" w14:textId="77777777" w:rsidR="007E474C" w:rsidRPr="003967F1" w:rsidRDefault="007E474C" w:rsidP="003967F1">
            <w:pPr>
              <w:spacing w:line="360" w:lineRule="auto"/>
              <w:jc w:val="both"/>
              <w:rPr>
                <w:rFonts w:ascii="Book Antiqua" w:hAnsi="Book Antiqua"/>
              </w:rPr>
            </w:pPr>
            <w:r w:rsidRPr="003967F1">
              <w:rPr>
                <w:rFonts w:ascii="Book Antiqua" w:hAnsi="Book Antiqua"/>
              </w:rPr>
              <w:t>583</w:t>
            </w:r>
          </w:p>
        </w:tc>
        <w:tc>
          <w:tcPr>
            <w:tcW w:w="0" w:type="auto"/>
          </w:tcPr>
          <w:p w14:paraId="15BD9908" w14:textId="3578E09C" w:rsidR="007E474C" w:rsidRPr="003967F1" w:rsidRDefault="007E474C" w:rsidP="003967F1">
            <w:pPr>
              <w:spacing w:line="360" w:lineRule="auto"/>
              <w:jc w:val="both"/>
              <w:rPr>
                <w:rFonts w:ascii="Book Antiqua" w:hAnsi="Book Antiqua"/>
              </w:rPr>
            </w:pPr>
            <w:r w:rsidRPr="003967F1">
              <w:rPr>
                <w:rFonts w:ascii="Book Antiqua" w:hAnsi="Book Antiqua"/>
              </w:rPr>
              <w:t>11.81</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0.46</w:t>
            </w:r>
          </w:p>
        </w:tc>
        <w:tc>
          <w:tcPr>
            <w:tcW w:w="0" w:type="auto"/>
          </w:tcPr>
          <w:p w14:paraId="25A49648" w14:textId="77777777" w:rsidR="007E474C" w:rsidRPr="003967F1" w:rsidRDefault="007E474C" w:rsidP="003967F1">
            <w:pPr>
              <w:spacing w:line="360" w:lineRule="auto"/>
              <w:jc w:val="both"/>
              <w:rPr>
                <w:rFonts w:ascii="Book Antiqua" w:hAnsi="Book Antiqua"/>
              </w:rPr>
            </w:pPr>
            <w:r w:rsidRPr="003967F1">
              <w:rPr>
                <w:rFonts w:ascii="Book Antiqua" w:hAnsi="Book Antiqua"/>
              </w:rPr>
              <w:t>2825</w:t>
            </w:r>
          </w:p>
        </w:tc>
        <w:tc>
          <w:tcPr>
            <w:tcW w:w="0" w:type="auto"/>
            <w:shd w:val="clear" w:color="auto" w:fill="FFFFFF" w:themeFill="background1"/>
          </w:tcPr>
          <w:p w14:paraId="362621D9" w14:textId="49869D58" w:rsidR="007E474C" w:rsidRPr="003967F1" w:rsidRDefault="007E474C" w:rsidP="003967F1">
            <w:pPr>
              <w:spacing w:line="360" w:lineRule="auto"/>
              <w:jc w:val="both"/>
              <w:rPr>
                <w:rFonts w:ascii="Book Antiqua" w:hAnsi="Book Antiqua"/>
              </w:rPr>
            </w:pPr>
            <w:r w:rsidRPr="003967F1">
              <w:rPr>
                <w:rFonts w:ascii="Book Antiqua" w:hAnsi="Book Antiqua"/>
              </w:rPr>
              <w:t>11.78</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0.21</w:t>
            </w:r>
          </w:p>
        </w:tc>
      </w:tr>
      <w:tr w:rsidR="00842BCB" w:rsidRPr="003967F1" w14:paraId="59DC760C" w14:textId="77777777" w:rsidTr="003F5107">
        <w:trPr>
          <w:trHeight w:val="436"/>
          <w:jc w:val="center"/>
        </w:trPr>
        <w:tc>
          <w:tcPr>
            <w:tcW w:w="4134" w:type="dxa"/>
          </w:tcPr>
          <w:p w14:paraId="7C92AD4E" w14:textId="5AD83EDF" w:rsidR="007E474C" w:rsidRPr="003967F1" w:rsidRDefault="007E474C" w:rsidP="003967F1">
            <w:pPr>
              <w:spacing w:line="360" w:lineRule="auto"/>
              <w:jc w:val="both"/>
              <w:rPr>
                <w:rFonts w:ascii="Book Antiqua" w:hAnsi="Book Antiqua"/>
              </w:rPr>
            </w:pPr>
            <w:r w:rsidRPr="003967F1">
              <w:rPr>
                <w:rFonts w:ascii="Book Antiqua" w:hAnsi="Book Antiqua"/>
              </w:rPr>
              <w:t xml:space="preserve">Alcohol </w:t>
            </w:r>
          </w:p>
        </w:tc>
        <w:tc>
          <w:tcPr>
            <w:tcW w:w="0" w:type="auto"/>
          </w:tcPr>
          <w:p w14:paraId="220F7D41" w14:textId="77777777" w:rsidR="007E474C" w:rsidRPr="003967F1" w:rsidRDefault="007E474C" w:rsidP="003967F1">
            <w:pPr>
              <w:spacing w:line="360" w:lineRule="auto"/>
              <w:jc w:val="both"/>
              <w:rPr>
                <w:rFonts w:ascii="Book Antiqua" w:hAnsi="Book Antiqua"/>
              </w:rPr>
            </w:pPr>
            <w:r w:rsidRPr="003967F1">
              <w:rPr>
                <w:rFonts w:ascii="Book Antiqua" w:hAnsi="Book Antiqua"/>
              </w:rPr>
              <w:t>1930</w:t>
            </w:r>
          </w:p>
        </w:tc>
        <w:tc>
          <w:tcPr>
            <w:tcW w:w="0" w:type="auto"/>
          </w:tcPr>
          <w:p w14:paraId="4744DA17" w14:textId="2CE64200" w:rsidR="007E474C" w:rsidRPr="003967F1" w:rsidRDefault="007E474C" w:rsidP="003967F1">
            <w:pPr>
              <w:spacing w:line="360" w:lineRule="auto"/>
              <w:jc w:val="both"/>
              <w:rPr>
                <w:rFonts w:ascii="Book Antiqua" w:hAnsi="Book Antiqua"/>
              </w:rPr>
            </w:pPr>
            <w:r w:rsidRPr="003967F1">
              <w:rPr>
                <w:rFonts w:ascii="Book Antiqua" w:hAnsi="Book Antiqua"/>
              </w:rPr>
              <w:t>39.08</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0.69</w:t>
            </w:r>
          </w:p>
        </w:tc>
        <w:tc>
          <w:tcPr>
            <w:tcW w:w="0" w:type="auto"/>
          </w:tcPr>
          <w:p w14:paraId="376F7607" w14:textId="77777777" w:rsidR="007E474C" w:rsidRPr="003967F1" w:rsidRDefault="007E474C" w:rsidP="003967F1">
            <w:pPr>
              <w:spacing w:line="360" w:lineRule="auto"/>
              <w:jc w:val="both"/>
              <w:rPr>
                <w:rFonts w:ascii="Book Antiqua" w:hAnsi="Book Antiqua"/>
              </w:rPr>
            </w:pPr>
            <w:r w:rsidRPr="003967F1">
              <w:rPr>
                <w:rFonts w:ascii="Book Antiqua" w:hAnsi="Book Antiqua"/>
              </w:rPr>
              <w:t>9394</w:t>
            </w:r>
          </w:p>
        </w:tc>
        <w:tc>
          <w:tcPr>
            <w:tcW w:w="0" w:type="auto"/>
            <w:shd w:val="clear" w:color="auto" w:fill="FFFFFF" w:themeFill="background1"/>
          </w:tcPr>
          <w:p w14:paraId="4A0FC3EF" w14:textId="11F5D0D6" w:rsidR="007E474C" w:rsidRPr="003967F1" w:rsidRDefault="007E474C" w:rsidP="003967F1">
            <w:pPr>
              <w:spacing w:line="360" w:lineRule="auto"/>
              <w:jc w:val="both"/>
              <w:rPr>
                <w:rFonts w:ascii="Book Antiqua" w:hAnsi="Book Antiqua"/>
              </w:rPr>
            </w:pPr>
            <w:r w:rsidRPr="003967F1">
              <w:rPr>
                <w:rFonts w:ascii="Book Antiqua" w:hAnsi="Book Antiqua"/>
              </w:rPr>
              <w:t>39.19</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0.31</w:t>
            </w:r>
          </w:p>
        </w:tc>
      </w:tr>
      <w:tr w:rsidR="00842BCB" w:rsidRPr="003967F1" w14:paraId="59BDE3CC" w14:textId="77777777" w:rsidTr="003F5107">
        <w:trPr>
          <w:trHeight w:val="451"/>
          <w:jc w:val="center"/>
        </w:trPr>
        <w:tc>
          <w:tcPr>
            <w:tcW w:w="4134" w:type="dxa"/>
          </w:tcPr>
          <w:p w14:paraId="79A99C79" w14:textId="55E768D4" w:rsidR="007E474C" w:rsidRPr="003967F1" w:rsidRDefault="007E474C" w:rsidP="003967F1">
            <w:pPr>
              <w:spacing w:line="360" w:lineRule="auto"/>
              <w:jc w:val="both"/>
              <w:rPr>
                <w:rFonts w:ascii="Book Antiqua" w:hAnsi="Book Antiqua"/>
              </w:rPr>
            </w:pPr>
            <w:r w:rsidRPr="003967F1">
              <w:rPr>
                <w:rFonts w:ascii="Book Antiqua" w:hAnsi="Book Antiqua"/>
              </w:rPr>
              <w:t>Drug use</w:t>
            </w:r>
          </w:p>
        </w:tc>
        <w:tc>
          <w:tcPr>
            <w:tcW w:w="0" w:type="auto"/>
          </w:tcPr>
          <w:p w14:paraId="7AE4C04B" w14:textId="77777777" w:rsidR="007E474C" w:rsidRPr="003967F1" w:rsidRDefault="007E474C" w:rsidP="003967F1">
            <w:pPr>
              <w:spacing w:line="360" w:lineRule="auto"/>
              <w:jc w:val="both"/>
              <w:rPr>
                <w:rFonts w:ascii="Book Antiqua" w:hAnsi="Book Antiqua"/>
              </w:rPr>
            </w:pPr>
            <w:r w:rsidRPr="003967F1">
              <w:rPr>
                <w:rFonts w:ascii="Book Antiqua" w:hAnsi="Book Antiqua"/>
              </w:rPr>
              <w:t>209</w:t>
            </w:r>
          </w:p>
        </w:tc>
        <w:tc>
          <w:tcPr>
            <w:tcW w:w="0" w:type="auto"/>
          </w:tcPr>
          <w:p w14:paraId="34B2047E" w14:textId="52E2842D" w:rsidR="007E474C" w:rsidRPr="003967F1" w:rsidRDefault="007E474C" w:rsidP="003967F1">
            <w:pPr>
              <w:spacing w:line="360" w:lineRule="auto"/>
              <w:jc w:val="both"/>
              <w:rPr>
                <w:rFonts w:ascii="Book Antiqua" w:hAnsi="Book Antiqua"/>
              </w:rPr>
            </w:pPr>
            <w:r w:rsidRPr="003967F1">
              <w:rPr>
                <w:rFonts w:ascii="Book Antiqua" w:hAnsi="Book Antiqua"/>
              </w:rPr>
              <w:t>4.23</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0.29</w:t>
            </w:r>
          </w:p>
        </w:tc>
        <w:tc>
          <w:tcPr>
            <w:tcW w:w="0" w:type="auto"/>
          </w:tcPr>
          <w:p w14:paraId="2C632A5E" w14:textId="77777777" w:rsidR="007E474C" w:rsidRPr="003967F1" w:rsidRDefault="007E474C" w:rsidP="003967F1">
            <w:pPr>
              <w:spacing w:line="360" w:lineRule="auto"/>
              <w:jc w:val="both"/>
              <w:rPr>
                <w:rFonts w:ascii="Book Antiqua" w:hAnsi="Book Antiqua"/>
              </w:rPr>
            </w:pPr>
            <w:r w:rsidRPr="003967F1">
              <w:rPr>
                <w:rFonts w:ascii="Book Antiqua" w:hAnsi="Book Antiqua"/>
              </w:rPr>
              <w:t>1023</w:t>
            </w:r>
          </w:p>
        </w:tc>
        <w:tc>
          <w:tcPr>
            <w:tcW w:w="0" w:type="auto"/>
            <w:shd w:val="clear" w:color="auto" w:fill="FFFFFF" w:themeFill="background1"/>
          </w:tcPr>
          <w:p w14:paraId="735D34C2" w14:textId="67FE2AC9" w:rsidR="007E474C" w:rsidRPr="003967F1" w:rsidRDefault="007E474C" w:rsidP="003967F1">
            <w:pPr>
              <w:spacing w:line="360" w:lineRule="auto"/>
              <w:jc w:val="both"/>
              <w:rPr>
                <w:rFonts w:ascii="Book Antiqua" w:hAnsi="Book Antiqua"/>
              </w:rPr>
            </w:pPr>
            <w:r w:rsidRPr="003967F1">
              <w:rPr>
                <w:rFonts w:ascii="Book Antiqua" w:hAnsi="Book Antiqua"/>
              </w:rPr>
              <w:t>4.27</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0.13</w:t>
            </w:r>
          </w:p>
        </w:tc>
      </w:tr>
      <w:tr w:rsidR="006B53E5" w:rsidRPr="003967F1" w14:paraId="2673051D" w14:textId="77777777" w:rsidTr="003F5107">
        <w:trPr>
          <w:trHeight w:val="436"/>
          <w:jc w:val="center"/>
        </w:trPr>
        <w:tc>
          <w:tcPr>
            <w:tcW w:w="4134" w:type="dxa"/>
          </w:tcPr>
          <w:p w14:paraId="64D8E38C" w14:textId="36270D69" w:rsidR="007E474C" w:rsidRPr="003967F1" w:rsidRDefault="007E474C" w:rsidP="003967F1">
            <w:pPr>
              <w:spacing w:line="360" w:lineRule="auto"/>
              <w:jc w:val="both"/>
              <w:rPr>
                <w:rFonts w:ascii="Book Antiqua" w:hAnsi="Book Antiqua"/>
                <w:b/>
              </w:rPr>
            </w:pPr>
            <w:r w:rsidRPr="003967F1">
              <w:rPr>
                <w:rFonts w:ascii="Book Antiqua" w:hAnsi="Book Antiqua"/>
                <w:b/>
              </w:rPr>
              <w:t xml:space="preserve">Bed </w:t>
            </w:r>
            <w:r w:rsidR="00B211BB" w:rsidRPr="003967F1">
              <w:rPr>
                <w:rFonts w:ascii="Book Antiqua" w:eastAsiaTheme="minorEastAsia" w:hAnsi="Book Antiqua"/>
                <w:b/>
                <w:lang w:eastAsia="zh-CN"/>
              </w:rPr>
              <w:t>s</w:t>
            </w:r>
            <w:r w:rsidRPr="003967F1">
              <w:rPr>
                <w:rFonts w:ascii="Book Antiqua" w:hAnsi="Book Antiqua"/>
                <w:b/>
              </w:rPr>
              <w:t>ize</w:t>
            </w:r>
          </w:p>
        </w:tc>
        <w:tc>
          <w:tcPr>
            <w:tcW w:w="0" w:type="auto"/>
          </w:tcPr>
          <w:p w14:paraId="6F9E54E9" w14:textId="77777777" w:rsidR="007E474C" w:rsidRPr="003967F1" w:rsidRDefault="007E474C" w:rsidP="003967F1">
            <w:pPr>
              <w:spacing w:line="360" w:lineRule="auto"/>
              <w:jc w:val="both"/>
              <w:rPr>
                <w:rFonts w:ascii="Book Antiqua" w:hAnsi="Book Antiqua"/>
              </w:rPr>
            </w:pPr>
          </w:p>
        </w:tc>
        <w:tc>
          <w:tcPr>
            <w:tcW w:w="0" w:type="auto"/>
          </w:tcPr>
          <w:p w14:paraId="282C73CB" w14:textId="77777777" w:rsidR="007E474C" w:rsidRPr="003967F1" w:rsidRDefault="007E474C" w:rsidP="003967F1">
            <w:pPr>
              <w:spacing w:line="360" w:lineRule="auto"/>
              <w:jc w:val="both"/>
              <w:rPr>
                <w:rFonts w:ascii="Book Antiqua" w:hAnsi="Book Antiqua"/>
              </w:rPr>
            </w:pPr>
          </w:p>
        </w:tc>
        <w:tc>
          <w:tcPr>
            <w:tcW w:w="0" w:type="auto"/>
          </w:tcPr>
          <w:p w14:paraId="4C63040B" w14:textId="77777777" w:rsidR="007E474C" w:rsidRPr="003967F1" w:rsidRDefault="007E474C" w:rsidP="003967F1">
            <w:pPr>
              <w:spacing w:line="360" w:lineRule="auto"/>
              <w:jc w:val="both"/>
              <w:rPr>
                <w:rFonts w:ascii="Book Antiqua" w:hAnsi="Book Antiqua"/>
              </w:rPr>
            </w:pPr>
          </w:p>
        </w:tc>
        <w:tc>
          <w:tcPr>
            <w:tcW w:w="0" w:type="auto"/>
            <w:shd w:val="clear" w:color="auto" w:fill="auto"/>
          </w:tcPr>
          <w:p w14:paraId="0D9EF6E9" w14:textId="77777777" w:rsidR="007E474C" w:rsidRPr="003967F1" w:rsidRDefault="007E474C" w:rsidP="003967F1">
            <w:pPr>
              <w:spacing w:line="360" w:lineRule="auto"/>
              <w:jc w:val="both"/>
              <w:rPr>
                <w:rFonts w:ascii="Book Antiqua" w:hAnsi="Book Antiqua"/>
              </w:rPr>
            </w:pPr>
          </w:p>
        </w:tc>
      </w:tr>
      <w:tr w:rsidR="006B53E5" w:rsidRPr="003967F1" w14:paraId="3BBBE9CF" w14:textId="77777777" w:rsidTr="003F5107">
        <w:trPr>
          <w:trHeight w:val="451"/>
          <w:jc w:val="center"/>
        </w:trPr>
        <w:tc>
          <w:tcPr>
            <w:tcW w:w="4134" w:type="dxa"/>
          </w:tcPr>
          <w:p w14:paraId="2597F36B" w14:textId="27634795" w:rsidR="007E474C" w:rsidRPr="003967F1" w:rsidRDefault="007E474C" w:rsidP="003967F1">
            <w:pPr>
              <w:spacing w:line="360" w:lineRule="auto"/>
              <w:jc w:val="both"/>
              <w:rPr>
                <w:rFonts w:ascii="Book Antiqua" w:hAnsi="Book Antiqua"/>
              </w:rPr>
            </w:pPr>
            <w:r w:rsidRPr="003967F1">
              <w:rPr>
                <w:rFonts w:ascii="Book Antiqua" w:hAnsi="Book Antiqua"/>
              </w:rPr>
              <w:t>Small</w:t>
            </w:r>
          </w:p>
        </w:tc>
        <w:tc>
          <w:tcPr>
            <w:tcW w:w="0" w:type="auto"/>
          </w:tcPr>
          <w:p w14:paraId="51620718" w14:textId="77777777" w:rsidR="007E474C" w:rsidRPr="003967F1" w:rsidRDefault="007E474C" w:rsidP="003967F1">
            <w:pPr>
              <w:spacing w:line="360" w:lineRule="auto"/>
              <w:jc w:val="both"/>
              <w:rPr>
                <w:rFonts w:ascii="Book Antiqua" w:hAnsi="Book Antiqua"/>
              </w:rPr>
            </w:pPr>
            <w:r w:rsidRPr="003967F1">
              <w:rPr>
                <w:rFonts w:ascii="Book Antiqua" w:hAnsi="Book Antiqua"/>
              </w:rPr>
              <w:t>611</w:t>
            </w:r>
          </w:p>
        </w:tc>
        <w:tc>
          <w:tcPr>
            <w:tcW w:w="0" w:type="auto"/>
          </w:tcPr>
          <w:p w14:paraId="38B6F88A" w14:textId="25A55863" w:rsidR="007E474C" w:rsidRPr="003967F1" w:rsidRDefault="007E474C" w:rsidP="003967F1">
            <w:pPr>
              <w:spacing w:line="360" w:lineRule="auto"/>
              <w:jc w:val="both"/>
              <w:rPr>
                <w:rFonts w:ascii="Book Antiqua" w:hAnsi="Book Antiqua"/>
              </w:rPr>
            </w:pPr>
            <w:r w:rsidRPr="003967F1">
              <w:rPr>
                <w:rFonts w:ascii="Book Antiqua" w:hAnsi="Book Antiqua"/>
              </w:rPr>
              <w:t>12.30</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0.50</w:t>
            </w:r>
          </w:p>
        </w:tc>
        <w:tc>
          <w:tcPr>
            <w:tcW w:w="0" w:type="auto"/>
          </w:tcPr>
          <w:p w14:paraId="5E699149" w14:textId="77777777" w:rsidR="007E474C" w:rsidRPr="003967F1" w:rsidRDefault="007E474C" w:rsidP="003967F1">
            <w:pPr>
              <w:spacing w:line="360" w:lineRule="auto"/>
              <w:jc w:val="both"/>
              <w:rPr>
                <w:rFonts w:ascii="Book Antiqua" w:hAnsi="Book Antiqua"/>
              </w:rPr>
            </w:pPr>
            <w:r w:rsidRPr="003967F1">
              <w:rPr>
                <w:rFonts w:ascii="Book Antiqua" w:hAnsi="Book Antiqua"/>
              </w:rPr>
              <w:t>2898</w:t>
            </w:r>
          </w:p>
        </w:tc>
        <w:tc>
          <w:tcPr>
            <w:tcW w:w="0" w:type="auto"/>
            <w:shd w:val="clear" w:color="auto" w:fill="auto"/>
          </w:tcPr>
          <w:p w14:paraId="12F77E7B" w14:textId="7D9ACB09" w:rsidR="007E474C" w:rsidRPr="003967F1" w:rsidRDefault="007E474C" w:rsidP="003967F1">
            <w:pPr>
              <w:spacing w:line="360" w:lineRule="auto"/>
              <w:jc w:val="both"/>
              <w:rPr>
                <w:rFonts w:ascii="Book Antiqua" w:hAnsi="Book Antiqua"/>
              </w:rPr>
            </w:pPr>
            <w:r w:rsidRPr="003967F1">
              <w:rPr>
                <w:rFonts w:ascii="Book Antiqua" w:hAnsi="Book Antiqua"/>
              </w:rPr>
              <w:t>12.09</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0.21</w:t>
            </w:r>
          </w:p>
        </w:tc>
      </w:tr>
      <w:tr w:rsidR="006B53E5" w:rsidRPr="003967F1" w14:paraId="0AE387A7" w14:textId="77777777" w:rsidTr="003F5107">
        <w:trPr>
          <w:trHeight w:val="436"/>
          <w:jc w:val="center"/>
        </w:trPr>
        <w:tc>
          <w:tcPr>
            <w:tcW w:w="4134" w:type="dxa"/>
          </w:tcPr>
          <w:p w14:paraId="33057BB9" w14:textId="2458890A" w:rsidR="007E474C" w:rsidRPr="003967F1" w:rsidRDefault="007E474C" w:rsidP="003967F1">
            <w:pPr>
              <w:spacing w:line="360" w:lineRule="auto"/>
              <w:jc w:val="both"/>
              <w:rPr>
                <w:rFonts w:ascii="Book Antiqua" w:hAnsi="Book Antiqua"/>
              </w:rPr>
            </w:pPr>
            <w:r w:rsidRPr="003967F1">
              <w:rPr>
                <w:rFonts w:ascii="Book Antiqua" w:hAnsi="Book Antiqua"/>
              </w:rPr>
              <w:t>Medium</w:t>
            </w:r>
          </w:p>
        </w:tc>
        <w:tc>
          <w:tcPr>
            <w:tcW w:w="0" w:type="auto"/>
          </w:tcPr>
          <w:p w14:paraId="746833A8" w14:textId="77777777" w:rsidR="007E474C" w:rsidRPr="003967F1" w:rsidRDefault="007E474C" w:rsidP="003967F1">
            <w:pPr>
              <w:spacing w:line="360" w:lineRule="auto"/>
              <w:jc w:val="both"/>
              <w:rPr>
                <w:rFonts w:ascii="Book Antiqua" w:hAnsi="Book Antiqua"/>
              </w:rPr>
            </w:pPr>
            <w:r w:rsidRPr="003967F1">
              <w:rPr>
                <w:rFonts w:ascii="Book Antiqua" w:hAnsi="Book Antiqua"/>
              </w:rPr>
              <w:t>1210</w:t>
            </w:r>
          </w:p>
        </w:tc>
        <w:tc>
          <w:tcPr>
            <w:tcW w:w="0" w:type="auto"/>
          </w:tcPr>
          <w:p w14:paraId="5C92B0DC" w14:textId="558EC315" w:rsidR="007E474C" w:rsidRPr="003967F1" w:rsidRDefault="007E474C" w:rsidP="003967F1">
            <w:pPr>
              <w:spacing w:line="360" w:lineRule="auto"/>
              <w:jc w:val="both"/>
              <w:rPr>
                <w:rFonts w:ascii="Book Antiqua" w:hAnsi="Book Antiqua"/>
              </w:rPr>
            </w:pPr>
            <w:r w:rsidRPr="003967F1">
              <w:rPr>
                <w:rFonts w:ascii="Book Antiqua" w:hAnsi="Book Antiqua"/>
              </w:rPr>
              <w:t>24.41</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0.66</w:t>
            </w:r>
          </w:p>
        </w:tc>
        <w:tc>
          <w:tcPr>
            <w:tcW w:w="0" w:type="auto"/>
          </w:tcPr>
          <w:p w14:paraId="0297D94B" w14:textId="77777777" w:rsidR="007E474C" w:rsidRPr="003967F1" w:rsidRDefault="007E474C" w:rsidP="003967F1">
            <w:pPr>
              <w:spacing w:line="360" w:lineRule="auto"/>
              <w:jc w:val="both"/>
              <w:rPr>
                <w:rFonts w:ascii="Book Antiqua" w:hAnsi="Book Antiqua"/>
              </w:rPr>
            </w:pPr>
            <w:r w:rsidRPr="003967F1">
              <w:rPr>
                <w:rFonts w:ascii="Book Antiqua" w:hAnsi="Book Antiqua"/>
              </w:rPr>
              <w:t>5905</w:t>
            </w:r>
          </w:p>
        </w:tc>
        <w:tc>
          <w:tcPr>
            <w:tcW w:w="0" w:type="auto"/>
            <w:shd w:val="clear" w:color="auto" w:fill="auto"/>
          </w:tcPr>
          <w:p w14:paraId="1677BEE8" w14:textId="6D525BEC" w:rsidR="007E474C" w:rsidRPr="003967F1" w:rsidRDefault="007E474C" w:rsidP="003967F1">
            <w:pPr>
              <w:spacing w:line="360" w:lineRule="auto"/>
              <w:jc w:val="both"/>
              <w:rPr>
                <w:rFonts w:ascii="Book Antiqua" w:hAnsi="Book Antiqua"/>
              </w:rPr>
            </w:pPr>
            <w:r w:rsidRPr="003967F1">
              <w:rPr>
                <w:rFonts w:ascii="Book Antiqua" w:hAnsi="Book Antiqua"/>
              </w:rPr>
              <w:t>24.63</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0.28</w:t>
            </w:r>
          </w:p>
        </w:tc>
      </w:tr>
      <w:tr w:rsidR="006B53E5" w:rsidRPr="003967F1" w14:paraId="495740DB" w14:textId="77777777" w:rsidTr="003F5107">
        <w:trPr>
          <w:trHeight w:val="451"/>
          <w:jc w:val="center"/>
        </w:trPr>
        <w:tc>
          <w:tcPr>
            <w:tcW w:w="4134" w:type="dxa"/>
          </w:tcPr>
          <w:p w14:paraId="55D7D314" w14:textId="07E07346" w:rsidR="007E474C" w:rsidRPr="003967F1" w:rsidRDefault="007E474C" w:rsidP="003967F1">
            <w:pPr>
              <w:spacing w:line="360" w:lineRule="auto"/>
              <w:jc w:val="both"/>
              <w:rPr>
                <w:rFonts w:ascii="Book Antiqua" w:hAnsi="Book Antiqua"/>
              </w:rPr>
            </w:pPr>
            <w:r w:rsidRPr="003967F1">
              <w:rPr>
                <w:rFonts w:ascii="Book Antiqua" w:hAnsi="Book Antiqua"/>
              </w:rPr>
              <w:t>Large</w:t>
            </w:r>
          </w:p>
        </w:tc>
        <w:tc>
          <w:tcPr>
            <w:tcW w:w="0" w:type="auto"/>
          </w:tcPr>
          <w:p w14:paraId="53C9960F" w14:textId="77777777" w:rsidR="007E474C" w:rsidRPr="003967F1" w:rsidRDefault="007E474C" w:rsidP="003967F1">
            <w:pPr>
              <w:spacing w:line="360" w:lineRule="auto"/>
              <w:jc w:val="both"/>
              <w:rPr>
                <w:rFonts w:ascii="Book Antiqua" w:hAnsi="Book Antiqua"/>
              </w:rPr>
            </w:pPr>
            <w:r w:rsidRPr="003967F1">
              <w:rPr>
                <w:rFonts w:ascii="Book Antiqua" w:hAnsi="Book Antiqua"/>
              </w:rPr>
              <w:t>3117</w:t>
            </w:r>
          </w:p>
        </w:tc>
        <w:tc>
          <w:tcPr>
            <w:tcW w:w="0" w:type="auto"/>
          </w:tcPr>
          <w:p w14:paraId="778E9796" w14:textId="5F079493" w:rsidR="007E474C" w:rsidRPr="003967F1" w:rsidRDefault="007E474C" w:rsidP="003967F1">
            <w:pPr>
              <w:spacing w:line="360" w:lineRule="auto"/>
              <w:jc w:val="both"/>
              <w:rPr>
                <w:rFonts w:ascii="Book Antiqua" w:hAnsi="Book Antiqua"/>
              </w:rPr>
            </w:pPr>
            <w:r w:rsidRPr="003967F1">
              <w:rPr>
                <w:rFonts w:ascii="Book Antiqua" w:hAnsi="Book Antiqua"/>
              </w:rPr>
              <w:t>63.28</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0.74</w:t>
            </w:r>
          </w:p>
        </w:tc>
        <w:tc>
          <w:tcPr>
            <w:tcW w:w="0" w:type="auto"/>
          </w:tcPr>
          <w:p w14:paraId="345A430A" w14:textId="77777777" w:rsidR="007E474C" w:rsidRPr="003967F1" w:rsidRDefault="007E474C" w:rsidP="003967F1">
            <w:pPr>
              <w:spacing w:line="360" w:lineRule="auto"/>
              <w:jc w:val="both"/>
              <w:rPr>
                <w:rFonts w:ascii="Book Antiqua" w:hAnsi="Book Antiqua"/>
              </w:rPr>
            </w:pPr>
            <w:r w:rsidRPr="003967F1">
              <w:rPr>
                <w:rFonts w:ascii="Book Antiqua" w:hAnsi="Book Antiqua"/>
              </w:rPr>
              <w:t>15171</w:t>
            </w:r>
          </w:p>
        </w:tc>
        <w:tc>
          <w:tcPr>
            <w:tcW w:w="0" w:type="auto"/>
            <w:shd w:val="clear" w:color="auto" w:fill="auto"/>
          </w:tcPr>
          <w:p w14:paraId="05CA9F8B" w14:textId="31C7E098" w:rsidR="007E474C" w:rsidRPr="003967F1" w:rsidRDefault="007E474C" w:rsidP="003967F1">
            <w:pPr>
              <w:spacing w:line="360" w:lineRule="auto"/>
              <w:jc w:val="both"/>
              <w:rPr>
                <w:rFonts w:ascii="Book Antiqua" w:hAnsi="Book Antiqua"/>
              </w:rPr>
            </w:pPr>
            <w:r w:rsidRPr="003967F1">
              <w:rPr>
                <w:rFonts w:ascii="Book Antiqua" w:hAnsi="Book Antiqua"/>
              </w:rPr>
              <w:t>63.28</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0.31</w:t>
            </w:r>
          </w:p>
        </w:tc>
      </w:tr>
      <w:tr w:rsidR="006B53E5" w:rsidRPr="003967F1" w14:paraId="39AF55B6" w14:textId="77777777" w:rsidTr="003F5107">
        <w:trPr>
          <w:trHeight w:val="436"/>
          <w:jc w:val="center"/>
        </w:trPr>
        <w:tc>
          <w:tcPr>
            <w:tcW w:w="4134" w:type="dxa"/>
          </w:tcPr>
          <w:p w14:paraId="335FF597" w14:textId="124DEE71" w:rsidR="007E474C" w:rsidRPr="003967F1" w:rsidRDefault="007E474C" w:rsidP="003967F1">
            <w:pPr>
              <w:spacing w:line="360" w:lineRule="auto"/>
              <w:jc w:val="both"/>
              <w:rPr>
                <w:rFonts w:ascii="Book Antiqua" w:hAnsi="Book Antiqua"/>
                <w:b/>
              </w:rPr>
            </w:pPr>
            <w:r w:rsidRPr="003967F1">
              <w:rPr>
                <w:rFonts w:ascii="Book Antiqua" w:hAnsi="Book Antiqua"/>
                <w:b/>
              </w:rPr>
              <w:t xml:space="preserve">Location/Teaching </w:t>
            </w:r>
            <w:r w:rsidR="00FF3AA9" w:rsidRPr="003967F1">
              <w:rPr>
                <w:rFonts w:ascii="Book Antiqua" w:eastAsiaTheme="minorEastAsia" w:hAnsi="Book Antiqua"/>
                <w:b/>
                <w:lang w:eastAsia="zh-CN"/>
              </w:rPr>
              <w:t>s</w:t>
            </w:r>
            <w:r w:rsidRPr="003967F1">
              <w:rPr>
                <w:rFonts w:ascii="Book Antiqua" w:hAnsi="Book Antiqua"/>
                <w:b/>
              </w:rPr>
              <w:t>tatus</w:t>
            </w:r>
          </w:p>
        </w:tc>
        <w:tc>
          <w:tcPr>
            <w:tcW w:w="0" w:type="auto"/>
          </w:tcPr>
          <w:p w14:paraId="035D6824" w14:textId="77777777" w:rsidR="007E474C" w:rsidRPr="003967F1" w:rsidRDefault="007E474C" w:rsidP="003967F1">
            <w:pPr>
              <w:spacing w:line="360" w:lineRule="auto"/>
              <w:jc w:val="both"/>
              <w:rPr>
                <w:rFonts w:ascii="Book Antiqua" w:hAnsi="Book Antiqua"/>
              </w:rPr>
            </w:pPr>
          </w:p>
        </w:tc>
        <w:tc>
          <w:tcPr>
            <w:tcW w:w="0" w:type="auto"/>
          </w:tcPr>
          <w:p w14:paraId="3170EF17" w14:textId="77777777" w:rsidR="007E474C" w:rsidRPr="003967F1" w:rsidRDefault="007E474C" w:rsidP="003967F1">
            <w:pPr>
              <w:spacing w:line="360" w:lineRule="auto"/>
              <w:jc w:val="both"/>
              <w:rPr>
                <w:rFonts w:ascii="Book Antiqua" w:hAnsi="Book Antiqua"/>
              </w:rPr>
            </w:pPr>
          </w:p>
        </w:tc>
        <w:tc>
          <w:tcPr>
            <w:tcW w:w="0" w:type="auto"/>
          </w:tcPr>
          <w:p w14:paraId="5491202B" w14:textId="77777777" w:rsidR="007E474C" w:rsidRPr="003967F1" w:rsidRDefault="007E474C" w:rsidP="003967F1">
            <w:pPr>
              <w:spacing w:line="360" w:lineRule="auto"/>
              <w:jc w:val="both"/>
              <w:rPr>
                <w:rFonts w:ascii="Book Antiqua" w:hAnsi="Book Antiqua"/>
              </w:rPr>
            </w:pPr>
          </w:p>
        </w:tc>
        <w:tc>
          <w:tcPr>
            <w:tcW w:w="0" w:type="auto"/>
            <w:shd w:val="clear" w:color="auto" w:fill="auto"/>
          </w:tcPr>
          <w:p w14:paraId="5E8BF127" w14:textId="77777777" w:rsidR="007E474C" w:rsidRPr="003967F1" w:rsidRDefault="007E474C" w:rsidP="003967F1">
            <w:pPr>
              <w:spacing w:line="360" w:lineRule="auto"/>
              <w:jc w:val="both"/>
              <w:rPr>
                <w:rFonts w:ascii="Book Antiqua" w:hAnsi="Book Antiqua"/>
              </w:rPr>
            </w:pPr>
          </w:p>
        </w:tc>
      </w:tr>
      <w:tr w:rsidR="006B53E5" w:rsidRPr="003967F1" w14:paraId="32BB3E3E" w14:textId="77777777" w:rsidTr="003F5107">
        <w:trPr>
          <w:trHeight w:val="451"/>
          <w:jc w:val="center"/>
        </w:trPr>
        <w:tc>
          <w:tcPr>
            <w:tcW w:w="4134" w:type="dxa"/>
          </w:tcPr>
          <w:p w14:paraId="1677FA37" w14:textId="777D778D" w:rsidR="007E474C" w:rsidRPr="003967F1" w:rsidRDefault="007E474C" w:rsidP="003967F1">
            <w:pPr>
              <w:spacing w:line="360" w:lineRule="auto"/>
              <w:jc w:val="both"/>
              <w:rPr>
                <w:rFonts w:ascii="Book Antiqua" w:hAnsi="Book Antiqua"/>
              </w:rPr>
            </w:pPr>
            <w:r w:rsidRPr="003967F1">
              <w:rPr>
                <w:rFonts w:ascii="Book Antiqua" w:hAnsi="Book Antiqua"/>
              </w:rPr>
              <w:t>Rural</w:t>
            </w:r>
          </w:p>
        </w:tc>
        <w:tc>
          <w:tcPr>
            <w:tcW w:w="0" w:type="auto"/>
          </w:tcPr>
          <w:p w14:paraId="13C6D451" w14:textId="77777777" w:rsidR="007E474C" w:rsidRPr="003967F1" w:rsidRDefault="007E474C" w:rsidP="003967F1">
            <w:pPr>
              <w:spacing w:line="360" w:lineRule="auto"/>
              <w:jc w:val="both"/>
              <w:rPr>
                <w:rFonts w:ascii="Book Antiqua" w:hAnsi="Book Antiqua"/>
              </w:rPr>
            </w:pPr>
            <w:r w:rsidRPr="003967F1">
              <w:rPr>
                <w:rFonts w:ascii="Book Antiqua" w:hAnsi="Book Antiqua"/>
              </w:rPr>
              <w:t>651</w:t>
            </w:r>
          </w:p>
        </w:tc>
        <w:tc>
          <w:tcPr>
            <w:tcW w:w="0" w:type="auto"/>
          </w:tcPr>
          <w:p w14:paraId="4DCBF414" w14:textId="3DA96A13" w:rsidR="007E474C" w:rsidRPr="003967F1" w:rsidRDefault="007E474C" w:rsidP="003967F1">
            <w:pPr>
              <w:spacing w:line="360" w:lineRule="auto"/>
              <w:jc w:val="both"/>
              <w:rPr>
                <w:rFonts w:ascii="Book Antiqua" w:hAnsi="Book Antiqua"/>
              </w:rPr>
            </w:pPr>
            <w:r w:rsidRPr="003967F1">
              <w:rPr>
                <w:rFonts w:ascii="Book Antiqua" w:hAnsi="Book Antiqua"/>
              </w:rPr>
              <w:t>13.89</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0.53</w:t>
            </w:r>
          </w:p>
        </w:tc>
        <w:tc>
          <w:tcPr>
            <w:tcW w:w="0" w:type="auto"/>
          </w:tcPr>
          <w:p w14:paraId="245F7623" w14:textId="77777777" w:rsidR="007E474C" w:rsidRPr="003967F1" w:rsidRDefault="007E474C" w:rsidP="003967F1">
            <w:pPr>
              <w:spacing w:line="360" w:lineRule="auto"/>
              <w:jc w:val="both"/>
              <w:rPr>
                <w:rFonts w:ascii="Book Antiqua" w:hAnsi="Book Antiqua"/>
              </w:rPr>
            </w:pPr>
            <w:r w:rsidRPr="003967F1">
              <w:rPr>
                <w:rFonts w:ascii="Book Antiqua" w:hAnsi="Book Antiqua"/>
              </w:rPr>
              <w:t>3167</w:t>
            </w:r>
          </w:p>
        </w:tc>
        <w:tc>
          <w:tcPr>
            <w:tcW w:w="0" w:type="auto"/>
            <w:shd w:val="clear" w:color="auto" w:fill="auto"/>
          </w:tcPr>
          <w:p w14:paraId="7D43F281" w14:textId="5A9EEB5A" w:rsidR="007E474C" w:rsidRPr="003967F1" w:rsidRDefault="007E474C" w:rsidP="003967F1">
            <w:pPr>
              <w:spacing w:line="360" w:lineRule="auto"/>
              <w:jc w:val="both"/>
              <w:rPr>
                <w:rFonts w:ascii="Book Antiqua" w:hAnsi="Book Antiqua"/>
              </w:rPr>
            </w:pPr>
            <w:r w:rsidRPr="003967F1">
              <w:rPr>
                <w:rFonts w:ascii="Book Antiqua" w:hAnsi="Book Antiqua"/>
              </w:rPr>
              <w:t>13.21</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0.22</w:t>
            </w:r>
          </w:p>
        </w:tc>
      </w:tr>
      <w:tr w:rsidR="006B53E5" w:rsidRPr="003967F1" w14:paraId="494ABF35" w14:textId="77777777" w:rsidTr="003F5107">
        <w:trPr>
          <w:trHeight w:val="436"/>
          <w:jc w:val="center"/>
        </w:trPr>
        <w:tc>
          <w:tcPr>
            <w:tcW w:w="4134" w:type="dxa"/>
          </w:tcPr>
          <w:p w14:paraId="544FA245" w14:textId="5BFFEBB4" w:rsidR="007E474C" w:rsidRPr="003967F1" w:rsidRDefault="007E474C" w:rsidP="003967F1">
            <w:pPr>
              <w:spacing w:line="360" w:lineRule="auto"/>
              <w:jc w:val="both"/>
              <w:rPr>
                <w:rFonts w:ascii="Book Antiqua" w:hAnsi="Book Antiqua"/>
              </w:rPr>
            </w:pPr>
            <w:r w:rsidRPr="003967F1">
              <w:rPr>
                <w:rFonts w:ascii="Book Antiqua" w:hAnsi="Book Antiqua"/>
              </w:rPr>
              <w:t>Urban, non-teaching</w:t>
            </w:r>
          </w:p>
        </w:tc>
        <w:tc>
          <w:tcPr>
            <w:tcW w:w="0" w:type="auto"/>
          </w:tcPr>
          <w:p w14:paraId="0E11116D" w14:textId="77777777" w:rsidR="007E474C" w:rsidRPr="003967F1" w:rsidRDefault="007E474C" w:rsidP="003967F1">
            <w:pPr>
              <w:spacing w:line="360" w:lineRule="auto"/>
              <w:jc w:val="both"/>
              <w:rPr>
                <w:rFonts w:ascii="Book Antiqua" w:hAnsi="Book Antiqua"/>
              </w:rPr>
            </w:pPr>
            <w:r w:rsidRPr="003967F1">
              <w:rPr>
                <w:rFonts w:ascii="Book Antiqua" w:hAnsi="Book Antiqua"/>
              </w:rPr>
              <w:t>1723</w:t>
            </w:r>
          </w:p>
        </w:tc>
        <w:tc>
          <w:tcPr>
            <w:tcW w:w="0" w:type="auto"/>
          </w:tcPr>
          <w:p w14:paraId="3FD64CB4" w14:textId="566CDBC2" w:rsidR="007E474C" w:rsidRPr="003967F1" w:rsidRDefault="007E474C" w:rsidP="003967F1">
            <w:pPr>
              <w:spacing w:line="360" w:lineRule="auto"/>
              <w:jc w:val="both"/>
              <w:rPr>
                <w:rFonts w:ascii="Book Antiqua" w:hAnsi="Book Antiqua"/>
              </w:rPr>
            </w:pPr>
            <w:r w:rsidRPr="003967F1">
              <w:rPr>
                <w:rFonts w:ascii="Book Antiqua" w:hAnsi="Book Antiqua"/>
              </w:rPr>
              <w:t>36.76</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0.74</w:t>
            </w:r>
          </w:p>
        </w:tc>
        <w:tc>
          <w:tcPr>
            <w:tcW w:w="0" w:type="auto"/>
          </w:tcPr>
          <w:p w14:paraId="1B496185" w14:textId="77777777" w:rsidR="007E474C" w:rsidRPr="003967F1" w:rsidRDefault="007E474C" w:rsidP="003967F1">
            <w:pPr>
              <w:spacing w:line="360" w:lineRule="auto"/>
              <w:jc w:val="both"/>
              <w:rPr>
                <w:rFonts w:ascii="Book Antiqua" w:hAnsi="Book Antiqua"/>
              </w:rPr>
            </w:pPr>
            <w:r w:rsidRPr="003967F1">
              <w:rPr>
                <w:rFonts w:ascii="Book Antiqua" w:hAnsi="Book Antiqua"/>
              </w:rPr>
              <w:t>8320</w:t>
            </w:r>
          </w:p>
        </w:tc>
        <w:tc>
          <w:tcPr>
            <w:tcW w:w="0" w:type="auto"/>
            <w:shd w:val="clear" w:color="auto" w:fill="auto"/>
          </w:tcPr>
          <w:p w14:paraId="692EF3C5" w14:textId="2D31C9A1" w:rsidR="007E474C" w:rsidRPr="003967F1" w:rsidRDefault="007E474C" w:rsidP="003967F1">
            <w:pPr>
              <w:spacing w:line="360" w:lineRule="auto"/>
              <w:jc w:val="both"/>
              <w:rPr>
                <w:rFonts w:ascii="Book Antiqua" w:hAnsi="Book Antiqua"/>
              </w:rPr>
            </w:pPr>
            <w:r w:rsidRPr="003967F1">
              <w:rPr>
                <w:rFonts w:ascii="Book Antiqua" w:hAnsi="Book Antiqua"/>
              </w:rPr>
              <w:t>34.70</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0.31</w:t>
            </w:r>
          </w:p>
        </w:tc>
      </w:tr>
      <w:tr w:rsidR="006B53E5" w:rsidRPr="003967F1" w14:paraId="732E3B86" w14:textId="77777777" w:rsidTr="003F5107">
        <w:trPr>
          <w:trHeight w:val="451"/>
          <w:jc w:val="center"/>
        </w:trPr>
        <w:tc>
          <w:tcPr>
            <w:tcW w:w="4134" w:type="dxa"/>
          </w:tcPr>
          <w:p w14:paraId="53962AA5" w14:textId="595007CF" w:rsidR="007E474C" w:rsidRPr="003967F1" w:rsidRDefault="007E474C" w:rsidP="003967F1">
            <w:pPr>
              <w:spacing w:line="360" w:lineRule="auto"/>
              <w:jc w:val="both"/>
              <w:rPr>
                <w:rFonts w:ascii="Book Antiqua" w:hAnsi="Book Antiqua"/>
              </w:rPr>
            </w:pPr>
            <w:r w:rsidRPr="003967F1">
              <w:rPr>
                <w:rFonts w:ascii="Book Antiqua" w:hAnsi="Book Antiqua"/>
              </w:rPr>
              <w:t>Urban, teaching</w:t>
            </w:r>
          </w:p>
        </w:tc>
        <w:tc>
          <w:tcPr>
            <w:tcW w:w="0" w:type="auto"/>
          </w:tcPr>
          <w:p w14:paraId="42EEE657" w14:textId="77777777" w:rsidR="007E474C" w:rsidRPr="003967F1" w:rsidRDefault="007E474C" w:rsidP="003967F1">
            <w:pPr>
              <w:spacing w:line="360" w:lineRule="auto"/>
              <w:jc w:val="both"/>
              <w:rPr>
                <w:rFonts w:ascii="Book Antiqua" w:hAnsi="Book Antiqua"/>
              </w:rPr>
            </w:pPr>
            <w:r w:rsidRPr="003967F1">
              <w:rPr>
                <w:rFonts w:ascii="Book Antiqua" w:hAnsi="Book Antiqua"/>
              </w:rPr>
              <w:t>2564</w:t>
            </w:r>
          </w:p>
        </w:tc>
        <w:tc>
          <w:tcPr>
            <w:tcW w:w="0" w:type="auto"/>
          </w:tcPr>
          <w:p w14:paraId="62076EBF" w14:textId="4F940ED5" w:rsidR="007E474C" w:rsidRPr="003967F1" w:rsidRDefault="007E474C" w:rsidP="003967F1">
            <w:pPr>
              <w:spacing w:line="360" w:lineRule="auto"/>
              <w:jc w:val="both"/>
              <w:rPr>
                <w:rFonts w:ascii="Book Antiqua" w:hAnsi="Book Antiqua"/>
              </w:rPr>
            </w:pPr>
            <w:r w:rsidRPr="003967F1">
              <w:rPr>
                <w:rFonts w:ascii="Book Antiqua" w:hAnsi="Book Antiqua"/>
              </w:rPr>
              <w:t>49.35</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0.77</w:t>
            </w:r>
          </w:p>
        </w:tc>
        <w:tc>
          <w:tcPr>
            <w:tcW w:w="0" w:type="auto"/>
          </w:tcPr>
          <w:p w14:paraId="523078BE" w14:textId="77777777" w:rsidR="007E474C" w:rsidRPr="003967F1" w:rsidRDefault="007E474C" w:rsidP="003967F1">
            <w:pPr>
              <w:spacing w:line="360" w:lineRule="auto"/>
              <w:jc w:val="both"/>
              <w:rPr>
                <w:rFonts w:ascii="Book Antiqua" w:hAnsi="Book Antiqua"/>
              </w:rPr>
            </w:pPr>
            <w:r w:rsidRPr="003967F1">
              <w:rPr>
                <w:rFonts w:ascii="Book Antiqua" w:hAnsi="Book Antiqua"/>
              </w:rPr>
              <w:t>12487</w:t>
            </w:r>
          </w:p>
        </w:tc>
        <w:tc>
          <w:tcPr>
            <w:tcW w:w="0" w:type="auto"/>
            <w:shd w:val="clear" w:color="auto" w:fill="auto"/>
          </w:tcPr>
          <w:p w14:paraId="2894E552" w14:textId="294289A3" w:rsidR="007E474C" w:rsidRPr="003967F1" w:rsidRDefault="007E474C" w:rsidP="003967F1">
            <w:pPr>
              <w:spacing w:line="360" w:lineRule="auto"/>
              <w:jc w:val="both"/>
              <w:rPr>
                <w:rFonts w:ascii="Book Antiqua" w:hAnsi="Book Antiqua"/>
              </w:rPr>
            </w:pPr>
            <w:r w:rsidRPr="003967F1">
              <w:rPr>
                <w:rFonts w:ascii="Book Antiqua" w:hAnsi="Book Antiqua"/>
              </w:rPr>
              <w:t>52.08</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0.32</w:t>
            </w:r>
          </w:p>
        </w:tc>
      </w:tr>
      <w:tr w:rsidR="006B53E5" w:rsidRPr="003967F1" w14:paraId="4A3A7F98" w14:textId="77777777" w:rsidTr="003F5107">
        <w:trPr>
          <w:trHeight w:val="436"/>
          <w:jc w:val="center"/>
        </w:trPr>
        <w:tc>
          <w:tcPr>
            <w:tcW w:w="4134" w:type="dxa"/>
          </w:tcPr>
          <w:p w14:paraId="4FAE817C" w14:textId="6D8B771C" w:rsidR="007E474C" w:rsidRPr="003967F1" w:rsidRDefault="007E474C" w:rsidP="003967F1">
            <w:pPr>
              <w:spacing w:line="360" w:lineRule="auto"/>
              <w:jc w:val="both"/>
              <w:rPr>
                <w:rFonts w:ascii="Book Antiqua" w:hAnsi="Book Antiqua"/>
                <w:b/>
              </w:rPr>
            </w:pPr>
            <w:r w:rsidRPr="003967F1">
              <w:rPr>
                <w:rFonts w:ascii="Book Antiqua" w:hAnsi="Book Antiqua"/>
                <w:b/>
              </w:rPr>
              <w:t xml:space="preserve">Hospital </w:t>
            </w:r>
            <w:r w:rsidR="00E34F11" w:rsidRPr="003967F1">
              <w:rPr>
                <w:rFonts w:ascii="Book Antiqua" w:eastAsiaTheme="minorEastAsia" w:hAnsi="Book Antiqua"/>
                <w:b/>
                <w:lang w:eastAsia="zh-CN"/>
              </w:rPr>
              <w:t>r</w:t>
            </w:r>
            <w:r w:rsidRPr="003967F1">
              <w:rPr>
                <w:rFonts w:ascii="Book Antiqua" w:hAnsi="Book Antiqua"/>
                <w:b/>
              </w:rPr>
              <w:t xml:space="preserve">egion </w:t>
            </w:r>
          </w:p>
        </w:tc>
        <w:tc>
          <w:tcPr>
            <w:tcW w:w="0" w:type="auto"/>
          </w:tcPr>
          <w:p w14:paraId="74AA4AFC" w14:textId="77777777" w:rsidR="007E474C" w:rsidRPr="003967F1" w:rsidRDefault="007E474C" w:rsidP="003967F1">
            <w:pPr>
              <w:spacing w:line="360" w:lineRule="auto"/>
              <w:jc w:val="both"/>
              <w:rPr>
                <w:rFonts w:ascii="Book Antiqua" w:hAnsi="Book Antiqua"/>
              </w:rPr>
            </w:pPr>
          </w:p>
        </w:tc>
        <w:tc>
          <w:tcPr>
            <w:tcW w:w="0" w:type="auto"/>
          </w:tcPr>
          <w:p w14:paraId="440B96B0" w14:textId="77777777" w:rsidR="007E474C" w:rsidRPr="003967F1" w:rsidRDefault="007E474C" w:rsidP="003967F1">
            <w:pPr>
              <w:spacing w:line="360" w:lineRule="auto"/>
              <w:jc w:val="both"/>
              <w:rPr>
                <w:rFonts w:ascii="Book Antiqua" w:hAnsi="Book Antiqua"/>
              </w:rPr>
            </w:pPr>
          </w:p>
        </w:tc>
        <w:tc>
          <w:tcPr>
            <w:tcW w:w="0" w:type="auto"/>
          </w:tcPr>
          <w:p w14:paraId="0BA0C26B" w14:textId="77777777" w:rsidR="007E474C" w:rsidRPr="003967F1" w:rsidRDefault="007E474C" w:rsidP="003967F1">
            <w:pPr>
              <w:spacing w:line="360" w:lineRule="auto"/>
              <w:jc w:val="both"/>
              <w:rPr>
                <w:rFonts w:ascii="Book Antiqua" w:hAnsi="Book Antiqua"/>
              </w:rPr>
            </w:pPr>
          </w:p>
        </w:tc>
        <w:tc>
          <w:tcPr>
            <w:tcW w:w="0" w:type="auto"/>
            <w:shd w:val="clear" w:color="auto" w:fill="auto"/>
          </w:tcPr>
          <w:p w14:paraId="314F4C9A" w14:textId="77777777" w:rsidR="007E474C" w:rsidRPr="003967F1" w:rsidRDefault="007E474C" w:rsidP="003967F1">
            <w:pPr>
              <w:spacing w:line="360" w:lineRule="auto"/>
              <w:jc w:val="both"/>
              <w:rPr>
                <w:rFonts w:ascii="Book Antiqua" w:hAnsi="Book Antiqua"/>
              </w:rPr>
            </w:pPr>
          </w:p>
        </w:tc>
      </w:tr>
      <w:tr w:rsidR="006B53E5" w:rsidRPr="003967F1" w14:paraId="59E4B7DE" w14:textId="77777777" w:rsidTr="003F5107">
        <w:trPr>
          <w:trHeight w:val="451"/>
          <w:jc w:val="center"/>
        </w:trPr>
        <w:tc>
          <w:tcPr>
            <w:tcW w:w="4134" w:type="dxa"/>
          </w:tcPr>
          <w:p w14:paraId="413DC748" w14:textId="328D394E" w:rsidR="007E474C" w:rsidRPr="003967F1" w:rsidRDefault="007E474C" w:rsidP="003967F1">
            <w:pPr>
              <w:spacing w:line="360" w:lineRule="auto"/>
              <w:jc w:val="both"/>
              <w:rPr>
                <w:rFonts w:ascii="Book Antiqua" w:hAnsi="Book Antiqua"/>
              </w:rPr>
            </w:pPr>
            <w:r w:rsidRPr="003967F1">
              <w:rPr>
                <w:rFonts w:ascii="Book Antiqua" w:hAnsi="Book Antiqua"/>
              </w:rPr>
              <w:lastRenderedPageBreak/>
              <w:t>Northeast</w:t>
            </w:r>
          </w:p>
        </w:tc>
        <w:tc>
          <w:tcPr>
            <w:tcW w:w="0" w:type="auto"/>
          </w:tcPr>
          <w:p w14:paraId="7A12DF8F" w14:textId="77777777" w:rsidR="007E474C" w:rsidRPr="003967F1" w:rsidRDefault="007E474C" w:rsidP="003967F1">
            <w:pPr>
              <w:spacing w:line="360" w:lineRule="auto"/>
              <w:jc w:val="both"/>
              <w:rPr>
                <w:rFonts w:ascii="Book Antiqua" w:hAnsi="Book Antiqua"/>
              </w:rPr>
            </w:pPr>
            <w:r w:rsidRPr="003967F1">
              <w:rPr>
                <w:rFonts w:ascii="Book Antiqua" w:hAnsi="Book Antiqua"/>
              </w:rPr>
              <w:t>984</w:t>
            </w:r>
          </w:p>
        </w:tc>
        <w:tc>
          <w:tcPr>
            <w:tcW w:w="0" w:type="auto"/>
          </w:tcPr>
          <w:p w14:paraId="411758F3" w14:textId="05876367" w:rsidR="007E474C" w:rsidRPr="003967F1" w:rsidRDefault="007E474C" w:rsidP="003967F1">
            <w:pPr>
              <w:spacing w:line="360" w:lineRule="auto"/>
              <w:jc w:val="both"/>
              <w:rPr>
                <w:rFonts w:ascii="Book Antiqua" w:hAnsi="Book Antiqua"/>
              </w:rPr>
            </w:pPr>
            <w:r w:rsidRPr="003967F1">
              <w:rPr>
                <w:rFonts w:ascii="Book Antiqua" w:hAnsi="Book Antiqua"/>
              </w:rPr>
              <w:t>20.24</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0.62</w:t>
            </w:r>
          </w:p>
        </w:tc>
        <w:tc>
          <w:tcPr>
            <w:tcW w:w="0" w:type="auto"/>
          </w:tcPr>
          <w:p w14:paraId="37BC409D" w14:textId="77777777" w:rsidR="007E474C" w:rsidRPr="003967F1" w:rsidRDefault="007E474C" w:rsidP="003967F1">
            <w:pPr>
              <w:spacing w:line="360" w:lineRule="auto"/>
              <w:jc w:val="both"/>
              <w:rPr>
                <w:rFonts w:ascii="Book Antiqua" w:hAnsi="Book Antiqua"/>
              </w:rPr>
            </w:pPr>
            <w:r w:rsidRPr="003967F1">
              <w:rPr>
                <w:rFonts w:ascii="Book Antiqua" w:hAnsi="Book Antiqua"/>
              </w:rPr>
              <w:t>4817</w:t>
            </w:r>
          </w:p>
        </w:tc>
        <w:tc>
          <w:tcPr>
            <w:tcW w:w="0" w:type="auto"/>
            <w:shd w:val="clear" w:color="auto" w:fill="auto"/>
          </w:tcPr>
          <w:p w14:paraId="4C0794CF" w14:textId="3036071E" w:rsidR="007E474C" w:rsidRPr="003967F1" w:rsidRDefault="007E474C" w:rsidP="003967F1">
            <w:pPr>
              <w:spacing w:line="360" w:lineRule="auto"/>
              <w:jc w:val="both"/>
              <w:rPr>
                <w:rFonts w:ascii="Book Antiqua" w:hAnsi="Book Antiqua"/>
              </w:rPr>
            </w:pPr>
            <w:r w:rsidRPr="003967F1">
              <w:rPr>
                <w:rFonts w:ascii="Book Antiqua" w:hAnsi="Book Antiqua"/>
              </w:rPr>
              <w:t>20.09</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0.26</w:t>
            </w:r>
          </w:p>
        </w:tc>
      </w:tr>
      <w:tr w:rsidR="006B53E5" w:rsidRPr="003967F1" w14:paraId="0C59BF2A" w14:textId="77777777" w:rsidTr="003F5107">
        <w:trPr>
          <w:trHeight w:val="436"/>
          <w:jc w:val="center"/>
        </w:trPr>
        <w:tc>
          <w:tcPr>
            <w:tcW w:w="4134" w:type="dxa"/>
          </w:tcPr>
          <w:p w14:paraId="366EA45A" w14:textId="4FFEF030" w:rsidR="007E474C" w:rsidRPr="003967F1" w:rsidRDefault="007E474C" w:rsidP="003967F1">
            <w:pPr>
              <w:spacing w:line="360" w:lineRule="auto"/>
              <w:jc w:val="both"/>
              <w:rPr>
                <w:rFonts w:ascii="Book Antiqua" w:hAnsi="Book Antiqua"/>
              </w:rPr>
            </w:pPr>
            <w:r w:rsidRPr="003967F1">
              <w:rPr>
                <w:rFonts w:ascii="Book Antiqua" w:hAnsi="Book Antiqua"/>
              </w:rPr>
              <w:t>Midwest</w:t>
            </w:r>
          </w:p>
        </w:tc>
        <w:tc>
          <w:tcPr>
            <w:tcW w:w="0" w:type="auto"/>
          </w:tcPr>
          <w:p w14:paraId="4DA3EF54" w14:textId="77777777" w:rsidR="007E474C" w:rsidRPr="003967F1" w:rsidRDefault="007E474C" w:rsidP="003967F1">
            <w:pPr>
              <w:spacing w:line="360" w:lineRule="auto"/>
              <w:jc w:val="both"/>
              <w:rPr>
                <w:rFonts w:ascii="Book Antiqua" w:hAnsi="Book Antiqua"/>
              </w:rPr>
            </w:pPr>
            <w:r w:rsidRPr="003967F1">
              <w:rPr>
                <w:rFonts w:ascii="Book Antiqua" w:hAnsi="Book Antiqua"/>
              </w:rPr>
              <w:t>1122</w:t>
            </w:r>
          </w:p>
        </w:tc>
        <w:tc>
          <w:tcPr>
            <w:tcW w:w="0" w:type="auto"/>
          </w:tcPr>
          <w:p w14:paraId="2521532B" w14:textId="4747D559" w:rsidR="007E474C" w:rsidRPr="003967F1" w:rsidRDefault="007E474C" w:rsidP="003967F1">
            <w:pPr>
              <w:spacing w:line="360" w:lineRule="auto"/>
              <w:jc w:val="both"/>
              <w:rPr>
                <w:rFonts w:ascii="Book Antiqua" w:hAnsi="Book Antiqua"/>
              </w:rPr>
            </w:pPr>
            <w:r w:rsidRPr="003967F1">
              <w:rPr>
                <w:rFonts w:ascii="Book Antiqua" w:hAnsi="Book Antiqua"/>
              </w:rPr>
              <w:t>23.03</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0.65</w:t>
            </w:r>
          </w:p>
        </w:tc>
        <w:tc>
          <w:tcPr>
            <w:tcW w:w="0" w:type="auto"/>
          </w:tcPr>
          <w:p w14:paraId="0A805072" w14:textId="77777777" w:rsidR="007E474C" w:rsidRPr="003967F1" w:rsidRDefault="007E474C" w:rsidP="003967F1">
            <w:pPr>
              <w:spacing w:line="360" w:lineRule="auto"/>
              <w:jc w:val="both"/>
              <w:rPr>
                <w:rFonts w:ascii="Book Antiqua" w:hAnsi="Book Antiqua"/>
              </w:rPr>
            </w:pPr>
            <w:r w:rsidRPr="003967F1">
              <w:rPr>
                <w:rFonts w:ascii="Book Antiqua" w:hAnsi="Book Antiqua"/>
              </w:rPr>
              <w:t>5406</w:t>
            </w:r>
          </w:p>
        </w:tc>
        <w:tc>
          <w:tcPr>
            <w:tcW w:w="0" w:type="auto"/>
            <w:shd w:val="clear" w:color="auto" w:fill="auto"/>
          </w:tcPr>
          <w:p w14:paraId="779AE540" w14:textId="54E58B5A" w:rsidR="007E474C" w:rsidRPr="003967F1" w:rsidRDefault="007E474C" w:rsidP="003967F1">
            <w:pPr>
              <w:spacing w:line="360" w:lineRule="auto"/>
              <w:jc w:val="both"/>
              <w:rPr>
                <w:rFonts w:ascii="Book Antiqua" w:hAnsi="Book Antiqua"/>
              </w:rPr>
            </w:pPr>
            <w:r w:rsidRPr="003967F1">
              <w:rPr>
                <w:rFonts w:ascii="Book Antiqua" w:hAnsi="Book Antiqua"/>
              </w:rPr>
              <w:t>22.55</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0.27</w:t>
            </w:r>
          </w:p>
        </w:tc>
      </w:tr>
      <w:tr w:rsidR="006B53E5" w:rsidRPr="003967F1" w14:paraId="12130B55" w14:textId="77777777" w:rsidTr="003F5107">
        <w:trPr>
          <w:trHeight w:val="451"/>
          <w:jc w:val="center"/>
        </w:trPr>
        <w:tc>
          <w:tcPr>
            <w:tcW w:w="4134" w:type="dxa"/>
          </w:tcPr>
          <w:p w14:paraId="6A076BEC" w14:textId="2ACC52DF" w:rsidR="007E474C" w:rsidRPr="003967F1" w:rsidRDefault="007E474C" w:rsidP="003967F1">
            <w:pPr>
              <w:spacing w:line="360" w:lineRule="auto"/>
              <w:jc w:val="both"/>
              <w:rPr>
                <w:rFonts w:ascii="Book Antiqua" w:hAnsi="Book Antiqua"/>
              </w:rPr>
            </w:pPr>
            <w:r w:rsidRPr="003967F1">
              <w:rPr>
                <w:rFonts w:ascii="Book Antiqua" w:hAnsi="Book Antiqua"/>
              </w:rPr>
              <w:t>South</w:t>
            </w:r>
          </w:p>
        </w:tc>
        <w:tc>
          <w:tcPr>
            <w:tcW w:w="0" w:type="auto"/>
          </w:tcPr>
          <w:p w14:paraId="39C42962" w14:textId="77777777" w:rsidR="007E474C" w:rsidRPr="003967F1" w:rsidRDefault="007E474C" w:rsidP="003967F1">
            <w:pPr>
              <w:spacing w:line="360" w:lineRule="auto"/>
              <w:jc w:val="both"/>
              <w:rPr>
                <w:rFonts w:ascii="Book Antiqua" w:hAnsi="Book Antiqua"/>
              </w:rPr>
            </w:pPr>
            <w:r w:rsidRPr="003967F1">
              <w:rPr>
                <w:rFonts w:ascii="Book Antiqua" w:hAnsi="Book Antiqua"/>
              </w:rPr>
              <w:t>1699</w:t>
            </w:r>
          </w:p>
        </w:tc>
        <w:tc>
          <w:tcPr>
            <w:tcW w:w="0" w:type="auto"/>
          </w:tcPr>
          <w:p w14:paraId="3574569D" w14:textId="442136D8" w:rsidR="007E474C" w:rsidRPr="003967F1" w:rsidRDefault="007E474C" w:rsidP="003967F1">
            <w:pPr>
              <w:spacing w:line="360" w:lineRule="auto"/>
              <w:jc w:val="both"/>
              <w:rPr>
                <w:rFonts w:ascii="Book Antiqua" w:hAnsi="Book Antiqua"/>
              </w:rPr>
            </w:pPr>
            <w:r w:rsidRPr="003967F1">
              <w:rPr>
                <w:rFonts w:ascii="Book Antiqua" w:hAnsi="Book Antiqua"/>
              </w:rPr>
              <w:t>34.03</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0.73</w:t>
            </w:r>
          </w:p>
        </w:tc>
        <w:tc>
          <w:tcPr>
            <w:tcW w:w="0" w:type="auto"/>
          </w:tcPr>
          <w:p w14:paraId="4B2B9FD9" w14:textId="77777777" w:rsidR="007E474C" w:rsidRPr="003967F1" w:rsidRDefault="007E474C" w:rsidP="003967F1">
            <w:pPr>
              <w:spacing w:line="360" w:lineRule="auto"/>
              <w:jc w:val="both"/>
              <w:rPr>
                <w:rFonts w:ascii="Book Antiqua" w:hAnsi="Book Antiqua"/>
              </w:rPr>
            </w:pPr>
            <w:r w:rsidRPr="003967F1">
              <w:rPr>
                <w:rFonts w:ascii="Book Antiqua" w:hAnsi="Book Antiqua"/>
              </w:rPr>
              <w:t>8261</w:t>
            </w:r>
          </w:p>
        </w:tc>
        <w:tc>
          <w:tcPr>
            <w:tcW w:w="0" w:type="auto"/>
            <w:shd w:val="clear" w:color="auto" w:fill="auto"/>
          </w:tcPr>
          <w:p w14:paraId="63A0275D" w14:textId="562F3EFD" w:rsidR="007E474C" w:rsidRPr="003967F1" w:rsidRDefault="007E474C" w:rsidP="003967F1">
            <w:pPr>
              <w:spacing w:line="360" w:lineRule="auto"/>
              <w:jc w:val="both"/>
              <w:rPr>
                <w:rFonts w:ascii="Book Antiqua" w:hAnsi="Book Antiqua"/>
              </w:rPr>
            </w:pPr>
            <w:r w:rsidRPr="003967F1">
              <w:rPr>
                <w:rFonts w:ascii="Book Antiqua" w:hAnsi="Book Antiqua"/>
              </w:rPr>
              <w:t>34.46</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0.31</w:t>
            </w:r>
          </w:p>
        </w:tc>
      </w:tr>
      <w:tr w:rsidR="006B53E5" w:rsidRPr="003967F1" w14:paraId="1B1E5AAC" w14:textId="77777777" w:rsidTr="003F5107">
        <w:trPr>
          <w:trHeight w:val="436"/>
          <w:jc w:val="center"/>
        </w:trPr>
        <w:tc>
          <w:tcPr>
            <w:tcW w:w="4134" w:type="dxa"/>
          </w:tcPr>
          <w:p w14:paraId="7FA6689C" w14:textId="6883969E" w:rsidR="007E474C" w:rsidRPr="003967F1" w:rsidRDefault="007E474C" w:rsidP="003967F1">
            <w:pPr>
              <w:spacing w:line="360" w:lineRule="auto"/>
              <w:jc w:val="both"/>
              <w:rPr>
                <w:rFonts w:ascii="Book Antiqua" w:hAnsi="Book Antiqua"/>
              </w:rPr>
            </w:pPr>
            <w:r w:rsidRPr="003967F1">
              <w:rPr>
                <w:rFonts w:ascii="Book Antiqua" w:hAnsi="Book Antiqua"/>
              </w:rPr>
              <w:t>West</w:t>
            </w:r>
          </w:p>
        </w:tc>
        <w:tc>
          <w:tcPr>
            <w:tcW w:w="0" w:type="auto"/>
          </w:tcPr>
          <w:p w14:paraId="2E08135F" w14:textId="77777777" w:rsidR="007E474C" w:rsidRPr="003967F1" w:rsidRDefault="007E474C" w:rsidP="003967F1">
            <w:pPr>
              <w:spacing w:line="360" w:lineRule="auto"/>
              <w:jc w:val="both"/>
              <w:rPr>
                <w:rFonts w:ascii="Book Antiqua" w:hAnsi="Book Antiqua"/>
              </w:rPr>
            </w:pPr>
            <w:r w:rsidRPr="003967F1">
              <w:rPr>
                <w:rFonts w:ascii="Book Antiqua" w:hAnsi="Book Antiqua"/>
              </w:rPr>
              <w:t>1133</w:t>
            </w:r>
          </w:p>
        </w:tc>
        <w:tc>
          <w:tcPr>
            <w:tcW w:w="0" w:type="auto"/>
          </w:tcPr>
          <w:p w14:paraId="06DBF02B" w14:textId="7B438356" w:rsidR="007E474C" w:rsidRPr="003967F1" w:rsidRDefault="007E474C" w:rsidP="003967F1">
            <w:pPr>
              <w:spacing w:line="360" w:lineRule="auto"/>
              <w:jc w:val="both"/>
              <w:rPr>
                <w:rFonts w:ascii="Book Antiqua" w:hAnsi="Book Antiqua"/>
              </w:rPr>
            </w:pPr>
            <w:r w:rsidRPr="003967F1">
              <w:rPr>
                <w:rFonts w:ascii="Book Antiqua" w:hAnsi="Book Antiqua"/>
              </w:rPr>
              <w:t>22.70</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0.64</w:t>
            </w:r>
          </w:p>
        </w:tc>
        <w:tc>
          <w:tcPr>
            <w:tcW w:w="0" w:type="auto"/>
          </w:tcPr>
          <w:p w14:paraId="3E994E21" w14:textId="77777777" w:rsidR="007E474C" w:rsidRPr="003967F1" w:rsidRDefault="007E474C" w:rsidP="003967F1">
            <w:pPr>
              <w:spacing w:line="360" w:lineRule="auto"/>
              <w:jc w:val="both"/>
              <w:rPr>
                <w:rFonts w:ascii="Book Antiqua" w:hAnsi="Book Antiqua"/>
              </w:rPr>
            </w:pPr>
            <w:r w:rsidRPr="003967F1">
              <w:rPr>
                <w:rFonts w:ascii="Book Antiqua" w:hAnsi="Book Antiqua"/>
              </w:rPr>
              <w:t>5489</w:t>
            </w:r>
          </w:p>
        </w:tc>
        <w:tc>
          <w:tcPr>
            <w:tcW w:w="0" w:type="auto"/>
            <w:shd w:val="clear" w:color="auto" w:fill="auto"/>
          </w:tcPr>
          <w:p w14:paraId="1A571DC9" w14:textId="283AF5CD" w:rsidR="007E474C" w:rsidRPr="003967F1" w:rsidRDefault="007E474C" w:rsidP="003967F1">
            <w:pPr>
              <w:spacing w:line="360" w:lineRule="auto"/>
              <w:jc w:val="both"/>
              <w:rPr>
                <w:rFonts w:ascii="Book Antiqua" w:hAnsi="Book Antiqua"/>
              </w:rPr>
            </w:pPr>
            <w:r w:rsidRPr="003967F1">
              <w:rPr>
                <w:rFonts w:ascii="Book Antiqua" w:hAnsi="Book Antiqua"/>
              </w:rPr>
              <w:t>22.90</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0.27</w:t>
            </w:r>
          </w:p>
        </w:tc>
      </w:tr>
      <w:tr w:rsidR="00842BCB" w:rsidRPr="003967F1" w14:paraId="6F37E5F2" w14:textId="77777777" w:rsidTr="003F5107">
        <w:trPr>
          <w:trHeight w:val="436"/>
          <w:jc w:val="center"/>
        </w:trPr>
        <w:tc>
          <w:tcPr>
            <w:tcW w:w="4134" w:type="dxa"/>
          </w:tcPr>
          <w:p w14:paraId="76894A3A" w14:textId="319DA415" w:rsidR="007E474C" w:rsidRPr="003967F1" w:rsidRDefault="007E474C" w:rsidP="003967F1">
            <w:pPr>
              <w:spacing w:line="360" w:lineRule="auto"/>
              <w:jc w:val="both"/>
              <w:rPr>
                <w:rFonts w:ascii="Book Antiqua" w:hAnsi="Book Antiqua"/>
                <w:b/>
              </w:rPr>
            </w:pPr>
            <w:r w:rsidRPr="003967F1">
              <w:rPr>
                <w:rFonts w:ascii="Book Antiqua" w:hAnsi="Book Antiqua"/>
                <w:b/>
              </w:rPr>
              <w:t xml:space="preserve">Medical </w:t>
            </w:r>
            <w:r w:rsidR="00E34F11" w:rsidRPr="003967F1">
              <w:rPr>
                <w:rFonts w:ascii="Book Antiqua" w:eastAsiaTheme="minorEastAsia" w:hAnsi="Book Antiqua"/>
                <w:b/>
                <w:lang w:eastAsia="zh-CN"/>
              </w:rPr>
              <w:t>p</w:t>
            </w:r>
            <w:r w:rsidRPr="003967F1">
              <w:rPr>
                <w:rFonts w:ascii="Book Antiqua" w:hAnsi="Book Antiqua"/>
                <w:b/>
              </w:rPr>
              <w:t>rocedures/</w:t>
            </w:r>
            <w:r w:rsidR="00E34F11" w:rsidRPr="003967F1">
              <w:rPr>
                <w:rFonts w:ascii="Book Antiqua" w:eastAsiaTheme="minorEastAsia" w:hAnsi="Book Antiqua"/>
                <w:b/>
                <w:lang w:eastAsia="zh-CN"/>
              </w:rPr>
              <w:t>i</w:t>
            </w:r>
            <w:r w:rsidRPr="003967F1">
              <w:rPr>
                <w:rFonts w:ascii="Book Antiqua" w:hAnsi="Book Antiqua"/>
                <w:b/>
              </w:rPr>
              <w:t>nterventions</w:t>
            </w:r>
          </w:p>
        </w:tc>
        <w:tc>
          <w:tcPr>
            <w:tcW w:w="0" w:type="auto"/>
          </w:tcPr>
          <w:p w14:paraId="0BF199CB" w14:textId="77777777" w:rsidR="007E474C" w:rsidRPr="003967F1" w:rsidRDefault="007E474C" w:rsidP="003967F1">
            <w:pPr>
              <w:spacing w:line="360" w:lineRule="auto"/>
              <w:jc w:val="both"/>
              <w:rPr>
                <w:rFonts w:ascii="Book Antiqua" w:hAnsi="Book Antiqua"/>
              </w:rPr>
            </w:pPr>
          </w:p>
        </w:tc>
        <w:tc>
          <w:tcPr>
            <w:tcW w:w="0" w:type="auto"/>
          </w:tcPr>
          <w:p w14:paraId="4EA5CAD9" w14:textId="77777777" w:rsidR="007E474C" w:rsidRPr="003967F1" w:rsidRDefault="007E474C" w:rsidP="003967F1">
            <w:pPr>
              <w:spacing w:line="360" w:lineRule="auto"/>
              <w:jc w:val="both"/>
              <w:rPr>
                <w:rFonts w:ascii="Book Antiqua" w:hAnsi="Book Antiqua"/>
              </w:rPr>
            </w:pPr>
          </w:p>
        </w:tc>
        <w:tc>
          <w:tcPr>
            <w:tcW w:w="0" w:type="auto"/>
          </w:tcPr>
          <w:p w14:paraId="4963D952" w14:textId="77777777" w:rsidR="007E474C" w:rsidRPr="003967F1" w:rsidRDefault="007E474C" w:rsidP="003967F1">
            <w:pPr>
              <w:spacing w:line="360" w:lineRule="auto"/>
              <w:jc w:val="both"/>
              <w:rPr>
                <w:rFonts w:ascii="Book Antiqua" w:hAnsi="Book Antiqua"/>
              </w:rPr>
            </w:pPr>
          </w:p>
        </w:tc>
        <w:tc>
          <w:tcPr>
            <w:tcW w:w="0" w:type="auto"/>
            <w:shd w:val="clear" w:color="auto" w:fill="FFFFFF" w:themeFill="background1"/>
          </w:tcPr>
          <w:p w14:paraId="16950D9C" w14:textId="77777777" w:rsidR="007E474C" w:rsidRPr="003967F1" w:rsidRDefault="007E474C" w:rsidP="003967F1">
            <w:pPr>
              <w:spacing w:line="360" w:lineRule="auto"/>
              <w:jc w:val="both"/>
              <w:rPr>
                <w:rFonts w:ascii="Book Antiqua" w:hAnsi="Book Antiqua"/>
              </w:rPr>
            </w:pPr>
          </w:p>
        </w:tc>
      </w:tr>
      <w:tr w:rsidR="00842BCB" w:rsidRPr="003967F1" w14:paraId="66283B73" w14:textId="77777777" w:rsidTr="003F5107">
        <w:trPr>
          <w:trHeight w:val="436"/>
          <w:jc w:val="center"/>
        </w:trPr>
        <w:tc>
          <w:tcPr>
            <w:tcW w:w="4134" w:type="dxa"/>
          </w:tcPr>
          <w:p w14:paraId="4E7D71AB" w14:textId="3692815A" w:rsidR="007E474C" w:rsidRPr="003967F1" w:rsidRDefault="007E474C" w:rsidP="003967F1">
            <w:pPr>
              <w:spacing w:line="360" w:lineRule="auto"/>
              <w:jc w:val="both"/>
              <w:rPr>
                <w:rFonts w:ascii="Book Antiqua" w:hAnsi="Book Antiqua"/>
              </w:rPr>
            </w:pPr>
            <w:r w:rsidRPr="003967F1">
              <w:rPr>
                <w:rFonts w:ascii="Book Antiqua" w:hAnsi="Book Antiqua"/>
              </w:rPr>
              <w:t xml:space="preserve">Renal </w:t>
            </w:r>
            <w:r w:rsidR="00E34F11" w:rsidRPr="003967F1">
              <w:rPr>
                <w:rFonts w:ascii="Book Antiqua" w:eastAsiaTheme="minorEastAsia" w:hAnsi="Book Antiqua"/>
                <w:lang w:eastAsia="zh-CN"/>
              </w:rPr>
              <w:t>r</w:t>
            </w:r>
            <w:r w:rsidRPr="003967F1">
              <w:rPr>
                <w:rFonts w:ascii="Book Antiqua" w:hAnsi="Book Antiqua"/>
              </w:rPr>
              <w:t xml:space="preserve">eplacement </w:t>
            </w:r>
            <w:r w:rsidR="00E34F11" w:rsidRPr="003967F1">
              <w:rPr>
                <w:rFonts w:ascii="Book Antiqua" w:eastAsiaTheme="minorEastAsia" w:hAnsi="Book Antiqua"/>
                <w:lang w:eastAsia="zh-CN"/>
              </w:rPr>
              <w:t>t</w:t>
            </w:r>
            <w:r w:rsidRPr="003967F1">
              <w:rPr>
                <w:rFonts w:ascii="Book Antiqua" w:hAnsi="Book Antiqua"/>
              </w:rPr>
              <w:t>herapy</w:t>
            </w:r>
          </w:p>
        </w:tc>
        <w:tc>
          <w:tcPr>
            <w:tcW w:w="0" w:type="auto"/>
          </w:tcPr>
          <w:p w14:paraId="3D7E9798" w14:textId="77777777" w:rsidR="007E474C" w:rsidRPr="003967F1" w:rsidRDefault="007E474C" w:rsidP="003967F1">
            <w:pPr>
              <w:spacing w:line="360" w:lineRule="auto"/>
              <w:jc w:val="both"/>
              <w:rPr>
                <w:rFonts w:ascii="Book Antiqua" w:hAnsi="Book Antiqua"/>
              </w:rPr>
            </w:pPr>
            <w:r w:rsidRPr="003967F1">
              <w:rPr>
                <w:rFonts w:ascii="Book Antiqua" w:hAnsi="Book Antiqua"/>
              </w:rPr>
              <w:t>1018</w:t>
            </w:r>
          </w:p>
        </w:tc>
        <w:tc>
          <w:tcPr>
            <w:tcW w:w="0" w:type="auto"/>
          </w:tcPr>
          <w:p w14:paraId="3C8A8054" w14:textId="1B8FD696" w:rsidR="007E474C" w:rsidRPr="003967F1" w:rsidRDefault="007E474C" w:rsidP="003967F1">
            <w:pPr>
              <w:spacing w:line="360" w:lineRule="auto"/>
              <w:jc w:val="both"/>
              <w:rPr>
                <w:rFonts w:ascii="Book Antiqua" w:hAnsi="Book Antiqua"/>
              </w:rPr>
            </w:pPr>
            <w:r w:rsidRPr="003967F1">
              <w:rPr>
                <w:rFonts w:ascii="Book Antiqua" w:hAnsi="Book Antiqua"/>
              </w:rPr>
              <w:t>20.61</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0.58</w:t>
            </w:r>
          </w:p>
        </w:tc>
        <w:tc>
          <w:tcPr>
            <w:tcW w:w="0" w:type="auto"/>
          </w:tcPr>
          <w:p w14:paraId="2869F5C0" w14:textId="77777777" w:rsidR="007E474C" w:rsidRPr="003967F1" w:rsidRDefault="007E474C" w:rsidP="003967F1">
            <w:pPr>
              <w:spacing w:line="360" w:lineRule="auto"/>
              <w:jc w:val="both"/>
              <w:rPr>
                <w:rFonts w:ascii="Book Antiqua" w:hAnsi="Book Antiqua"/>
              </w:rPr>
            </w:pPr>
            <w:r w:rsidRPr="003967F1">
              <w:rPr>
                <w:rFonts w:ascii="Book Antiqua" w:hAnsi="Book Antiqua"/>
              </w:rPr>
              <w:t>4929</w:t>
            </w:r>
          </w:p>
        </w:tc>
        <w:tc>
          <w:tcPr>
            <w:tcW w:w="0" w:type="auto"/>
            <w:shd w:val="clear" w:color="auto" w:fill="FFFFFF" w:themeFill="background1"/>
          </w:tcPr>
          <w:p w14:paraId="04059B6C" w14:textId="14CB3E61" w:rsidR="007E474C" w:rsidRPr="003967F1" w:rsidRDefault="007E474C" w:rsidP="003967F1">
            <w:pPr>
              <w:spacing w:line="360" w:lineRule="auto"/>
              <w:jc w:val="both"/>
              <w:rPr>
                <w:rFonts w:ascii="Book Antiqua" w:hAnsi="Book Antiqua"/>
              </w:rPr>
            </w:pPr>
            <w:r w:rsidRPr="003967F1">
              <w:rPr>
                <w:rFonts w:ascii="Book Antiqua" w:hAnsi="Book Antiqua"/>
              </w:rPr>
              <w:t>20.56</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0.26</w:t>
            </w:r>
          </w:p>
        </w:tc>
      </w:tr>
      <w:tr w:rsidR="00842BCB" w:rsidRPr="003967F1" w14:paraId="2A3B571A" w14:textId="77777777" w:rsidTr="003F5107">
        <w:trPr>
          <w:trHeight w:val="451"/>
          <w:jc w:val="center"/>
        </w:trPr>
        <w:tc>
          <w:tcPr>
            <w:tcW w:w="4134" w:type="dxa"/>
          </w:tcPr>
          <w:p w14:paraId="307D93FA" w14:textId="77777777" w:rsidR="007E474C" w:rsidRPr="003967F1" w:rsidRDefault="007E474C" w:rsidP="003967F1">
            <w:pPr>
              <w:spacing w:line="360" w:lineRule="auto"/>
              <w:jc w:val="both"/>
              <w:rPr>
                <w:rFonts w:ascii="Book Antiqua" w:hAnsi="Book Antiqua"/>
              </w:rPr>
            </w:pPr>
            <w:r w:rsidRPr="003967F1">
              <w:rPr>
                <w:rFonts w:ascii="Book Antiqua" w:hAnsi="Book Antiqua"/>
              </w:rPr>
              <w:t>Paracentesis</w:t>
            </w:r>
          </w:p>
        </w:tc>
        <w:tc>
          <w:tcPr>
            <w:tcW w:w="0" w:type="auto"/>
          </w:tcPr>
          <w:p w14:paraId="5CA2B88F" w14:textId="77777777" w:rsidR="007E474C" w:rsidRPr="003967F1" w:rsidRDefault="007E474C" w:rsidP="003967F1">
            <w:pPr>
              <w:spacing w:line="360" w:lineRule="auto"/>
              <w:jc w:val="both"/>
              <w:rPr>
                <w:rFonts w:ascii="Book Antiqua" w:hAnsi="Book Antiqua"/>
              </w:rPr>
            </w:pPr>
            <w:r w:rsidRPr="003967F1">
              <w:rPr>
                <w:rFonts w:ascii="Book Antiqua" w:hAnsi="Book Antiqua"/>
              </w:rPr>
              <w:t>2226</w:t>
            </w:r>
          </w:p>
        </w:tc>
        <w:tc>
          <w:tcPr>
            <w:tcW w:w="0" w:type="auto"/>
          </w:tcPr>
          <w:p w14:paraId="698F1E83" w14:textId="2FC22D30" w:rsidR="007E474C" w:rsidRPr="003967F1" w:rsidRDefault="007E474C" w:rsidP="003967F1">
            <w:pPr>
              <w:spacing w:line="360" w:lineRule="auto"/>
              <w:jc w:val="both"/>
              <w:rPr>
                <w:rFonts w:ascii="Book Antiqua" w:hAnsi="Book Antiqua"/>
              </w:rPr>
            </w:pPr>
            <w:r w:rsidRPr="003967F1">
              <w:rPr>
                <w:rFonts w:ascii="Book Antiqua" w:hAnsi="Book Antiqua"/>
              </w:rPr>
              <w:t>45.08</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0.71</w:t>
            </w:r>
          </w:p>
        </w:tc>
        <w:tc>
          <w:tcPr>
            <w:tcW w:w="0" w:type="auto"/>
          </w:tcPr>
          <w:p w14:paraId="32927C41" w14:textId="77777777" w:rsidR="007E474C" w:rsidRPr="003967F1" w:rsidRDefault="007E474C" w:rsidP="003967F1">
            <w:pPr>
              <w:spacing w:line="360" w:lineRule="auto"/>
              <w:jc w:val="both"/>
              <w:rPr>
                <w:rFonts w:ascii="Book Antiqua" w:hAnsi="Book Antiqua"/>
              </w:rPr>
            </w:pPr>
            <w:r w:rsidRPr="003967F1">
              <w:rPr>
                <w:rFonts w:ascii="Book Antiqua" w:hAnsi="Book Antiqua"/>
              </w:rPr>
              <w:t>10843</w:t>
            </w:r>
          </w:p>
        </w:tc>
        <w:tc>
          <w:tcPr>
            <w:tcW w:w="0" w:type="auto"/>
            <w:shd w:val="clear" w:color="auto" w:fill="FFFFFF" w:themeFill="background1"/>
          </w:tcPr>
          <w:p w14:paraId="38B59C56" w14:textId="24231790" w:rsidR="007E474C" w:rsidRPr="003967F1" w:rsidRDefault="007E474C" w:rsidP="003967F1">
            <w:pPr>
              <w:spacing w:line="360" w:lineRule="auto"/>
              <w:jc w:val="both"/>
              <w:rPr>
                <w:rFonts w:ascii="Book Antiqua" w:hAnsi="Book Antiqua"/>
              </w:rPr>
            </w:pPr>
            <w:r w:rsidRPr="003967F1">
              <w:rPr>
                <w:rFonts w:ascii="Book Antiqua" w:hAnsi="Book Antiqua"/>
              </w:rPr>
              <w:t>45.23</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0.32</w:t>
            </w:r>
          </w:p>
        </w:tc>
      </w:tr>
      <w:tr w:rsidR="00842BCB" w:rsidRPr="003967F1" w14:paraId="0176363B" w14:textId="77777777" w:rsidTr="003F5107">
        <w:trPr>
          <w:trHeight w:val="451"/>
          <w:jc w:val="center"/>
        </w:trPr>
        <w:tc>
          <w:tcPr>
            <w:tcW w:w="4134" w:type="dxa"/>
          </w:tcPr>
          <w:p w14:paraId="41893B57" w14:textId="76A3C326" w:rsidR="007E474C" w:rsidRPr="003967F1" w:rsidRDefault="007E474C" w:rsidP="003967F1">
            <w:pPr>
              <w:spacing w:line="360" w:lineRule="auto"/>
              <w:jc w:val="both"/>
              <w:rPr>
                <w:rFonts w:ascii="Book Antiqua" w:hAnsi="Book Antiqua"/>
              </w:rPr>
            </w:pPr>
            <w:r w:rsidRPr="003967F1">
              <w:rPr>
                <w:rFonts w:ascii="Book Antiqua" w:hAnsi="Book Antiqua"/>
              </w:rPr>
              <w:t xml:space="preserve">Mechanical </w:t>
            </w:r>
            <w:r w:rsidR="00CA5568" w:rsidRPr="003967F1">
              <w:rPr>
                <w:rFonts w:ascii="Book Antiqua" w:eastAsiaTheme="minorEastAsia" w:hAnsi="Book Antiqua"/>
                <w:lang w:eastAsia="zh-CN"/>
              </w:rPr>
              <w:t>v</w:t>
            </w:r>
            <w:r w:rsidRPr="003967F1">
              <w:rPr>
                <w:rFonts w:ascii="Book Antiqua" w:hAnsi="Book Antiqua"/>
              </w:rPr>
              <w:t>entilation</w:t>
            </w:r>
          </w:p>
        </w:tc>
        <w:tc>
          <w:tcPr>
            <w:tcW w:w="0" w:type="auto"/>
          </w:tcPr>
          <w:p w14:paraId="48B6499A" w14:textId="77777777" w:rsidR="007E474C" w:rsidRPr="003967F1" w:rsidRDefault="007E474C" w:rsidP="003967F1">
            <w:pPr>
              <w:spacing w:line="360" w:lineRule="auto"/>
              <w:jc w:val="both"/>
              <w:rPr>
                <w:rFonts w:ascii="Book Antiqua" w:hAnsi="Book Antiqua"/>
              </w:rPr>
            </w:pPr>
            <w:r w:rsidRPr="003967F1">
              <w:rPr>
                <w:rFonts w:ascii="Book Antiqua" w:hAnsi="Book Antiqua"/>
              </w:rPr>
              <w:t>499</w:t>
            </w:r>
          </w:p>
        </w:tc>
        <w:tc>
          <w:tcPr>
            <w:tcW w:w="0" w:type="auto"/>
          </w:tcPr>
          <w:p w14:paraId="14328059" w14:textId="57065C9B" w:rsidR="007E474C" w:rsidRPr="003967F1" w:rsidRDefault="007E474C" w:rsidP="003967F1">
            <w:pPr>
              <w:spacing w:line="360" w:lineRule="auto"/>
              <w:jc w:val="both"/>
              <w:rPr>
                <w:rFonts w:ascii="Book Antiqua" w:hAnsi="Book Antiqua"/>
              </w:rPr>
            </w:pPr>
            <w:r w:rsidRPr="003967F1">
              <w:rPr>
                <w:rFonts w:ascii="Book Antiqua" w:hAnsi="Book Antiqua"/>
              </w:rPr>
              <w:t>10.10</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0.43</w:t>
            </w:r>
          </w:p>
        </w:tc>
        <w:tc>
          <w:tcPr>
            <w:tcW w:w="0" w:type="auto"/>
          </w:tcPr>
          <w:p w14:paraId="7072A348" w14:textId="77777777" w:rsidR="007E474C" w:rsidRPr="003967F1" w:rsidRDefault="007E474C" w:rsidP="003967F1">
            <w:pPr>
              <w:spacing w:line="360" w:lineRule="auto"/>
              <w:jc w:val="both"/>
              <w:rPr>
                <w:rFonts w:ascii="Book Antiqua" w:hAnsi="Book Antiqua"/>
              </w:rPr>
            </w:pPr>
            <w:r w:rsidRPr="003967F1">
              <w:rPr>
                <w:rFonts w:ascii="Book Antiqua" w:hAnsi="Book Antiqua"/>
              </w:rPr>
              <w:t>2412</w:t>
            </w:r>
          </w:p>
        </w:tc>
        <w:tc>
          <w:tcPr>
            <w:tcW w:w="0" w:type="auto"/>
            <w:shd w:val="clear" w:color="auto" w:fill="FFFFFF" w:themeFill="background1"/>
          </w:tcPr>
          <w:p w14:paraId="78EEEFE6" w14:textId="02F7F447" w:rsidR="007E474C" w:rsidRPr="003967F1" w:rsidRDefault="007E474C" w:rsidP="003967F1">
            <w:pPr>
              <w:spacing w:line="360" w:lineRule="auto"/>
              <w:jc w:val="both"/>
              <w:rPr>
                <w:rFonts w:ascii="Book Antiqua" w:hAnsi="Book Antiqua"/>
              </w:rPr>
            </w:pPr>
            <w:r w:rsidRPr="003967F1">
              <w:rPr>
                <w:rFonts w:ascii="Book Antiqua" w:hAnsi="Book Antiqua"/>
              </w:rPr>
              <w:t>10.06</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0.19</w:t>
            </w:r>
          </w:p>
        </w:tc>
      </w:tr>
      <w:tr w:rsidR="00842BCB" w:rsidRPr="003967F1" w14:paraId="597DD9D8" w14:textId="77777777" w:rsidTr="003F5107">
        <w:trPr>
          <w:trHeight w:val="887"/>
          <w:jc w:val="center"/>
        </w:trPr>
        <w:tc>
          <w:tcPr>
            <w:tcW w:w="4134" w:type="dxa"/>
          </w:tcPr>
          <w:p w14:paraId="2F0B29A9" w14:textId="46A9C863" w:rsidR="007E474C" w:rsidRPr="003967F1" w:rsidRDefault="007E474C" w:rsidP="003967F1">
            <w:pPr>
              <w:spacing w:line="360" w:lineRule="auto"/>
              <w:jc w:val="both"/>
              <w:rPr>
                <w:rFonts w:ascii="Book Antiqua" w:eastAsiaTheme="minorEastAsia" w:hAnsi="Book Antiqua"/>
                <w:lang w:eastAsia="zh-CN"/>
              </w:rPr>
            </w:pPr>
            <w:bookmarkStart w:id="2" w:name="_Hlk85830422"/>
            <w:r w:rsidRPr="003967F1">
              <w:rPr>
                <w:rFonts w:ascii="Book Antiqua" w:hAnsi="Book Antiqua"/>
              </w:rPr>
              <w:t>TIPS</w:t>
            </w:r>
            <w:bookmarkEnd w:id="2"/>
          </w:p>
        </w:tc>
        <w:tc>
          <w:tcPr>
            <w:tcW w:w="0" w:type="auto"/>
          </w:tcPr>
          <w:p w14:paraId="5A4A0306" w14:textId="77777777" w:rsidR="007E474C" w:rsidRPr="003967F1" w:rsidRDefault="007E474C" w:rsidP="003967F1">
            <w:pPr>
              <w:spacing w:line="360" w:lineRule="auto"/>
              <w:jc w:val="both"/>
              <w:rPr>
                <w:rFonts w:ascii="Book Antiqua" w:hAnsi="Book Antiqua"/>
              </w:rPr>
            </w:pPr>
            <w:r w:rsidRPr="003967F1">
              <w:rPr>
                <w:rFonts w:ascii="Book Antiqua" w:hAnsi="Book Antiqua"/>
              </w:rPr>
              <w:t>46</w:t>
            </w:r>
          </w:p>
        </w:tc>
        <w:tc>
          <w:tcPr>
            <w:tcW w:w="0" w:type="auto"/>
          </w:tcPr>
          <w:p w14:paraId="6462DF39" w14:textId="1568E91D" w:rsidR="007E474C" w:rsidRPr="003967F1" w:rsidRDefault="007E474C" w:rsidP="003967F1">
            <w:pPr>
              <w:spacing w:line="360" w:lineRule="auto"/>
              <w:jc w:val="both"/>
              <w:rPr>
                <w:rFonts w:ascii="Book Antiqua" w:hAnsi="Book Antiqua"/>
              </w:rPr>
            </w:pPr>
            <w:r w:rsidRPr="003967F1">
              <w:rPr>
                <w:rFonts w:ascii="Book Antiqua" w:hAnsi="Book Antiqua"/>
              </w:rPr>
              <w:t>0.93</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0.14</w:t>
            </w:r>
          </w:p>
        </w:tc>
        <w:tc>
          <w:tcPr>
            <w:tcW w:w="0" w:type="auto"/>
          </w:tcPr>
          <w:p w14:paraId="401A6E5D" w14:textId="77777777" w:rsidR="007E474C" w:rsidRPr="003967F1" w:rsidRDefault="007E474C" w:rsidP="003967F1">
            <w:pPr>
              <w:spacing w:line="360" w:lineRule="auto"/>
              <w:jc w:val="both"/>
              <w:rPr>
                <w:rFonts w:ascii="Book Antiqua" w:hAnsi="Book Antiqua"/>
              </w:rPr>
            </w:pPr>
            <w:r w:rsidRPr="003967F1">
              <w:rPr>
                <w:rFonts w:ascii="Book Antiqua" w:hAnsi="Book Antiqua"/>
              </w:rPr>
              <w:t>218</w:t>
            </w:r>
          </w:p>
        </w:tc>
        <w:tc>
          <w:tcPr>
            <w:tcW w:w="0" w:type="auto"/>
            <w:shd w:val="clear" w:color="auto" w:fill="FFFFFF" w:themeFill="background1"/>
          </w:tcPr>
          <w:p w14:paraId="5108CBC3" w14:textId="566E78D9" w:rsidR="007E474C" w:rsidRPr="003967F1" w:rsidRDefault="007E474C" w:rsidP="003967F1">
            <w:pPr>
              <w:spacing w:line="360" w:lineRule="auto"/>
              <w:jc w:val="both"/>
              <w:rPr>
                <w:rFonts w:ascii="Book Antiqua" w:hAnsi="Book Antiqua"/>
              </w:rPr>
            </w:pPr>
            <w:r w:rsidRPr="003967F1">
              <w:rPr>
                <w:rFonts w:ascii="Book Antiqua" w:hAnsi="Book Antiqua"/>
              </w:rPr>
              <w:t>0.91</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0.06</w:t>
            </w:r>
          </w:p>
        </w:tc>
      </w:tr>
      <w:tr w:rsidR="00842BCB" w:rsidRPr="003967F1" w14:paraId="22B5B327" w14:textId="77777777" w:rsidTr="003F5107">
        <w:trPr>
          <w:trHeight w:val="451"/>
          <w:jc w:val="center"/>
        </w:trPr>
        <w:tc>
          <w:tcPr>
            <w:tcW w:w="4134" w:type="dxa"/>
          </w:tcPr>
          <w:p w14:paraId="4C1B23C9" w14:textId="11F65EA3" w:rsidR="007E474C" w:rsidRPr="003967F1" w:rsidRDefault="007E474C" w:rsidP="003967F1">
            <w:pPr>
              <w:spacing w:line="360" w:lineRule="auto"/>
              <w:jc w:val="both"/>
              <w:rPr>
                <w:rFonts w:ascii="Book Antiqua" w:hAnsi="Book Antiqua"/>
                <w:b/>
              </w:rPr>
            </w:pPr>
            <w:r w:rsidRPr="003967F1">
              <w:rPr>
                <w:rFonts w:ascii="Book Antiqua" w:hAnsi="Book Antiqua"/>
                <w:b/>
              </w:rPr>
              <w:t xml:space="preserve">Liver </w:t>
            </w:r>
            <w:r w:rsidR="006B53E5" w:rsidRPr="003967F1">
              <w:rPr>
                <w:rFonts w:ascii="Book Antiqua" w:eastAsiaTheme="minorEastAsia" w:hAnsi="Book Antiqua"/>
                <w:b/>
                <w:lang w:eastAsia="zh-CN"/>
              </w:rPr>
              <w:t>t</w:t>
            </w:r>
            <w:r w:rsidRPr="003967F1">
              <w:rPr>
                <w:rFonts w:ascii="Book Antiqua" w:hAnsi="Book Antiqua"/>
                <w:b/>
              </w:rPr>
              <w:t>ransplantation</w:t>
            </w:r>
          </w:p>
        </w:tc>
        <w:tc>
          <w:tcPr>
            <w:tcW w:w="0" w:type="auto"/>
          </w:tcPr>
          <w:p w14:paraId="4838BA93" w14:textId="77777777" w:rsidR="007E474C" w:rsidRPr="003967F1" w:rsidRDefault="007E474C" w:rsidP="003967F1">
            <w:pPr>
              <w:spacing w:line="360" w:lineRule="auto"/>
              <w:jc w:val="both"/>
              <w:rPr>
                <w:rFonts w:ascii="Book Antiqua" w:hAnsi="Book Antiqua"/>
              </w:rPr>
            </w:pPr>
            <w:r w:rsidRPr="003967F1">
              <w:rPr>
                <w:rFonts w:ascii="Book Antiqua" w:hAnsi="Book Antiqua"/>
              </w:rPr>
              <w:t>85</w:t>
            </w:r>
          </w:p>
        </w:tc>
        <w:tc>
          <w:tcPr>
            <w:tcW w:w="0" w:type="auto"/>
          </w:tcPr>
          <w:p w14:paraId="435A6A1A" w14:textId="2A687078" w:rsidR="007E474C" w:rsidRPr="003967F1" w:rsidRDefault="007E474C" w:rsidP="003967F1">
            <w:pPr>
              <w:spacing w:line="360" w:lineRule="auto"/>
              <w:jc w:val="both"/>
              <w:rPr>
                <w:rFonts w:ascii="Book Antiqua" w:hAnsi="Book Antiqua"/>
              </w:rPr>
            </w:pPr>
            <w:r w:rsidRPr="003967F1">
              <w:rPr>
                <w:rFonts w:ascii="Book Antiqua" w:hAnsi="Book Antiqua"/>
              </w:rPr>
              <w:t>1.68</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0.18</w:t>
            </w:r>
          </w:p>
        </w:tc>
        <w:tc>
          <w:tcPr>
            <w:tcW w:w="0" w:type="auto"/>
          </w:tcPr>
          <w:p w14:paraId="7EA532F8" w14:textId="77777777" w:rsidR="007E474C" w:rsidRPr="003967F1" w:rsidRDefault="007E474C" w:rsidP="003967F1">
            <w:pPr>
              <w:spacing w:line="360" w:lineRule="auto"/>
              <w:jc w:val="both"/>
              <w:rPr>
                <w:rFonts w:ascii="Book Antiqua" w:hAnsi="Book Antiqua"/>
              </w:rPr>
            </w:pPr>
            <w:r w:rsidRPr="003967F1">
              <w:rPr>
                <w:rFonts w:ascii="Book Antiqua" w:hAnsi="Book Antiqua"/>
              </w:rPr>
              <w:t>404</w:t>
            </w:r>
          </w:p>
        </w:tc>
        <w:tc>
          <w:tcPr>
            <w:tcW w:w="0" w:type="auto"/>
            <w:shd w:val="clear" w:color="auto" w:fill="FFFFFF" w:themeFill="background1"/>
          </w:tcPr>
          <w:p w14:paraId="22A157E5" w14:textId="1491A007" w:rsidR="007E474C" w:rsidRPr="003967F1" w:rsidRDefault="007E474C" w:rsidP="003967F1">
            <w:pPr>
              <w:spacing w:line="360" w:lineRule="auto"/>
              <w:jc w:val="both"/>
              <w:rPr>
                <w:rFonts w:ascii="Book Antiqua" w:hAnsi="Book Antiqua"/>
              </w:rPr>
            </w:pPr>
            <w:r w:rsidRPr="003967F1">
              <w:rPr>
                <w:rFonts w:ascii="Book Antiqua" w:hAnsi="Book Antiqua"/>
              </w:rPr>
              <w:t>1.68</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0.08</w:t>
            </w:r>
          </w:p>
        </w:tc>
      </w:tr>
      <w:tr w:rsidR="006B53E5" w:rsidRPr="003967F1" w14:paraId="5A34B81A" w14:textId="77777777" w:rsidTr="003F5107">
        <w:trPr>
          <w:trHeight w:val="436"/>
          <w:jc w:val="center"/>
        </w:trPr>
        <w:tc>
          <w:tcPr>
            <w:tcW w:w="4134" w:type="dxa"/>
          </w:tcPr>
          <w:p w14:paraId="2FA6932B" w14:textId="1A13A391" w:rsidR="007E474C" w:rsidRPr="003967F1" w:rsidRDefault="007E474C" w:rsidP="003967F1">
            <w:pPr>
              <w:spacing w:line="360" w:lineRule="auto"/>
              <w:jc w:val="both"/>
              <w:rPr>
                <w:rFonts w:ascii="Book Antiqua" w:eastAsiaTheme="minorEastAsia" w:hAnsi="Book Antiqua"/>
                <w:lang w:eastAsia="zh-CN"/>
              </w:rPr>
            </w:pPr>
            <w:bookmarkStart w:id="3" w:name="_Hlk85830491"/>
            <w:r w:rsidRPr="003967F1">
              <w:rPr>
                <w:rFonts w:ascii="Book Antiqua" w:hAnsi="Book Antiqua"/>
              </w:rPr>
              <w:t>LTA</w:t>
            </w:r>
            <w:bookmarkEnd w:id="3"/>
          </w:p>
        </w:tc>
        <w:tc>
          <w:tcPr>
            <w:tcW w:w="0" w:type="auto"/>
          </w:tcPr>
          <w:p w14:paraId="2468B4B6" w14:textId="77777777" w:rsidR="007E474C" w:rsidRPr="003967F1" w:rsidRDefault="007E474C" w:rsidP="003967F1">
            <w:pPr>
              <w:spacing w:line="360" w:lineRule="auto"/>
              <w:jc w:val="both"/>
              <w:rPr>
                <w:rFonts w:ascii="Book Antiqua" w:hAnsi="Book Antiqua"/>
              </w:rPr>
            </w:pPr>
            <w:r w:rsidRPr="003967F1">
              <w:rPr>
                <w:rFonts w:ascii="Book Antiqua" w:hAnsi="Book Antiqua"/>
              </w:rPr>
              <w:t>66</w:t>
            </w:r>
          </w:p>
        </w:tc>
        <w:tc>
          <w:tcPr>
            <w:tcW w:w="0" w:type="auto"/>
          </w:tcPr>
          <w:p w14:paraId="5FE966A8" w14:textId="7B6035E1" w:rsidR="007E474C" w:rsidRPr="003967F1" w:rsidRDefault="007E474C" w:rsidP="003967F1">
            <w:pPr>
              <w:spacing w:line="360" w:lineRule="auto"/>
              <w:jc w:val="both"/>
              <w:rPr>
                <w:rFonts w:ascii="Book Antiqua" w:hAnsi="Book Antiqua"/>
              </w:rPr>
            </w:pPr>
            <w:r w:rsidRPr="003967F1">
              <w:rPr>
                <w:rFonts w:ascii="Book Antiqua" w:hAnsi="Book Antiqua"/>
              </w:rPr>
              <w:t>1.34</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0.16</w:t>
            </w:r>
          </w:p>
        </w:tc>
        <w:tc>
          <w:tcPr>
            <w:tcW w:w="0" w:type="auto"/>
          </w:tcPr>
          <w:p w14:paraId="1814323F" w14:textId="77777777" w:rsidR="007E474C" w:rsidRPr="003967F1" w:rsidRDefault="007E474C" w:rsidP="003967F1">
            <w:pPr>
              <w:spacing w:line="360" w:lineRule="auto"/>
              <w:jc w:val="both"/>
              <w:rPr>
                <w:rFonts w:ascii="Book Antiqua" w:hAnsi="Book Antiqua"/>
              </w:rPr>
            </w:pPr>
            <w:r w:rsidRPr="003967F1">
              <w:rPr>
                <w:rFonts w:ascii="Book Antiqua" w:hAnsi="Book Antiqua"/>
              </w:rPr>
              <w:t>321</w:t>
            </w:r>
          </w:p>
        </w:tc>
        <w:tc>
          <w:tcPr>
            <w:tcW w:w="0" w:type="auto"/>
            <w:shd w:val="clear" w:color="auto" w:fill="auto"/>
          </w:tcPr>
          <w:p w14:paraId="59D84DFD" w14:textId="017EE2F4" w:rsidR="007E474C" w:rsidRPr="003967F1" w:rsidRDefault="007E474C" w:rsidP="003967F1">
            <w:pPr>
              <w:spacing w:line="360" w:lineRule="auto"/>
              <w:jc w:val="both"/>
              <w:rPr>
                <w:rFonts w:ascii="Book Antiqua" w:hAnsi="Book Antiqua"/>
              </w:rPr>
            </w:pPr>
            <w:r w:rsidRPr="003967F1">
              <w:rPr>
                <w:rFonts w:ascii="Book Antiqua" w:hAnsi="Book Antiqua"/>
              </w:rPr>
              <w:t>1.34</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0.07</w:t>
            </w:r>
          </w:p>
        </w:tc>
      </w:tr>
      <w:tr w:rsidR="006B53E5" w:rsidRPr="003967F1" w14:paraId="150EED6C" w14:textId="77777777" w:rsidTr="003F5107">
        <w:trPr>
          <w:trHeight w:val="451"/>
          <w:jc w:val="center"/>
        </w:trPr>
        <w:tc>
          <w:tcPr>
            <w:tcW w:w="4134" w:type="dxa"/>
          </w:tcPr>
          <w:p w14:paraId="3387AB71" w14:textId="4F9C653E" w:rsidR="007E474C" w:rsidRPr="003967F1" w:rsidRDefault="007E474C" w:rsidP="003967F1">
            <w:pPr>
              <w:spacing w:line="360" w:lineRule="auto"/>
              <w:jc w:val="both"/>
              <w:rPr>
                <w:rFonts w:ascii="Book Antiqua" w:eastAsiaTheme="minorEastAsia" w:hAnsi="Book Antiqua"/>
                <w:lang w:eastAsia="zh-CN"/>
              </w:rPr>
            </w:pPr>
            <w:bookmarkStart w:id="4" w:name="_Hlk85830552"/>
            <w:r w:rsidRPr="003967F1">
              <w:rPr>
                <w:rFonts w:ascii="Book Antiqua" w:hAnsi="Book Antiqua"/>
              </w:rPr>
              <w:t>SLKT</w:t>
            </w:r>
            <w:bookmarkEnd w:id="4"/>
          </w:p>
        </w:tc>
        <w:tc>
          <w:tcPr>
            <w:tcW w:w="0" w:type="auto"/>
          </w:tcPr>
          <w:p w14:paraId="76C8DA66" w14:textId="77777777" w:rsidR="007E474C" w:rsidRPr="003967F1" w:rsidRDefault="007E474C" w:rsidP="003967F1">
            <w:pPr>
              <w:spacing w:line="360" w:lineRule="auto"/>
              <w:jc w:val="both"/>
              <w:rPr>
                <w:rFonts w:ascii="Book Antiqua" w:hAnsi="Book Antiqua"/>
              </w:rPr>
            </w:pPr>
            <w:r w:rsidRPr="003967F1">
              <w:rPr>
                <w:rFonts w:ascii="Book Antiqua" w:hAnsi="Book Antiqua"/>
              </w:rPr>
              <w:t>19</w:t>
            </w:r>
          </w:p>
        </w:tc>
        <w:tc>
          <w:tcPr>
            <w:tcW w:w="0" w:type="auto"/>
          </w:tcPr>
          <w:p w14:paraId="126F7EC8" w14:textId="58A82232" w:rsidR="007E474C" w:rsidRPr="003967F1" w:rsidRDefault="007E474C" w:rsidP="003967F1">
            <w:pPr>
              <w:spacing w:line="360" w:lineRule="auto"/>
              <w:jc w:val="both"/>
              <w:rPr>
                <w:rFonts w:ascii="Book Antiqua" w:hAnsi="Book Antiqua"/>
              </w:rPr>
            </w:pPr>
            <w:r w:rsidRPr="003967F1">
              <w:rPr>
                <w:rFonts w:ascii="Book Antiqua" w:hAnsi="Book Antiqua"/>
              </w:rPr>
              <w:t>0.38</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0.09</w:t>
            </w:r>
          </w:p>
        </w:tc>
        <w:tc>
          <w:tcPr>
            <w:tcW w:w="0" w:type="auto"/>
          </w:tcPr>
          <w:p w14:paraId="5A5F7E92" w14:textId="77777777" w:rsidR="007E474C" w:rsidRPr="003967F1" w:rsidRDefault="007E474C" w:rsidP="003967F1">
            <w:pPr>
              <w:spacing w:line="360" w:lineRule="auto"/>
              <w:jc w:val="both"/>
              <w:rPr>
                <w:rFonts w:ascii="Book Antiqua" w:hAnsi="Book Antiqua"/>
              </w:rPr>
            </w:pPr>
            <w:r w:rsidRPr="003967F1">
              <w:rPr>
                <w:rFonts w:ascii="Book Antiqua" w:hAnsi="Book Antiqua"/>
              </w:rPr>
              <w:t>93</w:t>
            </w:r>
          </w:p>
        </w:tc>
        <w:tc>
          <w:tcPr>
            <w:tcW w:w="0" w:type="auto"/>
            <w:shd w:val="clear" w:color="auto" w:fill="auto"/>
          </w:tcPr>
          <w:p w14:paraId="1C877E8F" w14:textId="409A3853" w:rsidR="007E474C" w:rsidRPr="003967F1" w:rsidRDefault="007E474C" w:rsidP="003967F1">
            <w:pPr>
              <w:spacing w:line="360" w:lineRule="auto"/>
              <w:jc w:val="both"/>
              <w:rPr>
                <w:rFonts w:ascii="Book Antiqua" w:hAnsi="Book Antiqua"/>
              </w:rPr>
            </w:pPr>
            <w:r w:rsidRPr="003967F1">
              <w:rPr>
                <w:rFonts w:ascii="Book Antiqua" w:hAnsi="Book Antiqua"/>
              </w:rPr>
              <w:t>0.39</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0.04</w:t>
            </w:r>
          </w:p>
        </w:tc>
      </w:tr>
      <w:tr w:rsidR="00842BCB" w:rsidRPr="003967F1" w14:paraId="67B98E73" w14:textId="77777777" w:rsidTr="003F5107">
        <w:trPr>
          <w:trHeight w:val="436"/>
          <w:jc w:val="center"/>
        </w:trPr>
        <w:tc>
          <w:tcPr>
            <w:tcW w:w="4134" w:type="dxa"/>
          </w:tcPr>
          <w:p w14:paraId="78B707EC" w14:textId="77777777" w:rsidR="007E474C" w:rsidRPr="003967F1" w:rsidRDefault="007E474C" w:rsidP="003967F1">
            <w:pPr>
              <w:spacing w:line="360" w:lineRule="auto"/>
              <w:jc w:val="both"/>
              <w:rPr>
                <w:rFonts w:ascii="Book Antiqua" w:hAnsi="Book Antiqua"/>
                <w:b/>
              </w:rPr>
            </w:pPr>
            <w:r w:rsidRPr="003967F1">
              <w:rPr>
                <w:rFonts w:ascii="Book Antiqua" w:hAnsi="Book Antiqua"/>
                <w:b/>
              </w:rPr>
              <w:t>Outcomes</w:t>
            </w:r>
          </w:p>
        </w:tc>
        <w:tc>
          <w:tcPr>
            <w:tcW w:w="0" w:type="auto"/>
          </w:tcPr>
          <w:p w14:paraId="20B7D1B6" w14:textId="77777777" w:rsidR="007E474C" w:rsidRPr="003967F1" w:rsidRDefault="007E474C" w:rsidP="003967F1">
            <w:pPr>
              <w:spacing w:line="360" w:lineRule="auto"/>
              <w:jc w:val="both"/>
              <w:rPr>
                <w:rFonts w:ascii="Book Antiqua" w:hAnsi="Book Antiqua"/>
              </w:rPr>
            </w:pPr>
          </w:p>
        </w:tc>
        <w:tc>
          <w:tcPr>
            <w:tcW w:w="0" w:type="auto"/>
          </w:tcPr>
          <w:p w14:paraId="46F4F906" w14:textId="77777777" w:rsidR="007E474C" w:rsidRPr="003967F1" w:rsidRDefault="007E474C" w:rsidP="003967F1">
            <w:pPr>
              <w:spacing w:line="360" w:lineRule="auto"/>
              <w:jc w:val="both"/>
              <w:rPr>
                <w:rFonts w:ascii="Book Antiqua" w:hAnsi="Book Antiqua"/>
              </w:rPr>
            </w:pPr>
          </w:p>
        </w:tc>
        <w:tc>
          <w:tcPr>
            <w:tcW w:w="0" w:type="auto"/>
          </w:tcPr>
          <w:p w14:paraId="3F024714" w14:textId="77777777" w:rsidR="007E474C" w:rsidRPr="003967F1" w:rsidRDefault="007E474C" w:rsidP="003967F1">
            <w:pPr>
              <w:spacing w:line="360" w:lineRule="auto"/>
              <w:jc w:val="both"/>
              <w:rPr>
                <w:rFonts w:ascii="Book Antiqua" w:hAnsi="Book Antiqua"/>
              </w:rPr>
            </w:pPr>
          </w:p>
        </w:tc>
        <w:tc>
          <w:tcPr>
            <w:tcW w:w="0" w:type="auto"/>
            <w:shd w:val="clear" w:color="auto" w:fill="FFFFFF" w:themeFill="background1"/>
          </w:tcPr>
          <w:p w14:paraId="556D9352" w14:textId="77777777" w:rsidR="007E474C" w:rsidRPr="003967F1" w:rsidRDefault="007E474C" w:rsidP="003967F1">
            <w:pPr>
              <w:spacing w:line="360" w:lineRule="auto"/>
              <w:jc w:val="both"/>
              <w:rPr>
                <w:rFonts w:ascii="Book Antiqua" w:hAnsi="Book Antiqua"/>
              </w:rPr>
            </w:pPr>
          </w:p>
        </w:tc>
      </w:tr>
      <w:tr w:rsidR="00842BCB" w:rsidRPr="003967F1" w14:paraId="645BA9D8" w14:textId="77777777" w:rsidTr="003F5107">
        <w:trPr>
          <w:trHeight w:val="451"/>
          <w:jc w:val="center"/>
        </w:trPr>
        <w:tc>
          <w:tcPr>
            <w:tcW w:w="4134" w:type="dxa"/>
          </w:tcPr>
          <w:p w14:paraId="549AAD90" w14:textId="77777777" w:rsidR="007E474C" w:rsidRPr="003967F1" w:rsidRDefault="007E474C" w:rsidP="003967F1">
            <w:pPr>
              <w:spacing w:line="360" w:lineRule="auto"/>
              <w:jc w:val="both"/>
              <w:rPr>
                <w:rFonts w:ascii="Book Antiqua" w:hAnsi="Book Antiqua"/>
              </w:rPr>
            </w:pPr>
            <w:r w:rsidRPr="003967F1">
              <w:rPr>
                <w:rFonts w:ascii="Book Antiqua" w:hAnsi="Book Antiqua"/>
              </w:rPr>
              <w:t>Mortality</w:t>
            </w:r>
          </w:p>
        </w:tc>
        <w:tc>
          <w:tcPr>
            <w:tcW w:w="0" w:type="auto"/>
          </w:tcPr>
          <w:p w14:paraId="4D015AB5" w14:textId="77777777" w:rsidR="007E474C" w:rsidRPr="003967F1" w:rsidRDefault="007E474C" w:rsidP="003967F1">
            <w:pPr>
              <w:spacing w:line="360" w:lineRule="auto"/>
              <w:jc w:val="both"/>
              <w:rPr>
                <w:rFonts w:ascii="Book Antiqua" w:hAnsi="Book Antiqua"/>
              </w:rPr>
            </w:pPr>
            <w:r w:rsidRPr="003967F1">
              <w:rPr>
                <w:rFonts w:ascii="Book Antiqua" w:hAnsi="Book Antiqua"/>
              </w:rPr>
              <w:t>1573</w:t>
            </w:r>
          </w:p>
        </w:tc>
        <w:tc>
          <w:tcPr>
            <w:tcW w:w="0" w:type="auto"/>
          </w:tcPr>
          <w:p w14:paraId="4801B316" w14:textId="1283897B" w:rsidR="007E474C" w:rsidRPr="003967F1" w:rsidRDefault="007E474C" w:rsidP="003967F1">
            <w:pPr>
              <w:spacing w:line="360" w:lineRule="auto"/>
              <w:jc w:val="both"/>
              <w:rPr>
                <w:rFonts w:ascii="Book Antiqua" w:hAnsi="Book Antiqua"/>
              </w:rPr>
            </w:pPr>
            <w:r w:rsidRPr="003967F1">
              <w:rPr>
                <w:rFonts w:ascii="Book Antiqua" w:hAnsi="Book Antiqua"/>
              </w:rPr>
              <w:t>31.90</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0.66</w:t>
            </w:r>
          </w:p>
        </w:tc>
        <w:tc>
          <w:tcPr>
            <w:tcW w:w="0" w:type="auto"/>
          </w:tcPr>
          <w:p w14:paraId="04402AF6" w14:textId="77777777" w:rsidR="007E474C" w:rsidRPr="003967F1" w:rsidRDefault="007E474C" w:rsidP="003967F1">
            <w:pPr>
              <w:spacing w:line="360" w:lineRule="auto"/>
              <w:jc w:val="both"/>
              <w:rPr>
                <w:rFonts w:ascii="Book Antiqua" w:hAnsi="Book Antiqua"/>
              </w:rPr>
            </w:pPr>
            <w:r w:rsidRPr="003967F1">
              <w:rPr>
                <w:rFonts w:ascii="Book Antiqua" w:hAnsi="Book Antiqua"/>
              </w:rPr>
              <w:t>7616</w:t>
            </w:r>
          </w:p>
        </w:tc>
        <w:tc>
          <w:tcPr>
            <w:tcW w:w="0" w:type="auto"/>
            <w:shd w:val="clear" w:color="auto" w:fill="FFFFFF" w:themeFill="background1"/>
          </w:tcPr>
          <w:p w14:paraId="2CBCDC49" w14:textId="6086645E" w:rsidR="007E474C" w:rsidRPr="003967F1" w:rsidRDefault="007E474C" w:rsidP="003967F1">
            <w:pPr>
              <w:spacing w:line="360" w:lineRule="auto"/>
              <w:jc w:val="both"/>
              <w:rPr>
                <w:rFonts w:ascii="Book Antiqua" w:hAnsi="Book Antiqua"/>
              </w:rPr>
            </w:pPr>
            <w:r w:rsidRPr="003967F1">
              <w:rPr>
                <w:rFonts w:ascii="Book Antiqua" w:hAnsi="Book Antiqua"/>
              </w:rPr>
              <w:t>31.81</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0.30</w:t>
            </w:r>
          </w:p>
        </w:tc>
      </w:tr>
      <w:tr w:rsidR="006B53E5" w:rsidRPr="003967F1" w14:paraId="40353D70" w14:textId="77777777" w:rsidTr="003F5107">
        <w:trPr>
          <w:trHeight w:val="436"/>
          <w:jc w:val="center"/>
        </w:trPr>
        <w:tc>
          <w:tcPr>
            <w:tcW w:w="4134" w:type="dxa"/>
          </w:tcPr>
          <w:p w14:paraId="2B8FAEB1" w14:textId="43C1C9D7" w:rsidR="007E474C" w:rsidRPr="003967F1" w:rsidRDefault="00FD3FA3" w:rsidP="003967F1">
            <w:pPr>
              <w:spacing w:line="360" w:lineRule="auto"/>
              <w:jc w:val="both"/>
              <w:rPr>
                <w:rFonts w:ascii="Book Antiqua" w:eastAsiaTheme="minorEastAsia" w:hAnsi="Book Antiqua"/>
                <w:lang w:eastAsia="zh-CN"/>
              </w:rPr>
            </w:pPr>
            <w:r w:rsidRPr="003967F1">
              <w:rPr>
                <w:rFonts w:ascii="Book Antiqua" w:hAnsi="Book Antiqua"/>
              </w:rPr>
              <w:t xml:space="preserve">Length of </w:t>
            </w:r>
            <w:r w:rsidR="00391A65" w:rsidRPr="003967F1">
              <w:rPr>
                <w:rFonts w:ascii="Book Antiqua" w:eastAsiaTheme="minorEastAsia" w:hAnsi="Book Antiqua"/>
                <w:lang w:eastAsia="zh-CN"/>
              </w:rPr>
              <w:t>h</w:t>
            </w:r>
            <w:r w:rsidRPr="003967F1">
              <w:rPr>
                <w:rFonts w:ascii="Book Antiqua" w:hAnsi="Book Antiqua"/>
              </w:rPr>
              <w:t xml:space="preserve">ospital </w:t>
            </w:r>
            <w:r w:rsidR="00391A65" w:rsidRPr="003967F1">
              <w:rPr>
                <w:rFonts w:ascii="Book Antiqua" w:eastAsiaTheme="minorEastAsia" w:hAnsi="Book Antiqua"/>
                <w:lang w:eastAsia="zh-CN"/>
              </w:rPr>
              <w:t>s</w:t>
            </w:r>
            <w:r w:rsidRPr="003967F1">
              <w:rPr>
                <w:rFonts w:ascii="Book Antiqua" w:hAnsi="Book Antiqua"/>
              </w:rPr>
              <w:t>tay (d</w:t>
            </w:r>
            <w:r w:rsidR="007E474C" w:rsidRPr="003967F1">
              <w:rPr>
                <w:rFonts w:ascii="Book Antiqua" w:hAnsi="Book Antiqua"/>
              </w:rPr>
              <w:t>)</w:t>
            </w:r>
          </w:p>
        </w:tc>
        <w:tc>
          <w:tcPr>
            <w:tcW w:w="0" w:type="auto"/>
          </w:tcPr>
          <w:p w14:paraId="422D935E" w14:textId="77777777" w:rsidR="007E474C" w:rsidRPr="003967F1" w:rsidRDefault="007E474C" w:rsidP="003967F1">
            <w:pPr>
              <w:spacing w:line="360" w:lineRule="auto"/>
              <w:jc w:val="both"/>
              <w:rPr>
                <w:rFonts w:ascii="Book Antiqua" w:hAnsi="Book Antiqua"/>
              </w:rPr>
            </w:pPr>
          </w:p>
        </w:tc>
        <w:tc>
          <w:tcPr>
            <w:tcW w:w="0" w:type="auto"/>
          </w:tcPr>
          <w:p w14:paraId="697B5988" w14:textId="71BFD738" w:rsidR="007E474C" w:rsidRPr="003967F1" w:rsidRDefault="007E474C" w:rsidP="003967F1">
            <w:pPr>
              <w:spacing w:line="360" w:lineRule="auto"/>
              <w:jc w:val="both"/>
              <w:rPr>
                <w:rFonts w:ascii="Book Antiqua" w:hAnsi="Book Antiqua"/>
              </w:rPr>
            </w:pPr>
            <w:r w:rsidRPr="003967F1">
              <w:rPr>
                <w:rFonts w:ascii="Book Antiqua" w:hAnsi="Book Antiqua"/>
              </w:rPr>
              <w:t>8.8</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10.9</w:t>
            </w:r>
          </w:p>
        </w:tc>
        <w:tc>
          <w:tcPr>
            <w:tcW w:w="0" w:type="auto"/>
          </w:tcPr>
          <w:p w14:paraId="3C26B52F" w14:textId="77777777" w:rsidR="007E474C" w:rsidRPr="003967F1" w:rsidRDefault="007E474C" w:rsidP="003967F1">
            <w:pPr>
              <w:spacing w:line="360" w:lineRule="auto"/>
              <w:jc w:val="both"/>
              <w:rPr>
                <w:rFonts w:ascii="Book Antiqua" w:hAnsi="Book Antiqua"/>
              </w:rPr>
            </w:pPr>
          </w:p>
        </w:tc>
        <w:tc>
          <w:tcPr>
            <w:tcW w:w="0" w:type="auto"/>
            <w:shd w:val="clear" w:color="auto" w:fill="auto"/>
          </w:tcPr>
          <w:p w14:paraId="3401B2CD" w14:textId="1160ABFD" w:rsidR="007E474C" w:rsidRPr="003967F1" w:rsidRDefault="007E474C" w:rsidP="003967F1">
            <w:pPr>
              <w:spacing w:line="360" w:lineRule="auto"/>
              <w:jc w:val="both"/>
              <w:rPr>
                <w:rFonts w:ascii="Book Antiqua" w:hAnsi="Book Antiqua"/>
              </w:rPr>
            </w:pPr>
            <w:r w:rsidRPr="003967F1">
              <w:rPr>
                <w:rFonts w:ascii="Book Antiqua" w:hAnsi="Book Antiqua"/>
              </w:rPr>
              <w:t>8.8</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11.0</w:t>
            </w:r>
          </w:p>
        </w:tc>
      </w:tr>
      <w:tr w:rsidR="006B53E5" w:rsidRPr="003967F1" w14:paraId="7DCE2E5F" w14:textId="77777777" w:rsidTr="003F5107">
        <w:trPr>
          <w:trHeight w:val="436"/>
          <w:jc w:val="center"/>
        </w:trPr>
        <w:tc>
          <w:tcPr>
            <w:tcW w:w="4134" w:type="dxa"/>
          </w:tcPr>
          <w:p w14:paraId="5582B8CB" w14:textId="1EA9D458" w:rsidR="007E474C" w:rsidRPr="003967F1" w:rsidRDefault="007E474C" w:rsidP="003967F1">
            <w:pPr>
              <w:spacing w:line="360" w:lineRule="auto"/>
              <w:jc w:val="both"/>
              <w:rPr>
                <w:rFonts w:ascii="Book Antiqua" w:hAnsi="Book Antiqua"/>
              </w:rPr>
            </w:pPr>
            <w:r w:rsidRPr="003967F1">
              <w:rPr>
                <w:rFonts w:ascii="Book Antiqua" w:hAnsi="Book Antiqua"/>
              </w:rPr>
              <w:t>Hospitalization cost (U</w:t>
            </w:r>
            <w:r w:rsidR="00520359" w:rsidRPr="003967F1">
              <w:rPr>
                <w:rFonts w:ascii="Book Antiqua" w:eastAsiaTheme="minorEastAsia" w:hAnsi="Book Antiqua"/>
                <w:lang w:eastAsia="zh-CN"/>
              </w:rPr>
              <w:t xml:space="preserve">nited </w:t>
            </w:r>
            <w:r w:rsidRPr="003967F1">
              <w:rPr>
                <w:rFonts w:ascii="Book Antiqua" w:hAnsi="Book Antiqua"/>
              </w:rPr>
              <w:t>S</w:t>
            </w:r>
            <w:r w:rsidR="00520359" w:rsidRPr="003967F1">
              <w:rPr>
                <w:rFonts w:ascii="Book Antiqua" w:eastAsiaTheme="minorEastAsia" w:hAnsi="Book Antiqua"/>
                <w:lang w:eastAsia="zh-CN"/>
              </w:rPr>
              <w:t xml:space="preserve">tates </w:t>
            </w:r>
            <w:r w:rsidRPr="003967F1">
              <w:rPr>
                <w:rFonts w:ascii="Book Antiqua" w:hAnsi="Book Antiqua"/>
              </w:rPr>
              <w:t>$)</w:t>
            </w:r>
          </w:p>
        </w:tc>
        <w:tc>
          <w:tcPr>
            <w:tcW w:w="0" w:type="auto"/>
          </w:tcPr>
          <w:p w14:paraId="12F82C0D" w14:textId="77777777" w:rsidR="007E474C" w:rsidRPr="003967F1" w:rsidRDefault="007E474C" w:rsidP="003967F1">
            <w:pPr>
              <w:spacing w:line="360" w:lineRule="auto"/>
              <w:jc w:val="both"/>
              <w:rPr>
                <w:rFonts w:ascii="Book Antiqua" w:hAnsi="Book Antiqua"/>
              </w:rPr>
            </w:pPr>
          </w:p>
        </w:tc>
        <w:tc>
          <w:tcPr>
            <w:tcW w:w="0" w:type="auto"/>
          </w:tcPr>
          <w:p w14:paraId="55BE9C34" w14:textId="759ED7B2" w:rsidR="007E474C" w:rsidRPr="003967F1" w:rsidRDefault="007E474C" w:rsidP="003967F1">
            <w:pPr>
              <w:spacing w:line="360" w:lineRule="auto"/>
              <w:jc w:val="both"/>
              <w:rPr>
                <w:rFonts w:ascii="Book Antiqua" w:hAnsi="Book Antiqua"/>
              </w:rPr>
            </w:pPr>
            <w:r w:rsidRPr="003967F1">
              <w:rPr>
                <w:rFonts w:ascii="Book Antiqua" w:hAnsi="Book Antiqua"/>
              </w:rPr>
              <w:t>735701</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135526</w:t>
            </w:r>
          </w:p>
        </w:tc>
        <w:tc>
          <w:tcPr>
            <w:tcW w:w="0" w:type="auto"/>
          </w:tcPr>
          <w:p w14:paraId="0C7B5A8C" w14:textId="77777777" w:rsidR="007E474C" w:rsidRPr="003967F1" w:rsidRDefault="007E474C" w:rsidP="003967F1">
            <w:pPr>
              <w:spacing w:line="360" w:lineRule="auto"/>
              <w:jc w:val="both"/>
              <w:rPr>
                <w:rFonts w:ascii="Book Antiqua" w:hAnsi="Book Antiqua"/>
              </w:rPr>
            </w:pPr>
          </w:p>
        </w:tc>
        <w:tc>
          <w:tcPr>
            <w:tcW w:w="0" w:type="auto"/>
            <w:shd w:val="clear" w:color="auto" w:fill="auto"/>
          </w:tcPr>
          <w:p w14:paraId="734D76A9" w14:textId="1AE031E3" w:rsidR="007E474C" w:rsidRPr="003967F1" w:rsidRDefault="007E474C" w:rsidP="003967F1">
            <w:pPr>
              <w:spacing w:line="360" w:lineRule="auto"/>
              <w:jc w:val="both"/>
              <w:rPr>
                <w:rFonts w:ascii="Book Antiqua" w:hAnsi="Book Antiqua"/>
              </w:rPr>
            </w:pPr>
            <w:r w:rsidRPr="003967F1">
              <w:rPr>
                <w:rFonts w:ascii="Book Antiqua" w:hAnsi="Book Antiqua"/>
              </w:rPr>
              <w:t>73731</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135876</w:t>
            </w:r>
          </w:p>
        </w:tc>
      </w:tr>
    </w:tbl>
    <w:p w14:paraId="69D5F1D0" w14:textId="6CC13174" w:rsidR="007E474C" w:rsidRPr="003967F1" w:rsidRDefault="007E474C" w:rsidP="003967F1">
      <w:pPr>
        <w:spacing w:line="360" w:lineRule="auto"/>
        <w:jc w:val="both"/>
        <w:rPr>
          <w:rFonts w:ascii="Book Antiqua" w:hAnsi="Book Antiqua"/>
        </w:rPr>
      </w:pPr>
      <w:r w:rsidRPr="003967F1">
        <w:rPr>
          <w:rFonts w:ascii="Book Antiqua" w:eastAsia="Book Antiqua" w:hAnsi="Book Antiqua" w:cs="Book Antiqua"/>
          <w:color w:val="000000"/>
        </w:rPr>
        <w:t>SE</w:t>
      </w:r>
      <w:r w:rsidR="00E17789" w:rsidRPr="003967F1">
        <w:rPr>
          <w:rFonts w:ascii="Book Antiqua" w:hAnsi="Book Antiqua" w:cs="Book Antiqua"/>
          <w:color w:val="000000"/>
          <w:lang w:eastAsia="zh-CN"/>
        </w:rPr>
        <w:t>:</w:t>
      </w:r>
      <w:r w:rsidRPr="003967F1">
        <w:rPr>
          <w:rFonts w:ascii="Book Antiqua" w:eastAsia="Book Antiqua" w:hAnsi="Book Antiqua" w:cs="Book Antiqua"/>
          <w:color w:val="000000"/>
        </w:rPr>
        <w:t xml:space="preserve"> </w:t>
      </w:r>
      <w:r w:rsidR="00E17789" w:rsidRPr="003967F1">
        <w:rPr>
          <w:rFonts w:ascii="Book Antiqua" w:hAnsi="Book Antiqua" w:cs="Book Antiqua"/>
          <w:color w:val="000000"/>
          <w:lang w:eastAsia="zh-CN"/>
        </w:rPr>
        <w:t>S</w:t>
      </w:r>
      <w:r w:rsidRPr="003967F1">
        <w:rPr>
          <w:rFonts w:ascii="Book Antiqua" w:eastAsia="Book Antiqua" w:hAnsi="Book Antiqua" w:cs="Book Antiqua"/>
          <w:color w:val="000000"/>
        </w:rPr>
        <w:t>tandard error; HIV/AIDS</w:t>
      </w:r>
      <w:r w:rsidR="00E17789" w:rsidRPr="003967F1">
        <w:rPr>
          <w:rFonts w:ascii="Book Antiqua" w:hAnsi="Book Antiqua" w:cs="Book Antiqua"/>
          <w:color w:val="000000"/>
          <w:lang w:eastAsia="zh-CN"/>
        </w:rPr>
        <w:t>:</w:t>
      </w:r>
      <w:r w:rsidRPr="003967F1">
        <w:rPr>
          <w:rFonts w:ascii="Book Antiqua" w:eastAsia="Book Antiqua" w:hAnsi="Book Antiqua" w:cs="Book Antiqua"/>
          <w:color w:val="000000"/>
        </w:rPr>
        <w:t xml:space="preserve"> </w:t>
      </w:r>
      <w:r w:rsidR="00E17789" w:rsidRPr="003967F1">
        <w:rPr>
          <w:rFonts w:ascii="Book Antiqua" w:hAnsi="Book Antiqua" w:cs="Book Antiqua"/>
          <w:color w:val="000000"/>
          <w:lang w:eastAsia="zh-CN"/>
        </w:rPr>
        <w:t>H</w:t>
      </w:r>
      <w:r w:rsidR="00E17789" w:rsidRPr="003967F1">
        <w:rPr>
          <w:rFonts w:ascii="Book Antiqua" w:eastAsia="Book Antiqua" w:hAnsi="Book Antiqua" w:cs="Book Antiqua"/>
          <w:color w:val="000000"/>
        </w:rPr>
        <w:t>uman immunodeficiency virus/</w:t>
      </w:r>
      <w:r w:rsidRPr="003967F1">
        <w:rPr>
          <w:rFonts w:ascii="Book Antiqua" w:eastAsia="Book Antiqua" w:hAnsi="Book Antiqua" w:cs="Book Antiqua"/>
          <w:color w:val="000000"/>
        </w:rPr>
        <w:t>acquired immunodeficiency syndrome; TIPS</w:t>
      </w:r>
      <w:r w:rsidR="00E17789" w:rsidRPr="003967F1">
        <w:rPr>
          <w:rFonts w:ascii="Book Antiqua" w:hAnsi="Book Antiqua" w:cs="Book Antiqua"/>
          <w:color w:val="000000"/>
          <w:lang w:eastAsia="zh-CN"/>
        </w:rPr>
        <w:t>:</w:t>
      </w:r>
      <w:r w:rsidRPr="003967F1">
        <w:rPr>
          <w:rFonts w:ascii="Book Antiqua" w:eastAsia="Book Antiqua" w:hAnsi="Book Antiqua" w:cs="Book Antiqua"/>
          <w:color w:val="000000"/>
        </w:rPr>
        <w:t xml:space="preserve"> Transjugular intrahepatic portosystemic shunt; LTA</w:t>
      </w:r>
      <w:r w:rsidR="00E17789" w:rsidRPr="003967F1">
        <w:rPr>
          <w:rFonts w:ascii="Book Antiqua" w:hAnsi="Book Antiqua" w:cs="Book Antiqua"/>
          <w:color w:val="000000"/>
          <w:lang w:eastAsia="zh-CN"/>
        </w:rPr>
        <w:t>:</w:t>
      </w:r>
      <w:r w:rsidRPr="003967F1">
        <w:rPr>
          <w:rFonts w:ascii="Book Antiqua" w:eastAsia="Book Antiqua" w:hAnsi="Book Antiqua" w:cs="Book Antiqua"/>
          <w:color w:val="000000"/>
        </w:rPr>
        <w:t xml:space="preserve"> Liver transplant alone; SLKT</w:t>
      </w:r>
      <w:r w:rsidR="00E17789" w:rsidRPr="003967F1">
        <w:rPr>
          <w:rFonts w:ascii="Book Antiqua" w:hAnsi="Book Antiqua" w:cs="Book Antiqua"/>
          <w:color w:val="000000"/>
          <w:lang w:eastAsia="zh-CN"/>
        </w:rPr>
        <w:t>:</w:t>
      </w:r>
      <w:r w:rsidRPr="003967F1">
        <w:rPr>
          <w:rFonts w:ascii="Book Antiqua" w:eastAsia="Book Antiqua" w:hAnsi="Book Antiqua" w:cs="Book Antiqua"/>
          <w:color w:val="000000"/>
        </w:rPr>
        <w:t xml:space="preserve"> Simultaneous </w:t>
      </w:r>
      <w:r w:rsidR="00E17789" w:rsidRPr="003967F1">
        <w:rPr>
          <w:rFonts w:ascii="Book Antiqua" w:hAnsi="Book Antiqua" w:cs="Book Antiqua"/>
          <w:color w:val="000000"/>
          <w:lang w:eastAsia="zh-CN"/>
        </w:rPr>
        <w:t>l</w:t>
      </w:r>
      <w:r w:rsidRPr="003967F1">
        <w:rPr>
          <w:rFonts w:ascii="Book Antiqua" w:eastAsia="Book Antiqua" w:hAnsi="Book Antiqua" w:cs="Book Antiqua"/>
          <w:color w:val="000000"/>
        </w:rPr>
        <w:t>iver-</w:t>
      </w:r>
      <w:r w:rsidR="00E17789" w:rsidRPr="003967F1">
        <w:rPr>
          <w:rFonts w:ascii="Book Antiqua" w:hAnsi="Book Antiqua" w:cs="Book Antiqua"/>
          <w:color w:val="000000"/>
          <w:lang w:eastAsia="zh-CN"/>
        </w:rPr>
        <w:t>k</w:t>
      </w:r>
      <w:r w:rsidRPr="003967F1">
        <w:rPr>
          <w:rFonts w:ascii="Book Antiqua" w:eastAsia="Book Antiqua" w:hAnsi="Book Antiqua" w:cs="Book Antiqua"/>
          <w:color w:val="000000"/>
        </w:rPr>
        <w:t xml:space="preserve">idney </w:t>
      </w:r>
      <w:r w:rsidR="00E17789" w:rsidRPr="003967F1">
        <w:rPr>
          <w:rFonts w:ascii="Book Antiqua" w:hAnsi="Book Antiqua" w:cs="Book Antiqua"/>
          <w:color w:val="000000"/>
          <w:lang w:eastAsia="zh-CN"/>
        </w:rPr>
        <w:t>t</w:t>
      </w:r>
      <w:r w:rsidRPr="003967F1">
        <w:rPr>
          <w:rFonts w:ascii="Book Antiqua" w:eastAsia="Book Antiqua" w:hAnsi="Book Antiqua" w:cs="Book Antiqua"/>
          <w:color w:val="000000"/>
        </w:rPr>
        <w:t>ransplantation.</w:t>
      </w:r>
    </w:p>
    <w:p w14:paraId="2F6D2EC7" w14:textId="77777777" w:rsidR="00FC630E" w:rsidRPr="003967F1" w:rsidRDefault="00FC630E" w:rsidP="003967F1">
      <w:pPr>
        <w:spacing w:line="360" w:lineRule="auto"/>
        <w:jc w:val="both"/>
        <w:rPr>
          <w:rFonts w:ascii="Book Antiqua" w:hAnsi="Book Antiqua"/>
        </w:rPr>
        <w:sectPr w:rsidR="00FC630E" w:rsidRPr="003967F1" w:rsidSect="002905EB">
          <w:pgSz w:w="12240" w:h="15840"/>
          <w:pgMar w:top="1440" w:right="1440" w:bottom="1440" w:left="1440" w:header="720" w:footer="720" w:gutter="0"/>
          <w:cols w:space="720"/>
          <w:docGrid w:linePitch="360"/>
        </w:sectPr>
      </w:pPr>
    </w:p>
    <w:p w14:paraId="2EEFCA25" w14:textId="631BBF34" w:rsidR="007E474C" w:rsidRPr="003967F1" w:rsidRDefault="007E474C" w:rsidP="003967F1">
      <w:pPr>
        <w:spacing w:line="360" w:lineRule="auto"/>
        <w:jc w:val="both"/>
        <w:rPr>
          <w:rFonts w:ascii="Book Antiqua" w:hAnsi="Book Antiqua"/>
          <w:b/>
          <w:lang w:eastAsia="zh-CN"/>
        </w:rPr>
      </w:pPr>
      <w:r w:rsidRPr="003967F1">
        <w:rPr>
          <w:rFonts w:ascii="Book Antiqua" w:hAnsi="Book Antiqua"/>
          <w:b/>
          <w:bCs/>
        </w:rPr>
        <w:lastRenderedPageBreak/>
        <w:t>Table 2</w:t>
      </w:r>
      <w:r w:rsidRPr="003967F1">
        <w:rPr>
          <w:rFonts w:ascii="Book Antiqua" w:hAnsi="Book Antiqua"/>
        </w:rPr>
        <w:t xml:space="preserve"> </w:t>
      </w:r>
      <w:r w:rsidRPr="003967F1">
        <w:rPr>
          <w:rFonts w:ascii="Book Antiqua" w:hAnsi="Book Antiqua"/>
          <w:b/>
        </w:rPr>
        <w:t>The annual trend in hospital mortality, liver transplantation, renal replacement therapy, length of hospital stay, hospitalization cost in hepatorenal syndrome admission from 2005 to 2014</w:t>
      </w:r>
      <w:r w:rsidR="00077760" w:rsidRPr="003967F1">
        <w:rPr>
          <w:rFonts w:ascii="Book Antiqua" w:hAnsi="Book Antiqua"/>
          <w:b/>
          <w:lang w:eastAsia="zh-CN"/>
        </w:rPr>
        <w:t xml:space="preserve"> (mean ± SD)</w:t>
      </w:r>
    </w:p>
    <w:tbl>
      <w:tblPr>
        <w:tblStyle w:val="aa"/>
        <w:tblW w:w="14400" w:type="dxa"/>
        <w:tblInd w:w="-81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3"/>
        <w:gridCol w:w="1576"/>
        <w:gridCol w:w="1283"/>
        <w:gridCol w:w="2064"/>
        <w:gridCol w:w="2116"/>
        <w:gridCol w:w="2380"/>
        <w:gridCol w:w="1784"/>
        <w:gridCol w:w="2054"/>
      </w:tblGrid>
      <w:tr w:rsidR="00FD4160" w:rsidRPr="003967F1" w14:paraId="33D96593" w14:textId="77777777" w:rsidTr="000463DC">
        <w:tc>
          <w:tcPr>
            <w:tcW w:w="1143" w:type="dxa"/>
            <w:tcBorders>
              <w:top w:val="single" w:sz="4" w:space="0" w:color="auto"/>
              <w:bottom w:val="single" w:sz="4" w:space="0" w:color="auto"/>
            </w:tcBorders>
          </w:tcPr>
          <w:p w14:paraId="402AC003" w14:textId="77777777" w:rsidR="007E474C" w:rsidRPr="003967F1" w:rsidRDefault="007E474C" w:rsidP="003967F1">
            <w:pPr>
              <w:spacing w:line="360" w:lineRule="auto"/>
              <w:jc w:val="both"/>
              <w:rPr>
                <w:rFonts w:ascii="Book Antiqua" w:hAnsi="Book Antiqua"/>
                <w:b/>
              </w:rPr>
            </w:pPr>
            <w:bookmarkStart w:id="5" w:name="_Hlk85704285"/>
            <w:r w:rsidRPr="003967F1">
              <w:rPr>
                <w:rFonts w:ascii="Book Antiqua" w:hAnsi="Book Antiqua"/>
                <w:b/>
              </w:rPr>
              <w:t>Year</w:t>
            </w:r>
          </w:p>
        </w:tc>
        <w:tc>
          <w:tcPr>
            <w:tcW w:w="1576" w:type="dxa"/>
            <w:tcBorders>
              <w:top w:val="single" w:sz="4" w:space="0" w:color="auto"/>
              <w:bottom w:val="single" w:sz="4" w:space="0" w:color="auto"/>
            </w:tcBorders>
          </w:tcPr>
          <w:p w14:paraId="4315135F" w14:textId="7DD6EC1B" w:rsidR="007E474C" w:rsidRPr="003967F1" w:rsidRDefault="007E474C" w:rsidP="003967F1">
            <w:pPr>
              <w:spacing w:line="360" w:lineRule="auto"/>
              <w:jc w:val="both"/>
              <w:rPr>
                <w:rFonts w:ascii="Book Antiqua" w:eastAsiaTheme="minorEastAsia" w:hAnsi="Book Antiqua"/>
                <w:b/>
                <w:lang w:eastAsia="zh-CN"/>
              </w:rPr>
            </w:pPr>
            <w:r w:rsidRPr="003967F1">
              <w:rPr>
                <w:rFonts w:ascii="Book Antiqua" w:hAnsi="Book Antiqua" w:cstheme="minorHAnsi"/>
                <w:b/>
              </w:rPr>
              <w:t>Unweighted sample</w:t>
            </w:r>
            <w:r w:rsidR="00FD4160" w:rsidRPr="003967F1">
              <w:rPr>
                <w:rFonts w:ascii="Book Antiqua" w:eastAsiaTheme="minorEastAsia" w:hAnsi="Book Antiqua" w:cstheme="minorHAnsi"/>
                <w:b/>
                <w:vertAlign w:val="superscript"/>
                <w:lang w:eastAsia="zh-CN"/>
              </w:rPr>
              <w:t>1</w:t>
            </w:r>
          </w:p>
        </w:tc>
        <w:tc>
          <w:tcPr>
            <w:tcW w:w="1283" w:type="dxa"/>
            <w:tcBorders>
              <w:top w:val="single" w:sz="4" w:space="0" w:color="auto"/>
              <w:bottom w:val="single" w:sz="4" w:space="0" w:color="auto"/>
            </w:tcBorders>
          </w:tcPr>
          <w:p w14:paraId="1A950D03" w14:textId="029AF3F4" w:rsidR="007E474C" w:rsidRPr="003967F1" w:rsidRDefault="007E474C" w:rsidP="003967F1">
            <w:pPr>
              <w:spacing w:line="360" w:lineRule="auto"/>
              <w:jc w:val="both"/>
              <w:rPr>
                <w:rFonts w:ascii="Book Antiqua" w:eastAsiaTheme="minorEastAsia" w:hAnsi="Book Antiqua"/>
                <w:b/>
                <w:lang w:eastAsia="zh-CN"/>
              </w:rPr>
            </w:pPr>
            <w:r w:rsidRPr="003967F1">
              <w:rPr>
                <w:rFonts w:ascii="Book Antiqua" w:hAnsi="Book Antiqua" w:cstheme="minorHAnsi"/>
                <w:b/>
              </w:rPr>
              <w:t>Weighted sample</w:t>
            </w:r>
            <w:r w:rsidR="00FD4160" w:rsidRPr="003967F1">
              <w:rPr>
                <w:rFonts w:ascii="Book Antiqua" w:eastAsiaTheme="minorEastAsia" w:hAnsi="Book Antiqua" w:cstheme="minorHAnsi"/>
                <w:b/>
                <w:vertAlign w:val="superscript"/>
                <w:lang w:eastAsia="zh-CN"/>
              </w:rPr>
              <w:t>1</w:t>
            </w:r>
          </w:p>
        </w:tc>
        <w:tc>
          <w:tcPr>
            <w:tcW w:w="2064" w:type="dxa"/>
            <w:tcBorders>
              <w:top w:val="single" w:sz="4" w:space="0" w:color="auto"/>
              <w:bottom w:val="single" w:sz="4" w:space="0" w:color="auto"/>
            </w:tcBorders>
          </w:tcPr>
          <w:p w14:paraId="037D5DB1" w14:textId="502F0B8C" w:rsidR="007E474C" w:rsidRPr="003967F1" w:rsidRDefault="007E474C" w:rsidP="003967F1">
            <w:pPr>
              <w:spacing w:line="360" w:lineRule="auto"/>
              <w:jc w:val="both"/>
              <w:rPr>
                <w:rFonts w:ascii="Book Antiqua" w:hAnsi="Book Antiqua" w:cstheme="minorHAnsi"/>
                <w:b/>
              </w:rPr>
            </w:pPr>
            <w:r w:rsidRPr="003967F1">
              <w:rPr>
                <w:rFonts w:ascii="Book Antiqua" w:hAnsi="Book Antiqua" w:cstheme="minorHAnsi"/>
                <w:b/>
              </w:rPr>
              <w:t>Hospital mortality</w:t>
            </w:r>
            <w:r w:rsidR="00FD4160" w:rsidRPr="003967F1">
              <w:rPr>
                <w:rFonts w:ascii="Book Antiqua" w:eastAsiaTheme="minorEastAsia" w:hAnsi="Book Antiqua" w:cstheme="minorHAnsi"/>
                <w:b/>
                <w:lang w:eastAsia="zh-CN"/>
              </w:rPr>
              <w:t xml:space="preserve"> </w:t>
            </w:r>
            <w:r w:rsidRPr="003967F1">
              <w:rPr>
                <w:rFonts w:ascii="Book Antiqua" w:hAnsi="Book Antiqua" w:cstheme="minorHAnsi"/>
                <w:b/>
              </w:rPr>
              <w:t>weighted</w:t>
            </w:r>
            <w:r w:rsidR="007A09B9" w:rsidRPr="003967F1">
              <w:rPr>
                <w:rFonts w:ascii="Book Antiqua" w:eastAsiaTheme="minorEastAsia" w:hAnsi="Book Antiqua" w:cstheme="minorHAnsi"/>
                <w:b/>
                <w:lang w:eastAsia="zh-CN"/>
              </w:rPr>
              <w:t xml:space="preserve"> </w:t>
            </w:r>
            <w:r w:rsidRPr="003967F1">
              <w:rPr>
                <w:rFonts w:ascii="Book Antiqua" w:hAnsi="Book Antiqua" w:cstheme="minorHAnsi"/>
                <w:b/>
              </w:rPr>
              <w:t>%</w:t>
            </w:r>
            <w:r w:rsidR="00FD4160" w:rsidRPr="003967F1">
              <w:rPr>
                <w:rFonts w:ascii="Book Antiqua" w:eastAsiaTheme="minorEastAsia" w:hAnsi="Book Antiqua" w:cstheme="minorHAnsi"/>
                <w:b/>
                <w:lang w:eastAsia="zh-CN"/>
              </w:rPr>
              <w:t xml:space="preserve"> </w:t>
            </w:r>
            <w:r w:rsidRPr="003967F1">
              <w:rPr>
                <w:rFonts w:ascii="Book Antiqua" w:hAnsi="Book Antiqua" w:cstheme="minorHAnsi"/>
                <w:b/>
              </w:rPr>
              <w:t>±</w:t>
            </w:r>
            <w:r w:rsidR="00FD4160" w:rsidRPr="003967F1">
              <w:rPr>
                <w:rFonts w:ascii="Book Antiqua" w:eastAsiaTheme="minorEastAsia" w:hAnsi="Book Antiqua" w:cstheme="minorHAnsi"/>
                <w:b/>
                <w:lang w:eastAsia="zh-CN"/>
              </w:rPr>
              <w:t xml:space="preserve"> </w:t>
            </w:r>
            <w:r w:rsidRPr="003967F1">
              <w:rPr>
                <w:rFonts w:ascii="Book Antiqua" w:hAnsi="Book Antiqua" w:cstheme="minorHAnsi"/>
                <w:b/>
              </w:rPr>
              <w:t>SE</w:t>
            </w:r>
          </w:p>
        </w:tc>
        <w:tc>
          <w:tcPr>
            <w:tcW w:w="2116" w:type="dxa"/>
            <w:tcBorders>
              <w:top w:val="single" w:sz="4" w:space="0" w:color="auto"/>
              <w:bottom w:val="single" w:sz="4" w:space="0" w:color="auto"/>
            </w:tcBorders>
          </w:tcPr>
          <w:p w14:paraId="77762F4B" w14:textId="477AE1A3" w:rsidR="007E474C" w:rsidRPr="003967F1" w:rsidRDefault="007E474C" w:rsidP="003967F1">
            <w:pPr>
              <w:spacing w:line="360" w:lineRule="auto"/>
              <w:jc w:val="both"/>
              <w:rPr>
                <w:rFonts w:ascii="Book Antiqua" w:hAnsi="Book Antiqua" w:cstheme="minorHAnsi"/>
                <w:b/>
                <w:color w:val="000000" w:themeColor="text1"/>
              </w:rPr>
            </w:pPr>
            <w:r w:rsidRPr="003967F1">
              <w:rPr>
                <w:rFonts w:ascii="Book Antiqua" w:hAnsi="Book Antiqua" w:cstheme="minorHAnsi"/>
                <w:b/>
                <w:color w:val="000000" w:themeColor="text1"/>
              </w:rPr>
              <w:t>Liver transplantation</w:t>
            </w:r>
            <w:r w:rsidR="00FD4160" w:rsidRPr="003967F1">
              <w:rPr>
                <w:rFonts w:ascii="Book Antiqua" w:eastAsiaTheme="minorEastAsia" w:hAnsi="Book Antiqua" w:cstheme="minorHAnsi"/>
                <w:b/>
                <w:color w:val="000000" w:themeColor="text1"/>
                <w:lang w:eastAsia="zh-CN"/>
              </w:rPr>
              <w:t xml:space="preserve"> </w:t>
            </w:r>
            <w:r w:rsidRPr="003967F1">
              <w:rPr>
                <w:rFonts w:ascii="Book Antiqua" w:hAnsi="Book Antiqua" w:cstheme="minorHAnsi"/>
                <w:b/>
                <w:color w:val="000000" w:themeColor="text1"/>
              </w:rPr>
              <w:t>weighted</w:t>
            </w:r>
            <w:r w:rsidR="007A09B9" w:rsidRPr="003967F1">
              <w:rPr>
                <w:rFonts w:ascii="Book Antiqua" w:eastAsiaTheme="minorEastAsia" w:hAnsi="Book Antiqua" w:cstheme="minorHAnsi"/>
                <w:b/>
                <w:color w:val="000000" w:themeColor="text1"/>
                <w:lang w:eastAsia="zh-CN"/>
              </w:rPr>
              <w:t xml:space="preserve"> </w:t>
            </w:r>
            <w:r w:rsidRPr="003967F1">
              <w:rPr>
                <w:rFonts w:ascii="Book Antiqua" w:hAnsi="Book Antiqua" w:cstheme="minorHAnsi"/>
                <w:b/>
                <w:color w:val="000000" w:themeColor="text1"/>
              </w:rPr>
              <w:t>%</w:t>
            </w:r>
            <w:r w:rsidR="00FD4160" w:rsidRPr="003967F1">
              <w:rPr>
                <w:rFonts w:ascii="Book Antiqua" w:eastAsiaTheme="minorEastAsia" w:hAnsi="Book Antiqua" w:cstheme="minorHAnsi"/>
                <w:b/>
                <w:color w:val="000000" w:themeColor="text1"/>
                <w:lang w:eastAsia="zh-CN"/>
              </w:rPr>
              <w:t xml:space="preserve"> </w:t>
            </w:r>
            <w:r w:rsidRPr="003967F1">
              <w:rPr>
                <w:rFonts w:ascii="Book Antiqua" w:hAnsi="Book Antiqua" w:cstheme="minorHAnsi"/>
                <w:b/>
                <w:color w:val="000000" w:themeColor="text1"/>
              </w:rPr>
              <w:t>±</w:t>
            </w:r>
            <w:r w:rsidR="00FD4160" w:rsidRPr="003967F1">
              <w:rPr>
                <w:rFonts w:ascii="Book Antiqua" w:eastAsiaTheme="minorEastAsia" w:hAnsi="Book Antiqua" w:cstheme="minorHAnsi"/>
                <w:b/>
                <w:color w:val="000000" w:themeColor="text1"/>
                <w:lang w:eastAsia="zh-CN"/>
              </w:rPr>
              <w:t xml:space="preserve"> </w:t>
            </w:r>
            <w:r w:rsidRPr="003967F1">
              <w:rPr>
                <w:rFonts w:ascii="Book Antiqua" w:hAnsi="Book Antiqua" w:cstheme="minorHAnsi"/>
                <w:b/>
                <w:color w:val="000000" w:themeColor="text1"/>
              </w:rPr>
              <w:t>SE</w:t>
            </w:r>
          </w:p>
        </w:tc>
        <w:tc>
          <w:tcPr>
            <w:tcW w:w="2380" w:type="dxa"/>
            <w:tcBorders>
              <w:top w:val="single" w:sz="4" w:space="0" w:color="auto"/>
              <w:bottom w:val="single" w:sz="4" w:space="0" w:color="auto"/>
            </w:tcBorders>
          </w:tcPr>
          <w:p w14:paraId="25EBC665" w14:textId="35924557" w:rsidR="007E474C" w:rsidRPr="003967F1" w:rsidRDefault="007E474C" w:rsidP="003967F1">
            <w:pPr>
              <w:spacing w:line="360" w:lineRule="auto"/>
              <w:jc w:val="both"/>
              <w:rPr>
                <w:rFonts w:ascii="Book Antiqua" w:hAnsi="Book Antiqua"/>
                <w:b/>
              </w:rPr>
            </w:pPr>
            <w:r w:rsidRPr="003967F1">
              <w:rPr>
                <w:rFonts w:ascii="Book Antiqua" w:hAnsi="Book Antiqua"/>
                <w:b/>
              </w:rPr>
              <w:t>Renal replacement therapy</w:t>
            </w:r>
            <w:r w:rsidR="00865A76" w:rsidRPr="003967F1">
              <w:rPr>
                <w:rFonts w:ascii="Book Antiqua" w:eastAsiaTheme="minorEastAsia" w:hAnsi="Book Antiqua"/>
                <w:b/>
                <w:lang w:eastAsia="zh-CN"/>
              </w:rPr>
              <w:t xml:space="preserve"> </w:t>
            </w:r>
            <w:r w:rsidRPr="003967F1">
              <w:rPr>
                <w:rFonts w:ascii="Book Antiqua" w:hAnsi="Book Antiqua"/>
                <w:b/>
              </w:rPr>
              <w:t>weighted</w:t>
            </w:r>
            <w:r w:rsidR="007A09B9" w:rsidRPr="003967F1">
              <w:rPr>
                <w:rFonts w:ascii="Book Antiqua" w:eastAsiaTheme="minorEastAsia" w:hAnsi="Book Antiqua"/>
                <w:b/>
                <w:lang w:eastAsia="zh-CN"/>
              </w:rPr>
              <w:t xml:space="preserve"> </w:t>
            </w:r>
            <w:r w:rsidRPr="003967F1">
              <w:rPr>
                <w:rFonts w:ascii="Book Antiqua" w:hAnsi="Book Antiqua"/>
                <w:b/>
              </w:rPr>
              <w:t>%</w:t>
            </w:r>
            <w:r w:rsidR="00865A76" w:rsidRPr="003967F1">
              <w:rPr>
                <w:rFonts w:ascii="Book Antiqua" w:eastAsiaTheme="minorEastAsia" w:hAnsi="Book Antiqua"/>
                <w:b/>
                <w:lang w:eastAsia="zh-CN"/>
              </w:rPr>
              <w:t xml:space="preserve"> </w:t>
            </w:r>
            <w:r w:rsidRPr="003967F1">
              <w:rPr>
                <w:rFonts w:ascii="Book Antiqua" w:hAnsi="Book Antiqua"/>
                <w:b/>
              </w:rPr>
              <w:t>±</w:t>
            </w:r>
            <w:r w:rsidR="00865A76" w:rsidRPr="003967F1">
              <w:rPr>
                <w:rFonts w:ascii="Book Antiqua" w:eastAsiaTheme="minorEastAsia" w:hAnsi="Book Antiqua"/>
                <w:b/>
                <w:lang w:eastAsia="zh-CN"/>
              </w:rPr>
              <w:t xml:space="preserve"> </w:t>
            </w:r>
            <w:r w:rsidRPr="003967F1">
              <w:rPr>
                <w:rFonts w:ascii="Book Antiqua" w:hAnsi="Book Antiqua"/>
                <w:b/>
              </w:rPr>
              <w:t xml:space="preserve">SE </w:t>
            </w:r>
          </w:p>
        </w:tc>
        <w:tc>
          <w:tcPr>
            <w:tcW w:w="1784" w:type="dxa"/>
            <w:tcBorders>
              <w:top w:val="single" w:sz="4" w:space="0" w:color="auto"/>
              <w:bottom w:val="single" w:sz="4" w:space="0" w:color="auto"/>
            </w:tcBorders>
          </w:tcPr>
          <w:p w14:paraId="27EA0FAA" w14:textId="29E87E41" w:rsidR="007E474C" w:rsidRPr="003967F1" w:rsidRDefault="00167B5F" w:rsidP="003967F1">
            <w:pPr>
              <w:spacing w:line="360" w:lineRule="auto"/>
              <w:jc w:val="both"/>
              <w:rPr>
                <w:rFonts w:ascii="Book Antiqua" w:eastAsiaTheme="minorEastAsia" w:hAnsi="Book Antiqua" w:cstheme="minorHAnsi"/>
                <w:b/>
                <w:lang w:eastAsia="zh-CN"/>
              </w:rPr>
            </w:pPr>
            <w:r w:rsidRPr="003967F1">
              <w:rPr>
                <w:rFonts w:ascii="Book Antiqua" w:hAnsi="Book Antiqua" w:cstheme="minorHAnsi"/>
                <w:b/>
              </w:rPr>
              <w:t>Length of stay (d</w:t>
            </w:r>
            <w:r w:rsidR="007E474C" w:rsidRPr="003967F1">
              <w:rPr>
                <w:rFonts w:ascii="Book Antiqua" w:hAnsi="Book Antiqua" w:cstheme="minorHAnsi"/>
                <w:b/>
              </w:rPr>
              <w:t xml:space="preserve">) </w:t>
            </w:r>
          </w:p>
        </w:tc>
        <w:tc>
          <w:tcPr>
            <w:tcW w:w="2054" w:type="dxa"/>
            <w:tcBorders>
              <w:top w:val="single" w:sz="4" w:space="0" w:color="auto"/>
              <w:bottom w:val="single" w:sz="4" w:space="0" w:color="auto"/>
            </w:tcBorders>
          </w:tcPr>
          <w:p w14:paraId="7B382466" w14:textId="5170928E" w:rsidR="007E474C" w:rsidRPr="003967F1" w:rsidRDefault="007E474C" w:rsidP="003967F1">
            <w:pPr>
              <w:spacing w:line="360" w:lineRule="auto"/>
              <w:jc w:val="both"/>
              <w:rPr>
                <w:rFonts w:ascii="Book Antiqua" w:eastAsiaTheme="minorEastAsia" w:hAnsi="Book Antiqua" w:cstheme="minorHAnsi"/>
                <w:b/>
                <w:lang w:eastAsia="zh-CN"/>
              </w:rPr>
            </w:pPr>
            <w:r w:rsidRPr="003967F1">
              <w:rPr>
                <w:rFonts w:ascii="Book Antiqua" w:hAnsi="Book Antiqua" w:cstheme="minorHAnsi"/>
                <w:b/>
              </w:rPr>
              <w:t>Hospital cost (U</w:t>
            </w:r>
            <w:r w:rsidR="00636003" w:rsidRPr="003967F1">
              <w:rPr>
                <w:rFonts w:ascii="Book Antiqua" w:eastAsiaTheme="minorEastAsia" w:hAnsi="Book Antiqua" w:cstheme="minorHAnsi"/>
                <w:b/>
                <w:lang w:eastAsia="zh-CN"/>
              </w:rPr>
              <w:t xml:space="preserve">nited </w:t>
            </w:r>
            <w:r w:rsidRPr="003967F1">
              <w:rPr>
                <w:rFonts w:ascii="Book Antiqua" w:hAnsi="Book Antiqua" w:cstheme="minorHAnsi"/>
                <w:b/>
              </w:rPr>
              <w:t>S</w:t>
            </w:r>
            <w:r w:rsidR="00636003" w:rsidRPr="003967F1">
              <w:rPr>
                <w:rFonts w:ascii="Book Antiqua" w:eastAsiaTheme="minorEastAsia" w:hAnsi="Book Antiqua" w:cstheme="minorHAnsi"/>
                <w:b/>
                <w:lang w:eastAsia="zh-CN"/>
              </w:rPr>
              <w:t xml:space="preserve">tates </w:t>
            </w:r>
            <w:r w:rsidRPr="003967F1">
              <w:rPr>
                <w:rFonts w:ascii="Book Antiqua" w:hAnsi="Book Antiqua" w:cstheme="minorHAnsi"/>
                <w:b/>
              </w:rPr>
              <w:t>$)</w:t>
            </w:r>
          </w:p>
        </w:tc>
      </w:tr>
      <w:tr w:rsidR="00FD4160" w:rsidRPr="003967F1" w14:paraId="4043B6AC" w14:textId="77777777" w:rsidTr="000463DC">
        <w:tc>
          <w:tcPr>
            <w:tcW w:w="1143" w:type="dxa"/>
            <w:tcBorders>
              <w:top w:val="single" w:sz="4" w:space="0" w:color="auto"/>
            </w:tcBorders>
          </w:tcPr>
          <w:p w14:paraId="361A904B" w14:textId="77777777" w:rsidR="007E474C" w:rsidRPr="003967F1" w:rsidRDefault="007E474C" w:rsidP="003967F1">
            <w:pPr>
              <w:spacing w:line="360" w:lineRule="auto"/>
              <w:jc w:val="both"/>
              <w:rPr>
                <w:rFonts w:ascii="Book Antiqua" w:hAnsi="Book Antiqua"/>
              </w:rPr>
            </w:pPr>
            <w:r w:rsidRPr="003967F1">
              <w:rPr>
                <w:rFonts w:ascii="Book Antiqua" w:hAnsi="Book Antiqua"/>
              </w:rPr>
              <w:t>Total</w:t>
            </w:r>
          </w:p>
        </w:tc>
        <w:tc>
          <w:tcPr>
            <w:tcW w:w="1576" w:type="dxa"/>
            <w:tcBorders>
              <w:top w:val="single" w:sz="4" w:space="0" w:color="auto"/>
            </w:tcBorders>
          </w:tcPr>
          <w:p w14:paraId="341E698F" w14:textId="77777777" w:rsidR="007E474C" w:rsidRPr="003967F1" w:rsidRDefault="007E474C" w:rsidP="003967F1">
            <w:pPr>
              <w:spacing w:line="360" w:lineRule="auto"/>
              <w:jc w:val="both"/>
              <w:rPr>
                <w:rFonts w:ascii="Book Antiqua" w:hAnsi="Book Antiqua"/>
              </w:rPr>
            </w:pPr>
            <w:r w:rsidRPr="003967F1">
              <w:rPr>
                <w:rFonts w:ascii="Book Antiqua" w:hAnsi="Book Antiqua"/>
              </w:rPr>
              <w:t>4931</w:t>
            </w:r>
          </w:p>
        </w:tc>
        <w:tc>
          <w:tcPr>
            <w:tcW w:w="1283" w:type="dxa"/>
            <w:tcBorders>
              <w:top w:val="single" w:sz="4" w:space="0" w:color="auto"/>
            </w:tcBorders>
          </w:tcPr>
          <w:p w14:paraId="0DC46466" w14:textId="77777777" w:rsidR="007E474C" w:rsidRPr="003967F1" w:rsidRDefault="007E474C" w:rsidP="003967F1">
            <w:pPr>
              <w:spacing w:line="360" w:lineRule="auto"/>
              <w:jc w:val="both"/>
              <w:rPr>
                <w:rFonts w:ascii="Book Antiqua" w:hAnsi="Book Antiqua"/>
              </w:rPr>
            </w:pPr>
            <w:r w:rsidRPr="003967F1">
              <w:rPr>
                <w:rFonts w:ascii="Book Antiqua" w:hAnsi="Book Antiqua"/>
              </w:rPr>
              <w:t>23941</w:t>
            </w:r>
          </w:p>
        </w:tc>
        <w:tc>
          <w:tcPr>
            <w:tcW w:w="2064" w:type="dxa"/>
            <w:tcBorders>
              <w:top w:val="single" w:sz="4" w:space="0" w:color="auto"/>
            </w:tcBorders>
          </w:tcPr>
          <w:p w14:paraId="424C618A" w14:textId="56AF03DD" w:rsidR="007E474C" w:rsidRPr="003967F1" w:rsidRDefault="007E474C" w:rsidP="003967F1">
            <w:pPr>
              <w:spacing w:line="360" w:lineRule="auto"/>
              <w:jc w:val="both"/>
              <w:rPr>
                <w:rFonts w:ascii="Book Antiqua" w:hAnsi="Book Antiqua"/>
              </w:rPr>
            </w:pPr>
            <w:r w:rsidRPr="003967F1">
              <w:rPr>
                <w:rFonts w:ascii="Book Antiqua" w:hAnsi="Book Antiqua"/>
              </w:rPr>
              <w:t>31.8</w:t>
            </w:r>
            <w:r w:rsidR="00B35BCA" w:rsidRPr="003967F1">
              <w:rPr>
                <w:rFonts w:ascii="Book Antiqua" w:eastAsiaTheme="minorEastAsia" w:hAnsi="Book Antiqua"/>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rPr>
              <w:t>0.7</w:t>
            </w:r>
          </w:p>
        </w:tc>
        <w:tc>
          <w:tcPr>
            <w:tcW w:w="2116" w:type="dxa"/>
            <w:tcBorders>
              <w:top w:val="single" w:sz="4" w:space="0" w:color="auto"/>
            </w:tcBorders>
          </w:tcPr>
          <w:p w14:paraId="0746C5BA" w14:textId="53795F27" w:rsidR="007E474C" w:rsidRPr="003967F1" w:rsidRDefault="007E474C" w:rsidP="003967F1">
            <w:pPr>
              <w:spacing w:line="360" w:lineRule="auto"/>
              <w:jc w:val="both"/>
              <w:rPr>
                <w:rFonts w:ascii="Book Antiqua" w:hAnsi="Book Antiqua"/>
              </w:rPr>
            </w:pPr>
            <w:r w:rsidRPr="003967F1">
              <w:rPr>
                <w:rFonts w:ascii="Book Antiqua" w:hAnsi="Book Antiqua"/>
              </w:rPr>
              <w:t>1.7</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0.2</w:t>
            </w:r>
          </w:p>
        </w:tc>
        <w:tc>
          <w:tcPr>
            <w:tcW w:w="2380" w:type="dxa"/>
            <w:tcBorders>
              <w:top w:val="single" w:sz="4" w:space="0" w:color="auto"/>
            </w:tcBorders>
          </w:tcPr>
          <w:p w14:paraId="411C14D6" w14:textId="3EA99447" w:rsidR="007E474C" w:rsidRPr="003967F1" w:rsidRDefault="007E474C" w:rsidP="003967F1">
            <w:pPr>
              <w:spacing w:line="360" w:lineRule="auto"/>
              <w:jc w:val="both"/>
              <w:rPr>
                <w:rFonts w:ascii="Book Antiqua" w:hAnsi="Book Antiqua"/>
              </w:rPr>
            </w:pPr>
            <w:r w:rsidRPr="003967F1">
              <w:rPr>
                <w:rFonts w:ascii="Book Antiqua" w:hAnsi="Book Antiqua"/>
              </w:rPr>
              <w:t>20.6</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0.6</w:t>
            </w:r>
          </w:p>
        </w:tc>
        <w:tc>
          <w:tcPr>
            <w:tcW w:w="1784" w:type="dxa"/>
            <w:tcBorders>
              <w:top w:val="single" w:sz="4" w:space="0" w:color="auto"/>
            </w:tcBorders>
          </w:tcPr>
          <w:p w14:paraId="6D582C48" w14:textId="3F34C614" w:rsidR="007E474C" w:rsidRPr="003967F1" w:rsidRDefault="007E474C" w:rsidP="003967F1">
            <w:pPr>
              <w:spacing w:line="360" w:lineRule="auto"/>
              <w:jc w:val="both"/>
              <w:rPr>
                <w:rFonts w:ascii="Book Antiqua" w:hAnsi="Book Antiqua"/>
              </w:rPr>
            </w:pPr>
            <w:r w:rsidRPr="003967F1">
              <w:rPr>
                <w:rFonts w:ascii="Book Antiqua" w:hAnsi="Book Antiqua"/>
              </w:rPr>
              <w:t>8.8</w:t>
            </w:r>
            <w:r w:rsidR="00B35BCA" w:rsidRPr="003967F1">
              <w:rPr>
                <w:rFonts w:ascii="Book Antiqua" w:eastAsiaTheme="minorEastAsia" w:hAnsi="Book Antiqua"/>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rPr>
              <w:t>11.0</w:t>
            </w:r>
          </w:p>
        </w:tc>
        <w:tc>
          <w:tcPr>
            <w:tcW w:w="2054" w:type="dxa"/>
            <w:tcBorders>
              <w:top w:val="single" w:sz="4" w:space="0" w:color="auto"/>
            </w:tcBorders>
          </w:tcPr>
          <w:p w14:paraId="6AA7BE7D" w14:textId="1924F9D0" w:rsidR="007E474C" w:rsidRPr="003967F1" w:rsidRDefault="007E474C" w:rsidP="003967F1">
            <w:pPr>
              <w:spacing w:line="360" w:lineRule="auto"/>
              <w:jc w:val="both"/>
              <w:rPr>
                <w:rFonts w:ascii="Book Antiqua" w:hAnsi="Book Antiqua"/>
              </w:rPr>
            </w:pPr>
            <w:r w:rsidRPr="003967F1">
              <w:rPr>
                <w:rFonts w:ascii="Book Antiqua" w:hAnsi="Book Antiqua"/>
              </w:rPr>
              <w:t>73731</w:t>
            </w:r>
            <w:r w:rsidR="00B35BCA" w:rsidRPr="003967F1">
              <w:rPr>
                <w:rFonts w:ascii="Book Antiqua" w:eastAsiaTheme="minorEastAsia" w:hAnsi="Book Antiqua"/>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rPr>
              <w:t>135876</w:t>
            </w:r>
          </w:p>
        </w:tc>
      </w:tr>
      <w:tr w:rsidR="00FD4160" w:rsidRPr="003967F1" w14:paraId="60D1B884" w14:textId="77777777" w:rsidTr="000463DC">
        <w:tc>
          <w:tcPr>
            <w:tcW w:w="1143" w:type="dxa"/>
          </w:tcPr>
          <w:p w14:paraId="00C3C898" w14:textId="77777777" w:rsidR="007E474C" w:rsidRPr="003967F1" w:rsidRDefault="007E474C" w:rsidP="003967F1">
            <w:pPr>
              <w:spacing w:line="360" w:lineRule="auto"/>
              <w:jc w:val="both"/>
              <w:rPr>
                <w:rFonts w:ascii="Book Antiqua" w:hAnsi="Book Antiqua"/>
              </w:rPr>
            </w:pPr>
            <w:r w:rsidRPr="003967F1">
              <w:rPr>
                <w:rFonts w:ascii="Book Antiqua" w:hAnsi="Book Antiqua"/>
              </w:rPr>
              <w:t>2005</w:t>
            </w:r>
          </w:p>
        </w:tc>
        <w:tc>
          <w:tcPr>
            <w:tcW w:w="1576" w:type="dxa"/>
          </w:tcPr>
          <w:p w14:paraId="71F3161B" w14:textId="77777777" w:rsidR="007E474C" w:rsidRPr="003967F1" w:rsidRDefault="007E474C" w:rsidP="003967F1">
            <w:pPr>
              <w:spacing w:line="360" w:lineRule="auto"/>
              <w:jc w:val="both"/>
              <w:rPr>
                <w:rFonts w:ascii="Book Antiqua" w:hAnsi="Book Antiqua"/>
              </w:rPr>
            </w:pPr>
            <w:r w:rsidRPr="003967F1">
              <w:rPr>
                <w:rFonts w:ascii="Book Antiqua" w:hAnsi="Book Antiqua"/>
              </w:rPr>
              <w:t>312</w:t>
            </w:r>
          </w:p>
        </w:tc>
        <w:tc>
          <w:tcPr>
            <w:tcW w:w="1283" w:type="dxa"/>
          </w:tcPr>
          <w:p w14:paraId="15A3EE11" w14:textId="77777777" w:rsidR="007E474C" w:rsidRPr="003967F1" w:rsidRDefault="007E474C" w:rsidP="003967F1">
            <w:pPr>
              <w:spacing w:line="360" w:lineRule="auto"/>
              <w:jc w:val="both"/>
              <w:rPr>
                <w:rFonts w:ascii="Book Antiqua" w:hAnsi="Book Antiqua"/>
              </w:rPr>
            </w:pPr>
            <w:r w:rsidRPr="003967F1">
              <w:rPr>
                <w:rFonts w:ascii="Book Antiqua" w:hAnsi="Book Antiqua"/>
              </w:rPr>
              <w:t>1471</w:t>
            </w:r>
          </w:p>
        </w:tc>
        <w:tc>
          <w:tcPr>
            <w:tcW w:w="2064" w:type="dxa"/>
          </w:tcPr>
          <w:p w14:paraId="4CF0C28A" w14:textId="5154B21B" w:rsidR="007E474C" w:rsidRPr="003967F1" w:rsidRDefault="007E474C" w:rsidP="003967F1">
            <w:pPr>
              <w:spacing w:line="360" w:lineRule="auto"/>
              <w:jc w:val="both"/>
              <w:rPr>
                <w:rFonts w:ascii="Book Antiqua" w:hAnsi="Book Antiqua"/>
              </w:rPr>
            </w:pPr>
            <w:r w:rsidRPr="003967F1">
              <w:rPr>
                <w:rFonts w:ascii="Book Antiqua" w:hAnsi="Book Antiqua" w:cstheme="minorHAnsi"/>
              </w:rPr>
              <w:t>43.8</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2.8</w:t>
            </w:r>
          </w:p>
        </w:tc>
        <w:tc>
          <w:tcPr>
            <w:tcW w:w="2116" w:type="dxa"/>
          </w:tcPr>
          <w:p w14:paraId="4B640318" w14:textId="36FCF70C" w:rsidR="007E474C" w:rsidRPr="003967F1" w:rsidRDefault="007E474C" w:rsidP="003967F1">
            <w:pPr>
              <w:spacing w:line="360" w:lineRule="auto"/>
              <w:jc w:val="both"/>
              <w:rPr>
                <w:rFonts w:ascii="Book Antiqua" w:hAnsi="Book Antiqua"/>
              </w:rPr>
            </w:pPr>
            <w:r w:rsidRPr="003967F1">
              <w:rPr>
                <w:rFonts w:ascii="Book Antiqua" w:hAnsi="Book Antiqua" w:cstheme="minorHAnsi"/>
              </w:rPr>
              <w:t>0.7</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0.5</w:t>
            </w:r>
          </w:p>
        </w:tc>
        <w:tc>
          <w:tcPr>
            <w:tcW w:w="2380" w:type="dxa"/>
          </w:tcPr>
          <w:p w14:paraId="56D79D30" w14:textId="29C85400" w:rsidR="007E474C" w:rsidRPr="003967F1" w:rsidRDefault="007E474C" w:rsidP="003967F1">
            <w:pPr>
              <w:spacing w:line="360" w:lineRule="auto"/>
              <w:jc w:val="both"/>
              <w:rPr>
                <w:rFonts w:ascii="Book Antiqua" w:hAnsi="Book Antiqua"/>
              </w:rPr>
            </w:pPr>
            <w:r w:rsidRPr="003967F1">
              <w:rPr>
                <w:rFonts w:ascii="Book Antiqua" w:hAnsi="Book Antiqua"/>
              </w:rPr>
              <w:t>13.8</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2.0</w:t>
            </w:r>
          </w:p>
        </w:tc>
        <w:tc>
          <w:tcPr>
            <w:tcW w:w="1784" w:type="dxa"/>
          </w:tcPr>
          <w:p w14:paraId="28B622BD" w14:textId="7F521789" w:rsidR="007E474C" w:rsidRPr="003967F1" w:rsidRDefault="007E474C" w:rsidP="003967F1">
            <w:pPr>
              <w:spacing w:line="360" w:lineRule="auto"/>
              <w:jc w:val="both"/>
              <w:rPr>
                <w:rFonts w:ascii="Book Antiqua" w:hAnsi="Book Antiqua"/>
              </w:rPr>
            </w:pPr>
            <w:r w:rsidRPr="003967F1">
              <w:rPr>
                <w:rFonts w:ascii="Book Antiqua" w:hAnsi="Book Antiqua"/>
              </w:rPr>
              <w:t>8.2</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8.6</w:t>
            </w:r>
          </w:p>
        </w:tc>
        <w:tc>
          <w:tcPr>
            <w:tcW w:w="2054" w:type="dxa"/>
          </w:tcPr>
          <w:p w14:paraId="6E5F8081" w14:textId="50283BF5" w:rsidR="007E474C" w:rsidRPr="003967F1" w:rsidRDefault="007E474C" w:rsidP="003967F1">
            <w:pPr>
              <w:spacing w:line="360" w:lineRule="auto"/>
              <w:jc w:val="both"/>
              <w:rPr>
                <w:rFonts w:ascii="Book Antiqua" w:hAnsi="Book Antiqua"/>
              </w:rPr>
            </w:pPr>
            <w:r w:rsidRPr="003967F1">
              <w:rPr>
                <w:rFonts w:ascii="Book Antiqua" w:hAnsi="Book Antiqua" w:cstheme="minorHAnsi"/>
              </w:rPr>
              <w:t>42857</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67978</w:t>
            </w:r>
          </w:p>
        </w:tc>
      </w:tr>
      <w:tr w:rsidR="00FD4160" w:rsidRPr="003967F1" w14:paraId="211DD1A5" w14:textId="77777777" w:rsidTr="000463DC">
        <w:tc>
          <w:tcPr>
            <w:tcW w:w="1143" w:type="dxa"/>
          </w:tcPr>
          <w:p w14:paraId="68A0901E" w14:textId="77777777" w:rsidR="007E474C" w:rsidRPr="003967F1" w:rsidRDefault="007E474C" w:rsidP="003967F1">
            <w:pPr>
              <w:spacing w:line="360" w:lineRule="auto"/>
              <w:jc w:val="both"/>
              <w:rPr>
                <w:rFonts w:ascii="Book Antiqua" w:hAnsi="Book Antiqua"/>
              </w:rPr>
            </w:pPr>
            <w:r w:rsidRPr="003967F1">
              <w:rPr>
                <w:rFonts w:ascii="Book Antiqua" w:hAnsi="Book Antiqua"/>
              </w:rPr>
              <w:t>2006</w:t>
            </w:r>
          </w:p>
        </w:tc>
        <w:tc>
          <w:tcPr>
            <w:tcW w:w="1576" w:type="dxa"/>
          </w:tcPr>
          <w:p w14:paraId="72C5CBE0" w14:textId="77777777" w:rsidR="007E474C" w:rsidRPr="003967F1" w:rsidRDefault="007E474C" w:rsidP="003967F1">
            <w:pPr>
              <w:spacing w:line="360" w:lineRule="auto"/>
              <w:jc w:val="both"/>
              <w:rPr>
                <w:rFonts w:ascii="Book Antiqua" w:hAnsi="Book Antiqua"/>
              </w:rPr>
            </w:pPr>
            <w:r w:rsidRPr="003967F1">
              <w:rPr>
                <w:rFonts w:ascii="Book Antiqua" w:hAnsi="Book Antiqua"/>
              </w:rPr>
              <w:t>330</w:t>
            </w:r>
          </w:p>
        </w:tc>
        <w:tc>
          <w:tcPr>
            <w:tcW w:w="1283" w:type="dxa"/>
          </w:tcPr>
          <w:p w14:paraId="292B4FAE" w14:textId="77777777" w:rsidR="007E474C" w:rsidRPr="003967F1" w:rsidRDefault="007E474C" w:rsidP="003967F1">
            <w:pPr>
              <w:spacing w:line="360" w:lineRule="auto"/>
              <w:jc w:val="both"/>
              <w:rPr>
                <w:rFonts w:ascii="Book Antiqua" w:hAnsi="Book Antiqua"/>
              </w:rPr>
            </w:pPr>
            <w:r w:rsidRPr="003967F1">
              <w:rPr>
                <w:rFonts w:ascii="Book Antiqua" w:hAnsi="Book Antiqua"/>
              </w:rPr>
              <w:t>1551</w:t>
            </w:r>
          </w:p>
        </w:tc>
        <w:tc>
          <w:tcPr>
            <w:tcW w:w="2064" w:type="dxa"/>
          </w:tcPr>
          <w:p w14:paraId="7D9C9110" w14:textId="26FF1923" w:rsidR="007E474C" w:rsidRPr="003967F1" w:rsidRDefault="007E474C" w:rsidP="003967F1">
            <w:pPr>
              <w:spacing w:line="360" w:lineRule="auto"/>
              <w:jc w:val="both"/>
              <w:rPr>
                <w:rFonts w:ascii="Book Antiqua" w:hAnsi="Book Antiqua"/>
              </w:rPr>
            </w:pPr>
            <w:r w:rsidRPr="003967F1">
              <w:rPr>
                <w:rFonts w:ascii="Book Antiqua" w:hAnsi="Book Antiqua" w:cstheme="minorHAnsi"/>
              </w:rPr>
              <w:t>40.8</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2.7</w:t>
            </w:r>
          </w:p>
        </w:tc>
        <w:tc>
          <w:tcPr>
            <w:tcW w:w="2116" w:type="dxa"/>
          </w:tcPr>
          <w:p w14:paraId="7A75FE42" w14:textId="388EEE95" w:rsidR="007E474C" w:rsidRPr="003967F1" w:rsidRDefault="007E474C" w:rsidP="003967F1">
            <w:pPr>
              <w:spacing w:line="360" w:lineRule="auto"/>
              <w:jc w:val="both"/>
              <w:rPr>
                <w:rFonts w:ascii="Book Antiqua" w:hAnsi="Book Antiqua" w:cstheme="minorHAnsi"/>
              </w:rPr>
            </w:pPr>
            <w:r w:rsidRPr="003967F1">
              <w:rPr>
                <w:rFonts w:ascii="Book Antiqua" w:hAnsi="Book Antiqua"/>
              </w:rPr>
              <w:t>0.6</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0.4</w:t>
            </w:r>
          </w:p>
        </w:tc>
        <w:tc>
          <w:tcPr>
            <w:tcW w:w="2380" w:type="dxa"/>
          </w:tcPr>
          <w:p w14:paraId="1BA815F3" w14:textId="2CCA72F8" w:rsidR="007E474C" w:rsidRPr="003967F1" w:rsidRDefault="007E474C" w:rsidP="003967F1">
            <w:pPr>
              <w:spacing w:line="360" w:lineRule="auto"/>
              <w:jc w:val="both"/>
              <w:rPr>
                <w:rFonts w:ascii="Book Antiqua" w:hAnsi="Book Antiqua" w:cstheme="minorHAnsi"/>
              </w:rPr>
            </w:pPr>
            <w:r w:rsidRPr="003967F1">
              <w:rPr>
                <w:rFonts w:ascii="Book Antiqua" w:hAnsi="Book Antiqua"/>
              </w:rPr>
              <w:t>13.6</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1.9</w:t>
            </w:r>
          </w:p>
        </w:tc>
        <w:tc>
          <w:tcPr>
            <w:tcW w:w="1784" w:type="dxa"/>
          </w:tcPr>
          <w:p w14:paraId="1A5EDB61" w14:textId="16672CF5" w:rsidR="007E474C" w:rsidRPr="003967F1" w:rsidRDefault="007E474C" w:rsidP="003967F1">
            <w:pPr>
              <w:spacing w:line="360" w:lineRule="auto"/>
              <w:jc w:val="both"/>
              <w:rPr>
                <w:rFonts w:ascii="Book Antiqua" w:hAnsi="Book Antiqua"/>
              </w:rPr>
            </w:pPr>
            <w:r w:rsidRPr="003967F1">
              <w:rPr>
                <w:rFonts w:ascii="Book Antiqua" w:hAnsi="Book Antiqua" w:cstheme="minorHAnsi"/>
              </w:rPr>
              <w:t>7.2</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7.6</w:t>
            </w:r>
          </w:p>
        </w:tc>
        <w:tc>
          <w:tcPr>
            <w:tcW w:w="2054" w:type="dxa"/>
          </w:tcPr>
          <w:p w14:paraId="4412D262" w14:textId="6B20ADC3" w:rsidR="007E474C" w:rsidRPr="003967F1" w:rsidRDefault="007E474C" w:rsidP="003967F1">
            <w:pPr>
              <w:spacing w:line="360" w:lineRule="auto"/>
              <w:jc w:val="both"/>
              <w:rPr>
                <w:rFonts w:ascii="Book Antiqua" w:hAnsi="Book Antiqua"/>
              </w:rPr>
            </w:pPr>
            <w:r w:rsidRPr="003967F1">
              <w:rPr>
                <w:rFonts w:ascii="Book Antiqua" w:hAnsi="Book Antiqua" w:cstheme="minorHAnsi"/>
              </w:rPr>
              <w:t>41841</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67254</w:t>
            </w:r>
          </w:p>
        </w:tc>
      </w:tr>
      <w:tr w:rsidR="00FD4160" w:rsidRPr="003967F1" w14:paraId="06397F72" w14:textId="77777777" w:rsidTr="000463DC">
        <w:tc>
          <w:tcPr>
            <w:tcW w:w="1143" w:type="dxa"/>
          </w:tcPr>
          <w:p w14:paraId="10006AD4" w14:textId="77777777" w:rsidR="007E474C" w:rsidRPr="003967F1" w:rsidRDefault="007E474C" w:rsidP="003967F1">
            <w:pPr>
              <w:spacing w:line="360" w:lineRule="auto"/>
              <w:jc w:val="both"/>
              <w:rPr>
                <w:rFonts w:ascii="Book Antiqua" w:hAnsi="Book Antiqua"/>
              </w:rPr>
            </w:pPr>
            <w:r w:rsidRPr="003967F1">
              <w:rPr>
                <w:rFonts w:ascii="Book Antiqua" w:hAnsi="Book Antiqua"/>
              </w:rPr>
              <w:t>2007</w:t>
            </w:r>
          </w:p>
        </w:tc>
        <w:tc>
          <w:tcPr>
            <w:tcW w:w="1576" w:type="dxa"/>
          </w:tcPr>
          <w:p w14:paraId="7B0F1038" w14:textId="77777777" w:rsidR="007E474C" w:rsidRPr="003967F1" w:rsidRDefault="007E474C" w:rsidP="003967F1">
            <w:pPr>
              <w:spacing w:line="360" w:lineRule="auto"/>
              <w:jc w:val="both"/>
              <w:rPr>
                <w:rFonts w:ascii="Book Antiqua" w:hAnsi="Book Antiqua"/>
              </w:rPr>
            </w:pPr>
            <w:r w:rsidRPr="003967F1">
              <w:rPr>
                <w:rFonts w:ascii="Book Antiqua" w:hAnsi="Book Antiqua"/>
              </w:rPr>
              <w:t>287</w:t>
            </w:r>
          </w:p>
        </w:tc>
        <w:tc>
          <w:tcPr>
            <w:tcW w:w="1283" w:type="dxa"/>
          </w:tcPr>
          <w:p w14:paraId="0BEE1FF2" w14:textId="77777777" w:rsidR="007E474C" w:rsidRPr="003967F1" w:rsidRDefault="007E474C" w:rsidP="003967F1">
            <w:pPr>
              <w:spacing w:line="360" w:lineRule="auto"/>
              <w:jc w:val="both"/>
              <w:rPr>
                <w:rFonts w:ascii="Book Antiqua" w:hAnsi="Book Antiqua"/>
              </w:rPr>
            </w:pPr>
            <w:r w:rsidRPr="003967F1">
              <w:rPr>
                <w:rFonts w:ascii="Book Antiqua" w:hAnsi="Book Antiqua" w:cstheme="minorHAnsi"/>
              </w:rPr>
              <w:t>1358</w:t>
            </w:r>
          </w:p>
        </w:tc>
        <w:tc>
          <w:tcPr>
            <w:tcW w:w="2064" w:type="dxa"/>
          </w:tcPr>
          <w:p w14:paraId="494C3418" w14:textId="74C14F73" w:rsidR="007E474C" w:rsidRPr="003967F1" w:rsidRDefault="007E474C" w:rsidP="003967F1">
            <w:pPr>
              <w:spacing w:line="360" w:lineRule="auto"/>
              <w:jc w:val="both"/>
              <w:rPr>
                <w:rFonts w:ascii="Book Antiqua" w:hAnsi="Book Antiqua"/>
              </w:rPr>
            </w:pPr>
            <w:r w:rsidRPr="003967F1">
              <w:rPr>
                <w:rFonts w:ascii="Book Antiqua" w:hAnsi="Book Antiqua" w:cstheme="minorHAnsi"/>
              </w:rPr>
              <w:t>36.7</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2.9</w:t>
            </w:r>
          </w:p>
        </w:tc>
        <w:tc>
          <w:tcPr>
            <w:tcW w:w="2116" w:type="dxa"/>
          </w:tcPr>
          <w:p w14:paraId="0B776ADE" w14:textId="4D7626D9" w:rsidR="007E474C" w:rsidRPr="003967F1" w:rsidRDefault="007E474C" w:rsidP="003967F1">
            <w:pPr>
              <w:spacing w:line="360" w:lineRule="auto"/>
              <w:jc w:val="both"/>
              <w:rPr>
                <w:rFonts w:ascii="Book Antiqua" w:hAnsi="Book Antiqua" w:cstheme="minorHAnsi"/>
              </w:rPr>
            </w:pPr>
            <w:r w:rsidRPr="003967F1">
              <w:rPr>
                <w:rFonts w:ascii="Book Antiqua" w:hAnsi="Book Antiqua"/>
              </w:rPr>
              <w:t>1.1</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0.6</w:t>
            </w:r>
          </w:p>
        </w:tc>
        <w:tc>
          <w:tcPr>
            <w:tcW w:w="2380" w:type="dxa"/>
          </w:tcPr>
          <w:p w14:paraId="7F4B7A92" w14:textId="7B0D7D3C" w:rsidR="007E474C" w:rsidRPr="003967F1" w:rsidRDefault="007E474C" w:rsidP="003967F1">
            <w:pPr>
              <w:spacing w:line="360" w:lineRule="auto"/>
              <w:jc w:val="both"/>
              <w:rPr>
                <w:rFonts w:ascii="Book Antiqua" w:hAnsi="Book Antiqua" w:cstheme="minorHAnsi"/>
              </w:rPr>
            </w:pPr>
            <w:r w:rsidRPr="003967F1">
              <w:rPr>
                <w:rFonts w:ascii="Book Antiqua" w:hAnsi="Book Antiqua"/>
              </w:rPr>
              <w:t>17.0</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2.2</w:t>
            </w:r>
          </w:p>
        </w:tc>
        <w:tc>
          <w:tcPr>
            <w:tcW w:w="1784" w:type="dxa"/>
          </w:tcPr>
          <w:p w14:paraId="0DAA2E86" w14:textId="389BA761" w:rsidR="007E474C" w:rsidRPr="003967F1" w:rsidRDefault="007E474C" w:rsidP="003967F1">
            <w:pPr>
              <w:spacing w:line="360" w:lineRule="auto"/>
              <w:jc w:val="both"/>
              <w:rPr>
                <w:rFonts w:ascii="Book Antiqua" w:hAnsi="Book Antiqua"/>
              </w:rPr>
            </w:pPr>
            <w:r w:rsidRPr="003967F1">
              <w:rPr>
                <w:rFonts w:ascii="Book Antiqua" w:hAnsi="Book Antiqua" w:cstheme="minorHAnsi"/>
              </w:rPr>
              <w:t>8.0</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8.9</w:t>
            </w:r>
          </w:p>
        </w:tc>
        <w:tc>
          <w:tcPr>
            <w:tcW w:w="2054" w:type="dxa"/>
          </w:tcPr>
          <w:p w14:paraId="54C78B58" w14:textId="3849E779" w:rsidR="007E474C" w:rsidRPr="003967F1" w:rsidRDefault="007E474C" w:rsidP="003967F1">
            <w:pPr>
              <w:spacing w:line="360" w:lineRule="auto"/>
              <w:jc w:val="both"/>
              <w:rPr>
                <w:rFonts w:ascii="Book Antiqua" w:hAnsi="Book Antiqua"/>
              </w:rPr>
            </w:pPr>
            <w:r w:rsidRPr="003967F1">
              <w:rPr>
                <w:rFonts w:ascii="Book Antiqua" w:hAnsi="Book Antiqua" w:cstheme="minorHAnsi"/>
              </w:rPr>
              <w:t>49879</w:t>
            </w:r>
            <w:r w:rsidR="00D92331"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D92331" w:rsidRPr="003967F1">
              <w:rPr>
                <w:rFonts w:ascii="Book Antiqua" w:eastAsiaTheme="minorEastAsia" w:hAnsi="Book Antiqua" w:cstheme="minorHAnsi"/>
                <w:lang w:eastAsia="zh-CN"/>
              </w:rPr>
              <w:t xml:space="preserve"> </w:t>
            </w:r>
            <w:r w:rsidRPr="003967F1">
              <w:rPr>
                <w:rFonts w:ascii="Book Antiqua" w:hAnsi="Book Antiqua" w:cstheme="minorHAnsi"/>
              </w:rPr>
              <w:t>77833</w:t>
            </w:r>
          </w:p>
        </w:tc>
      </w:tr>
      <w:tr w:rsidR="00FD4160" w:rsidRPr="003967F1" w14:paraId="3AA9753B" w14:textId="77777777" w:rsidTr="000463DC">
        <w:tc>
          <w:tcPr>
            <w:tcW w:w="1143" w:type="dxa"/>
          </w:tcPr>
          <w:p w14:paraId="66DAEF09" w14:textId="77777777" w:rsidR="007E474C" w:rsidRPr="003967F1" w:rsidRDefault="007E474C" w:rsidP="003967F1">
            <w:pPr>
              <w:spacing w:line="360" w:lineRule="auto"/>
              <w:jc w:val="both"/>
              <w:rPr>
                <w:rFonts w:ascii="Book Antiqua" w:hAnsi="Book Antiqua"/>
              </w:rPr>
            </w:pPr>
            <w:r w:rsidRPr="003967F1">
              <w:rPr>
                <w:rFonts w:ascii="Book Antiqua" w:hAnsi="Book Antiqua"/>
              </w:rPr>
              <w:t>2008</w:t>
            </w:r>
          </w:p>
        </w:tc>
        <w:tc>
          <w:tcPr>
            <w:tcW w:w="1576" w:type="dxa"/>
          </w:tcPr>
          <w:p w14:paraId="78111611" w14:textId="77777777" w:rsidR="007E474C" w:rsidRPr="003967F1" w:rsidRDefault="007E474C" w:rsidP="003967F1">
            <w:pPr>
              <w:spacing w:line="360" w:lineRule="auto"/>
              <w:jc w:val="both"/>
              <w:rPr>
                <w:rFonts w:ascii="Book Antiqua" w:hAnsi="Book Antiqua"/>
              </w:rPr>
            </w:pPr>
            <w:r w:rsidRPr="003967F1">
              <w:rPr>
                <w:rFonts w:ascii="Book Antiqua" w:hAnsi="Book Antiqua"/>
              </w:rPr>
              <w:t>367</w:t>
            </w:r>
          </w:p>
        </w:tc>
        <w:tc>
          <w:tcPr>
            <w:tcW w:w="1283" w:type="dxa"/>
          </w:tcPr>
          <w:p w14:paraId="4288764C" w14:textId="77777777" w:rsidR="007E474C" w:rsidRPr="003967F1" w:rsidRDefault="007E474C" w:rsidP="003967F1">
            <w:pPr>
              <w:spacing w:line="360" w:lineRule="auto"/>
              <w:jc w:val="both"/>
              <w:rPr>
                <w:rFonts w:ascii="Book Antiqua" w:hAnsi="Book Antiqua"/>
              </w:rPr>
            </w:pPr>
            <w:r w:rsidRPr="003967F1">
              <w:rPr>
                <w:rFonts w:ascii="Book Antiqua" w:hAnsi="Book Antiqua"/>
              </w:rPr>
              <w:t>1737</w:t>
            </w:r>
          </w:p>
        </w:tc>
        <w:tc>
          <w:tcPr>
            <w:tcW w:w="2064" w:type="dxa"/>
          </w:tcPr>
          <w:p w14:paraId="082F1FA6" w14:textId="3194E512" w:rsidR="007E474C" w:rsidRPr="003967F1" w:rsidRDefault="007E474C" w:rsidP="003967F1">
            <w:pPr>
              <w:spacing w:line="360" w:lineRule="auto"/>
              <w:jc w:val="both"/>
              <w:rPr>
                <w:rFonts w:ascii="Book Antiqua" w:hAnsi="Book Antiqua"/>
              </w:rPr>
            </w:pPr>
            <w:r w:rsidRPr="003967F1">
              <w:rPr>
                <w:rFonts w:ascii="Book Antiqua" w:hAnsi="Book Antiqua" w:cstheme="minorHAnsi"/>
              </w:rPr>
              <w:t>37.1</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2.5</w:t>
            </w:r>
          </w:p>
        </w:tc>
        <w:tc>
          <w:tcPr>
            <w:tcW w:w="2116" w:type="dxa"/>
          </w:tcPr>
          <w:p w14:paraId="12DDD536" w14:textId="1EA95A2A" w:rsidR="007E474C" w:rsidRPr="003967F1" w:rsidRDefault="007E474C" w:rsidP="003967F1">
            <w:pPr>
              <w:spacing w:line="360" w:lineRule="auto"/>
              <w:jc w:val="both"/>
              <w:rPr>
                <w:rFonts w:ascii="Book Antiqua" w:hAnsi="Book Antiqua"/>
              </w:rPr>
            </w:pPr>
            <w:r w:rsidRPr="003967F1">
              <w:rPr>
                <w:rFonts w:ascii="Book Antiqua" w:hAnsi="Book Antiqua"/>
              </w:rPr>
              <w:t>1.9</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0.7</w:t>
            </w:r>
          </w:p>
        </w:tc>
        <w:tc>
          <w:tcPr>
            <w:tcW w:w="2380" w:type="dxa"/>
          </w:tcPr>
          <w:p w14:paraId="63492B0B" w14:textId="0B39A134" w:rsidR="007E474C" w:rsidRPr="003967F1" w:rsidRDefault="007E474C" w:rsidP="003967F1">
            <w:pPr>
              <w:spacing w:line="360" w:lineRule="auto"/>
              <w:jc w:val="both"/>
              <w:rPr>
                <w:rFonts w:ascii="Book Antiqua" w:hAnsi="Book Antiqua"/>
              </w:rPr>
            </w:pPr>
            <w:r w:rsidRPr="003967F1">
              <w:rPr>
                <w:rFonts w:ascii="Book Antiqua" w:hAnsi="Book Antiqua"/>
              </w:rPr>
              <w:t>21.7</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2.2</w:t>
            </w:r>
          </w:p>
        </w:tc>
        <w:tc>
          <w:tcPr>
            <w:tcW w:w="1784" w:type="dxa"/>
          </w:tcPr>
          <w:p w14:paraId="09052834" w14:textId="7AEB9A43" w:rsidR="007E474C" w:rsidRPr="003967F1" w:rsidRDefault="007E474C" w:rsidP="003967F1">
            <w:pPr>
              <w:spacing w:line="360" w:lineRule="auto"/>
              <w:jc w:val="both"/>
              <w:rPr>
                <w:rFonts w:ascii="Book Antiqua" w:hAnsi="Book Antiqua"/>
              </w:rPr>
            </w:pPr>
            <w:r w:rsidRPr="003967F1">
              <w:rPr>
                <w:rFonts w:ascii="Book Antiqua" w:hAnsi="Book Antiqua"/>
              </w:rPr>
              <w:t>8.6</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9.4</w:t>
            </w:r>
          </w:p>
        </w:tc>
        <w:tc>
          <w:tcPr>
            <w:tcW w:w="2054" w:type="dxa"/>
          </w:tcPr>
          <w:p w14:paraId="25E41940" w14:textId="0CC3472E" w:rsidR="007E474C" w:rsidRPr="003967F1" w:rsidRDefault="007E474C" w:rsidP="003967F1">
            <w:pPr>
              <w:spacing w:line="360" w:lineRule="auto"/>
              <w:jc w:val="both"/>
              <w:rPr>
                <w:rFonts w:ascii="Book Antiqua" w:hAnsi="Book Antiqua"/>
              </w:rPr>
            </w:pPr>
            <w:r w:rsidRPr="003967F1">
              <w:rPr>
                <w:rFonts w:ascii="Book Antiqua" w:hAnsi="Book Antiqua" w:cstheme="minorHAnsi"/>
              </w:rPr>
              <w:t>65419</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109901</w:t>
            </w:r>
          </w:p>
        </w:tc>
      </w:tr>
      <w:tr w:rsidR="00FD4160" w:rsidRPr="003967F1" w14:paraId="69939ECF" w14:textId="77777777" w:rsidTr="000463DC">
        <w:tc>
          <w:tcPr>
            <w:tcW w:w="1143" w:type="dxa"/>
          </w:tcPr>
          <w:p w14:paraId="12032F21" w14:textId="77777777" w:rsidR="007E474C" w:rsidRPr="003967F1" w:rsidRDefault="007E474C" w:rsidP="003967F1">
            <w:pPr>
              <w:spacing w:line="360" w:lineRule="auto"/>
              <w:jc w:val="both"/>
              <w:rPr>
                <w:rFonts w:ascii="Book Antiqua" w:hAnsi="Book Antiqua"/>
              </w:rPr>
            </w:pPr>
            <w:r w:rsidRPr="003967F1">
              <w:rPr>
                <w:rFonts w:ascii="Book Antiqua" w:hAnsi="Book Antiqua"/>
              </w:rPr>
              <w:t>2009</w:t>
            </w:r>
          </w:p>
        </w:tc>
        <w:tc>
          <w:tcPr>
            <w:tcW w:w="1576" w:type="dxa"/>
          </w:tcPr>
          <w:p w14:paraId="1F33BE89" w14:textId="77777777" w:rsidR="007E474C" w:rsidRPr="003967F1" w:rsidRDefault="007E474C" w:rsidP="003967F1">
            <w:pPr>
              <w:spacing w:line="360" w:lineRule="auto"/>
              <w:jc w:val="both"/>
              <w:rPr>
                <w:rFonts w:ascii="Book Antiqua" w:hAnsi="Book Antiqua"/>
              </w:rPr>
            </w:pPr>
            <w:r w:rsidRPr="003967F1">
              <w:rPr>
                <w:rFonts w:ascii="Book Antiqua" w:hAnsi="Book Antiqua"/>
              </w:rPr>
              <w:t>486</w:t>
            </w:r>
          </w:p>
        </w:tc>
        <w:tc>
          <w:tcPr>
            <w:tcW w:w="1283" w:type="dxa"/>
          </w:tcPr>
          <w:p w14:paraId="1F21546E" w14:textId="77777777" w:rsidR="007E474C" w:rsidRPr="003967F1" w:rsidRDefault="007E474C" w:rsidP="003967F1">
            <w:pPr>
              <w:spacing w:line="360" w:lineRule="auto"/>
              <w:jc w:val="both"/>
              <w:rPr>
                <w:rFonts w:ascii="Book Antiqua" w:hAnsi="Book Antiqua"/>
              </w:rPr>
            </w:pPr>
            <w:r w:rsidRPr="003967F1">
              <w:rPr>
                <w:rFonts w:ascii="Book Antiqua" w:hAnsi="Book Antiqua"/>
              </w:rPr>
              <w:t>2363</w:t>
            </w:r>
          </w:p>
        </w:tc>
        <w:tc>
          <w:tcPr>
            <w:tcW w:w="2064" w:type="dxa"/>
          </w:tcPr>
          <w:p w14:paraId="5CB0BE73" w14:textId="5F209661" w:rsidR="007E474C" w:rsidRPr="003967F1" w:rsidRDefault="007E474C" w:rsidP="003967F1">
            <w:pPr>
              <w:spacing w:line="360" w:lineRule="auto"/>
              <w:jc w:val="both"/>
              <w:rPr>
                <w:rFonts w:ascii="Book Antiqua" w:hAnsi="Book Antiqua"/>
              </w:rPr>
            </w:pPr>
            <w:r w:rsidRPr="003967F1">
              <w:rPr>
                <w:rFonts w:ascii="Book Antiqua" w:hAnsi="Book Antiqua" w:cstheme="minorHAnsi"/>
              </w:rPr>
              <w:t>31.1</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2.1</w:t>
            </w:r>
          </w:p>
        </w:tc>
        <w:tc>
          <w:tcPr>
            <w:tcW w:w="2116" w:type="dxa"/>
          </w:tcPr>
          <w:p w14:paraId="03872E5A" w14:textId="057473B8" w:rsidR="007E474C" w:rsidRPr="003967F1" w:rsidRDefault="007E474C" w:rsidP="003967F1">
            <w:pPr>
              <w:spacing w:line="360" w:lineRule="auto"/>
              <w:jc w:val="both"/>
              <w:rPr>
                <w:rFonts w:ascii="Book Antiqua" w:hAnsi="Book Antiqua"/>
              </w:rPr>
            </w:pPr>
            <w:r w:rsidRPr="003967F1">
              <w:rPr>
                <w:rFonts w:ascii="Book Antiqua" w:hAnsi="Book Antiqua"/>
              </w:rPr>
              <w:t>2.2</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0.7</w:t>
            </w:r>
          </w:p>
        </w:tc>
        <w:tc>
          <w:tcPr>
            <w:tcW w:w="2380" w:type="dxa"/>
          </w:tcPr>
          <w:p w14:paraId="7409EDBC" w14:textId="75EA4780" w:rsidR="007E474C" w:rsidRPr="003967F1" w:rsidRDefault="007E474C" w:rsidP="003967F1">
            <w:pPr>
              <w:spacing w:line="360" w:lineRule="auto"/>
              <w:jc w:val="both"/>
              <w:rPr>
                <w:rFonts w:ascii="Book Antiqua" w:hAnsi="Book Antiqua"/>
              </w:rPr>
            </w:pPr>
            <w:r w:rsidRPr="003967F1">
              <w:rPr>
                <w:rFonts w:ascii="Book Antiqua" w:hAnsi="Book Antiqua"/>
              </w:rPr>
              <w:t>20.8</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1.8</w:t>
            </w:r>
          </w:p>
        </w:tc>
        <w:tc>
          <w:tcPr>
            <w:tcW w:w="1784" w:type="dxa"/>
          </w:tcPr>
          <w:p w14:paraId="3BF24A98" w14:textId="255695A7" w:rsidR="007E474C" w:rsidRPr="003967F1" w:rsidRDefault="007E474C" w:rsidP="003967F1">
            <w:pPr>
              <w:spacing w:line="360" w:lineRule="auto"/>
              <w:jc w:val="both"/>
              <w:rPr>
                <w:rFonts w:ascii="Book Antiqua" w:hAnsi="Book Antiqua"/>
              </w:rPr>
            </w:pPr>
            <w:r w:rsidRPr="003967F1">
              <w:rPr>
                <w:rFonts w:ascii="Book Antiqua" w:hAnsi="Book Antiqua"/>
              </w:rPr>
              <w:t>8.9</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11.3</w:t>
            </w:r>
          </w:p>
        </w:tc>
        <w:tc>
          <w:tcPr>
            <w:tcW w:w="2054" w:type="dxa"/>
          </w:tcPr>
          <w:p w14:paraId="59248874" w14:textId="01AB6F32" w:rsidR="007E474C" w:rsidRPr="003967F1" w:rsidRDefault="007E474C" w:rsidP="003967F1">
            <w:pPr>
              <w:spacing w:line="360" w:lineRule="auto"/>
              <w:jc w:val="both"/>
              <w:rPr>
                <w:rFonts w:ascii="Book Antiqua" w:hAnsi="Book Antiqua"/>
              </w:rPr>
            </w:pPr>
            <w:r w:rsidRPr="003967F1">
              <w:rPr>
                <w:rFonts w:ascii="Book Antiqua" w:hAnsi="Book Antiqua" w:cstheme="minorHAnsi"/>
              </w:rPr>
              <w:t>71737</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123006</w:t>
            </w:r>
          </w:p>
        </w:tc>
      </w:tr>
      <w:tr w:rsidR="00FD4160" w:rsidRPr="003967F1" w14:paraId="28A9A1A3" w14:textId="77777777" w:rsidTr="000463DC">
        <w:tc>
          <w:tcPr>
            <w:tcW w:w="1143" w:type="dxa"/>
          </w:tcPr>
          <w:p w14:paraId="5F404EC7" w14:textId="77777777" w:rsidR="007E474C" w:rsidRPr="003967F1" w:rsidRDefault="007E474C" w:rsidP="003967F1">
            <w:pPr>
              <w:spacing w:line="360" w:lineRule="auto"/>
              <w:jc w:val="both"/>
              <w:rPr>
                <w:rFonts w:ascii="Book Antiqua" w:hAnsi="Book Antiqua"/>
              </w:rPr>
            </w:pPr>
            <w:r w:rsidRPr="003967F1">
              <w:rPr>
                <w:rFonts w:ascii="Book Antiqua" w:hAnsi="Book Antiqua"/>
              </w:rPr>
              <w:t>2010</w:t>
            </w:r>
          </w:p>
        </w:tc>
        <w:tc>
          <w:tcPr>
            <w:tcW w:w="1576" w:type="dxa"/>
          </w:tcPr>
          <w:p w14:paraId="411B117E" w14:textId="77777777" w:rsidR="007E474C" w:rsidRPr="003967F1" w:rsidRDefault="007E474C" w:rsidP="003967F1">
            <w:pPr>
              <w:spacing w:line="360" w:lineRule="auto"/>
              <w:jc w:val="both"/>
              <w:rPr>
                <w:rFonts w:ascii="Book Antiqua" w:hAnsi="Book Antiqua"/>
              </w:rPr>
            </w:pPr>
            <w:r w:rsidRPr="003967F1">
              <w:rPr>
                <w:rFonts w:ascii="Book Antiqua" w:hAnsi="Book Antiqua"/>
              </w:rPr>
              <w:t>610</w:t>
            </w:r>
          </w:p>
        </w:tc>
        <w:tc>
          <w:tcPr>
            <w:tcW w:w="1283" w:type="dxa"/>
          </w:tcPr>
          <w:p w14:paraId="467AE983" w14:textId="77777777" w:rsidR="007E474C" w:rsidRPr="003967F1" w:rsidRDefault="007E474C" w:rsidP="003967F1">
            <w:pPr>
              <w:spacing w:line="360" w:lineRule="auto"/>
              <w:jc w:val="both"/>
              <w:rPr>
                <w:rFonts w:ascii="Book Antiqua" w:hAnsi="Book Antiqua"/>
              </w:rPr>
            </w:pPr>
            <w:r w:rsidRPr="003967F1">
              <w:rPr>
                <w:rFonts w:ascii="Book Antiqua" w:hAnsi="Book Antiqua"/>
              </w:rPr>
              <w:t>2973</w:t>
            </w:r>
          </w:p>
        </w:tc>
        <w:tc>
          <w:tcPr>
            <w:tcW w:w="2064" w:type="dxa"/>
          </w:tcPr>
          <w:p w14:paraId="745D1F27" w14:textId="1AF6AE83" w:rsidR="007E474C" w:rsidRPr="003967F1" w:rsidRDefault="007E474C" w:rsidP="003967F1">
            <w:pPr>
              <w:spacing w:line="360" w:lineRule="auto"/>
              <w:jc w:val="both"/>
              <w:rPr>
                <w:rFonts w:ascii="Book Antiqua" w:hAnsi="Book Antiqua"/>
              </w:rPr>
            </w:pPr>
            <w:r w:rsidRPr="003967F1">
              <w:rPr>
                <w:rFonts w:ascii="Book Antiqua" w:hAnsi="Book Antiqua"/>
              </w:rPr>
              <w:t>31.1</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1.9</w:t>
            </w:r>
          </w:p>
        </w:tc>
        <w:tc>
          <w:tcPr>
            <w:tcW w:w="2116" w:type="dxa"/>
          </w:tcPr>
          <w:p w14:paraId="33810FD5" w14:textId="027F2870" w:rsidR="007E474C" w:rsidRPr="003967F1" w:rsidRDefault="007E474C" w:rsidP="003967F1">
            <w:pPr>
              <w:spacing w:line="360" w:lineRule="auto"/>
              <w:jc w:val="both"/>
              <w:rPr>
                <w:rFonts w:ascii="Book Antiqua" w:hAnsi="Book Antiqua"/>
              </w:rPr>
            </w:pPr>
            <w:r w:rsidRPr="003967F1">
              <w:rPr>
                <w:rFonts w:ascii="Book Antiqua" w:hAnsi="Book Antiqua"/>
              </w:rPr>
              <w:t>0.9</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0.4</w:t>
            </w:r>
          </w:p>
        </w:tc>
        <w:tc>
          <w:tcPr>
            <w:tcW w:w="2380" w:type="dxa"/>
          </w:tcPr>
          <w:p w14:paraId="7949312C" w14:textId="40262A48" w:rsidR="007E474C" w:rsidRPr="003967F1" w:rsidRDefault="007E474C" w:rsidP="003967F1">
            <w:pPr>
              <w:spacing w:line="360" w:lineRule="auto"/>
              <w:jc w:val="both"/>
              <w:rPr>
                <w:rFonts w:ascii="Book Antiqua" w:hAnsi="Book Antiqua"/>
              </w:rPr>
            </w:pPr>
            <w:r w:rsidRPr="003967F1">
              <w:rPr>
                <w:rFonts w:ascii="Book Antiqua" w:hAnsi="Book Antiqua"/>
              </w:rPr>
              <w:t>21.3</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1.7</w:t>
            </w:r>
          </w:p>
        </w:tc>
        <w:tc>
          <w:tcPr>
            <w:tcW w:w="1784" w:type="dxa"/>
          </w:tcPr>
          <w:p w14:paraId="07F05A2D" w14:textId="00B67CCA" w:rsidR="007E474C" w:rsidRPr="003967F1" w:rsidRDefault="007E474C" w:rsidP="003967F1">
            <w:pPr>
              <w:spacing w:line="360" w:lineRule="auto"/>
              <w:jc w:val="both"/>
              <w:rPr>
                <w:rFonts w:ascii="Book Antiqua" w:hAnsi="Book Antiqua"/>
              </w:rPr>
            </w:pPr>
            <w:r w:rsidRPr="003967F1">
              <w:rPr>
                <w:rFonts w:ascii="Book Antiqua" w:hAnsi="Book Antiqua"/>
              </w:rPr>
              <w:t>9.3</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13.7</w:t>
            </w:r>
          </w:p>
        </w:tc>
        <w:tc>
          <w:tcPr>
            <w:tcW w:w="2054" w:type="dxa"/>
          </w:tcPr>
          <w:p w14:paraId="2AC0271F" w14:textId="1F6B9A7E" w:rsidR="007E474C" w:rsidRPr="003967F1" w:rsidRDefault="007E474C" w:rsidP="003967F1">
            <w:pPr>
              <w:spacing w:line="360" w:lineRule="auto"/>
              <w:jc w:val="both"/>
              <w:rPr>
                <w:rFonts w:ascii="Book Antiqua" w:hAnsi="Book Antiqua"/>
              </w:rPr>
            </w:pPr>
            <w:r w:rsidRPr="003967F1">
              <w:rPr>
                <w:rFonts w:ascii="Book Antiqua" w:hAnsi="Book Antiqua" w:cstheme="minorHAnsi"/>
              </w:rPr>
              <w:t>69778</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106971</w:t>
            </w:r>
          </w:p>
        </w:tc>
      </w:tr>
      <w:tr w:rsidR="00FD4160" w:rsidRPr="003967F1" w14:paraId="1E8E91A7" w14:textId="77777777" w:rsidTr="000463DC">
        <w:tc>
          <w:tcPr>
            <w:tcW w:w="1143" w:type="dxa"/>
          </w:tcPr>
          <w:p w14:paraId="0EAAA7BC" w14:textId="77777777" w:rsidR="007E474C" w:rsidRPr="003967F1" w:rsidRDefault="007E474C" w:rsidP="003967F1">
            <w:pPr>
              <w:spacing w:line="360" w:lineRule="auto"/>
              <w:jc w:val="both"/>
              <w:rPr>
                <w:rFonts w:ascii="Book Antiqua" w:hAnsi="Book Antiqua"/>
              </w:rPr>
            </w:pPr>
            <w:r w:rsidRPr="003967F1">
              <w:rPr>
                <w:rFonts w:ascii="Book Antiqua" w:hAnsi="Book Antiqua"/>
              </w:rPr>
              <w:t>2011</w:t>
            </w:r>
          </w:p>
        </w:tc>
        <w:tc>
          <w:tcPr>
            <w:tcW w:w="1576" w:type="dxa"/>
          </w:tcPr>
          <w:p w14:paraId="43F18FA5" w14:textId="77777777" w:rsidR="007E474C" w:rsidRPr="003967F1" w:rsidRDefault="007E474C" w:rsidP="003967F1">
            <w:pPr>
              <w:spacing w:line="360" w:lineRule="auto"/>
              <w:jc w:val="both"/>
              <w:rPr>
                <w:rFonts w:ascii="Book Antiqua" w:hAnsi="Book Antiqua"/>
              </w:rPr>
            </w:pPr>
            <w:r w:rsidRPr="003967F1">
              <w:rPr>
                <w:rFonts w:ascii="Book Antiqua" w:hAnsi="Book Antiqua"/>
              </w:rPr>
              <w:t>628</w:t>
            </w:r>
          </w:p>
        </w:tc>
        <w:tc>
          <w:tcPr>
            <w:tcW w:w="1283" w:type="dxa"/>
          </w:tcPr>
          <w:p w14:paraId="25207733" w14:textId="77777777" w:rsidR="007E474C" w:rsidRPr="003967F1" w:rsidRDefault="007E474C" w:rsidP="003967F1">
            <w:pPr>
              <w:spacing w:line="360" w:lineRule="auto"/>
              <w:jc w:val="both"/>
              <w:rPr>
                <w:rFonts w:ascii="Book Antiqua" w:hAnsi="Book Antiqua"/>
              </w:rPr>
            </w:pPr>
            <w:r w:rsidRPr="003967F1">
              <w:rPr>
                <w:rFonts w:ascii="Book Antiqua" w:hAnsi="Book Antiqua"/>
              </w:rPr>
              <w:t>2934</w:t>
            </w:r>
          </w:p>
        </w:tc>
        <w:tc>
          <w:tcPr>
            <w:tcW w:w="2064" w:type="dxa"/>
          </w:tcPr>
          <w:p w14:paraId="6989933A" w14:textId="044F8541" w:rsidR="007E474C" w:rsidRPr="003967F1" w:rsidRDefault="007E474C" w:rsidP="003967F1">
            <w:pPr>
              <w:spacing w:line="360" w:lineRule="auto"/>
              <w:jc w:val="both"/>
              <w:rPr>
                <w:rFonts w:ascii="Book Antiqua" w:hAnsi="Book Antiqua"/>
              </w:rPr>
            </w:pPr>
            <w:r w:rsidRPr="003967F1">
              <w:rPr>
                <w:rFonts w:ascii="Book Antiqua" w:hAnsi="Book Antiqua"/>
              </w:rPr>
              <w:t>30.3</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1.9</w:t>
            </w:r>
          </w:p>
        </w:tc>
        <w:tc>
          <w:tcPr>
            <w:tcW w:w="2116" w:type="dxa"/>
          </w:tcPr>
          <w:p w14:paraId="5DE1FEA5" w14:textId="038CB111" w:rsidR="007E474C" w:rsidRPr="003967F1" w:rsidRDefault="007E474C" w:rsidP="003967F1">
            <w:pPr>
              <w:spacing w:line="360" w:lineRule="auto"/>
              <w:jc w:val="both"/>
              <w:rPr>
                <w:rFonts w:ascii="Book Antiqua" w:hAnsi="Book Antiqua"/>
              </w:rPr>
            </w:pPr>
            <w:r w:rsidRPr="003967F1">
              <w:rPr>
                <w:rFonts w:ascii="Book Antiqua" w:hAnsi="Book Antiqua"/>
              </w:rPr>
              <w:t>1.9</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0.5</w:t>
            </w:r>
          </w:p>
        </w:tc>
        <w:tc>
          <w:tcPr>
            <w:tcW w:w="2380" w:type="dxa"/>
          </w:tcPr>
          <w:p w14:paraId="41F2F355" w14:textId="52EEFC19" w:rsidR="007E474C" w:rsidRPr="003967F1" w:rsidRDefault="007E474C" w:rsidP="003967F1">
            <w:pPr>
              <w:spacing w:line="360" w:lineRule="auto"/>
              <w:jc w:val="both"/>
              <w:rPr>
                <w:rFonts w:ascii="Book Antiqua" w:hAnsi="Book Antiqua"/>
              </w:rPr>
            </w:pPr>
            <w:r w:rsidRPr="003967F1">
              <w:rPr>
                <w:rFonts w:ascii="Book Antiqua" w:hAnsi="Book Antiqua"/>
              </w:rPr>
              <w:t>23.3</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1.7</w:t>
            </w:r>
          </w:p>
        </w:tc>
        <w:tc>
          <w:tcPr>
            <w:tcW w:w="1784" w:type="dxa"/>
          </w:tcPr>
          <w:p w14:paraId="206DD33B" w14:textId="16910FD0" w:rsidR="007E474C" w:rsidRPr="003967F1" w:rsidRDefault="007E474C" w:rsidP="003967F1">
            <w:pPr>
              <w:spacing w:line="360" w:lineRule="auto"/>
              <w:jc w:val="both"/>
              <w:rPr>
                <w:rFonts w:ascii="Book Antiqua" w:hAnsi="Book Antiqua"/>
              </w:rPr>
            </w:pPr>
            <w:r w:rsidRPr="003967F1">
              <w:rPr>
                <w:rFonts w:ascii="Book Antiqua" w:hAnsi="Book Antiqua"/>
              </w:rPr>
              <w:t>8.6</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9.6</w:t>
            </w:r>
          </w:p>
        </w:tc>
        <w:tc>
          <w:tcPr>
            <w:tcW w:w="2054" w:type="dxa"/>
          </w:tcPr>
          <w:p w14:paraId="304D3F9F" w14:textId="28FAE6FE" w:rsidR="007E474C" w:rsidRPr="003967F1" w:rsidRDefault="007E474C" w:rsidP="003967F1">
            <w:pPr>
              <w:spacing w:line="360" w:lineRule="auto"/>
              <w:jc w:val="both"/>
              <w:rPr>
                <w:rFonts w:ascii="Book Antiqua" w:hAnsi="Book Antiqua"/>
              </w:rPr>
            </w:pPr>
            <w:r w:rsidRPr="003967F1">
              <w:rPr>
                <w:rFonts w:ascii="Book Antiqua" w:hAnsi="Book Antiqua" w:cstheme="minorHAnsi"/>
              </w:rPr>
              <w:t>82917</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154746</w:t>
            </w:r>
          </w:p>
        </w:tc>
      </w:tr>
      <w:tr w:rsidR="00FD4160" w:rsidRPr="003967F1" w14:paraId="1FDA45FC" w14:textId="77777777" w:rsidTr="000463DC">
        <w:tc>
          <w:tcPr>
            <w:tcW w:w="1143" w:type="dxa"/>
          </w:tcPr>
          <w:p w14:paraId="5E7673CE" w14:textId="77777777" w:rsidR="007E474C" w:rsidRPr="003967F1" w:rsidRDefault="007E474C" w:rsidP="003967F1">
            <w:pPr>
              <w:spacing w:line="360" w:lineRule="auto"/>
              <w:jc w:val="both"/>
              <w:rPr>
                <w:rFonts w:ascii="Book Antiqua" w:hAnsi="Book Antiqua"/>
              </w:rPr>
            </w:pPr>
            <w:r w:rsidRPr="003967F1">
              <w:rPr>
                <w:rFonts w:ascii="Book Antiqua" w:hAnsi="Book Antiqua"/>
              </w:rPr>
              <w:t>2012</w:t>
            </w:r>
          </w:p>
        </w:tc>
        <w:tc>
          <w:tcPr>
            <w:tcW w:w="1576" w:type="dxa"/>
          </w:tcPr>
          <w:p w14:paraId="01459243" w14:textId="77777777" w:rsidR="007E474C" w:rsidRPr="003967F1" w:rsidRDefault="007E474C" w:rsidP="003967F1">
            <w:pPr>
              <w:spacing w:line="360" w:lineRule="auto"/>
              <w:jc w:val="both"/>
              <w:rPr>
                <w:rFonts w:ascii="Book Antiqua" w:hAnsi="Book Antiqua"/>
              </w:rPr>
            </w:pPr>
            <w:r w:rsidRPr="003967F1">
              <w:rPr>
                <w:rFonts w:ascii="Book Antiqua" w:hAnsi="Book Antiqua"/>
              </w:rPr>
              <w:t>603</w:t>
            </w:r>
          </w:p>
        </w:tc>
        <w:tc>
          <w:tcPr>
            <w:tcW w:w="1283" w:type="dxa"/>
          </w:tcPr>
          <w:p w14:paraId="6508C172" w14:textId="77777777" w:rsidR="007E474C" w:rsidRPr="003967F1" w:rsidRDefault="007E474C" w:rsidP="003967F1">
            <w:pPr>
              <w:spacing w:line="360" w:lineRule="auto"/>
              <w:jc w:val="both"/>
              <w:rPr>
                <w:rFonts w:ascii="Book Antiqua" w:hAnsi="Book Antiqua"/>
              </w:rPr>
            </w:pPr>
            <w:r w:rsidRPr="003967F1">
              <w:rPr>
                <w:rFonts w:ascii="Book Antiqua" w:hAnsi="Book Antiqua"/>
              </w:rPr>
              <w:t>3015</w:t>
            </w:r>
          </w:p>
        </w:tc>
        <w:tc>
          <w:tcPr>
            <w:tcW w:w="2064" w:type="dxa"/>
          </w:tcPr>
          <w:p w14:paraId="1BF21998" w14:textId="61C8DB62" w:rsidR="007E474C" w:rsidRPr="003967F1" w:rsidRDefault="007E474C" w:rsidP="003967F1">
            <w:pPr>
              <w:spacing w:line="360" w:lineRule="auto"/>
              <w:jc w:val="both"/>
              <w:rPr>
                <w:rFonts w:ascii="Book Antiqua" w:hAnsi="Book Antiqua"/>
              </w:rPr>
            </w:pPr>
            <w:r w:rsidRPr="003967F1">
              <w:rPr>
                <w:rFonts w:ascii="Book Antiqua" w:hAnsi="Book Antiqua"/>
              </w:rPr>
              <w:t>31.2</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1.9</w:t>
            </w:r>
          </w:p>
        </w:tc>
        <w:tc>
          <w:tcPr>
            <w:tcW w:w="2116" w:type="dxa"/>
          </w:tcPr>
          <w:p w14:paraId="31CC9FBB" w14:textId="686D4883" w:rsidR="007E474C" w:rsidRPr="003967F1" w:rsidRDefault="007E474C" w:rsidP="003967F1">
            <w:pPr>
              <w:spacing w:line="360" w:lineRule="auto"/>
              <w:jc w:val="both"/>
              <w:rPr>
                <w:rFonts w:ascii="Book Antiqua" w:hAnsi="Book Antiqua"/>
              </w:rPr>
            </w:pPr>
            <w:r w:rsidRPr="003967F1">
              <w:rPr>
                <w:rFonts w:ascii="Book Antiqua" w:hAnsi="Book Antiqua"/>
              </w:rPr>
              <w:t>2.0</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0.6</w:t>
            </w:r>
          </w:p>
        </w:tc>
        <w:tc>
          <w:tcPr>
            <w:tcW w:w="2380" w:type="dxa"/>
          </w:tcPr>
          <w:p w14:paraId="121895AA" w14:textId="77CDAB09" w:rsidR="007E474C" w:rsidRPr="003967F1" w:rsidRDefault="007E474C" w:rsidP="003967F1">
            <w:pPr>
              <w:spacing w:line="360" w:lineRule="auto"/>
              <w:jc w:val="both"/>
              <w:rPr>
                <w:rFonts w:ascii="Book Antiqua" w:hAnsi="Book Antiqua"/>
              </w:rPr>
            </w:pPr>
            <w:r w:rsidRPr="003967F1">
              <w:rPr>
                <w:rFonts w:ascii="Book Antiqua" w:hAnsi="Book Antiqua"/>
              </w:rPr>
              <w:t>21.9</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1.7</w:t>
            </w:r>
          </w:p>
        </w:tc>
        <w:tc>
          <w:tcPr>
            <w:tcW w:w="1784" w:type="dxa"/>
          </w:tcPr>
          <w:p w14:paraId="54324E3C" w14:textId="7B93C827" w:rsidR="007E474C" w:rsidRPr="003967F1" w:rsidRDefault="007E474C" w:rsidP="003967F1">
            <w:pPr>
              <w:spacing w:line="360" w:lineRule="auto"/>
              <w:jc w:val="both"/>
              <w:rPr>
                <w:rFonts w:ascii="Book Antiqua" w:hAnsi="Book Antiqua"/>
              </w:rPr>
            </w:pPr>
            <w:r w:rsidRPr="003967F1">
              <w:rPr>
                <w:rFonts w:ascii="Book Antiqua" w:hAnsi="Book Antiqua"/>
              </w:rPr>
              <w:t>9.1</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13.5</w:t>
            </w:r>
          </w:p>
        </w:tc>
        <w:tc>
          <w:tcPr>
            <w:tcW w:w="2054" w:type="dxa"/>
          </w:tcPr>
          <w:p w14:paraId="28F02578" w14:textId="09C33421" w:rsidR="007E474C" w:rsidRPr="003967F1" w:rsidRDefault="007E474C" w:rsidP="003967F1">
            <w:pPr>
              <w:spacing w:line="360" w:lineRule="auto"/>
              <w:jc w:val="both"/>
              <w:rPr>
                <w:rFonts w:ascii="Book Antiqua" w:hAnsi="Book Antiqua"/>
              </w:rPr>
            </w:pPr>
            <w:r w:rsidRPr="003967F1">
              <w:rPr>
                <w:rFonts w:ascii="Book Antiqua" w:hAnsi="Book Antiqua" w:cstheme="minorHAnsi"/>
              </w:rPr>
              <w:t>74951</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113671</w:t>
            </w:r>
          </w:p>
        </w:tc>
      </w:tr>
      <w:tr w:rsidR="00FD4160" w:rsidRPr="003967F1" w14:paraId="12D54E53" w14:textId="77777777" w:rsidTr="000463DC">
        <w:tc>
          <w:tcPr>
            <w:tcW w:w="1143" w:type="dxa"/>
          </w:tcPr>
          <w:p w14:paraId="13BBA2C6" w14:textId="77777777" w:rsidR="007E474C" w:rsidRPr="003967F1" w:rsidRDefault="007E474C" w:rsidP="003967F1">
            <w:pPr>
              <w:spacing w:line="360" w:lineRule="auto"/>
              <w:jc w:val="both"/>
              <w:rPr>
                <w:rFonts w:ascii="Book Antiqua" w:hAnsi="Book Antiqua"/>
              </w:rPr>
            </w:pPr>
            <w:r w:rsidRPr="003967F1">
              <w:rPr>
                <w:rFonts w:ascii="Book Antiqua" w:hAnsi="Book Antiqua"/>
              </w:rPr>
              <w:t>2013</w:t>
            </w:r>
          </w:p>
        </w:tc>
        <w:tc>
          <w:tcPr>
            <w:tcW w:w="1576" w:type="dxa"/>
          </w:tcPr>
          <w:p w14:paraId="206051AF" w14:textId="77777777" w:rsidR="007E474C" w:rsidRPr="003967F1" w:rsidRDefault="007E474C" w:rsidP="003967F1">
            <w:pPr>
              <w:spacing w:line="360" w:lineRule="auto"/>
              <w:jc w:val="both"/>
              <w:rPr>
                <w:rFonts w:ascii="Book Antiqua" w:hAnsi="Book Antiqua"/>
              </w:rPr>
            </w:pPr>
            <w:r w:rsidRPr="003967F1">
              <w:rPr>
                <w:rFonts w:ascii="Book Antiqua" w:hAnsi="Book Antiqua"/>
              </w:rPr>
              <w:t>622</w:t>
            </w:r>
          </w:p>
        </w:tc>
        <w:tc>
          <w:tcPr>
            <w:tcW w:w="1283" w:type="dxa"/>
          </w:tcPr>
          <w:p w14:paraId="2A2A728E" w14:textId="77777777" w:rsidR="007E474C" w:rsidRPr="003967F1" w:rsidRDefault="007E474C" w:rsidP="003967F1">
            <w:pPr>
              <w:spacing w:line="360" w:lineRule="auto"/>
              <w:jc w:val="both"/>
              <w:rPr>
                <w:rFonts w:ascii="Book Antiqua" w:hAnsi="Book Antiqua"/>
              </w:rPr>
            </w:pPr>
            <w:r w:rsidRPr="003967F1">
              <w:rPr>
                <w:rFonts w:ascii="Book Antiqua" w:hAnsi="Book Antiqua"/>
              </w:rPr>
              <w:t>3110</w:t>
            </w:r>
          </w:p>
        </w:tc>
        <w:tc>
          <w:tcPr>
            <w:tcW w:w="2064" w:type="dxa"/>
          </w:tcPr>
          <w:p w14:paraId="39796C1B" w14:textId="151987DB" w:rsidR="007E474C" w:rsidRPr="003967F1" w:rsidRDefault="007E474C" w:rsidP="003967F1">
            <w:pPr>
              <w:spacing w:line="360" w:lineRule="auto"/>
              <w:jc w:val="both"/>
              <w:rPr>
                <w:rFonts w:ascii="Book Antiqua" w:hAnsi="Book Antiqua"/>
              </w:rPr>
            </w:pPr>
            <w:r w:rsidRPr="003967F1">
              <w:rPr>
                <w:rFonts w:ascii="Book Antiqua" w:hAnsi="Book Antiqua"/>
              </w:rPr>
              <w:t>28.3</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1.8</w:t>
            </w:r>
          </w:p>
        </w:tc>
        <w:tc>
          <w:tcPr>
            <w:tcW w:w="2116" w:type="dxa"/>
          </w:tcPr>
          <w:p w14:paraId="02351C55" w14:textId="306B933B" w:rsidR="007E474C" w:rsidRPr="003967F1" w:rsidRDefault="007E474C" w:rsidP="003967F1">
            <w:pPr>
              <w:spacing w:line="360" w:lineRule="auto"/>
              <w:jc w:val="both"/>
              <w:rPr>
                <w:rFonts w:ascii="Book Antiqua" w:hAnsi="Book Antiqua"/>
              </w:rPr>
            </w:pPr>
            <w:r w:rsidRPr="003967F1">
              <w:rPr>
                <w:rFonts w:ascii="Book Antiqua" w:hAnsi="Book Antiqua"/>
              </w:rPr>
              <w:t>2.7</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0.7</w:t>
            </w:r>
          </w:p>
        </w:tc>
        <w:tc>
          <w:tcPr>
            <w:tcW w:w="2380" w:type="dxa"/>
          </w:tcPr>
          <w:p w14:paraId="4A8C9829" w14:textId="0965D840" w:rsidR="007E474C" w:rsidRPr="003967F1" w:rsidRDefault="007E474C" w:rsidP="003967F1">
            <w:pPr>
              <w:spacing w:line="360" w:lineRule="auto"/>
              <w:jc w:val="both"/>
              <w:rPr>
                <w:rFonts w:ascii="Book Antiqua" w:hAnsi="Book Antiqua"/>
              </w:rPr>
            </w:pPr>
            <w:r w:rsidRPr="003967F1">
              <w:rPr>
                <w:rFonts w:ascii="Book Antiqua" w:hAnsi="Book Antiqua"/>
              </w:rPr>
              <w:t>21.4</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1.6</w:t>
            </w:r>
          </w:p>
        </w:tc>
        <w:tc>
          <w:tcPr>
            <w:tcW w:w="1784" w:type="dxa"/>
          </w:tcPr>
          <w:p w14:paraId="0EB627FA" w14:textId="3EF56A14" w:rsidR="007E474C" w:rsidRPr="003967F1" w:rsidRDefault="007E474C" w:rsidP="003967F1">
            <w:pPr>
              <w:spacing w:line="360" w:lineRule="auto"/>
              <w:jc w:val="both"/>
              <w:rPr>
                <w:rFonts w:ascii="Book Antiqua" w:hAnsi="Book Antiqua"/>
              </w:rPr>
            </w:pPr>
            <w:r w:rsidRPr="003967F1">
              <w:rPr>
                <w:rFonts w:ascii="Book Antiqua" w:hAnsi="Book Antiqua"/>
              </w:rPr>
              <w:t>9.4</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12.1</w:t>
            </w:r>
          </w:p>
        </w:tc>
        <w:tc>
          <w:tcPr>
            <w:tcW w:w="2054" w:type="dxa"/>
          </w:tcPr>
          <w:p w14:paraId="7D286C72" w14:textId="25484DE7" w:rsidR="007E474C" w:rsidRPr="003967F1" w:rsidRDefault="007E474C" w:rsidP="003967F1">
            <w:pPr>
              <w:spacing w:line="360" w:lineRule="auto"/>
              <w:jc w:val="both"/>
              <w:rPr>
                <w:rFonts w:ascii="Book Antiqua" w:hAnsi="Book Antiqua"/>
              </w:rPr>
            </w:pPr>
            <w:r w:rsidRPr="003967F1">
              <w:rPr>
                <w:rFonts w:ascii="Book Antiqua" w:hAnsi="Book Antiqua" w:cstheme="minorHAnsi"/>
              </w:rPr>
              <w:t>95671</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210352</w:t>
            </w:r>
          </w:p>
        </w:tc>
      </w:tr>
      <w:tr w:rsidR="00FD4160" w:rsidRPr="003967F1" w14:paraId="5D9CBFB4" w14:textId="77777777" w:rsidTr="000463DC">
        <w:tc>
          <w:tcPr>
            <w:tcW w:w="1143" w:type="dxa"/>
          </w:tcPr>
          <w:p w14:paraId="1C2A71D7" w14:textId="77777777" w:rsidR="007E474C" w:rsidRPr="003967F1" w:rsidRDefault="007E474C" w:rsidP="003967F1">
            <w:pPr>
              <w:spacing w:line="360" w:lineRule="auto"/>
              <w:jc w:val="both"/>
              <w:rPr>
                <w:rFonts w:ascii="Book Antiqua" w:hAnsi="Book Antiqua"/>
              </w:rPr>
            </w:pPr>
            <w:r w:rsidRPr="003967F1">
              <w:rPr>
                <w:rFonts w:ascii="Book Antiqua" w:hAnsi="Book Antiqua"/>
              </w:rPr>
              <w:t>2014</w:t>
            </w:r>
          </w:p>
        </w:tc>
        <w:tc>
          <w:tcPr>
            <w:tcW w:w="1576" w:type="dxa"/>
          </w:tcPr>
          <w:p w14:paraId="235DF49D" w14:textId="77777777" w:rsidR="007E474C" w:rsidRPr="003967F1" w:rsidRDefault="007E474C" w:rsidP="003967F1">
            <w:pPr>
              <w:spacing w:line="360" w:lineRule="auto"/>
              <w:jc w:val="both"/>
              <w:rPr>
                <w:rFonts w:ascii="Book Antiqua" w:hAnsi="Book Antiqua"/>
              </w:rPr>
            </w:pPr>
            <w:r w:rsidRPr="003967F1">
              <w:rPr>
                <w:rFonts w:ascii="Book Antiqua" w:hAnsi="Book Antiqua"/>
              </w:rPr>
              <w:t>686</w:t>
            </w:r>
          </w:p>
        </w:tc>
        <w:tc>
          <w:tcPr>
            <w:tcW w:w="1283" w:type="dxa"/>
          </w:tcPr>
          <w:p w14:paraId="667DE4A7" w14:textId="77777777" w:rsidR="007E474C" w:rsidRPr="003967F1" w:rsidRDefault="007E474C" w:rsidP="003967F1">
            <w:pPr>
              <w:spacing w:line="360" w:lineRule="auto"/>
              <w:jc w:val="both"/>
              <w:rPr>
                <w:rFonts w:ascii="Book Antiqua" w:hAnsi="Book Antiqua"/>
              </w:rPr>
            </w:pPr>
            <w:r w:rsidRPr="003967F1">
              <w:rPr>
                <w:rFonts w:ascii="Book Antiqua" w:hAnsi="Book Antiqua"/>
              </w:rPr>
              <w:t>3430</w:t>
            </w:r>
          </w:p>
        </w:tc>
        <w:tc>
          <w:tcPr>
            <w:tcW w:w="2064" w:type="dxa"/>
          </w:tcPr>
          <w:p w14:paraId="06B9CEA9" w14:textId="719418FD" w:rsidR="007E474C" w:rsidRPr="003967F1" w:rsidRDefault="007E474C" w:rsidP="003967F1">
            <w:pPr>
              <w:spacing w:line="360" w:lineRule="auto"/>
              <w:jc w:val="both"/>
              <w:rPr>
                <w:rFonts w:ascii="Book Antiqua" w:hAnsi="Book Antiqua"/>
              </w:rPr>
            </w:pPr>
            <w:r w:rsidRPr="003967F1">
              <w:rPr>
                <w:rFonts w:ascii="Book Antiqua" w:hAnsi="Book Antiqua" w:cstheme="minorHAnsi"/>
              </w:rPr>
              <w:t>24.1</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1.6</w:t>
            </w:r>
          </w:p>
        </w:tc>
        <w:tc>
          <w:tcPr>
            <w:tcW w:w="2116" w:type="dxa"/>
          </w:tcPr>
          <w:p w14:paraId="2139E3C4" w14:textId="46F70A35" w:rsidR="007E474C" w:rsidRPr="003967F1" w:rsidRDefault="007E474C" w:rsidP="003967F1">
            <w:pPr>
              <w:spacing w:line="360" w:lineRule="auto"/>
              <w:jc w:val="both"/>
              <w:rPr>
                <w:rFonts w:ascii="Book Antiqua" w:hAnsi="Book Antiqua"/>
              </w:rPr>
            </w:pPr>
            <w:r w:rsidRPr="003967F1">
              <w:rPr>
                <w:rFonts w:ascii="Book Antiqua" w:hAnsi="Book Antiqua"/>
              </w:rPr>
              <w:t>1.7</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0.5</w:t>
            </w:r>
          </w:p>
        </w:tc>
        <w:tc>
          <w:tcPr>
            <w:tcW w:w="2380" w:type="dxa"/>
          </w:tcPr>
          <w:p w14:paraId="44E39CC9" w14:textId="7AF40801" w:rsidR="007E474C" w:rsidRPr="003967F1" w:rsidRDefault="007E474C" w:rsidP="003967F1">
            <w:pPr>
              <w:spacing w:line="360" w:lineRule="auto"/>
              <w:jc w:val="both"/>
              <w:rPr>
                <w:rFonts w:ascii="Book Antiqua" w:hAnsi="Book Antiqua"/>
              </w:rPr>
            </w:pPr>
            <w:r w:rsidRPr="003967F1">
              <w:rPr>
                <w:rFonts w:ascii="Book Antiqua" w:hAnsi="Book Antiqua"/>
              </w:rPr>
              <w:t>22.4</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1.6</w:t>
            </w:r>
          </w:p>
        </w:tc>
        <w:tc>
          <w:tcPr>
            <w:tcW w:w="1784" w:type="dxa"/>
          </w:tcPr>
          <w:p w14:paraId="6B02A8E7" w14:textId="40CAE354" w:rsidR="007E474C" w:rsidRPr="003967F1" w:rsidRDefault="007E474C" w:rsidP="003967F1">
            <w:pPr>
              <w:spacing w:line="360" w:lineRule="auto"/>
              <w:jc w:val="both"/>
              <w:rPr>
                <w:rFonts w:ascii="Book Antiqua" w:hAnsi="Book Antiqua"/>
              </w:rPr>
            </w:pPr>
            <w:r w:rsidRPr="003967F1">
              <w:rPr>
                <w:rFonts w:ascii="Book Antiqua" w:hAnsi="Book Antiqua"/>
              </w:rPr>
              <w:t>9.0</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9.0</w:t>
            </w:r>
          </w:p>
        </w:tc>
        <w:tc>
          <w:tcPr>
            <w:tcW w:w="2054" w:type="dxa"/>
          </w:tcPr>
          <w:p w14:paraId="6016969C" w14:textId="1B5191F8" w:rsidR="007E474C" w:rsidRPr="003967F1" w:rsidRDefault="007E474C" w:rsidP="003967F1">
            <w:pPr>
              <w:spacing w:line="360" w:lineRule="auto"/>
              <w:jc w:val="both"/>
              <w:rPr>
                <w:rFonts w:ascii="Book Antiqua" w:hAnsi="Book Antiqua"/>
              </w:rPr>
            </w:pPr>
            <w:r w:rsidRPr="003967F1">
              <w:rPr>
                <w:rFonts w:ascii="Book Antiqua" w:hAnsi="Book Antiqua" w:cstheme="minorHAnsi"/>
              </w:rPr>
              <w:t>90829</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149495</w:t>
            </w:r>
          </w:p>
        </w:tc>
      </w:tr>
      <w:tr w:rsidR="00FD4160" w:rsidRPr="003967F1" w14:paraId="2EAD6346" w14:textId="77777777" w:rsidTr="000463DC">
        <w:tc>
          <w:tcPr>
            <w:tcW w:w="1143" w:type="dxa"/>
          </w:tcPr>
          <w:p w14:paraId="61733ED8" w14:textId="4E0955C0" w:rsidR="007E474C" w:rsidRPr="003967F1" w:rsidRDefault="00210FC2" w:rsidP="003967F1">
            <w:pPr>
              <w:spacing w:line="360" w:lineRule="auto"/>
              <w:jc w:val="both"/>
              <w:rPr>
                <w:rFonts w:ascii="Book Antiqua" w:eastAsiaTheme="minorEastAsia" w:hAnsi="Book Antiqua"/>
                <w:lang w:eastAsia="zh-CN"/>
              </w:rPr>
            </w:pPr>
            <w:r w:rsidRPr="003967F1">
              <w:rPr>
                <w:rFonts w:ascii="Book Antiqua" w:eastAsiaTheme="minorEastAsia" w:hAnsi="Book Antiqua"/>
                <w:i/>
                <w:lang w:eastAsia="zh-CN"/>
              </w:rPr>
              <w:t>P</w:t>
            </w:r>
            <w:r w:rsidRPr="003967F1">
              <w:rPr>
                <w:rFonts w:ascii="Book Antiqua" w:eastAsiaTheme="minorEastAsia" w:hAnsi="Book Antiqua"/>
                <w:lang w:eastAsia="zh-CN"/>
              </w:rPr>
              <w:t xml:space="preserve"> value</w:t>
            </w:r>
          </w:p>
        </w:tc>
        <w:tc>
          <w:tcPr>
            <w:tcW w:w="2859" w:type="dxa"/>
            <w:gridSpan w:val="2"/>
          </w:tcPr>
          <w:p w14:paraId="1D3ED83C" w14:textId="77777777" w:rsidR="007E474C" w:rsidRPr="003967F1" w:rsidRDefault="007E474C" w:rsidP="003967F1">
            <w:pPr>
              <w:spacing w:line="360" w:lineRule="auto"/>
              <w:jc w:val="both"/>
              <w:rPr>
                <w:rFonts w:ascii="Book Antiqua" w:hAnsi="Book Antiqua"/>
              </w:rPr>
            </w:pPr>
          </w:p>
        </w:tc>
        <w:tc>
          <w:tcPr>
            <w:tcW w:w="2064" w:type="dxa"/>
          </w:tcPr>
          <w:p w14:paraId="0EFA41A1" w14:textId="0E4F5C76" w:rsidR="007E474C" w:rsidRPr="003967F1" w:rsidRDefault="007E474C" w:rsidP="003967F1">
            <w:pPr>
              <w:spacing w:line="360" w:lineRule="auto"/>
              <w:jc w:val="both"/>
              <w:rPr>
                <w:rFonts w:ascii="Book Antiqua" w:hAnsi="Book Antiqua"/>
              </w:rPr>
            </w:pPr>
            <w:r w:rsidRPr="003967F1">
              <w:rPr>
                <w:rFonts w:ascii="Book Antiqua" w:hAnsi="Book Antiqua"/>
              </w:rPr>
              <w:t>&lt;</w:t>
            </w:r>
            <w:r w:rsidR="00B35BCA" w:rsidRPr="003967F1">
              <w:rPr>
                <w:rFonts w:ascii="Book Antiqua" w:eastAsiaTheme="minorEastAsia" w:hAnsi="Book Antiqua"/>
                <w:lang w:eastAsia="zh-CN"/>
              </w:rPr>
              <w:t xml:space="preserve"> </w:t>
            </w:r>
            <w:r w:rsidRPr="003967F1">
              <w:rPr>
                <w:rFonts w:ascii="Book Antiqua" w:hAnsi="Book Antiqua"/>
              </w:rPr>
              <w:t>0.001</w:t>
            </w:r>
          </w:p>
        </w:tc>
        <w:tc>
          <w:tcPr>
            <w:tcW w:w="2116" w:type="dxa"/>
          </w:tcPr>
          <w:p w14:paraId="31B46A12" w14:textId="77777777" w:rsidR="007E474C" w:rsidRPr="003967F1" w:rsidRDefault="007E474C" w:rsidP="003967F1">
            <w:pPr>
              <w:spacing w:line="360" w:lineRule="auto"/>
              <w:jc w:val="both"/>
              <w:rPr>
                <w:rFonts w:ascii="Book Antiqua" w:hAnsi="Book Antiqua"/>
              </w:rPr>
            </w:pPr>
            <w:r w:rsidRPr="003967F1">
              <w:rPr>
                <w:rFonts w:ascii="Book Antiqua" w:hAnsi="Book Antiqua"/>
              </w:rPr>
              <w:t>0.02</w:t>
            </w:r>
          </w:p>
        </w:tc>
        <w:tc>
          <w:tcPr>
            <w:tcW w:w="2380" w:type="dxa"/>
          </w:tcPr>
          <w:p w14:paraId="7156114C" w14:textId="7EE41A2D" w:rsidR="007E474C" w:rsidRPr="003967F1" w:rsidRDefault="007E474C" w:rsidP="003967F1">
            <w:pPr>
              <w:spacing w:line="360" w:lineRule="auto"/>
              <w:jc w:val="both"/>
              <w:rPr>
                <w:rFonts w:ascii="Book Antiqua" w:hAnsi="Book Antiqua"/>
              </w:rPr>
            </w:pPr>
            <w:r w:rsidRPr="003967F1">
              <w:rPr>
                <w:rFonts w:ascii="Book Antiqua" w:hAnsi="Book Antiqua"/>
              </w:rPr>
              <w:t>&lt;</w:t>
            </w:r>
            <w:r w:rsidR="00B35BCA" w:rsidRPr="003967F1">
              <w:rPr>
                <w:rFonts w:ascii="Book Antiqua" w:eastAsiaTheme="minorEastAsia" w:hAnsi="Book Antiqua"/>
                <w:lang w:eastAsia="zh-CN"/>
              </w:rPr>
              <w:t xml:space="preserve"> </w:t>
            </w:r>
            <w:r w:rsidRPr="003967F1">
              <w:rPr>
                <w:rFonts w:ascii="Book Antiqua" w:hAnsi="Book Antiqua"/>
              </w:rPr>
              <w:t>0.001</w:t>
            </w:r>
          </w:p>
        </w:tc>
        <w:tc>
          <w:tcPr>
            <w:tcW w:w="1784" w:type="dxa"/>
          </w:tcPr>
          <w:p w14:paraId="0DE28BDF" w14:textId="3F143E78" w:rsidR="007E474C" w:rsidRPr="003967F1" w:rsidRDefault="007E474C" w:rsidP="003967F1">
            <w:pPr>
              <w:spacing w:line="360" w:lineRule="auto"/>
              <w:jc w:val="both"/>
              <w:rPr>
                <w:rFonts w:ascii="Book Antiqua" w:hAnsi="Book Antiqua"/>
              </w:rPr>
            </w:pPr>
            <w:r w:rsidRPr="003967F1">
              <w:rPr>
                <w:rFonts w:ascii="Book Antiqua" w:hAnsi="Book Antiqua"/>
              </w:rPr>
              <w:t>&lt;</w:t>
            </w:r>
            <w:r w:rsidR="00B35BCA" w:rsidRPr="003967F1">
              <w:rPr>
                <w:rFonts w:ascii="Book Antiqua" w:eastAsiaTheme="minorEastAsia" w:hAnsi="Book Antiqua"/>
                <w:lang w:eastAsia="zh-CN"/>
              </w:rPr>
              <w:t xml:space="preserve"> </w:t>
            </w:r>
            <w:r w:rsidRPr="003967F1">
              <w:rPr>
                <w:rFonts w:ascii="Book Antiqua" w:hAnsi="Book Antiqua"/>
              </w:rPr>
              <w:t>0.001</w:t>
            </w:r>
          </w:p>
        </w:tc>
        <w:tc>
          <w:tcPr>
            <w:tcW w:w="2054" w:type="dxa"/>
          </w:tcPr>
          <w:p w14:paraId="471C95D8" w14:textId="23599776" w:rsidR="007E474C" w:rsidRPr="003967F1" w:rsidRDefault="007E474C" w:rsidP="003967F1">
            <w:pPr>
              <w:spacing w:line="360" w:lineRule="auto"/>
              <w:jc w:val="both"/>
              <w:rPr>
                <w:rFonts w:ascii="Book Antiqua" w:hAnsi="Book Antiqua"/>
              </w:rPr>
            </w:pPr>
            <w:r w:rsidRPr="003967F1">
              <w:rPr>
                <w:rFonts w:ascii="Book Antiqua" w:hAnsi="Book Antiqua"/>
              </w:rPr>
              <w:t>&lt;</w:t>
            </w:r>
            <w:r w:rsidR="00B35BCA" w:rsidRPr="003967F1">
              <w:rPr>
                <w:rFonts w:ascii="Book Antiqua" w:eastAsiaTheme="minorEastAsia" w:hAnsi="Book Antiqua"/>
                <w:lang w:eastAsia="zh-CN"/>
              </w:rPr>
              <w:t xml:space="preserve"> </w:t>
            </w:r>
            <w:r w:rsidRPr="003967F1">
              <w:rPr>
                <w:rFonts w:ascii="Book Antiqua" w:hAnsi="Book Antiqua"/>
              </w:rPr>
              <w:t>0.001</w:t>
            </w:r>
          </w:p>
        </w:tc>
      </w:tr>
    </w:tbl>
    <w:bookmarkEnd w:id="5"/>
    <w:p w14:paraId="4CC64C2C" w14:textId="64D4E355" w:rsidR="007E474C" w:rsidRPr="003967F1" w:rsidRDefault="00BE3530" w:rsidP="003967F1">
      <w:pPr>
        <w:spacing w:line="360" w:lineRule="auto"/>
        <w:jc w:val="both"/>
        <w:rPr>
          <w:rFonts w:ascii="Book Antiqua" w:hAnsi="Book Antiqua"/>
        </w:rPr>
      </w:pPr>
      <w:r w:rsidRPr="003967F1">
        <w:rPr>
          <w:rFonts w:ascii="Book Antiqua" w:eastAsia="宋体" w:hAnsi="Book Antiqua" w:cs="Cambria Math"/>
          <w:vertAlign w:val="superscript"/>
          <w:lang w:eastAsia="zh-CN"/>
        </w:rPr>
        <w:t>1</w:t>
      </w:r>
      <w:r w:rsidR="007E474C" w:rsidRPr="003967F1">
        <w:rPr>
          <w:rFonts w:ascii="Book Antiqua" w:hAnsi="Book Antiqua"/>
        </w:rPr>
        <w:t>Sample of hepatorenal syndrome patients having complete data on mortality status.</w:t>
      </w:r>
    </w:p>
    <w:p w14:paraId="6E65025B" w14:textId="70121D5B" w:rsidR="007E474C" w:rsidRPr="003967F1" w:rsidRDefault="007E474C" w:rsidP="003967F1">
      <w:pPr>
        <w:spacing w:line="360" w:lineRule="auto"/>
        <w:jc w:val="both"/>
        <w:rPr>
          <w:rFonts w:ascii="Book Antiqua" w:hAnsi="Book Antiqua"/>
        </w:rPr>
      </w:pPr>
      <w:r w:rsidRPr="003967F1">
        <w:rPr>
          <w:rFonts w:ascii="Book Antiqua" w:hAnsi="Book Antiqua"/>
        </w:rPr>
        <w:t>SE</w:t>
      </w:r>
      <w:r w:rsidR="00BE3530" w:rsidRPr="003967F1">
        <w:rPr>
          <w:rFonts w:ascii="Book Antiqua" w:hAnsi="Book Antiqua"/>
          <w:lang w:eastAsia="zh-CN"/>
        </w:rPr>
        <w:t>:</w:t>
      </w:r>
      <w:r w:rsidRPr="003967F1">
        <w:rPr>
          <w:rFonts w:ascii="Book Antiqua" w:hAnsi="Book Antiqua"/>
        </w:rPr>
        <w:t xml:space="preserve"> </w:t>
      </w:r>
      <w:r w:rsidR="00BE3530" w:rsidRPr="003967F1">
        <w:rPr>
          <w:rFonts w:ascii="Book Antiqua" w:hAnsi="Book Antiqua"/>
          <w:lang w:eastAsia="zh-CN"/>
        </w:rPr>
        <w:t>S</w:t>
      </w:r>
      <w:r w:rsidRPr="003967F1">
        <w:rPr>
          <w:rFonts w:ascii="Book Antiqua" w:hAnsi="Book Antiqua"/>
        </w:rPr>
        <w:t>tandard error.</w:t>
      </w:r>
    </w:p>
    <w:p w14:paraId="623C1146" w14:textId="77777777" w:rsidR="00397557" w:rsidRPr="003967F1" w:rsidRDefault="00397557" w:rsidP="003967F1">
      <w:pPr>
        <w:spacing w:line="360" w:lineRule="auto"/>
        <w:jc w:val="both"/>
        <w:rPr>
          <w:rFonts w:ascii="Book Antiqua" w:hAnsi="Book Antiqua"/>
        </w:rPr>
        <w:sectPr w:rsidR="00397557" w:rsidRPr="003967F1" w:rsidSect="00397557">
          <w:pgSz w:w="15840" w:h="12240" w:orient="landscape"/>
          <w:pgMar w:top="1440" w:right="1440" w:bottom="1440" w:left="1440" w:header="720" w:footer="720" w:gutter="0"/>
          <w:cols w:space="720"/>
          <w:docGrid w:linePitch="360"/>
        </w:sectPr>
      </w:pPr>
    </w:p>
    <w:p w14:paraId="3F7C98CB" w14:textId="77777777" w:rsidR="007E474C" w:rsidRPr="003967F1" w:rsidRDefault="007E474C" w:rsidP="003967F1">
      <w:pPr>
        <w:spacing w:line="360" w:lineRule="auto"/>
        <w:jc w:val="both"/>
        <w:rPr>
          <w:rFonts w:ascii="Book Antiqua" w:hAnsi="Book Antiqua"/>
          <w:b/>
        </w:rPr>
      </w:pPr>
      <w:r w:rsidRPr="003967F1">
        <w:rPr>
          <w:rFonts w:ascii="Book Antiqua" w:eastAsia="Book Antiqua" w:hAnsi="Book Antiqua" w:cs="Book Antiqua"/>
          <w:b/>
          <w:bCs/>
          <w:color w:val="000000"/>
        </w:rPr>
        <w:lastRenderedPageBreak/>
        <w:t>Table 3</w:t>
      </w:r>
      <w:r w:rsidRPr="003967F1">
        <w:rPr>
          <w:rFonts w:ascii="Book Antiqua" w:eastAsia="Book Antiqua" w:hAnsi="Book Antiqua" w:cs="Book Antiqua"/>
          <w:b/>
          <w:color w:val="000000"/>
        </w:rPr>
        <w:t xml:space="preserve"> Clinical characteristics associated with in-hospital mortality </w:t>
      </w:r>
    </w:p>
    <w:tbl>
      <w:tblPr>
        <w:tblStyle w:val="aa"/>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1840"/>
        <w:gridCol w:w="1295"/>
        <w:gridCol w:w="1881"/>
        <w:gridCol w:w="1254"/>
      </w:tblGrid>
      <w:tr w:rsidR="007E474C" w:rsidRPr="003967F1" w14:paraId="153737E2" w14:textId="77777777" w:rsidTr="003051D0">
        <w:trPr>
          <w:jc w:val="center"/>
        </w:trPr>
        <w:tc>
          <w:tcPr>
            <w:tcW w:w="1650" w:type="pct"/>
            <w:vMerge w:val="restart"/>
            <w:tcBorders>
              <w:top w:val="single" w:sz="4" w:space="0" w:color="auto"/>
              <w:bottom w:val="nil"/>
            </w:tcBorders>
          </w:tcPr>
          <w:p w14:paraId="29FE8C7F" w14:textId="77777777" w:rsidR="007E474C" w:rsidRPr="003967F1" w:rsidRDefault="007E474C" w:rsidP="003967F1">
            <w:pPr>
              <w:spacing w:line="360" w:lineRule="auto"/>
              <w:jc w:val="both"/>
              <w:rPr>
                <w:rFonts w:ascii="Book Antiqua" w:hAnsi="Book Antiqua"/>
                <w:b/>
              </w:rPr>
            </w:pPr>
            <w:bookmarkStart w:id="6" w:name="_Hlk85712079"/>
            <w:r w:rsidRPr="003967F1">
              <w:rPr>
                <w:rFonts w:ascii="Book Antiqua" w:hAnsi="Book Antiqua"/>
                <w:b/>
              </w:rPr>
              <w:t xml:space="preserve">Characteristics </w:t>
            </w:r>
          </w:p>
        </w:tc>
        <w:tc>
          <w:tcPr>
            <w:tcW w:w="1675" w:type="pct"/>
            <w:gridSpan w:val="2"/>
            <w:tcBorders>
              <w:top w:val="single" w:sz="4" w:space="0" w:color="auto"/>
              <w:bottom w:val="single" w:sz="4" w:space="0" w:color="auto"/>
            </w:tcBorders>
          </w:tcPr>
          <w:p w14:paraId="2560BB6E" w14:textId="77777777" w:rsidR="007E474C" w:rsidRPr="003967F1" w:rsidRDefault="007E474C" w:rsidP="003967F1">
            <w:pPr>
              <w:spacing w:line="360" w:lineRule="auto"/>
              <w:jc w:val="both"/>
              <w:rPr>
                <w:rFonts w:ascii="Book Antiqua" w:hAnsi="Book Antiqua"/>
                <w:b/>
              </w:rPr>
            </w:pPr>
            <w:r w:rsidRPr="003967F1">
              <w:rPr>
                <w:rFonts w:ascii="Book Antiqua" w:hAnsi="Book Antiqua"/>
                <w:b/>
              </w:rPr>
              <w:t>Univariable analysis</w:t>
            </w:r>
          </w:p>
        </w:tc>
        <w:tc>
          <w:tcPr>
            <w:tcW w:w="1675" w:type="pct"/>
            <w:gridSpan w:val="2"/>
            <w:tcBorders>
              <w:top w:val="single" w:sz="4" w:space="0" w:color="auto"/>
              <w:bottom w:val="single" w:sz="4" w:space="0" w:color="auto"/>
            </w:tcBorders>
          </w:tcPr>
          <w:p w14:paraId="0B0335E5" w14:textId="77777777" w:rsidR="007E474C" w:rsidRPr="003967F1" w:rsidRDefault="007E474C" w:rsidP="003967F1">
            <w:pPr>
              <w:spacing w:line="360" w:lineRule="auto"/>
              <w:jc w:val="both"/>
              <w:rPr>
                <w:rFonts w:ascii="Book Antiqua" w:hAnsi="Book Antiqua"/>
                <w:b/>
              </w:rPr>
            </w:pPr>
            <w:r w:rsidRPr="003967F1">
              <w:rPr>
                <w:rFonts w:ascii="Book Antiqua" w:hAnsi="Book Antiqua"/>
                <w:b/>
              </w:rPr>
              <w:t>Multivariable analysis</w:t>
            </w:r>
          </w:p>
        </w:tc>
      </w:tr>
      <w:tr w:rsidR="007E474C" w:rsidRPr="003967F1" w14:paraId="346C6257" w14:textId="77777777" w:rsidTr="003051D0">
        <w:trPr>
          <w:jc w:val="center"/>
        </w:trPr>
        <w:tc>
          <w:tcPr>
            <w:tcW w:w="1650" w:type="pct"/>
            <w:vMerge/>
            <w:tcBorders>
              <w:top w:val="nil"/>
              <w:bottom w:val="single" w:sz="4" w:space="0" w:color="auto"/>
            </w:tcBorders>
          </w:tcPr>
          <w:p w14:paraId="02679A98" w14:textId="77777777" w:rsidR="007E474C" w:rsidRPr="003967F1" w:rsidRDefault="007E474C" w:rsidP="003967F1">
            <w:pPr>
              <w:spacing w:line="360" w:lineRule="auto"/>
              <w:jc w:val="both"/>
              <w:rPr>
                <w:rFonts w:ascii="Book Antiqua" w:hAnsi="Book Antiqua"/>
              </w:rPr>
            </w:pPr>
          </w:p>
        </w:tc>
        <w:tc>
          <w:tcPr>
            <w:tcW w:w="983" w:type="pct"/>
            <w:tcBorders>
              <w:top w:val="single" w:sz="4" w:space="0" w:color="auto"/>
              <w:bottom w:val="single" w:sz="4" w:space="0" w:color="auto"/>
            </w:tcBorders>
          </w:tcPr>
          <w:p w14:paraId="7FC68AA1" w14:textId="1997B0D6" w:rsidR="007E474C" w:rsidRPr="003967F1" w:rsidRDefault="007E474C" w:rsidP="003967F1">
            <w:pPr>
              <w:spacing w:line="360" w:lineRule="auto"/>
              <w:jc w:val="both"/>
              <w:rPr>
                <w:rFonts w:ascii="Book Antiqua" w:hAnsi="Book Antiqua"/>
                <w:b/>
              </w:rPr>
            </w:pPr>
            <w:r w:rsidRPr="003967F1">
              <w:rPr>
                <w:rFonts w:ascii="Book Antiqua" w:hAnsi="Book Antiqua"/>
                <w:b/>
              </w:rPr>
              <w:t>Unadjusted OR</w:t>
            </w:r>
            <w:r w:rsidR="0095464F" w:rsidRPr="003967F1">
              <w:rPr>
                <w:rFonts w:ascii="Book Antiqua" w:eastAsiaTheme="minorEastAsia" w:hAnsi="Book Antiqua"/>
                <w:b/>
                <w:lang w:eastAsia="zh-CN"/>
              </w:rPr>
              <w:t xml:space="preserve"> </w:t>
            </w:r>
            <w:r w:rsidR="0095464F" w:rsidRPr="003967F1">
              <w:rPr>
                <w:rFonts w:ascii="Book Antiqua" w:hAnsi="Book Antiqua"/>
                <w:b/>
              </w:rPr>
              <w:t>(95%</w:t>
            </w:r>
            <w:r w:rsidRPr="003967F1">
              <w:rPr>
                <w:rFonts w:ascii="Book Antiqua" w:hAnsi="Book Antiqua"/>
                <w:b/>
              </w:rPr>
              <w:t>CI)</w:t>
            </w:r>
          </w:p>
        </w:tc>
        <w:tc>
          <w:tcPr>
            <w:tcW w:w="692" w:type="pct"/>
            <w:tcBorders>
              <w:top w:val="single" w:sz="4" w:space="0" w:color="auto"/>
              <w:bottom w:val="single" w:sz="4" w:space="0" w:color="auto"/>
            </w:tcBorders>
          </w:tcPr>
          <w:p w14:paraId="7EC14768" w14:textId="43F9C436" w:rsidR="007E474C" w:rsidRPr="003967F1" w:rsidRDefault="00985F3C" w:rsidP="003967F1">
            <w:pPr>
              <w:spacing w:line="360" w:lineRule="auto"/>
              <w:jc w:val="both"/>
              <w:rPr>
                <w:rFonts w:ascii="Book Antiqua" w:hAnsi="Book Antiqua"/>
                <w:b/>
              </w:rPr>
            </w:pPr>
            <w:r w:rsidRPr="003967F1">
              <w:rPr>
                <w:rFonts w:ascii="Book Antiqua" w:eastAsiaTheme="minorEastAsia" w:hAnsi="Book Antiqua"/>
                <w:b/>
                <w:i/>
                <w:lang w:eastAsia="zh-CN"/>
              </w:rPr>
              <w:t>P</w:t>
            </w:r>
            <w:r w:rsidRPr="003967F1">
              <w:rPr>
                <w:rFonts w:ascii="Book Antiqua" w:eastAsiaTheme="minorEastAsia" w:hAnsi="Book Antiqua"/>
                <w:b/>
                <w:lang w:eastAsia="zh-CN"/>
              </w:rPr>
              <w:t xml:space="preserve"> </w:t>
            </w:r>
            <w:r w:rsidR="007E474C" w:rsidRPr="003967F1">
              <w:rPr>
                <w:rFonts w:ascii="Book Antiqua" w:hAnsi="Book Antiqua"/>
                <w:b/>
              </w:rPr>
              <w:t xml:space="preserve">value </w:t>
            </w:r>
          </w:p>
        </w:tc>
        <w:tc>
          <w:tcPr>
            <w:tcW w:w="1005" w:type="pct"/>
            <w:tcBorders>
              <w:top w:val="single" w:sz="4" w:space="0" w:color="auto"/>
              <w:bottom w:val="single" w:sz="4" w:space="0" w:color="auto"/>
            </w:tcBorders>
          </w:tcPr>
          <w:p w14:paraId="6431A608" w14:textId="0DA6ED16" w:rsidR="007E474C" w:rsidRPr="003967F1" w:rsidRDefault="007E474C" w:rsidP="003967F1">
            <w:pPr>
              <w:spacing w:line="360" w:lineRule="auto"/>
              <w:jc w:val="both"/>
              <w:rPr>
                <w:rFonts w:ascii="Book Antiqua" w:hAnsi="Book Antiqua"/>
                <w:b/>
              </w:rPr>
            </w:pPr>
            <w:r w:rsidRPr="003967F1">
              <w:rPr>
                <w:rFonts w:ascii="Book Antiqua" w:hAnsi="Book Antiqua"/>
                <w:b/>
              </w:rPr>
              <w:t xml:space="preserve">Adjusted OR </w:t>
            </w:r>
            <w:r w:rsidR="0095464F" w:rsidRPr="003967F1">
              <w:rPr>
                <w:rFonts w:ascii="Book Antiqua" w:hAnsi="Book Antiqua"/>
                <w:b/>
              </w:rPr>
              <w:t>(95%</w:t>
            </w:r>
            <w:r w:rsidRPr="003967F1">
              <w:rPr>
                <w:rFonts w:ascii="Book Antiqua" w:hAnsi="Book Antiqua"/>
                <w:b/>
              </w:rPr>
              <w:t>CI)</w:t>
            </w:r>
          </w:p>
        </w:tc>
        <w:tc>
          <w:tcPr>
            <w:tcW w:w="670" w:type="pct"/>
            <w:tcBorders>
              <w:top w:val="single" w:sz="4" w:space="0" w:color="auto"/>
              <w:bottom w:val="single" w:sz="4" w:space="0" w:color="auto"/>
            </w:tcBorders>
          </w:tcPr>
          <w:p w14:paraId="5FBB6DB3" w14:textId="38793F46" w:rsidR="007E474C" w:rsidRPr="003967F1" w:rsidRDefault="00985F3C" w:rsidP="003967F1">
            <w:pPr>
              <w:spacing w:line="360" w:lineRule="auto"/>
              <w:jc w:val="both"/>
              <w:rPr>
                <w:rFonts w:ascii="Book Antiqua" w:hAnsi="Book Antiqua"/>
                <w:b/>
              </w:rPr>
            </w:pPr>
            <w:r w:rsidRPr="003967F1">
              <w:rPr>
                <w:rFonts w:ascii="Book Antiqua" w:eastAsiaTheme="minorEastAsia" w:hAnsi="Book Antiqua"/>
                <w:b/>
                <w:i/>
                <w:lang w:eastAsia="zh-CN"/>
              </w:rPr>
              <w:t>P</w:t>
            </w:r>
            <w:r w:rsidRPr="003967F1">
              <w:rPr>
                <w:rFonts w:ascii="Book Antiqua" w:hAnsi="Book Antiqua"/>
                <w:b/>
              </w:rPr>
              <w:t xml:space="preserve"> </w:t>
            </w:r>
            <w:r w:rsidR="007E474C" w:rsidRPr="003967F1">
              <w:rPr>
                <w:rFonts w:ascii="Book Antiqua" w:hAnsi="Book Antiqua"/>
                <w:b/>
              </w:rPr>
              <w:t xml:space="preserve">value </w:t>
            </w:r>
          </w:p>
        </w:tc>
      </w:tr>
      <w:tr w:rsidR="007E474C" w:rsidRPr="003967F1" w14:paraId="2A4D759F" w14:textId="77777777" w:rsidTr="003051D0">
        <w:trPr>
          <w:jc w:val="center"/>
        </w:trPr>
        <w:tc>
          <w:tcPr>
            <w:tcW w:w="1650" w:type="pct"/>
            <w:tcBorders>
              <w:top w:val="single" w:sz="4" w:space="0" w:color="auto"/>
            </w:tcBorders>
          </w:tcPr>
          <w:p w14:paraId="3D05762D" w14:textId="77777777" w:rsidR="007E474C" w:rsidRPr="003967F1" w:rsidRDefault="007E474C" w:rsidP="003967F1">
            <w:pPr>
              <w:spacing w:line="360" w:lineRule="auto"/>
              <w:jc w:val="both"/>
              <w:rPr>
                <w:rFonts w:ascii="Book Antiqua" w:hAnsi="Book Antiqua"/>
              </w:rPr>
            </w:pPr>
            <w:r w:rsidRPr="003967F1">
              <w:rPr>
                <w:rFonts w:ascii="Book Antiqua" w:hAnsi="Book Antiqua"/>
              </w:rPr>
              <w:t>Female sex</w:t>
            </w:r>
          </w:p>
        </w:tc>
        <w:tc>
          <w:tcPr>
            <w:tcW w:w="983" w:type="pct"/>
            <w:tcBorders>
              <w:top w:val="single" w:sz="4" w:space="0" w:color="auto"/>
            </w:tcBorders>
          </w:tcPr>
          <w:p w14:paraId="15937CA2" w14:textId="77777777" w:rsidR="007E474C" w:rsidRPr="003967F1" w:rsidRDefault="007E474C" w:rsidP="003967F1">
            <w:pPr>
              <w:spacing w:line="360" w:lineRule="auto"/>
              <w:jc w:val="both"/>
              <w:rPr>
                <w:rFonts w:ascii="Book Antiqua" w:hAnsi="Book Antiqua"/>
              </w:rPr>
            </w:pPr>
            <w:r w:rsidRPr="003967F1">
              <w:rPr>
                <w:rFonts w:ascii="Book Antiqua" w:hAnsi="Book Antiqua"/>
              </w:rPr>
              <w:t>0.96 (0.85-1.09)</w:t>
            </w:r>
          </w:p>
        </w:tc>
        <w:tc>
          <w:tcPr>
            <w:tcW w:w="692" w:type="pct"/>
            <w:tcBorders>
              <w:top w:val="single" w:sz="4" w:space="0" w:color="auto"/>
            </w:tcBorders>
          </w:tcPr>
          <w:p w14:paraId="562115FC" w14:textId="77777777" w:rsidR="007E474C" w:rsidRPr="003967F1" w:rsidRDefault="007E474C" w:rsidP="003967F1">
            <w:pPr>
              <w:spacing w:line="360" w:lineRule="auto"/>
              <w:jc w:val="both"/>
              <w:rPr>
                <w:rFonts w:ascii="Book Antiqua" w:hAnsi="Book Antiqua"/>
              </w:rPr>
            </w:pPr>
            <w:r w:rsidRPr="003967F1">
              <w:rPr>
                <w:rFonts w:ascii="Book Antiqua" w:hAnsi="Book Antiqua"/>
              </w:rPr>
              <w:t>0.52</w:t>
            </w:r>
          </w:p>
        </w:tc>
        <w:tc>
          <w:tcPr>
            <w:tcW w:w="1005" w:type="pct"/>
            <w:tcBorders>
              <w:top w:val="single" w:sz="4" w:space="0" w:color="auto"/>
            </w:tcBorders>
          </w:tcPr>
          <w:p w14:paraId="4E555B28" w14:textId="77777777" w:rsidR="007E474C" w:rsidRPr="003967F1" w:rsidRDefault="007E474C" w:rsidP="003967F1">
            <w:pPr>
              <w:spacing w:line="360" w:lineRule="auto"/>
              <w:jc w:val="both"/>
              <w:rPr>
                <w:rFonts w:ascii="Book Antiqua" w:hAnsi="Book Antiqua"/>
              </w:rPr>
            </w:pPr>
            <w:r w:rsidRPr="003967F1">
              <w:rPr>
                <w:rFonts w:ascii="Book Antiqua" w:hAnsi="Book Antiqua"/>
              </w:rPr>
              <w:t>0.91 (0.78-1.07)</w:t>
            </w:r>
          </w:p>
        </w:tc>
        <w:tc>
          <w:tcPr>
            <w:tcW w:w="670" w:type="pct"/>
            <w:tcBorders>
              <w:top w:val="single" w:sz="4" w:space="0" w:color="auto"/>
            </w:tcBorders>
          </w:tcPr>
          <w:p w14:paraId="3B96FBFA" w14:textId="77777777" w:rsidR="007E474C" w:rsidRPr="003967F1" w:rsidRDefault="007E474C" w:rsidP="003967F1">
            <w:pPr>
              <w:spacing w:line="360" w:lineRule="auto"/>
              <w:jc w:val="both"/>
              <w:rPr>
                <w:rFonts w:ascii="Book Antiqua" w:hAnsi="Book Antiqua"/>
              </w:rPr>
            </w:pPr>
            <w:r w:rsidRPr="003967F1">
              <w:rPr>
                <w:rFonts w:ascii="Book Antiqua" w:hAnsi="Book Antiqua"/>
              </w:rPr>
              <w:t>0.27</w:t>
            </w:r>
          </w:p>
        </w:tc>
      </w:tr>
      <w:tr w:rsidR="007E474C" w:rsidRPr="003967F1" w14:paraId="5A5A8B41" w14:textId="77777777" w:rsidTr="003051D0">
        <w:trPr>
          <w:jc w:val="center"/>
        </w:trPr>
        <w:tc>
          <w:tcPr>
            <w:tcW w:w="1650" w:type="pct"/>
          </w:tcPr>
          <w:p w14:paraId="78A61965" w14:textId="72755A78" w:rsidR="007E474C" w:rsidRPr="003967F1" w:rsidRDefault="00435733" w:rsidP="003967F1">
            <w:pPr>
              <w:spacing w:line="360" w:lineRule="auto"/>
              <w:jc w:val="both"/>
              <w:rPr>
                <w:rFonts w:ascii="Book Antiqua" w:hAnsi="Book Antiqua"/>
                <w:b/>
              </w:rPr>
            </w:pPr>
            <w:r w:rsidRPr="003967F1">
              <w:rPr>
                <w:rFonts w:ascii="Book Antiqua" w:hAnsi="Book Antiqua"/>
                <w:b/>
              </w:rPr>
              <w:t>Age (</w:t>
            </w:r>
            <w:proofErr w:type="spellStart"/>
            <w:r w:rsidRPr="003967F1">
              <w:rPr>
                <w:rFonts w:ascii="Book Antiqua" w:hAnsi="Book Antiqua"/>
                <w:b/>
              </w:rPr>
              <w:t>yr</w:t>
            </w:r>
            <w:proofErr w:type="spellEnd"/>
            <w:r w:rsidR="007E474C" w:rsidRPr="003967F1">
              <w:rPr>
                <w:rFonts w:ascii="Book Antiqua" w:hAnsi="Book Antiqua"/>
                <w:b/>
              </w:rPr>
              <w:t>)</w:t>
            </w:r>
          </w:p>
        </w:tc>
        <w:tc>
          <w:tcPr>
            <w:tcW w:w="983" w:type="pct"/>
          </w:tcPr>
          <w:p w14:paraId="17292038" w14:textId="77777777" w:rsidR="007E474C" w:rsidRPr="003967F1" w:rsidRDefault="007E474C" w:rsidP="003967F1">
            <w:pPr>
              <w:spacing w:line="360" w:lineRule="auto"/>
              <w:jc w:val="both"/>
              <w:rPr>
                <w:rFonts w:ascii="Book Antiqua" w:hAnsi="Book Antiqua"/>
              </w:rPr>
            </w:pPr>
          </w:p>
        </w:tc>
        <w:tc>
          <w:tcPr>
            <w:tcW w:w="692" w:type="pct"/>
          </w:tcPr>
          <w:p w14:paraId="1FC5C6CF" w14:textId="77777777" w:rsidR="007E474C" w:rsidRPr="003967F1" w:rsidRDefault="007E474C" w:rsidP="003967F1">
            <w:pPr>
              <w:spacing w:line="360" w:lineRule="auto"/>
              <w:jc w:val="both"/>
              <w:rPr>
                <w:rFonts w:ascii="Book Antiqua" w:hAnsi="Book Antiqua"/>
              </w:rPr>
            </w:pPr>
          </w:p>
        </w:tc>
        <w:tc>
          <w:tcPr>
            <w:tcW w:w="1005" w:type="pct"/>
          </w:tcPr>
          <w:p w14:paraId="0168AB1A" w14:textId="77777777" w:rsidR="007E474C" w:rsidRPr="003967F1" w:rsidRDefault="007E474C" w:rsidP="003967F1">
            <w:pPr>
              <w:spacing w:line="360" w:lineRule="auto"/>
              <w:jc w:val="both"/>
              <w:rPr>
                <w:rFonts w:ascii="Book Antiqua" w:hAnsi="Book Antiqua"/>
              </w:rPr>
            </w:pPr>
          </w:p>
        </w:tc>
        <w:tc>
          <w:tcPr>
            <w:tcW w:w="670" w:type="pct"/>
          </w:tcPr>
          <w:p w14:paraId="2778A4E4" w14:textId="77777777" w:rsidR="007E474C" w:rsidRPr="003967F1" w:rsidRDefault="007E474C" w:rsidP="003967F1">
            <w:pPr>
              <w:spacing w:line="360" w:lineRule="auto"/>
              <w:jc w:val="both"/>
              <w:rPr>
                <w:rFonts w:ascii="Book Antiqua" w:hAnsi="Book Antiqua"/>
              </w:rPr>
            </w:pPr>
          </w:p>
        </w:tc>
      </w:tr>
      <w:tr w:rsidR="007E474C" w:rsidRPr="003967F1" w14:paraId="0CAD0F20" w14:textId="77777777" w:rsidTr="003051D0">
        <w:trPr>
          <w:jc w:val="center"/>
        </w:trPr>
        <w:tc>
          <w:tcPr>
            <w:tcW w:w="1650" w:type="pct"/>
          </w:tcPr>
          <w:p w14:paraId="5E9D2C71" w14:textId="13C8F54D" w:rsidR="007E474C" w:rsidRPr="003967F1" w:rsidRDefault="007E474C" w:rsidP="003967F1">
            <w:pPr>
              <w:spacing w:line="360" w:lineRule="auto"/>
              <w:jc w:val="both"/>
              <w:rPr>
                <w:rFonts w:ascii="Book Antiqua" w:hAnsi="Book Antiqua"/>
              </w:rPr>
            </w:pPr>
            <w:r w:rsidRPr="003967F1">
              <w:rPr>
                <w:rFonts w:ascii="Book Antiqua" w:hAnsi="Book Antiqua"/>
              </w:rPr>
              <w:t>18-39</w:t>
            </w:r>
          </w:p>
        </w:tc>
        <w:tc>
          <w:tcPr>
            <w:tcW w:w="983" w:type="pct"/>
          </w:tcPr>
          <w:p w14:paraId="4EBEDBE4" w14:textId="77777777" w:rsidR="007E474C" w:rsidRPr="003967F1" w:rsidRDefault="007E474C" w:rsidP="003967F1">
            <w:pPr>
              <w:spacing w:line="360" w:lineRule="auto"/>
              <w:jc w:val="both"/>
              <w:rPr>
                <w:rFonts w:ascii="Book Antiqua" w:hAnsi="Book Antiqua"/>
              </w:rPr>
            </w:pPr>
            <w:r w:rsidRPr="003967F1">
              <w:rPr>
                <w:rFonts w:ascii="Book Antiqua" w:hAnsi="Book Antiqua"/>
              </w:rPr>
              <w:t>1 (ref)</w:t>
            </w:r>
          </w:p>
        </w:tc>
        <w:tc>
          <w:tcPr>
            <w:tcW w:w="692" w:type="pct"/>
          </w:tcPr>
          <w:p w14:paraId="0B06A8CD" w14:textId="77777777" w:rsidR="007E474C" w:rsidRPr="003967F1" w:rsidRDefault="007E474C" w:rsidP="003967F1">
            <w:pPr>
              <w:spacing w:line="360" w:lineRule="auto"/>
              <w:jc w:val="both"/>
              <w:rPr>
                <w:rFonts w:ascii="Book Antiqua" w:hAnsi="Book Antiqua"/>
              </w:rPr>
            </w:pPr>
            <w:r w:rsidRPr="003967F1">
              <w:rPr>
                <w:rFonts w:ascii="Book Antiqua" w:hAnsi="Book Antiqua"/>
              </w:rPr>
              <w:t>-</w:t>
            </w:r>
          </w:p>
        </w:tc>
        <w:tc>
          <w:tcPr>
            <w:tcW w:w="1005" w:type="pct"/>
          </w:tcPr>
          <w:p w14:paraId="19867453" w14:textId="77777777" w:rsidR="007E474C" w:rsidRPr="003967F1" w:rsidRDefault="007E474C" w:rsidP="003967F1">
            <w:pPr>
              <w:spacing w:line="360" w:lineRule="auto"/>
              <w:jc w:val="both"/>
              <w:rPr>
                <w:rFonts w:ascii="Book Antiqua" w:hAnsi="Book Antiqua"/>
              </w:rPr>
            </w:pPr>
            <w:r w:rsidRPr="003967F1">
              <w:rPr>
                <w:rFonts w:ascii="Book Antiqua" w:hAnsi="Book Antiqua"/>
              </w:rPr>
              <w:t>1 (ref)</w:t>
            </w:r>
          </w:p>
        </w:tc>
        <w:tc>
          <w:tcPr>
            <w:tcW w:w="670" w:type="pct"/>
          </w:tcPr>
          <w:p w14:paraId="5629624D" w14:textId="77777777" w:rsidR="007E474C" w:rsidRPr="003967F1" w:rsidRDefault="007E474C" w:rsidP="003967F1">
            <w:pPr>
              <w:spacing w:line="360" w:lineRule="auto"/>
              <w:jc w:val="both"/>
              <w:rPr>
                <w:rFonts w:ascii="Book Antiqua" w:hAnsi="Book Antiqua"/>
              </w:rPr>
            </w:pPr>
            <w:r w:rsidRPr="003967F1">
              <w:rPr>
                <w:rFonts w:ascii="Book Antiqua" w:hAnsi="Book Antiqua"/>
              </w:rPr>
              <w:t>-</w:t>
            </w:r>
          </w:p>
        </w:tc>
      </w:tr>
      <w:tr w:rsidR="007E474C" w:rsidRPr="003967F1" w14:paraId="12009F22" w14:textId="77777777" w:rsidTr="003051D0">
        <w:trPr>
          <w:jc w:val="center"/>
        </w:trPr>
        <w:tc>
          <w:tcPr>
            <w:tcW w:w="1650" w:type="pct"/>
          </w:tcPr>
          <w:p w14:paraId="6629E85C" w14:textId="1F774B1D" w:rsidR="007E474C" w:rsidRPr="003967F1" w:rsidRDefault="007E474C" w:rsidP="003967F1">
            <w:pPr>
              <w:spacing w:line="360" w:lineRule="auto"/>
              <w:jc w:val="both"/>
              <w:rPr>
                <w:rFonts w:ascii="Book Antiqua" w:hAnsi="Book Antiqua"/>
              </w:rPr>
            </w:pPr>
            <w:r w:rsidRPr="003967F1">
              <w:rPr>
                <w:rFonts w:ascii="Book Antiqua" w:hAnsi="Book Antiqua"/>
              </w:rPr>
              <w:t>40-59</w:t>
            </w:r>
          </w:p>
        </w:tc>
        <w:tc>
          <w:tcPr>
            <w:tcW w:w="983" w:type="pct"/>
          </w:tcPr>
          <w:p w14:paraId="70C3F1ED" w14:textId="77777777" w:rsidR="007E474C" w:rsidRPr="003967F1" w:rsidRDefault="007E474C" w:rsidP="003967F1">
            <w:pPr>
              <w:spacing w:line="360" w:lineRule="auto"/>
              <w:jc w:val="both"/>
              <w:rPr>
                <w:rFonts w:ascii="Book Antiqua" w:hAnsi="Book Antiqua"/>
              </w:rPr>
            </w:pPr>
            <w:r w:rsidRPr="003967F1">
              <w:rPr>
                <w:rFonts w:ascii="Book Antiqua" w:hAnsi="Book Antiqua"/>
              </w:rPr>
              <w:t>1.21 (0.91-1.60)</w:t>
            </w:r>
          </w:p>
        </w:tc>
        <w:tc>
          <w:tcPr>
            <w:tcW w:w="692" w:type="pct"/>
          </w:tcPr>
          <w:p w14:paraId="28250F81" w14:textId="77777777" w:rsidR="007E474C" w:rsidRPr="003967F1" w:rsidRDefault="007E474C" w:rsidP="003967F1">
            <w:pPr>
              <w:spacing w:line="360" w:lineRule="auto"/>
              <w:jc w:val="both"/>
              <w:rPr>
                <w:rFonts w:ascii="Book Antiqua" w:hAnsi="Book Antiqua"/>
              </w:rPr>
            </w:pPr>
            <w:r w:rsidRPr="003967F1">
              <w:rPr>
                <w:rFonts w:ascii="Book Antiqua" w:hAnsi="Book Antiqua"/>
              </w:rPr>
              <w:t>0.19</w:t>
            </w:r>
          </w:p>
        </w:tc>
        <w:tc>
          <w:tcPr>
            <w:tcW w:w="1005" w:type="pct"/>
          </w:tcPr>
          <w:p w14:paraId="30D08BD3" w14:textId="77777777" w:rsidR="007E474C" w:rsidRPr="003967F1" w:rsidRDefault="007E474C" w:rsidP="003967F1">
            <w:pPr>
              <w:spacing w:line="360" w:lineRule="auto"/>
              <w:jc w:val="both"/>
              <w:rPr>
                <w:rFonts w:ascii="Book Antiqua" w:hAnsi="Book Antiqua"/>
              </w:rPr>
            </w:pPr>
            <w:r w:rsidRPr="003967F1">
              <w:rPr>
                <w:rFonts w:ascii="Book Antiqua" w:hAnsi="Book Antiqua"/>
              </w:rPr>
              <w:t>1.45 (1.28-1.64)</w:t>
            </w:r>
          </w:p>
        </w:tc>
        <w:tc>
          <w:tcPr>
            <w:tcW w:w="670" w:type="pct"/>
          </w:tcPr>
          <w:p w14:paraId="4B90EDD3" w14:textId="7ADCBCF1" w:rsidR="007E474C" w:rsidRPr="003967F1" w:rsidRDefault="007E474C" w:rsidP="003967F1">
            <w:pPr>
              <w:spacing w:line="360" w:lineRule="auto"/>
              <w:jc w:val="both"/>
              <w:rPr>
                <w:rFonts w:ascii="Book Antiqua" w:hAnsi="Book Antiqua"/>
              </w:rPr>
            </w:pPr>
            <w:r w:rsidRPr="003967F1">
              <w:rPr>
                <w:rFonts w:ascii="Book Antiqua" w:hAnsi="Book Antiqua"/>
              </w:rPr>
              <w:t>&lt;</w:t>
            </w:r>
            <w:r w:rsidR="00BF301A" w:rsidRPr="003967F1">
              <w:rPr>
                <w:rFonts w:ascii="Book Antiqua" w:eastAsiaTheme="minorEastAsia" w:hAnsi="Book Antiqua"/>
                <w:lang w:eastAsia="zh-CN"/>
              </w:rPr>
              <w:t xml:space="preserve"> </w:t>
            </w:r>
            <w:r w:rsidRPr="003967F1">
              <w:rPr>
                <w:rFonts w:ascii="Book Antiqua" w:hAnsi="Book Antiqua"/>
              </w:rPr>
              <w:t>0.001</w:t>
            </w:r>
          </w:p>
        </w:tc>
      </w:tr>
      <w:tr w:rsidR="007E474C" w:rsidRPr="003967F1" w14:paraId="634E39A9" w14:textId="77777777" w:rsidTr="003051D0">
        <w:trPr>
          <w:jc w:val="center"/>
        </w:trPr>
        <w:tc>
          <w:tcPr>
            <w:tcW w:w="1650" w:type="pct"/>
          </w:tcPr>
          <w:p w14:paraId="3CE588E9" w14:textId="3E895D98" w:rsidR="007E474C" w:rsidRPr="003967F1" w:rsidRDefault="007E474C" w:rsidP="003967F1">
            <w:pPr>
              <w:spacing w:line="360" w:lineRule="auto"/>
              <w:jc w:val="both"/>
              <w:rPr>
                <w:rFonts w:ascii="Book Antiqua" w:hAnsi="Book Antiqua"/>
              </w:rPr>
            </w:pPr>
            <w:r w:rsidRPr="003967F1">
              <w:rPr>
                <w:rFonts w:ascii="Book Antiqua" w:hAnsi="Book Antiqua"/>
              </w:rPr>
              <w:t>60-79</w:t>
            </w:r>
          </w:p>
        </w:tc>
        <w:tc>
          <w:tcPr>
            <w:tcW w:w="983" w:type="pct"/>
          </w:tcPr>
          <w:p w14:paraId="4CC216E7" w14:textId="77777777" w:rsidR="007E474C" w:rsidRPr="003967F1" w:rsidRDefault="007E474C" w:rsidP="003967F1">
            <w:pPr>
              <w:spacing w:line="360" w:lineRule="auto"/>
              <w:jc w:val="both"/>
              <w:rPr>
                <w:rFonts w:ascii="Book Antiqua" w:hAnsi="Book Antiqua"/>
              </w:rPr>
            </w:pPr>
            <w:r w:rsidRPr="003967F1">
              <w:rPr>
                <w:rFonts w:ascii="Book Antiqua" w:hAnsi="Book Antiqua"/>
              </w:rPr>
              <w:t>1.24 (0.93-1.65)</w:t>
            </w:r>
          </w:p>
        </w:tc>
        <w:tc>
          <w:tcPr>
            <w:tcW w:w="692" w:type="pct"/>
          </w:tcPr>
          <w:p w14:paraId="4CF587F7" w14:textId="77777777" w:rsidR="007E474C" w:rsidRPr="003967F1" w:rsidRDefault="007E474C" w:rsidP="003967F1">
            <w:pPr>
              <w:spacing w:line="360" w:lineRule="auto"/>
              <w:jc w:val="both"/>
              <w:rPr>
                <w:rFonts w:ascii="Book Antiqua" w:hAnsi="Book Antiqua"/>
              </w:rPr>
            </w:pPr>
            <w:r w:rsidRPr="003967F1">
              <w:rPr>
                <w:rFonts w:ascii="Book Antiqua" w:hAnsi="Book Antiqua"/>
              </w:rPr>
              <w:t>0.14</w:t>
            </w:r>
          </w:p>
        </w:tc>
        <w:tc>
          <w:tcPr>
            <w:tcW w:w="1005" w:type="pct"/>
          </w:tcPr>
          <w:p w14:paraId="026DE5BA" w14:textId="77777777" w:rsidR="007E474C" w:rsidRPr="003967F1" w:rsidRDefault="007E474C" w:rsidP="003967F1">
            <w:pPr>
              <w:spacing w:line="360" w:lineRule="auto"/>
              <w:jc w:val="both"/>
              <w:rPr>
                <w:rFonts w:ascii="Book Antiqua" w:hAnsi="Book Antiqua"/>
              </w:rPr>
            </w:pPr>
            <w:r w:rsidRPr="003967F1">
              <w:rPr>
                <w:rFonts w:ascii="Book Antiqua" w:hAnsi="Book Antiqua"/>
              </w:rPr>
              <w:t>1.77 (1.68-1.87)</w:t>
            </w:r>
          </w:p>
        </w:tc>
        <w:tc>
          <w:tcPr>
            <w:tcW w:w="670" w:type="pct"/>
          </w:tcPr>
          <w:p w14:paraId="4D12BFA0" w14:textId="014964AA" w:rsidR="007E474C" w:rsidRPr="003967F1" w:rsidRDefault="007E474C" w:rsidP="003967F1">
            <w:pPr>
              <w:spacing w:line="360" w:lineRule="auto"/>
              <w:jc w:val="both"/>
              <w:rPr>
                <w:rFonts w:ascii="Book Antiqua" w:hAnsi="Book Antiqua"/>
              </w:rPr>
            </w:pPr>
            <w:r w:rsidRPr="003967F1">
              <w:rPr>
                <w:rFonts w:ascii="Book Antiqua" w:hAnsi="Book Antiqua"/>
              </w:rPr>
              <w:t>&lt;</w:t>
            </w:r>
            <w:r w:rsidR="00BF301A" w:rsidRPr="003967F1">
              <w:rPr>
                <w:rFonts w:ascii="Book Antiqua" w:eastAsiaTheme="minorEastAsia" w:hAnsi="Book Antiqua"/>
                <w:lang w:eastAsia="zh-CN"/>
              </w:rPr>
              <w:t xml:space="preserve"> </w:t>
            </w:r>
            <w:r w:rsidRPr="003967F1">
              <w:rPr>
                <w:rFonts w:ascii="Book Antiqua" w:hAnsi="Book Antiqua"/>
              </w:rPr>
              <w:t>0.001</w:t>
            </w:r>
          </w:p>
        </w:tc>
      </w:tr>
      <w:tr w:rsidR="007E474C" w:rsidRPr="003967F1" w14:paraId="6EFF5834" w14:textId="77777777" w:rsidTr="003051D0">
        <w:trPr>
          <w:jc w:val="center"/>
        </w:trPr>
        <w:tc>
          <w:tcPr>
            <w:tcW w:w="1650" w:type="pct"/>
          </w:tcPr>
          <w:p w14:paraId="4B0705C0" w14:textId="26753E1E" w:rsidR="007E474C" w:rsidRPr="003967F1" w:rsidRDefault="007E474C" w:rsidP="003967F1">
            <w:pPr>
              <w:spacing w:line="360" w:lineRule="auto"/>
              <w:jc w:val="both"/>
              <w:rPr>
                <w:rFonts w:ascii="Book Antiqua" w:hAnsi="Book Antiqua"/>
              </w:rPr>
            </w:pPr>
            <w:r w:rsidRPr="003967F1">
              <w:rPr>
                <w:rFonts w:ascii="Book Antiqua" w:hAnsi="Book Antiqua" w:cstheme="minorHAnsi"/>
              </w:rPr>
              <w:t>≥</w:t>
            </w:r>
            <w:r w:rsidR="00BF301A" w:rsidRPr="003967F1">
              <w:rPr>
                <w:rFonts w:ascii="Book Antiqua" w:eastAsiaTheme="minorEastAsia" w:hAnsi="Book Antiqua" w:cstheme="minorHAnsi"/>
                <w:lang w:eastAsia="zh-CN"/>
              </w:rPr>
              <w:t xml:space="preserve"> </w:t>
            </w:r>
            <w:r w:rsidRPr="003967F1">
              <w:rPr>
                <w:rFonts w:ascii="Book Antiqua" w:hAnsi="Book Antiqua"/>
              </w:rPr>
              <w:t>80</w:t>
            </w:r>
          </w:p>
        </w:tc>
        <w:tc>
          <w:tcPr>
            <w:tcW w:w="983" w:type="pct"/>
          </w:tcPr>
          <w:p w14:paraId="67746C2B" w14:textId="77777777" w:rsidR="007E474C" w:rsidRPr="003967F1" w:rsidRDefault="007E474C" w:rsidP="003967F1">
            <w:pPr>
              <w:spacing w:line="360" w:lineRule="auto"/>
              <w:jc w:val="both"/>
              <w:rPr>
                <w:rFonts w:ascii="Book Antiqua" w:hAnsi="Book Antiqua" w:cstheme="minorHAnsi"/>
              </w:rPr>
            </w:pPr>
            <w:r w:rsidRPr="003967F1">
              <w:rPr>
                <w:rFonts w:ascii="Book Antiqua" w:hAnsi="Book Antiqua" w:cstheme="minorHAnsi"/>
              </w:rPr>
              <w:t>1.68 (1.17-2.42)</w:t>
            </w:r>
          </w:p>
        </w:tc>
        <w:tc>
          <w:tcPr>
            <w:tcW w:w="692" w:type="pct"/>
          </w:tcPr>
          <w:p w14:paraId="78668A28" w14:textId="77777777" w:rsidR="007E474C" w:rsidRPr="003967F1" w:rsidRDefault="007E474C" w:rsidP="003967F1">
            <w:pPr>
              <w:spacing w:line="360" w:lineRule="auto"/>
              <w:jc w:val="both"/>
              <w:rPr>
                <w:rFonts w:ascii="Book Antiqua" w:hAnsi="Book Antiqua" w:cstheme="minorHAnsi"/>
              </w:rPr>
            </w:pPr>
            <w:r w:rsidRPr="003967F1">
              <w:rPr>
                <w:rFonts w:ascii="Book Antiqua" w:hAnsi="Book Antiqua" w:cstheme="minorHAnsi"/>
              </w:rPr>
              <w:t>0.005</w:t>
            </w:r>
          </w:p>
        </w:tc>
        <w:tc>
          <w:tcPr>
            <w:tcW w:w="1005" w:type="pct"/>
          </w:tcPr>
          <w:p w14:paraId="10CF06E3" w14:textId="77777777" w:rsidR="007E474C" w:rsidRPr="003967F1" w:rsidRDefault="007E474C" w:rsidP="003967F1">
            <w:pPr>
              <w:spacing w:line="360" w:lineRule="auto"/>
              <w:jc w:val="both"/>
              <w:rPr>
                <w:rFonts w:ascii="Book Antiqua" w:hAnsi="Book Antiqua" w:cstheme="minorHAnsi"/>
              </w:rPr>
            </w:pPr>
            <w:r w:rsidRPr="003967F1">
              <w:rPr>
                <w:rFonts w:ascii="Book Antiqua" w:hAnsi="Book Antiqua" w:cstheme="minorHAnsi"/>
              </w:rPr>
              <w:t>2.12 (1.51-3.00)</w:t>
            </w:r>
          </w:p>
        </w:tc>
        <w:tc>
          <w:tcPr>
            <w:tcW w:w="670" w:type="pct"/>
          </w:tcPr>
          <w:p w14:paraId="7147EA95" w14:textId="77A76BA7" w:rsidR="007E474C" w:rsidRPr="003967F1" w:rsidRDefault="007E474C" w:rsidP="003967F1">
            <w:pPr>
              <w:spacing w:line="360" w:lineRule="auto"/>
              <w:jc w:val="both"/>
              <w:rPr>
                <w:rFonts w:ascii="Book Antiqua" w:hAnsi="Book Antiqua" w:cstheme="minorHAnsi"/>
              </w:rPr>
            </w:pPr>
            <w:r w:rsidRPr="003967F1">
              <w:rPr>
                <w:rFonts w:ascii="Book Antiqua" w:hAnsi="Book Antiqua" w:cstheme="minorHAnsi"/>
              </w:rPr>
              <w:t>&lt;</w:t>
            </w:r>
            <w:r w:rsidR="00BF301A" w:rsidRPr="003967F1">
              <w:rPr>
                <w:rFonts w:ascii="Book Antiqua" w:eastAsiaTheme="minorEastAsia" w:hAnsi="Book Antiqua" w:cstheme="minorHAnsi"/>
                <w:lang w:eastAsia="zh-CN"/>
              </w:rPr>
              <w:t xml:space="preserve"> </w:t>
            </w:r>
            <w:r w:rsidRPr="003967F1">
              <w:rPr>
                <w:rFonts w:ascii="Book Antiqua" w:hAnsi="Book Antiqua" w:cstheme="minorHAnsi"/>
              </w:rPr>
              <w:t>0.001</w:t>
            </w:r>
          </w:p>
        </w:tc>
      </w:tr>
      <w:tr w:rsidR="007E474C" w:rsidRPr="003967F1" w14:paraId="1ABB01BA" w14:textId="77777777" w:rsidTr="003051D0">
        <w:trPr>
          <w:jc w:val="center"/>
        </w:trPr>
        <w:tc>
          <w:tcPr>
            <w:tcW w:w="1650" w:type="pct"/>
          </w:tcPr>
          <w:p w14:paraId="54E7A951" w14:textId="77777777" w:rsidR="007E474C" w:rsidRPr="003967F1" w:rsidRDefault="007E474C" w:rsidP="003967F1">
            <w:pPr>
              <w:spacing w:line="360" w:lineRule="auto"/>
              <w:jc w:val="both"/>
              <w:rPr>
                <w:rFonts w:ascii="Book Antiqua" w:hAnsi="Book Antiqua"/>
                <w:b/>
              </w:rPr>
            </w:pPr>
            <w:r w:rsidRPr="003967F1">
              <w:rPr>
                <w:rFonts w:ascii="Book Antiqua" w:hAnsi="Book Antiqua"/>
                <w:b/>
              </w:rPr>
              <w:t>Race</w:t>
            </w:r>
          </w:p>
        </w:tc>
        <w:tc>
          <w:tcPr>
            <w:tcW w:w="983" w:type="pct"/>
          </w:tcPr>
          <w:p w14:paraId="56576DF4" w14:textId="77777777" w:rsidR="007E474C" w:rsidRPr="003967F1" w:rsidRDefault="007E474C" w:rsidP="003967F1">
            <w:pPr>
              <w:spacing w:line="360" w:lineRule="auto"/>
              <w:jc w:val="both"/>
              <w:rPr>
                <w:rFonts w:ascii="Book Antiqua" w:hAnsi="Book Antiqua"/>
              </w:rPr>
            </w:pPr>
          </w:p>
        </w:tc>
        <w:tc>
          <w:tcPr>
            <w:tcW w:w="692" w:type="pct"/>
          </w:tcPr>
          <w:p w14:paraId="73220833" w14:textId="77777777" w:rsidR="007E474C" w:rsidRPr="003967F1" w:rsidRDefault="007E474C" w:rsidP="003967F1">
            <w:pPr>
              <w:spacing w:line="360" w:lineRule="auto"/>
              <w:jc w:val="both"/>
              <w:rPr>
                <w:rFonts w:ascii="Book Antiqua" w:hAnsi="Book Antiqua"/>
              </w:rPr>
            </w:pPr>
          </w:p>
        </w:tc>
        <w:tc>
          <w:tcPr>
            <w:tcW w:w="1005" w:type="pct"/>
          </w:tcPr>
          <w:p w14:paraId="7BA16F34" w14:textId="77777777" w:rsidR="007E474C" w:rsidRPr="003967F1" w:rsidRDefault="007E474C" w:rsidP="003967F1">
            <w:pPr>
              <w:spacing w:line="360" w:lineRule="auto"/>
              <w:jc w:val="both"/>
              <w:rPr>
                <w:rFonts w:ascii="Book Antiqua" w:hAnsi="Book Antiqua"/>
              </w:rPr>
            </w:pPr>
          </w:p>
        </w:tc>
        <w:tc>
          <w:tcPr>
            <w:tcW w:w="670" w:type="pct"/>
          </w:tcPr>
          <w:p w14:paraId="7B3426A2" w14:textId="77777777" w:rsidR="007E474C" w:rsidRPr="003967F1" w:rsidRDefault="007E474C" w:rsidP="003967F1">
            <w:pPr>
              <w:spacing w:line="360" w:lineRule="auto"/>
              <w:jc w:val="both"/>
              <w:rPr>
                <w:rFonts w:ascii="Book Antiqua" w:hAnsi="Book Antiqua"/>
              </w:rPr>
            </w:pPr>
          </w:p>
        </w:tc>
      </w:tr>
      <w:tr w:rsidR="007E474C" w:rsidRPr="003967F1" w14:paraId="1EF611AC" w14:textId="77777777" w:rsidTr="003051D0">
        <w:trPr>
          <w:jc w:val="center"/>
        </w:trPr>
        <w:tc>
          <w:tcPr>
            <w:tcW w:w="1650" w:type="pct"/>
          </w:tcPr>
          <w:p w14:paraId="133DED34" w14:textId="141D8664" w:rsidR="007E474C" w:rsidRPr="003967F1" w:rsidRDefault="007E474C" w:rsidP="003967F1">
            <w:pPr>
              <w:spacing w:line="360" w:lineRule="auto"/>
              <w:jc w:val="both"/>
              <w:rPr>
                <w:rFonts w:ascii="Book Antiqua" w:hAnsi="Book Antiqua"/>
              </w:rPr>
            </w:pPr>
            <w:r w:rsidRPr="003967F1">
              <w:rPr>
                <w:rFonts w:ascii="Book Antiqua" w:hAnsi="Book Antiqua"/>
              </w:rPr>
              <w:t>White</w:t>
            </w:r>
          </w:p>
        </w:tc>
        <w:tc>
          <w:tcPr>
            <w:tcW w:w="983" w:type="pct"/>
          </w:tcPr>
          <w:p w14:paraId="49C192F2" w14:textId="77777777" w:rsidR="007E474C" w:rsidRPr="003967F1" w:rsidRDefault="007E474C" w:rsidP="003967F1">
            <w:pPr>
              <w:spacing w:line="360" w:lineRule="auto"/>
              <w:jc w:val="both"/>
              <w:rPr>
                <w:rFonts w:ascii="Book Antiqua" w:hAnsi="Book Antiqua"/>
              </w:rPr>
            </w:pPr>
            <w:r w:rsidRPr="003967F1">
              <w:rPr>
                <w:rFonts w:ascii="Book Antiqua" w:hAnsi="Book Antiqua"/>
              </w:rPr>
              <w:t>1 (ref)</w:t>
            </w:r>
          </w:p>
        </w:tc>
        <w:tc>
          <w:tcPr>
            <w:tcW w:w="692" w:type="pct"/>
          </w:tcPr>
          <w:p w14:paraId="222F2A74" w14:textId="77777777" w:rsidR="007E474C" w:rsidRPr="003967F1" w:rsidRDefault="007E474C" w:rsidP="003967F1">
            <w:pPr>
              <w:spacing w:line="360" w:lineRule="auto"/>
              <w:jc w:val="both"/>
              <w:rPr>
                <w:rFonts w:ascii="Book Antiqua" w:hAnsi="Book Antiqua"/>
              </w:rPr>
            </w:pPr>
            <w:r w:rsidRPr="003967F1">
              <w:rPr>
                <w:rFonts w:ascii="Book Antiqua" w:hAnsi="Book Antiqua"/>
              </w:rPr>
              <w:t>-</w:t>
            </w:r>
          </w:p>
        </w:tc>
        <w:tc>
          <w:tcPr>
            <w:tcW w:w="1005" w:type="pct"/>
          </w:tcPr>
          <w:p w14:paraId="067C6422" w14:textId="77777777" w:rsidR="007E474C" w:rsidRPr="003967F1" w:rsidRDefault="007E474C" w:rsidP="003967F1">
            <w:pPr>
              <w:spacing w:line="360" w:lineRule="auto"/>
              <w:jc w:val="both"/>
              <w:rPr>
                <w:rFonts w:ascii="Book Antiqua" w:hAnsi="Book Antiqua"/>
              </w:rPr>
            </w:pPr>
            <w:r w:rsidRPr="003967F1">
              <w:rPr>
                <w:rFonts w:ascii="Book Antiqua" w:hAnsi="Book Antiqua"/>
              </w:rPr>
              <w:t>1 (ref)</w:t>
            </w:r>
          </w:p>
        </w:tc>
        <w:tc>
          <w:tcPr>
            <w:tcW w:w="670" w:type="pct"/>
          </w:tcPr>
          <w:p w14:paraId="6D1A2478" w14:textId="77777777" w:rsidR="007E474C" w:rsidRPr="003967F1" w:rsidRDefault="007E474C" w:rsidP="003967F1">
            <w:pPr>
              <w:spacing w:line="360" w:lineRule="auto"/>
              <w:jc w:val="both"/>
              <w:rPr>
                <w:rFonts w:ascii="Book Antiqua" w:hAnsi="Book Antiqua"/>
              </w:rPr>
            </w:pPr>
            <w:r w:rsidRPr="003967F1">
              <w:rPr>
                <w:rFonts w:ascii="Book Antiqua" w:hAnsi="Book Antiqua"/>
              </w:rPr>
              <w:t>-</w:t>
            </w:r>
          </w:p>
        </w:tc>
      </w:tr>
      <w:tr w:rsidR="007E474C" w:rsidRPr="003967F1" w14:paraId="68B31707" w14:textId="77777777" w:rsidTr="003051D0">
        <w:trPr>
          <w:jc w:val="center"/>
        </w:trPr>
        <w:tc>
          <w:tcPr>
            <w:tcW w:w="1650" w:type="pct"/>
          </w:tcPr>
          <w:p w14:paraId="6110B38C" w14:textId="1A5F430B" w:rsidR="007E474C" w:rsidRPr="003967F1" w:rsidRDefault="007E474C" w:rsidP="003967F1">
            <w:pPr>
              <w:spacing w:line="360" w:lineRule="auto"/>
              <w:jc w:val="both"/>
              <w:rPr>
                <w:rFonts w:ascii="Book Antiqua" w:hAnsi="Book Antiqua"/>
              </w:rPr>
            </w:pPr>
            <w:r w:rsidRPr="003967F1">
              <w:rPr>
                <w:rFonts w:ascii="Book Antiqua" w:hAnsi="Book Antiqua"/>
              </w:rPr>
              <w:t>Black</w:t>
            </w:r>
          </w:p>
        </w:tc>
        <w:tc>
          <w:tcPr>
            <w:tcW w:w="983" w:type="pct"/>
          </w:tcPr>
          <w:p w14:paraId="58C4E750" w14:textId="77777777" w:rsidR="007E474C" w:rsidRPr="003967F1" w:rsidRDefault="007E474C" w:rsidP="003967F1">
            <w:pPr>
              <w:spacing w:line="360" w:lineRule="auto"/>
              <w:jc w:val="both"/>
              <w:rPr>
                <w:rFonts w:ascii="Book Antiqua" w:hAnsi="Book Antiqua"/>
              </w:rPr>
            </w:pPr>
            <w:r w:rsidRPr="003967F1">
              <w:rPr>
                <w:rFonts w:ascii="Book Antiqua" w:hAnsi="Book Antiqua"/>
              </w:rPr>
              <w:t>1.38 (1.11-1.71)</w:t>
            </w:r>
          </w:p>
        </w:tc>
        <w:tc>
          <w:tcPr>
            <w:tcW w:w="692" w:type="pct"/>
          </w:tcPr>
          <w:p w14:paraId="14EABFA8" w14:textId="77777777" w:rsidR="007E474C" w:rsidRPr="003967F1" w:rsidRDefault="007E474C" w:rsidP="003967F1">
            <w:pPr>
              <w:spacing w:line="360" w:lineRule="auto"/>
              <w:jc w:val="both"/>
              <w:rPr>
                <w:rFonts w:ascii="Book Antiqua" w:hAnsi="Book Antiqua"/>
              </w:rPr>
            </w:pPr>
            <w:r w:rsidRPr="003967F1">
              <w:rPr>
                <w:rFonts w:ascii="Book Antiqua" w:hAnsi="Book Antiqua"/>
              </w:rPr>
              <w:t>0.003</w:t>
            </w:r>
          </w:p>
        </w:tc>
        <w:tc>
          <w:tcPr>
            <w:tcW w:w="1005" w:type="pct"/>
          </w:tcPr>
          <w:p w14:paraId="0CC75079" w14:textId="77777777" w:rsidR="007E474C" w:rsidRPr="003967F1" w:rsidRDefault="007E474C" w:rsidP="003967F1">
            <w:pPr>
              <w:spacing w:line="360" w:lineRule="auto"/>
              <w:jc w:val="both"/>
              <w:rPr>
                <w:rFonts w:ascii="Book Antiqua" w:hAnsi="Book Antiqua"/>
              </w:rPr>
            </w:pPr>
            <w:r w:rsidRPr="003967F1">
              <w:rPr>
                <w:rFonts w:ascii="Book Antiqua" w:hAnsi="Book Antiqua"/>
              </w:rPr>
              <w:t>1.26 (0.91-1.75)</w:t>
            </w:r>
          </w:p>
        </w:tc>
        <w:tc>
          <w:tcPr>
            <w:tcW w:w="670" w:type="pct"/>
          </w:tcPr>
          <w:p w14:paraId="5566ED86" w14:textId="77777777" w:rsidR="007E474C" w:rsidRPr="003967F1" w:rsidRDefault="007E474C" w:rsidP="003967F1">
            <w:pPr>
              <w:spacing w:line="360" w:lineRule="auto"/>
              <w:jc w:val="both"/>
              <w:rPr>
                <w:rFonts w:ascii="Book Antiqua" w:hAnsi="Book Antiqua"/>
              </w:rPr>
            </w:pPr>
            <w:r w:rsidRPr="003967F1">
              <w:rPr>
                <w:rFonts w:ascii="Book Antiqua" w:hAnsi="Book Antiqua"/>
              </w:rPr>
              <w:t>0.16</w:t>
            </w:r>
          </w:p>
        </w:tc>
      </w:tr>
      <w:tr w:rsidR="007E474C" w:rsidRPr="003967F1" w14:paraId="454B3435" w14:textId="77777777" w:rsidTr="003051D0">
        <w:trPr>
          <w:jc w:val="center"/>
        </w:trPr>
        <w:tc>
          <w:tcPr>
            <w:tcW w:w="1650" w:type="pct"/>
          </w:tcPr>
          <w:p w14:paraId="39875038" w14:textId="36D8DAEA" w:rsidR="007E474C" w:rsidRPr="003967F1" w:rsidRDefault="007E474C" w:rsidP="003967F1">
            <w:pPr>
              <w:spacing w:line="360" w:lineRule="auto"/>
              <w:jc w:val="both"/>
              <w:rPr>
                <w:rFonts w:ascii="Book Antiqua" w:hAnsi="Book Antiqua"/>
              </w:rPr>
            </w:pPr>
            <w:r w:rsidRPr="003967F1">
              <w:rPr>
                <w:rFonts w:ascii="Book Antiqua" w:hAnsi="Book Antiqua"/>
              </w:rPr>
              <w:t>Hispanic</w:t>
            </w:r>
          </w:p>
        </w:tc>
        <w:tc>
          <w:tcPr>
            <w:tcW w:w="983" w:type="pct"/>
          </w:tcPr>
          <w:p w14:paraId="171D44AB" w14:textId="77777777" w:rsidR="007E474C" w:rsidRPr="003967F1" w:rsidRDefault="007E474C" w:rsidP="003967F1">
            <w:pPr>
              <w:spacing w:line="360" w:lineRule="auto"/>
              <w:jc w:val="both"/>
              <w:rPr>
                <w:rFonts w:ascii="Book Antiqua" w:hAnsi="Book Antiqua"/>
              </w:rPr>
            </w:pPr>
            <w:r w:rsidRPr="003967F1">
              <w:rPr>
                <w:rFonts w:ascii="Book Antiqua" w:hAnsi="Book Antiqua"/>
              </w:rPr>
              <w:t>1.05 (0.86-1.29)</w:t>
            </w:r>
          </w:p>
        </w:tc>
        <w:tc>
          <w:tcPr>
            <w:tcW w:w="692" w:type="pct"/>
          </w:tcPr>
          <w:p w14:paraId="58E0232B" w14:textId="77777777" w:rsidR="007E474C" w:rsidRPr="003967F1" w:rsidRDefault="007E474C" w:rsidP="003967F1">
            <w:pPr>
              <w:spacing w:line="360" w:lineRule="auto"/>
              <w:jc w:val="both"/>
              <w:rPr>
                <w:rFonts w:ascii="Book Antiqua" w:hAnsi="Book Antiqua"/>
              </w:rPr>
            </w:pPr>
            <w:r w:rsidRPr="003967F1">
              <w:rPr>
                <w:rFonts w:ascii="Book Antiqua" w:hAnsi="Book Antiqua"/>
              </w:rPr>
              <w:t>0.61</w:t>
            </w:r>
          </w:p>
        </w:tc>
        <w:tc>
          <w:tcPr>
            <w:tcW w:w="1005" w:type="pct"/>
          </w:tcPr>
          <w:p w14:paraId="29B21AAA" w14:textId="77777777" w:rsidR="007E474C" w:rsidRPr="003967F1" w:rsidRDefault="007E474C" w:rsidP="003967F1">
            <w:pPr>
              <w:spacing w:line="360" w:lineRule="auto"/>
              <w:jc w:val="both"/>
              <w:rPr>
                <w:rFonts w:ascii="Book Antiqua" w:hAnsi="Book Antiqua"/>
              </w:rPr>
            </w:pPr>
            <w:r w:rsidRPr="003967F1">
              <w:rPr>
                <w:rFonts w:ascii="Book Antiqua" w:hAnsi="Book Antiqua"/>
              </w:rPr>
              <w:t>1.12 (0.78-1.61)</w:t>
            </w:r>
          </w:p>
        </w:tc>
        <w:tc>
          <w:tcPr>
            <w:tcW w:w="670" w:type="pct"/>
          </w:tcPr>
          <w:p w14:paraId="30B5B0C5" w14:textId="77777777" w:rsidR="007E474C" w:rsidRPr="003967F1" w:rsidRDefault="007E474C" w:rsidP="003967F1">
            <w:pPr>
              <w:spacing w:line="360" w:lineRule="auto"/>
              <w:jc w:val="both"/>
              <w:rPr>
                <w:rFonts w:ascii="Book Antiqua" w:hAnsi="Book Antiqua"/>
              </w:rPr>
            </w:pPr>
            <w:r w:rsidRPr="003967F1">
              <w:rPr>
                <w:rFonts w:ascii="Book Antiqua" w:hAnsi="Book Antiqua"/>
              </w:rPr>
              <w:t>0.53</w:t>
            </w:r>
          </w:p>
        </w:tc>
      </w:tr>
      <w:tr w:rsidR="007E474C" w:rsidRPr="003967F1" w14:paraId="3B4DD169" w14:textId="77777777" w:rsidTr="003051D0">
        <w:trPr>
          <w:jc w:val="center"/>
        </w:trPr>
        <w:tc>
          <w:tcPr>
            <w:tcW w:w="1650" w:type="pct"/>
          </w:tcPr>
          <w:p w14:paraId="711EA965" w14:textId="30D496AC" w:rsidR="007E474C" w:rsidRPr="003967F1" w:rsidRDefault="007E474C" w:rsidP="003967F1">
            <w:pPr>
              <w:spacing w:line="360" w:lineRule="auto"/>
              <w:jc w:val="both"/>
              <w:rPr>
                <w:rFonts w:ascii="Book Antiqua" w:hAnsi="Book Antiqua"/>
              </w:rPr>
            </w:pPr>
            <w:r w:rsidRPr="003967F1">
              <w:rPr>
                <w:rFonts w:ascii="Book Antiqua" w:hAnsi="Book Antiqua"/>
              </w:rPr>
              <w:t>Asian/Pacific Islander</w:t>
            </w:r>
          </w:p>
        </w:tc>
        <w:tc>
          <w:tcPr>
            <w:tcW w:w="983" w:type="pct"/>
          </w:tcPr>
          <w:p w14:paraId="40558738" w14:textId="77777777" w:rsidR="007E474C" w:rsidRPr="003967F1" w:rsidRDefault="007E474C" w:rsidP="003967F1">
            <w:pPr>
              <w:spacing w:line="360" w:lineRule="auto"/>
              <w:jc w:val="both"/>
              <w:rPr>
                <w:rFonts w:ascii="Book Antiqua" w:hAnsi="Book Antiqua"/>
              </w:rPr>
            </w:pPr>
            <w:r w:rsidRPr="003967F1">
              <w:rPr>
                <w:rFonts w:ascii="Book Antiqua" w:hAnsi="Book Antiqua"/>
              </w:rPr>
              <w:t>1.44 (0.91-2.27)</w:t>
            </w:r>
          </w:p>
        </w:tc>
        <w:tc>
          <w:tcPr>
            <w:tcW w:w="692" w:type="pct"/>
          </w:tcPr>
          <w:p w14:paraId="2C314F07" w14:textId="77777777" w:rsidR="007E474C" w:rsidRPr="003967F1" w:rsidRDefault="007E474C" w:rsidP="003967F1">
            <w:pPr>
              <w:spacing w:line="360" w:lineRule="auto"/>
              <w:jc w:val="both"/>
              <w:rPr>
                <w:rFonts w:ascii="Book Antiqua" w:hAnsi="Book Antiqua"/>
              </w:rPr>
            </w:pPr>
            <w:r w:rsidRPr="003967F1">
              <w:rPr>
                <w:rFonts w:ascii="Book Antiqua" w:hAnsi="Book Antiqua"/>
              </w:rPr>
              <w:t>0.12</w:t>
            </w:r>
          </w:p>
        </w:tc>
        <w:tc>
          <w:tcPr>
            <w:tcW w:w="1005" w:type="pct"/>
          </w:tcPr>
          <w:p w14:paraId="7AB197A8" w14:textId="77777777" w:rsidR="007E474C" w:rsidRPr="003967F1" w:rsidRDefault="007E474C" w:rsidP="003967F1">
            <w:pPr>
              <w:spacing w:line="360" w:lineRule="auto"/>
              <w:jc w:val="both"/>
              <w:rPr>
                <w:rFonts w:ascii="Book Antiqua" w:hAnsi="Book Antiqua"/>
              </w:rPr>
            </w:pPr>
            <w:r w:rsidRPr="003967F1">
              <w:rPr>
                <w:rFonts w:ascii="Book Antiqua" w:hAnsi="Book Antiqua"/>
              </w:rPr>
              <w:t>1.30 (0.98-1.73)</w:t>
            </w:r>
          </w:p>
        </w:tc>
        <w:tc>
          <w:tcPr>
            <w:tcW w:w="670" w:type="pct"/>
          </w:tcPr>
          <w:p w14:paraId="0A13F940" w14:textId="77777777" w:rsidR="007E474C" w:rsidRPr="003967F1" w:rsidRDefault="007E474C" w:rsidP="003967F1">
            <w:pPr>
              <w:spacing w:line="360" w:lineRule="auto"/>
              <w:jc w:val="both"/>
              <w:rPr>
                <w:rFonts w:ascii="Book Antiqua" w:hAnsi="Book Antiqua"/>
              </w:rPr>
            </w:pPr>
            <w:r w:rsidRPr="003967F1">
              <w:rPr>
                <w:rFonts w:ascii="Book Antiqua" w:hAnsi="Book Antiqua"/>
              </w:rPr>
              <w:t>0.07</w:t>
            </w:r>
          </w:p>
        </w:tc>
      </w:tr>
      <w:tr w:rsidR="007E474C" w:rsidRPr="003967F1" w14:paraId="6CF505DC" w14:textId="77777777" w:rsidTr="003051D0">
        <w:trPr>
          <w:jc w:val="center"/>
        </w:trPr>
        <w:tc>
          <w:tcPr>
            <w:tcW w:w="1650" w:type="pct"/>
          </w:tcPr>
          <w:p w14:paraId="336775B9" w14:textId="5710333D" w:rsidR="007E474C" w:rsidRPr="003967F1" w:rsidRDefault="007E474C" w:rsidP="003967F1">
            <w:pPr>
              <w:spacing w:line="360" w:lineRule="auto"/>
              <w:jc w:val="both"/>
              <w:rPr>
                <w:rFonts w:ascii="Book Antiqua" w:hAnsi="Book Antiqua"/>
              </w:rPr>
            </w:pPr>
            <w:r w:rsidRPr="003967F1">
              <w:rPr>
                <w:rFonts w:ascii="Book Antiqua" w:hAnsi="Book Antiqua"/>
              </w:rPr>
              <w:t>Native American</w:t>
            </w:r>
          </w:p>
        </w:tc>
        <w:tc>
          <w:tcPr>
            <w:tcW w:w="983" w:type="pct"/>
          </w:tcPr>
          <w:p w14:paraId="231C061D" w14:textId="77777777" w:rsidR="007E474C" w:rsidRPr="003967F1" w:rsidRDefault="007E474C" w:rsidP="003967F1">
            <w:pPr>
              <w:spacing w:line="360" w:lineRule="auto"/>
              <w:jc w:val="both"/>
              <w:rPr>
                <w:rFonts w:ascii="Book Antiqua" w:hAnsi="Book Antiqua"/>
              </w:rPr>
            </w:pPr>
            <w:r w:rsidRPr="003967F1">
              <w:rPr>
                <w:rFonts w:ascii="Book Antiqua" w:hAnsi="Book Antiqua"/>
              </w:rPr>
              <w:t>1.04 (0.59-1.84)</w:t>
            </w:r>
          </w:p>
        </w:tc>
        <w:tc>
          <w:tcPr>
            <w:tcW w:w="692" w:type="pct"/>
          </w:tcPr>
          <w:p w14:paraId="05233A17" w14:textId="77777777" w:rsidR="007E474C" w:rsidRPr="003967F1" w:rsidRDefault="007E474C" w:rsidP="003967F1">
            <w:pPr>
              <w:spacing w:line="360" w:lineRule="auto"/>
              <w:jc w:val="both"/>
              <w:rPr>
                <w:rFonts w:ascii="Book Antiqua" w:hAnsi="Book Antiqua"/>
              </w:rPr>
            </w:pPr>
            <w:r w:rsidRPr="003967F1">
              <w:rPr>
                <w:rFonts w:ascii="Book Antiqua" w:hAnsi="Book Antiqua"/>
              </w:rPr>
              <w:t>0.88</w:t>
            </w:r>
          </w:p>
        </w:tc>
        <w:tc>
          <w:tcPr>
            <w:tcW w:w="1005" w:type="pct"/>
          </w:tcPr>
          <w:p w14:paraId="337836A2" w14:textId="77777777" w:rsidR="007E474C" w:rsidRPr="003967F1" w:rsidRDefault="007E474C" w:rsidP="003967F1">
            <w:pPr>
              <w:spacing w:line="360" w:lineRule="auto"/>
              <w:jc w:val="both"/>
              <w:rPr>
                <w:rFonts w:ascii="Book Antiqua" w:hAnsi="Book Antiqua"/>
              </w:rPr>
            </w:pPr>
            <w:r w:rsidRPr="003967F1">
              <w:rPr>
                <w:rFonts w:ascii="Book Antiqua" w:hAnsi="Book Antiqua"/>
              </w:rPr>
              <w:t>1.11 (0.86-1.43)</w:t>
            </w:r>
          </w:p>
        </w:tc>
        <w:tc>
          <w:tcPr>
            <w:tcW w:w="670" w:type="pct"/>
          </w:tcPr>
          <w:p w14:paraId="25D4BA1F" w14:textId="77777777" w:rsidR="007E474C" w:rsidRPr="003967F1" w:rsidRDefault="007E474C" w:rsidP="003967F1">
            <w:pPr>
              <w:spacing w:line="360" w:lineRule="auto"/>
              <w:jc w:val="both"/>
              <w:rPr>
                <w:rFonts w:ascii="Book Antiqua" w:hAnsi="Book Antiqua"/>
              </w:rPr>
            </w:pPr>
            <w:r w:rsidRPr="003967F1">
              <w:rPr>
                <w:rFonts w:ascii="Book Antiqua" w:hAnsi="Book Antiqua"/>
              </w:rPr>
              <w:t>0.43</w:t>
            </w:r>
          </w:p>
        </w:tc>
      </w:tr>
      <w:tr w:rsidR="007E474C" w:rsidRPr="003967F1" w14:paraId="6A003C9D" w14:textId="77777777" w:rsidTr="003051D0">
        <w:trPr>
          <w:jc w:val="center"/>
        </w:trPr>
        <w:tc>
          <w:tcPr>
            <w:tcW w:w="1650" w:type="pct"/>
          </w:tcPr>
          <w:p w14:paraId="0EEEB785" w14:textId="7B15C2A7" w:rsidR="007E474C" w:rsidRPr="003967F1" w:rsidRDefault="007E474C" w:rsidP="003967F1">
            <w:pPr>
              <w:spacing w:line="360" w:lineRule="auto"/>
              <w:jc w:val="both"/>
              <w:rPr>
                <w:rFonts w:ascii="Book Antiqua" w:hAnsi="Book Antiqua"/>
              </w:rPr>
            </w:pPr>
            <w:r w:rsidRPr="003967F1">
              <w:rPr>
                <w:rFonts w:ascii="Book Antiqua" w:hAnsi="Book Antiqua"/>
              </w:rPr>
              <w:t>Other</w:t>
            </w:r>
          </w:p>
        </w:tc>
        <w:tc>
          <w:tcPr>
            <w:tcW w:w="983" w:type="pct"/>
          </w:tcPr>
          <w:p w14:paraId="770320AF" w14:textId="77777777" w:rsidR="007E474C" w:rsidRPr="003967F1" w:rsidRDefault="007E474C" w:rsidP="003967F1">
            <w:pPr>
              <w:spacing w:line="360" w:lineRule="auto"/>
              <w:jc w:val="both"/>
              <w:rPr>
                <w:rFonts w:ascii="Book Antiqua" w:hAnsi="Book Antiqua"/>
              </w:rPr>
            </w:pPr>
            <w:r w:rsidRPr="003967F1">
              <w:rPr>
                <w:rFonts w:ascii="Book Antiqua" w:hAnsi="Book Antiqua"/>
              </w:rPr>
              <w:t>0.88 (0.59-1.32)</w:t>
            </w:r>
          </w:p>
        </w:tc>
        <w:tc>
          <w:tcPr>
            <w:tcW w:w="692" w:type="pct"/>
          </w:tcPr>
          <w:p w14:paraId="4E09E2B1" w14:textId="77777777" w:rsidR="007E474C" w:rsidRPr="003967F1" w:rsidRDefault="007E474C" w:rsidP="003967F1">
            <w:pPr>
              <w:spacing w:line="360" w:lineRule="auto"/>
              <w:jc w:val="both"/>
              <w:rPr>
                <w:rFonts w:ascii="Book Antiqua" w:hAnsi="Book Antiqua"/>
              </w:rPr>
            </w:pPr>
            <w:r w:rsidRPr="003967F1">
              <w:rPr>
                <w:rFonts w:ascii="Book Antiqua" w:hAnsi="Book Antiqua"/>
              </w:rPr>
              <w:t>0.55</w:t>
            </w:r>
          </w:p>
        </w:tc>
        <w:tc>
          <w:tcPr>
            <w:tcW w:w="1005" w:type="pct"/>
          </w:tcPr>
          <w:p w14:paraId="6C4A8993" w14:textId="77777777" w:rsidR="007E474C" w:rsidRPr="003967F1" w:rsidRDefault="007E474C" w:rsidP="003967F1">
            <w:pPr>
              <w:spacing w:line="360" w:lineRule="auto"/>
              <w:jc w:val="both"/>
              <w:rPr>
                <w:rFonts w:ascii="Book Antiqua" w:hAnsi="Book Antiqua"/>
              </w:rPr>
            </w:pPr>
            <w:r w:rsidRPr="003967F1">
              <w:rPr>
                <w:rFonts w:ascii="Book Antiqua" w:hAnsi="Book Antiqua"/>
              </w:rPr>
              <w:t>0.93 (0.48-1.81)</w:t>
            </w:r>
          </w:p>
        </w:tc>
        <w:tc>
          <w:tcPr>
            <w:tcW w:w="670" w:type="pct"/>
          </w:tcPr>
          <w:p w14:paraId="028CAE1D" w14:textId="77777777" w:rsidR="007E474C" w:rsidRPr="003967F1" w:rsidRDefault="007E474C" w:rsidP="003967F1">
            <w:pPr>
              <w:spacing w:line="360" w:lineRule="auto"/>
              <w:jc w:val="both"/>
              <w:rPr>
                <w:rFonts w:ascii="Book Antiqua" w:hAnsi="Book Antiqua"/>
              </w:rPr>
            </w:pPr>
            <w:r w:rsidRPr="003967F1">
              <w:rPr>
                <w:rFonts w:ascii="Book Antiqua" w:hAnsi="Book Antiqua"/>
              </w:rPr>
              <w:t>0.84</w:t>
            </w:r>
          </w:p>
        </w:tc>
      </w:tr>
      <w:tr w:rsidR="007E474C" w:rsidRPr="003967F1" w14:paraId="401725B3" w14:textId="77777777" w:rsidTr="003051D0">
        <w:trPr>
          <w:jc w:val="center"/>
        </w:trPr>
        <w:tc>
          <w:tcPr>
            <w:tcW w:w="1650" w:type="pct"/>
          </w:tcPr>
          <w:p w14:paraId="26224814" w14:textId="77777777" w:rsidR="007E474C" w:rsidRPr="003967F1" w:rsidRDefault="007E474C" w:rsidP="003967F1">
            <w:pPr>
              <w:spacing w:line="360" w:lineRule="auto"/>
              <w:jc w:val="both"/>
              <w:rPr>
                <w:rFonts w:ascii="Book Antiqua" w:hAnsi="Book Antiqua"/>
                <w:b/>
              </w:rPr>
            </w:pPr>
            <w:r w:rsidRPr="003967F1">
              <w:rPr>
                <w:rFonts w:ascii="Book Antiqua" w:hAnsi="Book Antiqua"/>
                <w:b/>
              </w:rPr>
              <w:t>Weekend admission</w:t>
            </w:r>
          </w:p>
        </w:tc>
        <w:tc>
          <w:tcPr>
            <w:tcW w:w="983" w:type="pct"/>
          </w:tcPr>
          <w:p w14:paraId="0C33E71C" w14:textId="77777777" w:rsidR="007E474C" w:rsidRPr="003967F1" w:rsidRDefault="007E474C" w:rsidP="003967F1">
            <w:pPr>
              <w:spacing w:line="360" w:lineRule="auto"/>
              <w:jc w:val="both"/>
              <w:rPr>
                <w:rFonts w:ascii="Book Antiqua" w:hAnsi="Book Antiqua"/>
              </w:rPr>
            </w:pPr>
            <w:r w:rsidRPr="003967F1">
              <w:rPr>
                <w:rFonts w:ascii="Book Antiqua" w:hAnsi="Book Antiqua"/>
              </w:rPr>
              <w:t>1.14 (0.98-1.32)</w:t>
            </w:r>
          </w:p>
        </w:tc>
        <w:tc>
          <w:tcPr>
            <w:tcW w:w="692" w:type="pct"/>
          </w:tcPr>
          <w:p w14:paraId="3E35C75B" w14:textId="77777777" w:rsidR="007E474C" w:rsidRPr="003967F1" w:rsidRDefault="007E474C" w:rsidP="003967F1">
            <w:pPr>
              <w:spacing w:line="360" w:lineRule="auto"/>
              <w:jc w:val="both"/>
              <w:rPr>
                <w:rFonts w:ascii="Book Antiqua" w:hAnsi="Book Antiqua"/>
              </w:rPr>
            </w:pPr>
            <w:r w:rsidRPr="003967F1">
              <w:rPr>
                <w:rFonts w:ascii="Book Antiqua" w:hAnsi="Book Antiqua"/>
              </w:rPr>
              <w:t>0.08</w:t>
            </w:r>
          </w:p>
        </w:tc>
        <w:tc>
          <w:tcPr>
            <w:tcW w:w="1005" w:type="pct"/>
          </w:tcPr>
          <w:p w14:paraId="302DD204" w14:textId="77777777" w:rsidR="007E474C" w:rsidRPr="003967F1" w:rsidRDefault="007E474C" w:rsidP="003967F1">
            <w:pPr>
              <w:spacing w:line="360" w:lineRule="auto"/>
              <w:jc w:val="both"/>
              <w:rPr>
                <w:rFonts w:ascii="Book Antiqua" w:hAnsi="Book Antiqua"/>
              </w:rPr>
            </w:pPr>
            <w:r w:rsidRPr="003967F1">
              <w:rPr>
                <w:rFonts w:ascii="Book Antiqua" w:hAnsi="Book Antiqua"/>
              </w:rPr>
              <w:t>1.05 (0.82-1.34)</w:t>
            </w:r>
          </w:p>
        </w:tc>
        <w:tc>
          <w:tcPr>
            <w:tcW w:w="670" w:type="pct"/>
          </w:tcPr>
          <w:p w14:paraId="68DEA2C4" w14:textId="77777777" w:rsidR="007E474C" w:rsidRPr="003967F1" w:rsidRDefault="007E474C" w:rsidP="003967F1">
            <w:pPr>
              <w:spacing w:line="360" w:lineRule="auto"/>
              <w:jc w:val="both"/>
              <w:rPr>
                <w:rFonts w:ascii="Book Antiqua" w:hAnsi="Book Antiqua"/>
              </w:rPr>
            </w:pPr>
            <w:r w:rsidRPr="003967F1">
              <w:rPr>
                <w:rFonts w:ascii="Book Antiqua" w:hAnsi="Book Antiqua"/>
              </w:rPr>
              <w:t>0.69</w:t>
            </w:r>
          </w:p>
        </w:tc>
      </w:tr>
      <w:tr w:rsidR="007E474C" w:rsidRPr="003967F1" w14:paraId="0D72BAC8" w14:textId="77777777" w:rsidTr="003051D0">
        <w:trPr>
          <w:jc w:val="center"/>
        </w:trPr>
        <w:tc>
          <w:tcPr>
            <w:tcW w:w="1650" w:type="pct"/>
          </w:tcPr>
          <w:p w14:paraId="530E1E77" w14:textId="214186A6" w:rsidR="007E474C" w:rsidRPr="003967F1" w:rsidRDefault="007E474C" w:rsidP="003967F1">
            <w:pPr>
              <w:spacing w:line="360" w:lineRule="auto"/>
              <w:jc w:val="both"/>
              <w:rPr>
                <w:rFonts w:ascii="Book Antiqua" w:hAnsi="Book Antiqua"/>
                <w:b/>
              </w:rPr>
            </w:pPr>
            <w:r w:rsidRPr="003967F1">
              <w:rPr>
                <w:rFonts w:ascii="Book Antiqua" w:hAnsi="Book Antiqua"/>
                <w:b/>
              </w:rPr>
              <w:t xml:space="preserve">Liver </w:t>
            </w:r>
            <w:r w:rsidR="0086651C" w:rsidRPr="003967F1">
              <w:rPr>
                <w:rFonts w:ascii="Book Antiqua" w:eastAsiaTheme="minorEastAsia" w:hAnsi="Book Antiqua"/>
                <w:b/>
                <w:lang w:eastAsia="zh-CN"/>
              </w:rPr>
              <w:t>d</w:t>
            </w:r>
            <w:r w:rsidRPr="003967F1">
              <w:rPr>
                <w:rFonts w:ascii="Book Antiqua" w:hAnsi="Book Antiqua"/>
                <w:b/>
              </w:rPr>
              <w:t xml:space="preserve">isease </w:t>
            </w:r>
            <w:r w:rsidR="0086651C" w:rsidRPr="003967F1">
              <w:rPr>
                <w:rFonts w:ascii="Book Antiqua" w:eastAsiaTheme="minorEastAsia" w:hAnsi="Book Antiqua"/>
                <w:b/>
                <w:lang w:eastAsia="zh-CN"/>
              </w:rPr>
              <w:t>e</w:t>
            </w:r>
            <w:r w:rsidRPr="003967F1">
              <w:rPr>
                <w:rFonts w:ascii="Book Antiqua" w:hAnsi="Book Antiqua"/>
                <w:b/>
              </w:rPr>
              <w:t>tiology</w:t>
            </w:r>
          </w:p>
        </w:tc>
        <w:tc>
          <w:tcPr>
            <w:tcW w:w="983" w:type="pct"/>
          </w:tcPr>
          <w:p w14:paraId="5FB39E49" w14:textId="77777777" w:rsidR="007E474C" w:rsidRPr="003967F1" w:rsidRDefault="007E474C" w:rsidP="003967F1">
            <w:pPr>
              <w:spacing w:line="360" w:lineRule="auto"/>
              <w:jc w:val="both"/>
              <w:rPr>
                <w:rFonts w:ascii="Book Antiqua" w:hAnsi="Book Antiqua"/>
              </w:rPr>
            </w:pPr>
          </w:p>
        </w:tc>
        <w:tc>
          <w:tcPr>
            <w:tcW w:w="692" w:type="pct"/>
          </w:tcPr>
          <w:p w14:paraId="08CC354F" w14:textId="77777777" w:rsidR="007E474C" w:rsidRPr="003967F1" w:rsidRDefault="007E474C" w:rsidP="003967F1">
            <w:pPr>
              <w:spacing w:line="360" w:lineRule="auto"/>
              <w:jc w:val="both"/>
              <w:rPr>
                <w:rFonts w:ascii="Book Antiqua" w:hAnsi="Book Antiqua"/>
              </w:rPr>
            </w:pPr>
          </w:p>
        </w:tc>
        <w:tc>
          <w:tcPr>
            <w:tcW w:w="1005" w:type="pct"/>
          </w:tcPr>
          <w:p w14:paraId="1D25C290" w14:textId="77777777" w:rsidR="007E474C" w:rsidRPr="003967F1" w:rsidRDefault="007E474C" w:rsidP="003967F1">
            <w:pPr>
              <w:spacing w:line="360" w:lineRule="auto"/>
              <w:jc w:val="both"/>
              <w:rPr>
                <w:rFonts w:ascii="Book Antiqua" w:hAnsi="Book Antiqua"/>
              </w:rPr>
            </w:pPr>
          </w:p>
        </w:tc>
        <w:tc>
          <w:tcPr>
            <w:tcW w:w="670" w:type="pct"/>
          </w:tcPr>
          <w:p w14:paraId="4CA5BDE4" w14:textId="77777777" w:rsidR="007E474C" w:rsidRPr="003967F1" w:rsidRDefault="007E474C" w:rsidP="003967F1">
            <w:pPr>
              <w:spacing w:line="360" w:lineRule="auto"/>
              <w:jc w:val="both"/>
              <w:rPr>
                <w:rFonts w:ascii="Book Antiqua" w:hAnsi="Book Antiqua"/>
              </w:rPr>
            </w:pPr>
          </w:p>
        </w:tc>
      </w:tr>
      <w:tr w:rsidR="007E474C" w:rsidRPr="003967F1" w14:paraId="4A2748F9" w14:textId="77777777" w:rsidTr="003051D0">
        <w:trPr>
          <w:jc w:val="center"/>
        </w:trPr>
        <w:tc>
          <w:tcPr>
            <w:tcW w:w="1650" w:type="pct"/>
          </w:tcPr>
          <w:p w14:paraId="0574542A" w14:textId="06A38F24" w:rsidR="007E474C" w:rsidRPr="003967F1" w:rsidRDefault="007E474C" w:rsidP="003967F1">
            <w:pPr>
              <w:spacing w:line="360" w:lineRule="auto"/>
              <w:jc w:val="both"/>
              <w:rPr>
                <w:rFonts w:ascii="Book Antiqua" w:hAnsi="Book Antiqua"/>
              </w:rPr>
            </w:pPr>
            <w:r w:rsidRPr="003967F1">
              <w:rPr>
                <w:rFonts w:ascii="Book Antiqua" w:hAnsi="Book Antiqua"/>
              </w:rPr>
              <w:t>Alcohol-related</w:t>
            </w:r>
          </w:p>
        </w:tc>
        <w:tc>
          <w:tcPr>
            <w:tcW w:w="983" w:type="pct"/>
          </w:tcPr>
          <w:p w14:paraId="5ACD8A00" w14:textId="77777777" w:rsidR="007E474C" w:rsidRPr="003967F1" w:rsidRDefault="007E474C" w:rsidP="003967F1">
            <w:pPr>
              <w:spacing w:line="360" w:lineRule="auto"/>
              <w:jc w:val="both"/>
              <w:rPr>
                <w:rFonts w:ascii="Book Antiqua" w:hAnsi="Book Antiqua"/>
              </w:rPr>
            </w:pPr>
            <w:r w:rsidRPr="003967F1">
              <w:rPr>
                <w:rFonts w:ascii="Book Antiqua" w:hAnsi="Book Antiqua"/>
              </w:rPr>
              <w:t>0.90 (0.80-1.01)</w:t>
            </w:r>
          </w:p>
        </w:tc>
        <w:tc>
          <w:tcPr>
            <w:tcW w:w="692" w:type="pct"/>
          </w:tcPr>
          <w:p w14:paraId="1A340B6D" w14:textId="77777777" w:rsidR="007E474C" w:rsidRPr="003967F1" w:rsidRDefault="007E474C" w:rsidP="003967F1">
            <w:pPr>
              <w:spacing w:line="360" w:lineRule="auto"/>
              <w:jc w:val="both"/>
              <w:rPr>
                <w:rFonts w:ascii="Book Antiqua" w:hAnsi="Book Antiqua"/>
              </w:rPr>
            </w:pPr>
            <w:r w:rsidRPr="003967F1">
              <w:rPr>
                <w:rFonts w:ascii="Book Antiqua" w:hAnsi="Book Antiqua"/>
              </w:rPr>
              <w:t>0.08</w:t>
            </w:r>
          </w:p>
        </w:tc>
        <w:tc>
          <w:tcPr>
            <w:tcW w:w="1005" w:type="pct"/>
          </w:tcPr>
          <w:p w14:paraId="59A71DE0" w14:textId="77777777" w:rsidR="007E474C" w:rsidRPr="003967F1" w:rsidRDefault="007E474C" w:rsidP="003967F1">
            <w:pPr>
              <w:spacing w:line="360" w:lineRule="auto"/>
              <w:jc w:val="both"/>
              <w:rPr>
                <w:rFonts w:ascii="Book Antiqua" w:hAnsi="Book Antiqua"/>
              </w:rPr>
            </w:pPr>
            <w:r w:rsidRPr="003967F1">
              <w:rPr>
                <w:rFonts w:ascii="Book Antiqua" w:hAnsi="Book Antiqua"/>
              </w:rPr>
              <w:t>0.85 (0.71-1.01)</w:t>
            </w:r>
          </w:p>
        </w:tc>
        <w:tc>
          <w:tcPr>
            <w:tcW w:w="670" w:type="pct"/>
          </w:tcPr>
          <w:p w14:paraId="7B320CF0" w14:textId="77777777" w:rsidR="007E474C" w:rsidRPr="003967F1" w:rsidRDefault="007E474C" w:rsidP="003967F1">
            <w:pPr>
              <w:spacing w:line="360" w:lineRule="auto"/>
              <w:jc w:val="both"/>
              <w:rPr>
                <w:rFonts w:ascii="Book Antiqua" w:hAnsi="Book Antiqua"/>
              </w:rPr>
            </w:pPr>
            <w:r w:rsidRPr="003967F1">
              <w:rPr>
                <w:rFonts w:ascii="Book Antiqua" w:hAnsi="Book Antiqua"/>
              </w:rPr>
              <w:t>0.06</w:t>
            </w:r>
          </w:p>
        </w:tc>
      </w:tr>
      <w:tr w:rsidR="007E474C" w:rsidRPr="003967F1" w14:paraId="0C1B178C" w14:textId="77777777" w:rsidTr="003051D0">
        <w:trPr>
          <w:jc w:val="center"/>
        </w:trPr>
        <w:tc>
          <w:tcPr>
            <w:tcW w:w="1650" w:type="pct"/>
          </w:tcPr>
          <w:p w14:paraId="602766FA" w14:textId="14AF9A53" w:rsidR="007E474C" w:rsidRPr="003967F1" w:rsidRDefault="007E474C" w:rsidP="003967F1">
            <w:pPr>
              <w:spacing w:line="360" w:lineRule="auto"/>
              <w:jc w:val="both"/>
              <w:rPr>
                <w:rFonts w:ascii="Book Antiqua" w:hAnsi="Book Antiqua"/>
              </w:rPr>
            </w:pPr>
            <w:r w:rsidRPr="003967F1">
              <w:rPr>
                <w:rFonts w:ascii="Book Antiqua" w:hAnsi="Book Antiqua"/>
              </w:rPr>
              <w:t xml:space="preserve">Viral </w:t>
            </w:r>
            <w:r w:rsidR="00DC6AD6" w:rsidRPr="003967F1">
              <w:rPr>
                <w:rFonts w:ascii="Book Antiqua" w:eastAsiaTheme="minorEastAsia" w:hAnsi="Book Antiqua"/>
                <w:lang w:eastAsia="zh-CN"/>
              </w:rPr>
              <w:t>h</w:t>
            </w:r>
            <w:r w:rsidRPr="003967F1">
              <w:rPr>
                <w:rFonts w:ascii="Book Antiqua" w:hAnsi="Book Antiqua"/>
              </w:rPr>
              <w:t xml:space="preserve">epatitis </w:t>
            </w:r>
          </w:p>
        </w:tc>
        <w:tc>
          <w:tcPr>
            <w:tcW w:w="983" w:type="pct"/>
          </w:tcPr>
          <w:p w14:paraId="62A65B96" w14:textId="77777777" w:rsidR="007E474C" w:rsidRPr="003967F1" w:rsidRDefault="007E474C" w:rsidP="003967F1">
            <w:pPr>
              <w:spacing w:line="360" w:lineRule="auto"/>
              <w:jc w:val="both"/>
              <w:rPr>
                <w:rFonts w:ascii="Book Antiqua" w:hAnsi="Book Antiqua"/>
              </w:rPr>
            </w:pPr>
            <w:r w:rsidRPr="003967F1">
              <w:rPr>
                <w:rFonts w:ascii="Book Antiqua" w:hAnsi="Book Antiqua"/>
              </w:rPr>
              <w:t>0.98 (0.86-1.13)</w:t>
            </w:r>
          </w:p>
        </w:tc>
        <w:tc>
          <w:tcPr>
            <w:tcW w:w="692" w:type="pct"/>
          </w:tcPr>
          <w:p w14:paraId="2314705F" w14:textId="77777777" w:rsidR="007E474C" w:rsidRPr="003967F1" w:rsidRDefault="007E474C" w:rsidP="003967F1">
            <w:pPr>
              <w:spacing w:line="360" w:lineRule="auto"/>
              <w:jc w:val="both"/>
              <w:rPr>
                <w:rFonts w:ascii="Book Antiqua" w:hAnsi="Book Antiqua"/>
              </w:rPr>
            </w:pPr>
            <w:r w:rsidRPr="003967F1">
              <w:rPr>
                <w:rFonts w:ascii="Book Antiqua" w:hAnsi="Book Antiqua"/>
              </w:rPr>
              <w:t>0.83</w:t>
            </w:r>
          </w:p>
        </w:tc>
        <w:tc>
          <w:tcPr>
            <w:tcW w:w="1005" w:type="pct"/>
          </w:tcPr>
          <w:p w14:paraId="6227AF0C" w14:textId="77777777" w:rsidR="007E474C" w:rsidRPr="003967F1" w:rsidRDefault="007E474C" w:rsidP="003967F1">
            <w:pPr>
              <w:spacing w:line="360" w:lineRule="auto"/>
              <w:jc w:val="both"/>
              <w:rPr>
                <w:rFonts w:ascii="Book Antiqua" w:hAnsi="Book Antiqua"/>
              </w:rPr>
            </w:pPr>
            <w:r w:rsidRPr="003967F1">
              <w:rPr>
                <w:rFonts w:ascii="Book Antiqua" w:hAnsi="Book Antiqua"/>
              </w:rPr>
              <w:t>1.00 (0.81-1.24)</w:t>
            </w:r>
          </w:p>
        </w:tc>
        <w:tc>
          <w:tcPr>
            <w:tcW w:w="670" w:type="pct"/>
          </w:tcPr>
          <w:p w14:paraId="27734497" w14:textId="77777777" w:rsidR="007E474C" w:rsidRPr="003967F1" w:rsidRDefault="007E474C" w:rsidP="003967F1">
            <w:pPr>
              <w:spacing w:line="360" w:lineRule="auto"/>
              <w:jc w:val="both"/>
              <w:rPr>
                <w:rFonts w:ascii="Book Antiqua" w:hAnsi="Book Antiqua"/>
              </w:rPr>
            </w:pPr>
            <w:r w:rsidRPr="003967F1">
              <w:rPr>
                <w:rFonts w:ascii="Book Antiqua" w:hAnsi="Book Antiqua"/>
              </w:rPr>
              <w:t>1.00</w:t>
            </w:r>
          </w:p>
        </w:tc>
      </w:tr>
      <w:tr w:rsidR="007E474C" w:rsidRPr="003967F1" w14:paraId="7AD947E6" w14:textId="77777777" w:rsidTr="003051D0">
        <w:trPr>
          <w:jc w:val="center"/>
        </w:trPr>
        <w:tc>
          <w:tcPr>
            <w:tcW w:w="1650" w:type="pct"/>
          </w:tcPr>
          <w:p w14:paraId="0662FC4D" w14:textId="77777777" w:rsidR="007E474C" w:rsidRPr="003967F1" w:rsidRDefault="007E474C" w:rsidP="003967F1">
            <w:pPr>
              <w:spacing w:line="360" w:lineRule="auto"/>
              <w:jc w:val="both"/>
              <w:rPr>
                <w:rFonts w:ascii="Book Antiqua" w:hAnsi="Book Antiqua"/>
                <w:b/>
              </w:rPr>
            </w:pPr>
            <w:r w:rsidRPr="003967F1">
              <w:rPr>
                <w:rFonts w:ascii="Book Antiqua" w:hAnsi="Book Antiqua"/>
                <w:b/>
              </w:rPr>
              <w:t>Comorbidities</w:t>
            </w:r>
          </w:p>
        </w:tc>
        <w:tc>
          <w:tcPr>
            <w:tcW w:w="983" w:type="pct"/>
          </w:tcPr>
          <w:p w14:paraId="1E75D06B" w14:textId="77777777" w:rsidR="007E474C" w:rsidRPr="003967F1" w:rsidRDefault="007E474C" w:rsidP="003967F1">
            <w:pPr>
              <w:spacing w:line="360" w:lineRule="auto"/>
              <w:jc w:val="both"/>
              <w:rPr>
                <w:rFonts w:ascii="Book Antiqua" w:hAnsi="Book Antiqua"/>
              </w:rPr>
            </w:pPr>
          </w:p>
        </w:tc>
        <w:tc>
          <w:tcPr>
            <w:tcW w:w="692" w:type="pct"/>
          </w:tcPr>
          <w:p w14:paraId="28C9666C" w14:textId="77777777" w:rsidR="007E474C" w:rsidRPr="003967F1" w:rsidRDefault="007E474C" w:rsidP="003967F1">
            <w:pPr>
              <w:spacing w:line="360" w:lineRule="auto"/>
              <w:jc w:val="both"/>
              <w:rPr>
                <w:rFonts w:ascii="Book Antiqua" w:hAnsi="Book Antiqua"/>
              </w:rPr>
            </w:pPr>
          </w:p>
        </w:tc>
        <w:tc>
          <w:tcPr>
            <w:tcW w:w="1005" w:type="pct"/>
          </w:tcPr>
          <w:p w14:paraId="516B16FF" w14:textId="77777777" w:rsidR="007E474C" w:rsidRPr="003967F1" w:rsidRDefault="007E474C" w:rsidP="003967F1">
            <w:pPr>
              <w:spacing w:line="360" w:lineRule="auto"/>
              <w:jc w:val="both"/>
              <w:rPr>
                <w:rFonts w:ascii="Book Antiqua" w:hAnsi="Book Antiqua"/>
              </w:rPr>
            </w:pPr>
          </w:p>
        </w:tc>
        <w:tc>
          <w:tcPr>
            <w:tcW w:w="670" w:type="pct"/>
          </w:tcPr>
          <w:p w14:paraId="145E25B5" w14:textId="77777777" w:rsidR="007E474C" w:rsidRPr="003967F1" w:rsidRDefault="007E474C" w:rsidP="003967F1">
            <w:pPr>
              <w:spacing w:line="360" w:lineRule="auto"/>
              <w:jc w:val="both"/>
              <w:rPr>
                <w:rFonts w:ascii="Book Antiqua" w:hAnsi="Book Antiqua"/>
              </w:rPr>
            </w:pPr>
          </w:p>
        </w:tc>
      </w:tr>
      <w:tr w:rsidR="007E474C" w:rsidRPr="003967F1" w14:paraId="42079126" w14:textId="77777777" w:rsidTr="003051D0">
        <w:trPr>
          <w:jc w:val="center"/>
        </w:trPr>
        <w:tc>
          <w:tcPr>
            <w:tcW w:w="1650" w:type="pct"/>
          </w:tcPr>
          <w:p w14:paraId="7CA836C4" w14:textId="69DEBB5E" w:rsidR="007E474C" w:rsidRPr="003967F1" w:rsidRDefault="007E474C" w:rsidP="003967F1">
            <w:pPr>
              <w:spacing w:line="360" w:lineRule="auto"/>
              <w:jc w:val="both"/>
              <w:rPr>
                <w:rFonts w:ascii="Book Antiqua" w:hAnsi="Book Antiqua"/>
              </w:rPr>
            </w:pPr>
            <w:r w:rsidRPr="003967F1">
              <w:rPr>
                <w:rFonts w:ascii="Book Antiqua" w:hAnsi="Book Antiqua"/>
              </w:rPr>
              <w:t xml:space="preserve">Smoking </w:t>
            </w:r>
          </w:p>
        </w:tc>
        <w:tc>
          <w:tcPr>
            <w:tcW w:w="983" w:type="pct"/>
          </w:tcPr>
          <w:p w14:paraId="5C49F2EA" w14:textId="77777777" w:rsidR="007E474C" w:rsidRPr="003967F1" w:rsidRDefault="007E474C" w:rsidP="003967F1">
            <w:pPr>
              <w:spacing w:line="360" w:lineRule="auto"/>
              <w:jc w:val="both"/>
              <w:rPr>
                <w:rFonts w:ascii="Book Antiqua" w:hAnsi="Book Antiqua"/>
              </w:rPr>
            </w:pPr>
            <w:r w:rsidRPr="003967F1">
              <w:rPr>
                <w:rFonts w:ascii="Book Antiqua" w:hAnsi="Book Antiqua"/>
              </w:rPr>
              <w:t>0.96 (0.79-1.16)</w:t>
            </w:r>
          </w:p>
        </w:tc>
        <w:tc>
          <w:tcPr>
            <w:tcW w:w="692" w:type="pct"/>
          </w:tcPr>
          <w:p w14:paraId="1BF8E2A3" w14:textId="77777777" w:rsidR="007E474C" w:rsidRPr="003967F1" w:rsidRDefault="007E474C" w:rsidP="003967F1">
            <w:pPr>
              <w:spacing w:line="360" w:lineRule="auto"/>
              <w:jc w:val="both"/>
              <w:rPr>
                <w:rFonts w:ascii="Book Antiqua" w:hAnsi="Book Antiqua"/>
              </w:rPr>
            </w:pPr>
            <w:r w:rsidRPr="003967F1">
              <w:rPr>
                <w:rFonts w:ascii="Book Antiqua" w:hAnsi="Book Antiqua"/>
              </w:rPr>
              <w:t>0.66</w:t>
            </w:r>
          </w:p>
        </w:tc>
        <w:tc>
          <w:tcPr>
            <w:tcW w:w="1005" w:type="pct"/>
          </w:tcPr>
          <w:p w14:paraId="361B42B5" w14:textId="77777777" w:rsidR="007E474C" w:rsidRPr="003967F1" w:rsidRDefault="007E474C" w:rsidP="003967F1">
            <w:pPr>
              <w:spacing w:line="360" w:lineRule="auto"/>
              <w:jc w:val="both"/>
              <w:rPr>
                <w:rFonts w:ascii="Book Antiqua" w:hAnsi="Book Antiqua"/>
              </w:rPr>
            </w:pPr>
            <w:r w:rsidRPr="003967F1">
              <w:rPr>
                <w:rFonts w:ascii="Book Antiqua" w:hAnsi="Book Antiqua"/>
              </w:rPr>
              <w:t>1.15 (0.83-1.60)</w:t>
            </w:r>
          </w:p>
        </w:tc>
        <w:tc>
          <w:tcPr>
            <w:tcW w:w="670" w:type="pct"/>
          </w:tcPr>
          <w:p w14:paraId="4EDAFC22" w14:textId="77777777" w:rsidR="007E474C" w:rsidRPr="003967F1" w:rsidRDefault="007E474C" w:rsidP="003967F1">
            <w:pPr>
              <w:spacing w:line="360" w:lineRule="auto"/>
              <w:jc w:val="both"/>
              <w:rPr>
                <w:rFonts w:ascii="Book Antiqua" w:hAnsi="Book Antiqua"/>
              </w:rPr>
            </w:pPr>
            <w:r w:rsidRPr="003967F1">
              <w:rPr>
                <w:rFonts w:ascii="Book Antiqua" w:hAnsi="Book Antiqua"/>
              </w:rPr>
              <w:t>0.40</w:t>
            </w:r>
          </w:p>
        </w:tc>
      </w:tr>
      <w:tr w:rsidR="007E474C" w:rsidRPr="003967F1" w14:paraId="740D121B" w14:textId="77777777" w:rsidTr="003051D0">
        <w:trPr>
          <w:jc w:val="center"/>
        </w:trPr>
        <w:tc>
          <w:tcPr>
            <w:tcW w:w="1650" w:type="pct"/>
          </w:tcPr>
          <w:p w14:paraId="37582EC1" w14:textId="77E698AC" w:rsidR="007E474C" w:rsidRPr="003967F1" w:rsidRDefault="007E474C" w:rsidP="003967F1">
            <w:pPr>
              <w:spacing w:line="360" w:lineRule="auto"/>
              <w:jc w:val="both"/>
              <w:rPr>
                <w:rFonts w:ascii="Book Antiqua" w:hAnsi="Book Antiqua"/>
              </w:rPr>
            </w:pPr>
            <w:r w:rsidRPr="003967F1">
              <w:rPr>
                <w:rFonts w:ascii="Book Antiqua" w:hAnsi="Book Antiqua"/>
              </w:rPr>
              <w:t>Alcohol use</w:t>
            </w:r>
          </w:p>
        </w:tc>
        <w:tc>
          <w:tcPr>
            <w:tcW w:w="983" w:type="pct"/>
          </w:tcPr>
          <w:p w14:paraId="4D0674AF" w14:textId="77777777" w:rsidR="007E474C" w:rsidRPr="003967F1" w:rsidRDefault="007E474C" w:rsidP="003967F1">
            <w:pPr>
              <w:spacing w:line="360" w:lineRule="auto"/>
              <w:jc w:val="both"/>
              <w:rPr>
                <w:rFonts w:ascii="Book Antiqua" w:hAnsi="Book Antiqua"/>
              </w:rPr>
            </w:pPr>
            <w:r w:rsidRPr="003967F1">
              <w:rPr>
                <w:rFonts w:ascii="Book Antiqua" w:hAnsi="Book Antiqua"/>
              </w:rPr>
              <w:t>0.98 (0.87-1.11)</w:t>
            </w:r>
          </w:p>
        </w:tc>
        <w:tc>
          <w:tcPr>
            <w:tcW w:w="692" w:type="pct"/>
          </w:tcPr>
          <w:p w14:paraId="0BB73DDC" w14:textId="77777777" w:rsidR="007E474C" w:rsidRPr="003967F1" w:rsidRDefault="007E474C" w:rsidP="003967F1">
            <w:pPr>
              <w:spacing w:line="360" w:lineRule="auto"/>
              <w:jc w:val="both"/>
              <w:rPr>
                <w:rFonts w:ascii="Book Antiqua" w:hAnsi="Book Antiqua"/>
              </w:rPr>
            </w:pPr>
            <w:r w:rsidRPr="003967F1">
              <w:rPr>
                <w:rFonts w:ascii="Book Antiqua" w:hAnsi="Book Antiqua"/>
              </w:rPr>
              <w:t>0.79</w:t>
            </w:r>
          </w:p>
        </w:tc>
        <w:tc>
          <w:tcPr>
            <w:tcW w:w="1005" w:type="pct"/>
          </w:tcPr>
          <w:p w14:paraId="0FCCE410" w14:textId="77777777" w:rsidR="007E474C" w:rsidRPr="003967F1" w:rsidRDefault="007E474C" w:rsidP="003967F1">
            <w:pPr>
              <w:spacing w:line="360" w:lineRule="auto"/>
              <w:jc w:val="both"/>
              <w:rPr>
                <w:rFonts w:ascii="Book Antiqua" w:hAnsi="Book Antiqua"/>
              </w:rPr>
            </w:pPr>
            <w:r w:rsidRPr="003967F1">
              <w:rPr>
                <w:rFonts w:ascii="Book Antiqua" w:hAnsi="Book Antiqua"/>
              </w:rPr>
              <w:t>1.35 (1.26-1.45)</w:t>
            </w:r>
          </w:p>
        </w:tc>
        <w:tc>
          <w:tcPr>
            <w:tcW w:w="670" w:type="pct"/>
          </w:tcPr>
          <w:p w14:paraId="4255E3B3" w14:textId="6CD9D1B7" w:rsidR="007E474C" w:rsidRPr="003967F1" w:rsidRDefault="007E474C" w:rsidP="003967F1">
            <w:pPr>
              <w:spacing w:line="360" w:lineRule="auto"/>
              <w:jc w:val="both"/>
              <w:rPr>
                <w:rFonts w:ascii="Book Antiqua" w:hAnsi="Book Antiqua"/>
              </w:rPr>
            </w:pPr>
            <w:r w:rsidRPr="003967F1">
              <w:rPr>
                <w:rFonts w:ascii="Book Antiqua" w:hAnsi="Book Antiqua"/>
              </w:rPr>
              <w:t>&lt;</w:t>
            </w:r>
            <w:r w:rsidR="00BF301A" w:rsidRPr="003967F1">
              <w:rPr>
                <w:rFonts w:ascii="Book Antiqua" w:eastAsiaTheme="minorEastAsia" w:hAnsi="Book Antiqua"/>
                <w:lang w:eastAsia="zh-CN"/>
              </w:rPr>
              <w:t xml:space="preserve"> </w:t>
            </w:r>
            <w:r w:rsidRPr="003967F1">
              <w:rPr>
                <w:rFonts w:ascii="Book Antiqua" w:hAnsi="Book Antiqua"/>
              </w:rPr>
              <w:t>0.001</w:t>
            </w:r>
          </w:p>
        </w:tc>
      </w:tr>
      <w:tr w:rsidR="007E474C" w:rsidRPr="003967F1" w14:paraId="4D00DBB0" w14:textId="77777777" w:rsidTr="003051D0">
        <w:trPr>
          <w:jc w:val="center"/>
        </w:trPr>
        <w:tc>
          <w:tcPr>
            <w:tcW w:w="1650" w:type="pct"/>
          </w:tcPr>
          <w:p w14:paraId="347C8BF9" w14:textId="3E79984F" w:rsidR="007E474C" w:rsidRPr="003967F1" w:rsidRDefault="007E474C" w:rsidP="003967F1">
            <w:pPr>
              <w:spacing w:line="360" w:lineRule="auto"/>
              <w:jc w:val="both"/>
              <w:rPr>
                <w:rFonts w:ascii="Book Antiqua" w:hAnsi="Book Antiqua"/>
              </w:rPr>
            </w:pPr>
            <w:r w:rsidRPr="003967F1">
              <w:rPr>
                <w:rFonts w:ascii="Book Antiqua" w:hAnsi="Book Antiqua"/>
              </w:rPr>
              <w:t>Drug use</w:t>
            </w:r>
          </w:p>
        </w:tc>
        <w:tc>
          <w:tcPr>
            <w:tcW w:w="983" w:type="pct"/>
          </w:tcPr>
          <w:p w14:paraId="2912942B" w14:textId="77777777" w:rsidR="007E474C" w:rsidRPr="003967F1" w:rsidRDefault="007E474C" w:rsidP="003967F1">
            <w:pPr>
              <w:spacing w:line="360" w:lineRule="auto"/>
              <w:jc w:val="both"/>
              <w:rPr>
                <w:rFonts w:ascii="Book Antiqua" w:hAnsi="Book Antiqua"/>
              </w:rPr>
            </w:pPr>
            <w:r w:rsidRPr="003967F1">
              <w:rPr>
                <w:rFonts w:ascii="Book Antiqua" w:hAnsi="Book Antiqua"/>
              </w:rPr>
              <w:t>0.84 (0.62-1.14)</w:t>
            </w:r>
          </w:p>
        </w:tc>
        <w:tc>
          <w:tcPr>
            <w:tcW w:w="692" w:type="pct"/>
          </w:tcPr>
          <w:p w14:paraId="48CAFEC0" w14:textId="77777777" w:rsidR="007E474C" w:rsidRPr="003967F1" w:rsidRDefault="007E474C" w:rsidP="003967F1">
            <w:pPr>
              <w:spacing w:line="360" w:lineRule="auto"/>
              <w:jc w:val="both"/>
              <w:rPr>
                <w:rFonts w:ascii="Book Antiqua" w:hAnsi="Book Antiqua"/>
              </w:rPr>
            </w:pPr>
            <w:r w:rsidRPr="003967F1">
              <w:rPr>
                <w:rFonts w:ascii="Book Antiqua" w:hAnsi="Book Antiqua"/>
              </w:rPr>
              <w:t>0.26</w:t>
            </w:r>
          </w:p>
        </w:tc>
        <w:tc>
          <w:tcPr>
            <w:tcW w:w="1005" w:type="pct"/>
          </w:tcPr>
          <w:p w14:paraId="2E9BF061" w14:textId="77777777" w:rsidR="007E474C" w:rsidRPr="003967F1" w:rsidRDefault="007E474C" w:rsidP="003967F1">
            <w:pPr>
              <w:spacing w:line="360" w:lineRule="auto"/>
              <w:jc w:val="both"/>
              <w:rPr>
                <w:rFonts w:ascii="Book Antiqua" w:hAnsi="Book Antiqua"/>
              </w:rPr>
            </w:pPr>
            <w:r w:rsidRPr="003967F1">
              <w:rPr>
                <w:rFonts w:ascii="Book Antiqua" w:hAnsi="Book Antiqua"/>
              </w:rPr>
              <w:t>0.77 (0.55-1.08)</w:t>
            </w:r>
          </w:p>
        </w:tc>
        <w:tc>
          <w:tcPr>
            <w:tcW w:w="670" w:type="pct"/>
          </w:tcPr>
          <w:p w14:paraId="2F6190E8" w14:textId="77777777" w:rsidR="007E474C" w:rsidRPr="003967F1" w:rsidRDefault="007E474C" w:rsidP="003967F1">
            <w:pPr>
              <w:spacing w:line="360" w:lineRule="auto"/>
              <w:jc w:val="both"/>
              <w:rPr>
                <w:rFonts w:ascii="Book Antiqua" w:hAnsi="Book Antiqua"/>
              </w:rPr>
            </w:pPr>
            <w:r w:rsidRPr="003967F1">
              <w:rPr>
                <w:rFonts w:ascii="Book Antiqua" w:hAnsi="Book Antiqua"/>
              </w:rPr>
              <w:t>0.13</w:t>
            </w:r>
          </w:p>
        </w:tc>
      </w:tr>
      <w:tr w:rsidR="007E474C" w:rsidRPr="003967F1" w14:paraId="168DD348" w14:textId="77777777" w:rsidTr="003051D0">
        <w:trPr>
          <w:jc w:val="center"/>
        </w:trPr>
        <w:tc>
          <w:tcPr>
            <w:tcW w:w="1650" w:type="pct"/>
          </w:tcPr>
          <w:p w14:paraId="34F8CCC0" w14:textId="2AF1DE72" w:rsidR="007E474C" w:rsidRPr="003967F1" w:rsidRDefault="007E474C" w:rsidP="003967F1">
            <w:pPr>
              <w:spacing w:line="360" w:lineRule="auto"/>
              <w:jc w:val="both"/>
              <w:rPr>
                <w:rFonts w:ascii="Book Antiqua" w:hAnsi="Book Antiqua"/>
              </w:rPr>
            </w:pPr>
            <w:r w:rsidRPr="003967F1">
              <w:rPr>
                <w:rFonts w:ascii="Book Antiqua" w:hAnsi="Book Antiqua"/>
              </w:rPr>
              <w:t>HIV/AIDS</w:t>
            </w:r>
          </w:p>
        </w:tc>
        <w:tc>
          <w:tcPr>
            <w:tcW w:w="983" w:type="pct"/>
          </w:tcPr>
          <w:p w14:paraId="47D3A51C" w14:textId="77777777" w:rsidR="007E474C" w:rsidRPr="003967F1" w:rsidRDefault="007E474C" w:rsidP="003967F1">
            <w:pPr>
              <w:spacing w:line="360" w:lineRule="auto"/>
              <w:jc w:val="both"/>
              <w:rPr>
                <w:rFonts w:ascii="Book Antiqua" w:hAnsi="Book Antiqua"/>
              </w:rPr>
            </w:pPr>
            <w:r w:rsidRPr="003967F1">
              <w:rPr>
                <w:rFonts w:ascii="Book Antiqua" w:hAnsi="Book Antiqua"/>
              </w:rPr>
              <w:t>1.02 (0.51-2.07)</w:t>
            </w:r>
          </w:p>
        </w:tc>
        <w:tc>
          <w:tcPr>
            <w:tcW w:w="692" w:type="pct"/>
          </w:tcPr>
          <w:p w14:paraId="1D720854" w14:textId="77777777" w:rsidR="007E474C" w:rsidRPr="003967F1" w:rsidRDefault="007E474C" w:rsidP="003967F1">
            <w:pPr>
              <w:spacing w:line="360" w:lineRule="auto"/>
              <w:jc w:val="both"/>
              <w:rPr>
                <w:rFonts w:ascii="Book Antiqua" w:hAnsi="Book Antiqua"/>
              </w:rPr>
            </w:pPr>
            <w:r w:rsidRPr="003967F1">
              <w:rPr>
                <w:rFonts w:ascii="Book Antiqua" w:hAnsi="Book Antiqua"/>
              </w:rPr>
              <w:t>0.95</w:t>
            </w:r>
          </w:p>
        </w:tc>
        <w:tc>
          <w:tcPr>
            <w:tcW w:w="1005" w:type="pct"/>
          </w:tcPr>
          <w:p w14:paraId="3AB63A3C" w14:textId="77777777" w:rsidR="007E474C" w:rsidRPr="003967F1" w:rsidRDefault="007E474C" w:rsidP="003967F1">
            <w:pPr>
              <w:spacing w:line="360" w:lineRule="auto"/>
              <w:jc w:val="both"/>
              <w:rPr>
                <w:rFonts w:ascii="Book Antiqua" w:hAnsi="Book Antiqua"/>
              </w:rPr>
            </w:pPr>
            <w:r w:rsidRPr="003967F1">
              <w:rPr>
                <w:rFonts w:ascii="Book Antiqua" w:hAnsi="Book Antiqua"/>
              </w:rPr>
              <w:t>0.81 (0.58-1.13)</w:t>
            </w:r>
          </w:p>
        </w:tc>
        <w:tc>
          <w:tcPr>
            <w:tcW w:w="670" w:type="pct"/>
          </w:tcPr>
          <w:p w14:paraId="7BE4E0B7" w14:textId="77777777" w:rsidR="007E474C" w:rsidRPr="003967F1" w:rsidRDefault="007E474C" w:rsidP="003967F1">
            <w:pPr>
              <w:spacing w:line="360" w:lineRule="auto"/>
              <w:jc w:val="both"/>
              <w:rPr>
                <w:rFonts w:ascii="Book Antiqua" w:hAnsi="Book Antiqua"/>
              </w:rPr>
            </w:pPr>
            <w:r w:rsidRPr="003967F1">
              <w:rPr>
                <w:rFonts w:ascii="Book Antiqua" w:hAnsi="Book Antiqua"/>
              </w:rPr>
              <w:t>0.22</w:t>
            </w:r>
          </w:p>
        </w:tc>
      </w:tr>
      <w:tr w:rsidR="007E474C" w:rsidRPr="003967F1" w14:paraId="786D85D5" w14:textId="77777777" w:rsidTr="003051D0">
        <w:trPr>
          <w:jc w:val="center"/>
        </w:trPr>
        <w:tc>
          <w:tcPr>
            <w:tcW w:w="1650" w:type="pct"/>
          </w:tcPr>
          <w:p w14:paraId="59EF1BF0" w14:textId="104FD027" w:rsidR="007E474C" w:rsidRPr="003967F1" w:rsidRDefault="007E474C" w:rsidP="003967F1">
            <w:pPr>
              <w:spacing w:line="360" w:lineRule="auto"/>
              <w:jc w:val="both"/>
              <w:rPr>
                <w:rFonts w:ascii="Book Antiqua" w:hAnsi="Book Antiqua"/>
              </w:rPr>
            </w:pPr>
            <w:r w:rsidRPr="003967F1">
              <w:rPr>
                <w:rFonts w:ascii="Book Antiqua" w:hAnsi="Book Antiqua"/>
              </w:rPr>
              <w:t>Autoimmune arthritis</w:t>
            </w:r>
          </w:p>
        </w:tc>
        <w:tc>
          <w:tcPr>
            <w:tcW w:w="983" w:type="pct"/>
          </w:tcPr>
          <w:p w14:paraId="450FBB86" w14:textId="77777777" w:rsidR="007E474C" w:rsidRPr="003967F1" w:rsidRDefault="007E474C" w:rsidP="003967F1">
            <w:pPr>
              <w:spacing w:line="360" w:lineRule="auto"/>
              <w:jc w:val="both"/>
              <w:rPr>
                <w:rFonts w:ascii="Book Antiqua" w:hAnsi="Book Antiqua"/>
              </w:rPr>
            </w:pPr>
            <w:r w:rsidRPr="003967F1">
              <w:rPr>
                <w:rFonts w:ascii="Book Antiqua" w:hAnsi="Book Antiqua"/>
              </w:rPr>
              <w:t>1.10 (0.64-1.91)</w:t>
            </w:r>
          </w:p>
        </w:tc>
        <w:tc>
          <w:tcPr>
            <w:tcW w:w="692" w:type="pct"/>
          </w:tcPr>
          <w:p w14:paraId="0799EEC2" w14:textId="77777777" w:rsidR="007E474C" w:rsidRPr="003967F1" w:rsidRDefault="007E474C" w:rsidP="003967F1">
            <w:pPr>
              <w:spacing w:line="360" w:lineRule="auto"/>
              <w:jc w:val="both"/>
              <w:rPr>
                <w:rFonts w:ascii="Book Antiqua" w:hAnsi="Book Antiqua"/>
              </w:rPr>
            </w:pPr>
            <w:r w:rsidRPr="003967F1">
              <w:rPr>
                <w:rFonts w:ascii="Book Antiqua" w:hAnsi="Book Antiqua"/>
              </w:rPr>
              <w:t>0.73</w:t>
            </w:r>
          </w:p>
        </w:tc>
        <w:tc>
          <w:tcPr>
            <w:tcW w:w="1005" w:type="pct"/>
          </w:tcPr>
          <w:p w14:paraId="37692B3F" w14:textId="77777777" w:rsidR="007E474C" w:rsidRPr="003967F1" w:rsidRDefault="007E474C" w:rsidP="003967F1">
            <w:pPr>
              <w:spacing w:line="360" w:lineRule="auto"/>
              <w:jc w:val="both"/>
              <w:rPr>
                <w:rFonts w:ascii="Book Antiqua" w:hAnsi="Book Antiqua"/>
              </w:rPr>
            </w:pPr>
            <w:r w:rsidRPr="003967F1">
              <w:rPr>
                <w:rFonts w:ascii="Book Antiqua" w:hAnsi="Book Antiqua"/>
              </w:rPr>
              <w:t>1.14 (0.54-2.41)</w:t>
            </w:r>
          </w:p>
        </w:tc>
        <w:tc>
          <w:tcPr>
            <w:tcW w:w="670" w:type="pct"/>
          </w:tcPr>
          <w:p w14:paraId="58ACCE27" w14:textId="77777777" w:rsidR="007E474C" w:rsidRPr="003967F1" w:rsidRDefault="007E474C" w:rsidP="003967F1">
            <w:pPr>
              <w:spacing w:line="360" w:lineRule="auto"/>
              <w:jc w:val="both"/>
              <w:rPr>
                <w:rFonts w:ascii="Book Antiqua" w:hAnsi="Book Antiqua"/>
              </w:rPr>
            </w:pPr>
            <w:r w:rsidRPr="003967F1">
              <w:rPr>
                <w:rFonts w:ascii="Book Antiqua" w:hAnsi="Book Antiqua"/>
              </w:rPr>
              <w:t>0.72</w:t>
            </w:r>
          </w:p>
        </w:tc>
      </w:tr>
      <w:tr w:rsidR="007E474C" w:rsidRPr="003967F1" w14:paraId="43580355" w14:textId="77777777" w:rsidTr="003051D0">
        <w:trPr>
          <w:jc w:val="center"/>
        </w:trPr>
        <w:tc>
          <w:tcPr>
            <w:tcW w:w="1650" w:type="pct"/>
          </w:tcPr>
          <w:p w14:paraId="1CB42A27" w14:textId="4B34E41F" w:rsidR="007E474C" w:rsidRPr="003967F1" w:rsidRDefault="007E474C" w:rsidP="003967F1">
            <w:pPr>
              <w:spacing w:line="360" w:lineRule="auto"/>
              <w:jc w:val="both"/>
              <w:rPr>
                <w:rFonts w:ascii="Book Antiqua" w:hAnsi="Book Antiqua"/>
              </w:rPr>
            </w:pPr>
            <w:r w:rsidRPr="003967F1">
              <w:rPr>
                <w:rFonts w:ascii="Book Antiqua" w:hAnsi="Book Antiqua"/>
              </w:rPr>
              <w:t>Congestive heart failure</w:t>
            </w:r>
          </w:p>
        </w:tc>
        <w:tc>
          <w:tcPr>
            <w:tcW w:w="983" w:type="pct"/>
          </w:tcPr>
          <w:p w14:paraId="46C1D1B1" w14:textId="77777777" w:rsidR="007E474C" w:rsidRPr="003967F1" w:rsidRDefault="007E474C" w:rsidP="003967F1">
            <w:pPr>
              <w:spacing w:line="360" w:lineRule="auto"/>
              <w:jc w:val="both"/>
              <w:rPr>
                <w:rFonts w:ascii="Book Antiqua" w:hAnsi="Book Antiqua"/>
              </w:rPr>
            </w:pPr>
            <w:r w:rsidRPr="003967F1">
              <w:rPr>
                <w:rFonts w:ascii="Book Antiqua" w:hAnsi="Book Antiqua"/>
              </w:rPr>
              <w:t>1.05 (0.88-1.26)</w:t>
            </w:r>
          </w:p>
        </w:tc>
        <w:tc>
          <w:tcPr>
            <w:tcW w:w="692" w:type="pct"/>
          </w:tcPr>
          <w:p w14:paraId="14963DA2" w14:textId="77777777" w:rsidR="007E474C" w:rsidRPr="003967F1" w:rsidRDefault="007E474C" w:rsidP="003967F1">
            <w:pPr>
              <w:spacing w:line="360" w:lineRule="auto"/>
              <w:jc w:val="both"/>
              <w:rPr>
                <w:rFonts w:ascii="Book Antiqua" w:hAnsi="Book Antiqua"/>
              </w:rPr>
            </w:pPr>
            <w:r w:rsidRPr="003967F1">
              <w:rPr>
                <w:rFonts w:ascii="Book Antiqua" w:hAnsi="Book Antiqua"/>
              </w:rPr>
              <w:t>0.59</w:t>
            </w:r>
          </w:p>
        </w:tc>
        <w:tc>
          <w:tcPr>
            <w:tcW w:w="1005" w:type="pct"/>
          </w:tcPr>
          <w:p w14:paraId="62C72A85" w14:textId="77777777" w:rsidR="007E474C" w:rsidRPr="003967F1" w:rsidRDefault="007E474C" w:rsidP="003967F1">
            <w:pPr>
              <w:spacing w:line="360" w:lineRule="auto"/>
              <w:jc w:val="both"/>
              <w:rPr>
                <w:rFonts w:ascii="Book Antiqua" w:hAnsi="Book Antiqua"/>
              </w:rPr>
            </w:pPr>
            <w:r w:rsidRPr="003967F1">
              <w:rPr>
                <w:rFonts w:ascii="Book Antiqua" w:hAnsi="Book Antiqua"/>
              </w:rPr>
              <w:t>0.99 (0.87-1.12)</w:t>
            </w:r>
          </w:p>
        </w:tc>
        <w:tc>
          <w:tcPr>
            <w:tcW w:w="670" w:type="pct"/>
          </w:tcPr>
          <w:p w14:paraId="0DB712C7" w14:textId="77777777" w:rsidR="007E474C" w:rsidRPr="003967F1" w:rsidRDefault="007E474C" w:rsidP="003967F1">
            <w:pPr>
              <w:spacing w:line="360" w:lineRule="auto"/>
              <w:jc w:val="both"/>
              <w:rPr>
                <w:rFonts w:ascii="Book Antiqua" w:hAnsi="Book Antiqua"/>
              </w:rPr>
            </w:pPr>
            <w:r w:rsidRPr="003967F1">
              <w:rPr>
                <w:rFonts w:ascii="Book Antiqua" w:hAnsi="Book Antiqua"/>
              </w:rPr>
              <w:t>0.84</w:t>
            </w:r>
          </w:p>
        </w:tc>
      </w:tr>
      <w:tr w:rsidR="007E474C" w:rsidRPr="003967F1" w14:paraId="2A2108D8" w14:textId="77777777" w:rsidTr="003051D0">
        <w:trPr>
          <w:jc w:val="center"/>
        </w:trPr>
        <w:tc>
          <w:tcPr>
            <w:tcW w:w="1650" w:type="pct"/>
          </w:tcPr>
          <w:p w14:paraId="22849FB5" w14:textId="668877EB" w:rsidR="007E474C" w:rsidRPr="003967F1" w:rsidRDefault="007E474C" w:rsidP="003967F1">
            <w:pPr>
              <w:spacing w:line="360" w:lineRule="auto"/>
              <w:jc w:val="both"/>
              <w:rPr>
                <w:rFonts w:ascii="Book Antiqua" w:hAnsi="Book Antiqua"/>
              </w:rPr>
            </w:pPr>
            <w:r w:rsidRPr="003967F1">
              <w:rPr>
                <w:rFonts w:ascii="Book Antiqua" w:hAnsi="Book Antiqua"/>
              </w:rPr>
              <w:lastRenderedPageBreak/>
              <w:t>Chronic pulmonary disease</w:t>
            </w:r>
          </w:p>
        </w:tc>
        <w:tc>
          <w:tcPr>
            <w:tcW w:w="983" w:type="pct"/>
          </w:tcPr>
          <w:p w14:paraId="54EFB5B3" w14:textId="77777777" w:rsidR="007E474C" w:rsidRPr="003967F1" w:rsidRDefault="007E474C" w:rsidP="003967F1">
            <w:pPr>
              <w:spacing w:line="360" w:lineRule="auto"/>
              <w:jc w:val="both"/>
              <w:rPr>
                <w:rFonts w:ascii="Book Antiqua" w:hAnsi="Book Antiqua"/>
              </w:rPr>
            </w:pPr>
            <w:r w:rsidRPr="003967F1">
              <w:rPr>
                <w:rFonts w:ascii="Book Antiqua" w:hAnsi="Book Antiqua"/>
              </w:rPr>
              <w:t>1.00 (0.84-1.21)</w:t>
            </w:r>
          </w:p>
        </w:tc>
        <w:tc>
          <w:tcPr>
            <w:tcW w:w="692" w:type="pct"/>
          </w:tcPr>
          <w:p w14:paraId="0B1A70CB" w14:textId="77777777" w:rsidR="007E474C" w:rsidRPr="003967F1" w:rsidRDefault="007E474C" w:rsidP="003967F1">
            <w:pPr>
              <w:spacing w:line="360" w:lineRule="auto"/>
              <w:jc w:val="both"/>
              <w:rPr>
                <w:rFonts w:ascii="Book Antiqua" w:hAnsi="Book Antiqua"/>
              </w:rPr>
            </w:pPr>
            <w:r w:rsidRPr="003967F1">
              <w:rPr>
                <w:rFonts w:ascii="Book Antiqua" w:hAnsi="Book Antiqua"/>
              </w:rPr>
              <w:t>0.96</w:t>
            </w:r>
          </w:p>
        </w:tc>
        <w:tc>
          <w:tcPr>
            <w:tcW w:w="1005" w:type="pct"/>
          </w:tcPr>
          <w:p w14:paraId="1065CA48" w14:textId="77777777" w:rsidR="007E474C" w:rsidRPr="003967F1" w:rsidRDefault="007E474C" w:rsidP="003967F1">
            <w:pPr>
              <w:spacing w:line="360" w:lineRule="auto"/>
              <w:jc w:val="both"/>
              <w:rPr>
                <w:rFonts w:ascii="Book Antiqua" w:hAnsi="Book Antiqua"/>
              </w:rPr>
            </w:pPr>
            <w:r w:rsidRPr="003967F1">
              <w:rPr>
                <w:rFonts w:ascii="Book Antiqua" w:hAnsi="Book Antiqua"/>
              </w:rPr>
              <w:t>0.95 (0.78-1.16)</w:t>
            </w:r>
          </w:p>
        </w:tc>
        <w:tc>
          <w:tcPr>
            <w:tcW w:w="670" w:type="pct"/>
          </w:tcPr>
          <w:p w14:paraId="2C0DD7EA" w14:textId="77777777" w:rsidR="007E474C" w:rsidRPr="003967F1" w:rsidRDefault="007E474C" w:rsidP="003967F1">
            <w:pPr>
              <w:spacing w:line="360" w:lineRule="auto"/>
              <w:jc w:val="both"/>
              <w:rPr>
                <w:rFonts w:ascii="Book Antiqua" w:hAnsi="Book Antiqua"/>
              </w:rPr>
            </w:pPr>
            <w:r w:rsidRPr="003967F1">
              <w:rPr>
                <w:rFonts w:ascii="Book Antiqua" w:hAnsi="Book Antiqua"/>
              </w:rPr>
              <w:t>0.63</w:t>
            </w:r>
          </w:p>
        </w:tc>
      </w:tr>
      <w:tr w:rsidR="007E474C" w:rsidRPr="003967F1" w14:paraId="4ECAD07C" w14:textId="77777777" w:rsidTr="003051D0">
        <w:trPr>
          <w:jc w:val="center"/>
        </w:trPr>
        <w:tc>
          <w:tcPr>
            <w:tcW w:w="1650" w:type="pct"/>
          </w:tcPr>
          <w:p w14:paraId="505D2255" w14:textId="42843F98" w:rsidR="007E474C" w:rsidRPr="003967F1" w:rsidRDefault="007E474C" w:rsidP="003967F1">
            <w:pPr>
              <w:spacing w:line="360" w:lineRule="auto"/>
              <w:jc w:val="both"/>
              <w:rPr>
                <w:rFonts w:ascii="Book Antiqua" w:hAnsi="Book Antiqua"/>
              </w:rPr>
            </w:pPr>
            <w:r w:rsidRPr="003967F1">
              <w:rPr>
                <w:rFonts w:ascii="Book Antiqua" w:hAnsi="Book Antiqua"/>
              </w:rPr>
              <w:t>Coagulopathy</w:t>
            </w:r>
          </w:p>
        </w:tc>
        <w:tc>
          <w:tcPr>
            <w:tcW w:w="983" w:type="pct"/>
          </w:tcPr>
          <w:p w14:paraId="1FFAE4E2" w14:textId="77777777" w:rsidR="007E474C" w:rsidRPr="003967F1" w:rsidRDefault="007E474C" w:rsidP="003967F1">
            <w:pPr>
              <w:spacing w:line="360" w:lineRule="auto"/>
              <w:jc w:val="both"/>
              <w:rPr>
                <w:rFonts w:ascii="Book Antiqua" w:hAnsi="Book Antiqua"/>
              </w:rPr>
            </w:pPr>
            <w:r w:rsidRPr="003967F1">
              <w:rPr>
                <w:rFonts w:ascii="Book Antiqua" w:hAnsi="Book Antiqua"/>
              </w:rPr>
              <w:t>1.01 (0.90-1.15)</w:t>
            </w:r>
          </w:p>
        </w:tc>
        <w:tc>
          <w:tcPr>
            <w:tcW w:w="692" w:type="pct"/>
          </w:tcPr>
          <w:p w14:paraId="772B68F2" w14:textId="77777777" w:rsidR="007E474C" w:rsidRPr="003967F1" w:rsidRDefault="007E474C" w:rsidP="003967F1">
            <w:pPr>
              <w:spacing w:line="360" w:lineRule="auto"/>
              <w:jc w:val="both"/>
              <w:rPr>
                <w:rFonts w:ascii="Book Antiqua" w:hAnsi="Book Antiqua"/>
              </w:rPr>
            </w:pPr>
            <w:r w:rsidRPr="003967F1">
              <w:rPr>
                <w:rFonts w:ascii="Book Antiqua" w:hAnsi="Book Antiqua"/>
              </w:rPr>
              <w:t>0.82</w:t>
            </w:r>
          </w:p>
        </w:tc>
        <w:tc>
          <w:tcPr>
            <w:tcW w:w="1005" w:type="pct"/>
          </w:tcPr>
          <w:p w14:paraId="57660A9E" w14:textId="77777777" w:rsidR="007E474C" w:rsidRPr="003967F1" w:rsidRDefault="007E474C" w:rsidP="003967F1">
            <w:pPr>
              <w:spacing w:line="360" w:lineRule="auto"/>
              <w:jc w:val="both"/>
              <w:rPr>
                <w:rFonts w:ascii="Book Antiqua" w:hAnsi="Book Antiqua"/>
              </w:rPr>
            </w:pPr>
            <w:r w:rsidRPr="003967F1">
              <w:rPr>
                <w:rFonts w:ascii="Book Antiqua" w:hAnsi="Book Antiqua"/>
              </w:rPr>
              <w:t>1.15 (1.16-1.25)</w:t>
            </w:r>
          </w:p>
        </w:tc>
        <w:tc>
          <w:tcPr>
            <w:tcW w:w="670" w:type="pct"/>
          </w:tcPr>
          <w:p w14:paraId="00B22F3C" w14:textId="77777777" w:rsidR="007E474C" w:rsidRPr="003967F1" w:rsidRDefault="007E474C" w:rsidP="003967F1">
            <w:pPr>
              <w:spacing w:line="360" w:lineRule="auto"/>
              <w:jc w:val="both"/>
              <w:rPr>
                <w:rFonts w:ascii="Book Antiqua" w:hAnsi="Book Antiqua"/>
              </w:rPr>
            </w:pPr>
            <w:r w:rsidRPr="003967F1">
              <w:rPr>
                <w:rFonts w:ascii="Book Antiqua" w:hAnsi="Book Antiqua"/>
              </w:rPr>
              <w:t>0.001</w:t>
            </w:r>
          </w:p>
        </w:tc>
      </w:tr>
      <w:tr w:rsidR="007E474C" w:rsidRPr="003967F1" w14:paraId="31D10396" w14:textId="77777777" w:rsidTr="003051D0">
        <w:trPr>
          <w:jc w:val="center"/>
        </w:trPr>
        <w:tc>
          <w:tcPr>
            <w:tcW w:w="1650" w:type="pct"/>
            <w:shd w:val="clear" w:color="auto" w:fill="FFFFFF" w:themeFill="background1"/>
          </w:tcPr>
          <w:p w14:paraId="55AD0E06" w14:textId="6C7F90DF" w:rsidR="007E474C" w:rsidRPr="003967F1" w:rsidRDefault="007E474C" w:rsidP="003967F1">
            <w:pPr>
              <w:spacing w:line="360" w:lineRule="auto"/>
              <w:jc w:val="both"/>
              <w:rPr>
                <w:rFonts w:ascii="Book Antiqua" w:hAnsi="Book Antiqua"/>
              </w:rPr>
            </w:pPr>
            <w:r w:rsidRPr="003967F1">
              <w:rPr>
                <w:rFonts w:ascii="Book Antiqua" w:hAnsi="Book Antiqua"/>
              </w:rPr>
              <w:t xml:space="preserve">Diabetes </w:t>
            </w:r>
            <w:r w:rsidR="005E1A4C" w:rsidRPr="003967F1">
              <w:rPr>
                <w:rFonts w:ascii="Book Antiqua" w:eastAsiaTheme="minorEastAsia" w:hAnsi="Book Antiqua"/>
                <w:lang w:eastAsia="zh-CN"/>
              </w:rPr>
              <w:t>m</w:t>
            </w:r>
            <w:r w:rsidRPr="003967F1">
              <w:rPr>
                <w:rFonts w:ascii="Book Antiqua" w:hAnsi="Book Antiqua"/>
              </w:rPr>
              <w:t>ellitus</w:t>
            </w:r>
          </w:p>
        </w:tc>
        <w:tc>
          <w:tcPr>
            <w:tcW w:w="983" w:type="pct"/>
            <w:shd w:val="clear" w:color="auto" w:fill="FFFFFF" w:themeFill="background1"/>
          </w:tcPr>
          <w:p w14:paraId="6AFFCD79" w14:textId="77777777" w:rsidR="007E474C" w:rsidRPr="003967F1" w:rsidRDefault="007E474C" w:rsidP="003967F1">
            <w:pPr>
              <w:spacing w:line="360" w:lineRule="auto"/>
              <w:jc w:val="both"/>
              <w:rPr>
                <w:rFonts w:ascii="Book Antiqua" w:hAnsi="Book Antiqua"/>
              </w:rPr>
            </w:pPr>
            <w:r w:rsidRPr="003967F1">
              <w:rPr>
                <w:rFonts w:ascii="Book Antiqua" w:hAnsi="Book Antiqua"/>
              </w:rPr>
              <w:t>0.78 (0.67-0.89)</w:t>
            </w:r>
          </w:p>
        </w:tc>
        <w:tc>
          <w:tcPr>
            <w:tcW w:w="692" w:type="pct"/>
            <w:shd w:val="clear" w:color="auto" w:fill="FFFFFF" w:themeFill="background1"/>
          </w:tcPr>
          <w:p w14:paraId="727A9E3B" w14:textId="7B4F3C02" w:rsidR="007E474C" w:rsidRPr="003967F1" w:rsidRDefault="007E474C" w:rsidP="003967F1">
            <w:pPr>
              <w:spacing w:line="360" w:lineRule="auto"/>
              <w:jc w:val="both"/>
              <w:rPr>
                <w:rFonts w:ascii="Book Antiqua" w:hAnsi="Book Antiqua"/>
              </w:rPr>
            </w:pPr>
            <w:r w:rsidRPr="003967F1">
              <w:rPr>
                <w:rFonts w:ascii="Book Antiqua" w:hAnsi="Book Antiqua"/>
              </w:rPr>
              <w:t>&lt;</w:t>
            </w:r>
            <w:r w:rsidR="00BF301A" w:rsidRPr="003967F1">
              <w:rPr>
                <w:rFonts w:ascii="Book Antiqua" w:eastAsiaTheme="minorEastAsia" w:hAnsi="Book Antiqua"/>
                <w:lang w:eastAsia="zh-CN"/>
              </w:rPr>
              <w:t xml:space="preserve"> </w:t>
            </w:r>
            <w:r w:rsidRPr="003967F1">
              <w:rPr>
                <w:rFonts w:ascii="Book Antiqua" w:hAnsi="Book Antiqua"/>
              </w:rPr>
              <w:t>0.001</w:t>
            </w:r>
          </w:p>
        </w:tc>
        <w:tc>
          <w:tcPr>
            <w:tcW w:w="1005" w:type="pct"/>
            <w:shd w:val="clear" w:color="auto" w:fill="FFFFFF" w:themeFill="background1"/>
          </w:tcPr>
          <w:p w14:paraId="65152043" w14:textId="77777777" w:rsidR="007E474C" w:rsidRPr="003967F1" w:rsidRDefault="007E474C" w:rsidP="003967F1">
            <w:pPr>
              <w:spacing w:line="360" w:lineRule="auto"/>
              <w:jc w:val="both"/>
              <w:rPr>
                <w:rFonts w:ascii="Book Antiqua" w:hAnsi="Book Antiqua"/>
              </w:rPr>
            </w:pPr>
            <w:r w:rsidRPr="003967F1">
              <w:rPr>
                <w:rFonts w:ascii="Book Antiqua" w:hAnsi="Book Antiqua"/>
              </w:rPr>
              <w:t>0.87 (0.73-1.04)</w:t>
            </w:r>
          </w:p>
        </w:tc>
        <w:tc>
          <w:tcPr>
            <w:tcW w:w="670" w:type="pct"/>
            <w:shd w:val="clear" w:color="auto" w:fill="FFFFFF" w:themeFill="background1"/>
          </w:tcPr>
          <w:p w14:paraId="76839AA8" w14:textId="77777777" w:rsidR="007E474C" w:rsidRPr="003967F1" w:rsidRDefault="007E474C" w:rsidP="003967F1">
            <w:pPr>
              <w:spacing w:line="360" w:lineRule="auto"/>
              <w:jc w:val="both"/>
              <w:rPr>
                <w:rFonts w:ascii="Book Antiqua" w:hAnsi="Book Antiqua"/>
              </w:rPr>
            </w:pPr>
            <w:r w:rsidRPr="003967F1">
              <w:rPr>
                <w:rFonts w:ascii="Book Antiqua" w:hAnsi="Book Antiqua"/>
              </w:rPr>
              <w:t>0.12</w:t>
            </w:r>
          </w:p>
        </w:tc>
      </w:tr>
      <w:tr w:rsidR="007E474C" w:rsidRPr="003967F1" w14:paraId="13E2DC1D" w14:textId="77777777" w:rsidTr="003051D0">
        <w:trPr>
          <w:jc w:val="center"/>
        </w:trPr>
        <w:tc>
          <w:tcPr>
            <w:tcW w:w="1650" w:type="pct"/>
          </w:tcPr>
          <w:p w14:paraId="3A836231" w14:textId="4360AD46" w:rsidR="007E474C" w:rsidRPr="003967F1" w:rsidRDefault="007E474C" w:rsidP="003967F1">
            <w:pPr>
              <w:spacing w:line="360" w:lineRule="auto"/>
              <w:jc w:val="both"/>
              <w:rPr>
                <w:rFonts w:ascii="Book Antiqua" w:hAnsi="Book Antiqua"/>
              </w:rPr>
            </w:pPr>
            <w:r w:rsidRPr="003967F1">
              <w:rPr>
                <w:rFonts w:ascii="Book Antiqua" w:hAnsi="Book Antiqua"/>
              </w:rPr>
              <w:t>Hypertension</w:t>
            </w:r>
          </w:p>
        </w:tc>
        <w:tc>
          <w:tcPr>
            <w:tcW w:w="983" w:type="pct"/>
          </w:tcPr>
          <w:p w14:paraId="5D5ABD54" w14:textId="77777777" w:rsidR="007E474C" w:rsidRPr="003967F1" w:rsidRDefault="007E474C" w:rsidP="003967F1">
            <w:pPr>
              <w:spacing w:line="360" w:lineRule="auto"/>
              <w:jc w:val="both"/>
              <w:rPr>
                <w:rFonts w:ascii="Book Antiqua" w:hAnsi="Book Antiqua"/>
              </w:rPr>
            </w:pPr>
            <w:r w:rsidRPr="003967F1">
              <w:rPr>
                <w:rFonts w:ascii="Book Antiqua" w:hAnsi="Book Antiqua"/>
              </w:rPr>
              <w:t>0.76 (0.67-0.86)</w:t>
            </w:r>
          </w:p>
        </w:tc>
        <w:tc>
          <w:tcPr>
            <w:tcW w:w="692" w:type="pct"/>
          </w:tcPr>
          <w:p w14:paraId="7D1E1CF3" w14:textId="29BE1389" w:rsidR="007E474C" w:rsidRPr="003967F1" w:rsidRDefault="007E474C" w:rsidP="003967F1">
            <w:pPr>
              <w:spacing w:line="360" w:lineRule="auto"/>
              <w:jc w:val="both"/>
              <w:rPr>
                <w:rFonts w:ascii="Book Antiqua" w:hAnsi="Book Antiqua"/>
              </w:rPr>
            </w:pPr>
            <w:r w:rsidRPr="003967F1">
              <w:rPr>
                <w:rFonts w:ascii="Book Antiqua" w:hAnsi="Book Antiqua"/>
              </w:rPr>
              <w:t>&lt;</w:t>
            </w:r>
            <w:r w:rsidR="00BF301A" w:rsidRPr="003967F1">
              <w:rPr>
                <w:rFonts w:ascii="Book Antiqua" w:eastAsiaTheme="minorEastAsia" w:hAnsi="Book Antiqua"/>
                <w:lang w:eastAsia="zh-CN"/>
              </w:rPr>
              <w:t xml:space="preserve"> </w:t>
            </w:r>
            <w:r w:rsidRPr="003967F1">
              <w:rPr>
                <w:rFonts w:ascii="Book Antiqua" w:hAnsi="Book Antiqua"/>
              </w:rPr>
              <w:t>0.001</w:t>
            </w:r>
          </w:p>
        </w:tc>
        <w:tc>
          <w:tcPr>
            <w:tcW w:w="1005" w:type="pct"/>
          </w:tcPr>
          <w:p w14:paraId="07498387" w14:textId="77777777" w:rsidR="007E474C" w:rsidRPr="003967F1" w:rsidRDefault="007E474C" w:rsidP="003967F1">
            <w:pPr>
              <w:spacing w:line="360" w:lineRule="auto"/>
              <w:jc w:val="both"/>
              <w:rPr>
                <w:rFonts w:ascii="Book Antiqua" w:hAnsi="Book Antiqua"/>
              </w:rPr>
            </w:pPr>
            <w:r w:rsidRPr="003967F1">
              <w:rPr>
                <w:rFonts w:ascii="Book Antiqua" w:hAnsi="Book Antiqua"/>
              </w:rPr>
              <w:t>0.83 (0.70-1.01)</w:t>
            </w:r>
          </w:p>
        </w:tc>
        <w:tc>
          <w:tcPr>
            <w:tcW w:w="670" w:type="pct"/>
          </w:tcPr>
          <w:p w14:paraId="2A477F14" w14:textId="77777777" w:rsidR="007E474C" w:rsidRPr="003967F1" w:rsidRDefault="007E474C" w:rsidP="003967F1">
            <w:pPr>
              <w:spacing w:line="360" w:lineRule="auto"/>
              <w:jc w:val="both"/>
              <w:rPr>
                <w:rFonts w:ascii="Book Antiqua" w:hAnsi="Book Antiqua"/>
              </w:rPr>
            </w:pPr>
            <w:r w:rsidRPr="003967F1">
              <w:rPr>
                <w:rFonts w:ascii="Book Antiqua" w:hAnsi="Book Antiqua"/>
              </w:rPr>
              <w:t>0.06</w:t>
            </w:r>
          </w:p>
        </w:tc>
      </w:tr>
      <w:tr w:rsidR="007E474C" w:rsidRPr="003967F1" w14:paraId="24535E34" w14:textId="77777777" w:rsidTr="003051D0">
        <w:trPr>
          <w:jc w:val="center"/>
        </w:trPr>
        <w:tc>
          <w:tcPr>
            <w:tcW w:w="1650" w:type="pct"/>
          </w:tcPr>
          <w:p w14:paraId="012300B5" w14:textId="4D2FF1EB" w:rsidR="007E474C" w:rsidRPr="003967F1" w:rsidRDefault="007E474C" w:rsidP="003967F1">
            <w:pPr>
              <w:spacing w:line="360" w:lineRule="auto"/>
              <w:jc w:val="both"/>
              <w:rPr>
                <w:rFonts w:ascii="Book Antiqua" w:hAnsi="Book Antiqua"/>
              </w:rPr>
            </w:pPr>
            <w:r w:rsidRPr="003967F1">
              <w:rPr>
                <w:rFonts w:ascii="Book Antiqua" w:hAnsi="Book Antiqua"/>
              </w:rPr>
              <w:t>Lymphoma</w:t>
            </w:r>
          </w:p>
        </w:tc>
        <w:tc>
          <w:tcPr>
            <w:tcW w:w="983" w:type="pct"/>
          </w:tcPr>
          <w:p w14:paraId="36DECDC3" w14:textId="77777777" w:rsidR="007E474C" w:rsidRPr="003967F1" w:rsidRDefault="007E474C" w:rsidP="003967F1">
            <w:pPr>
              <w:spacing w:line="360" w:lineRule="auto"/>
              <w:jc w:val="both"/>
              <w:rPr>
                <w:rFonts w:ascii="Book Antiqua" w:hAnsi="Book Antiqua"/>
              </w:rPr>
            </w:pPr>
            <w:r w:rsidRPr="003967F1">
              <w:rPr>
                <w:rFonts w:ascii="Book Antiqua" w:hAnsi="Book Antiqua"/>
              </w:rPr>
              <w:t>1.42 (0.68-2.96)</w:t>
            </w:r>
          </w:p>
        </w:tc>
        <w:tc>
          <w:tcPr>
            <w:tcW w:w="692" w:type="pct"/>
          </w:tcPr>
          <w:p w14:paraId="1C88798D" w14:textId="77777777" w:rsidR="007E474C" w:rsidRPr="003967F1" w:rsidRDefault="007E474C" w:rsidP="003967F1">
            <w:pPr>
              <w:spacing w:line="360" w:lineRule="auto"/>
              <w:jc w:val="both"/>
              <w:rPr>
                <w:rFonts w:ascii="Book Antiqua" w:hAnsi="Book Antiqua"/>
              </w:rPr>
            </w:pPr>
            <w:r w:rsidRPr="003967F1">
              <w:rPr>
                <w:rFonts w:ascii="Book Antiqua" w:hAnsi="Book Antiqua"/>
              </w:rPr>
              <w:t>0.35</w:t>
            </w:r>
          </w:p>
        </w:tc>
        <w:tc>
          <w:tcPr>
            <w:tcW w:w="1005" w:type="pct"/>
          </w:tcPr>
          <w:p w14:paraId="3AABCEA5" w14:textId="77777777" w:rsidR="007E474C" w:rsidRPr="003967F1" w:rsidRDefault="007E474C" w:rsidP="003967F1">
            <w:pPr>
              <w:spacing w:line="360" w:lineRule="auto"/>
              <w:jc w:val="both"/>
              <w:rPr>
                <w:rFonts w:ascii="Book Antiqua" w:hAnsi="Book Antiqua"/>
              </w:rPr>
            </w:pPr>
            <w:r w:rsidRPr="003967F1">
              <w:rPr>
                <w:rFonts w:ascii="Book Antiqua" w:hAnsi="Book Antiqua"/>
              </w:rPr>
              <w:t>1.53 (0.42-5.60)</w:t>
            </w:r>
          </w:p>
        </w:tc>
        <w:tc>
          <w:tcPr>
            <w:tcW w:w="670" w:type="pct"/>
          </w:tcPr>
          <w:p w14:paraId="6C236129" w14:textId="77777777" w:rsidR="007E474C" w:rsidRPr="003967F1" w:rsidRDefault="007E474C" w:rsidP="003967F1">
            <w:pPr>
              <w:spacing w:line="360" w:lineRule="auto"/>
              <w:jc w:val="both"/>
              <w:rPr>
                <w:rFonts w:ascii="Book Antiqua" w:hAnsi="Book Antiqua"/>
              </w:rPr>
            </w:pPr>
            <w:r w:rsidRPr="003967F1">
              <w:rPr>
                <w:rFonts w:ascii="Book Antiqua" w:hAnsi="Book Antiqua"/>
              </w:rPr>
              <w:t>0.52</w:t>
            </w:r>
          </w:p>
        </w:tc>
      </w:tr>
      <w:tr w:rsidR="007E474C" w:rsidRPr="003967F1" w14:paraId="22D82790" w14:textId="77777777" w:rsidTr="003051D0">
        <w:trPr>
          <w:jc w:val="center"/>
        </w:trPr>
        <w:tc>
          <w:tcPr>
            <w:tcW w:w="1650" w:type="pct"/>
          </w:tcPr>
          <w:p w14:paraId="2D51B18E" w14:textId="01BD1088" w:rsidR="007E474C" w:rsidRPr="003967F1" w:rsidRDefault="007E474C" w:rsidP="003967F1">
            <w:pPr>
              <w:spacing w:line="360" w:lineRule="auto"/>
              <w:jc w:val="both"/>
              <w:rPr>
                <w:rFonts w:ascii="Book Antiqua" w:hAnsi="Book Antiqua"/>
              </w:rPr>
            </w:pPr>
            <w:r w:rsidRPr="003967F1">
              <w:rPr>
                <w:rFonts w:ascii="Book Antiqua" w:hAnsi="Book Antiqua"/>
              </w:rPr>
              <w:t>Fluid/electrolyte disorders</w:t>
            </w:r>
          </w:p>
        </w:tc>
        <w:tc>
          <w:tcPr>
            <w:tcW w:w="983" w:type="pct"/>
          </w:tcPr>
          <w:p w14:paraId="3215650F" w14:textId="77777777" w:rsidR="007E474C" w:rsidRPr="003967F1" w:rsidRDefault="007E474C" w:rsidP="003967F1">
            <w:pPr>
              <w:spacing w:line="360" w:lineRule="auto"/>
              <w:jc w:val="both"/>
              <w:rPr>
                <w:rFonts w:ascii="Book Antiqua" w:hAnsi="Book Antiqua"/>
              </w:rPr>
            </w:pPr>
            <w:r w:rsidRPr="003967F1">
              <w:rPr>
                <w:rFonts w:ascii="Book Antiqua" w:hAnsi="Book Antiqua"/>
              </w:rPr>
              <w:t>0.85 (0.74-0.97)</w:t>
            </w:r>
          </w:p>
        </w:tc>
        <w:tc>
          <w:tcPr>
            <w:tcW w:w="692" w:type="pct"/>
          </w:tcPr>
          <w:p w14:paraId="79D2CD6F" w14:textId="77777777" w:rsidR="007E474C" w:rsidRPr="003967F1" w:rsidRDefault="007E474C" w:rsidP="003967F1">
            <w:pPr>
              <w:spacing w:line="360" w:lineRule="auto"/>
              <w:jc w:val="both"/>
              <w:rPr>
                <w:rFonts w:ascii="Book Antiqua" w:hAnsi="Book Antiqua"/>
              </w:rPr>
            </w:pPr>
            <w:r w:rsidRPr="003967F1">
              <w:rPr>
                <w:rFonts w:ascii="Book Antiqua" w:hAnsi="Book Antiqua"/>
              </w:rPr>
              <w:t>0.02</w:t>
            </w:r>
          </w:p>
        </w:tc>
        <w:tc>
          <w:tcPr>
            <w:tcW w:w="1005" w:type="pct"/>
          </w:tcPr>
          <w:p w14:paraId="27200520" w14:textId="77777777" w:rsidR="007E474C" w:rsidRPr="003967F1" w:rsidRDefault="007E474C" w:rsidP="003967F1">
            <w:pPr>
              <w:spacing w:line="360" w:lineRule="auto"/>
              <w:jc w:val="both"/>
              <w:rPr>
                <w:rFonts w:ascii="Book Antiqua" w:hAnsi="Book Antiqua"/>
              </w:rPr>
            </w:pPr>
            <w:r w:rsidRPr="003967F1">
              <w:rPr>
                <w:rFonts w:ascii="Book Antiqua" w:hAnsi="Book Antiqua"/>
              </w:rPr>
              <w:t>0.87 (0.75-1.01)</w:t>
            </w:r>
          </w:p>
        </w:tc>
        <w:tc>
          <w:tcPr>
            <w:tcW w:w="670" w:type="pct"/>
          </w:tcPr>
          <w:p w14:paraId="12716263" w14:textId="77777777" w:rsidR="007E474C" w:rsidRPr="003967F1" w:rsidRDefault="007E474C" w:rsidP="003967F1">
            <w:pPr>
              <w:spacing w:line="360" w:lineRule="auto"/>
              <w:jc w:val="both"/>
              <w:rPr>
                <w:rFonts w:ascii="Book Antiqua" w:hAnsi="Book Antiqua"/>
              </w:rPr>
            </w:pPr>
            <w:r w:rsidRPr="003967F1">
              <w:rPr>
                <w:rFonts w:ascii="Book Antiqua" w:hAnsi="Book Antiqua"/>
              </w:rPr>
              <w:t>0.07</w:t>
            </w:r>
          </w:p>
        </w:tc>
      </w:tr>
      <w:tr w:rsidR="007E474C" w:rsidRPr="003967F1" w14:paraId="16E496C7" w14:textId="77777777" w:rsidTr="003051D0">
        <w:trPr>
          <w:jc w:val="center"/>
        </w:trPr>
        <w:tc>
          <w:tcPr>
            <w:tcW w:w="1650" w:type="pct"/>
          </w:tcPr>
          <w:p w14:paraId="5972909C" w14:textId="65E79E9E" w:rsidR="007E474C" w:rsidRPr="003967F1" w:rsidRDefault="007E474C" w:rsidP="003967F1">
            <w:pPr>
              <w:spacing w:line="360" w:lineRule="auto"/>
              <w:jc w:val="both"/>
              <w:rPr>
                <w:rFonts w:ascii="Book Antiqua" w:hAnsi="Book Antiqua"/>
              </w:rPr>
            </w:pPr>
            <w:r w:rsidRPr="003967F1">
              <w:rPr>
                <w:rFonts w:ascii="Book Antiqua" w:hAnsi="Book Antiqua"/>
              </w:rPr>
              <w:t>Cancer</w:t>
            </w:r>
          </w:p>
        </w:tc>
        <w:tc>
          <w:tcPr>
            <w:tcW w:w="983" w:type="pct"/>
          </w:tcPr>
          <w:p w14:paraId="1B228D96" w14:textId="77777777" w:rsidR="007E474C" w:rsidRPr="003967F1" w:rsidRDefault="007E474C" w:rsidP="003967F1">
            <w:pPr>
              <w:spacing w:line="360" w:lineRule="auto"/>
              <w:jc w:val="both"/>
              <w:rPr>
                <w:rFonts w:ascii="Book Antiqua" w:hAnsi="Book Antiqua"/>
              </w:rPr>
            </w:pPr>
            <w:r w:rsidRPr="003967F1">
              <w:rPr>
                <w:rFonts w:ascii="Book Antiqua" w:hAnsi="Book Antiqua"/>
              </w:rPr>
              <w:t>1.34 (1.13-1.59)</w:t>
            </w:r>
          </w:p>
        </w:tc>
        <w:tc>
          <w:tcPr>
            <w:tcW w:w="692" w:type="pct"/>
          </w:tcPr>
          <w:p w14:paraId="179E6FF6" w14:textId="77777777" w:rsidR="007E474C" w:rsidRPr="003967F1" w:rsidRDefault="007E474C" w:rsidP="003967F1">
            <w:pPr>
              <w:spacing w:line="360" w:lineRule="auto"/>
              <w:jc w:val="both"/>
              <w:rPr>
                <w:rFonts w:ascii="Book Antiqua" w:hAnsi="Book Antiqua"/>
              </w:rPr>
            </w:pPr>
            <w:r w:rsidRPr="003967F1">
              <w:rPr>
                <w:rFonts w:ascii="Book Antiqua" w:hAnsi="Book Antiqua"/>
              </w:rPr>
              <w:t>0.001</w:t>
            </w:r>
          </w:p>
        </w:tc>
        <w:tc>
          <w:tcPr>
            <w:tcW w:w="1005" w:type="pct"/>
          </w:tcPr>
          <w:p w14:paraId="3439FA3F" w14:textId="77777777" w:rsidR="007E474C" w:rsidRPr="003967F1" w:rsidRDefault="007E474C" w:rsidP="003967F1">
            <w:pPr>
              <w:spacing w:line="360" w:lineRule="auto"/>
              <w:jc w:val="both"/>
              <w:rPr>
                <w:rFonts w:ascii="Book Antiqua" w:hAnsi="Book Antiqua"/>
              </w:rPr>
            </w:pPr>
            <w:r w:rsidRPr="003967F1">
              <w:rPr>
                <w:rFonts w:ascii="Book Antiqua" w:hAnsi="Book Antiqua"/>
              </w:rPr>
              <w:t>1.40 (0.88-2.23)</w:t>
            </w:r>
          </w:p>
        </w:tc>
        <w:tc>
          <w:tcPr>
            <w:tcW w:w="670" w:type="pct"/>
          </w:tcPr>
          <w:p w14:paraId="2F422079" w14:textId="77777777" w:rsidR="007E474C" w:rsidRPr="003967F1" w:rsidRDefault="007E474C" w:rsidP="003967F1">
            <w:pPr>
              <w:spacing w:line="360" w:lineRule="auto"/>
              <w:jc w:val="both"/>
              <w:rPr>
                <w:rFonts w:ascii="Book Antiqua" w:hAnsi="Book Antiqua"/>
              </w:rPr>
            </w:pPr>
            <w:r w:rsidRPr="003967F1">
              <w:rPr>
                <w:rFonts w:ascii="Book Antiqua" w:hAnsi="Book Antiqua"/>
              </w:rPr>
              <w:t>0.15</w:t>
            </w:r>
          </w:p>
        </w:tc>
      </w:tr>
      <w:tr w:rsidR="007E474C" w:rsidRPr="003967F1" w14:paraId="5F92FE94" w14:textId="77777777" w:rsidTr="003051D0">
        <w:trPr>
          <w:jc w:val="center"/>
        </w:trPr>
        <w:tc>
          <w:tcPr>
            <w:tcW w:w="1650" w:type="pct"/>
            <w:shd w:val="clear" w:color="auto" w:fill="FFFFFF" w:themeFill="background1"/>
          </w:tcPr>
          <w:p w14:paraId="5A791B72" w14:textId="222AFAE3" w:rsidR="007E474C" w:rsidRPr="003967F1" w:rsidRDefault="007E474C" w:rsidP="003967F1">
            <w:pPr>
              <w:spacing w:line="360" w:lineRule="auto"/>
              <w:jc w:val="both"/>
              <w:rPr>
                <w:rFonts w:ascii="Book Antiqua" w:hAnsi="Book Antiqua"/>
              </w:rPr>
            </w:pPr>
            <w:r w:rsidRPr="003967F1">
              <w:rPr>
                <w:rFonts w:ascii="Book Antiqua" w:hAnsi="Book Antiqua"/>
              </w:rPr>
              <w:t>Neurological disorders</w:t>
            </w:r>
          </w:p>
        </w:tc>
        <w:tc>
          <w:tcPr>
            <w:tcW w:w="983" w:type="pct"/>
            <w:shd w:val="clear" w:color="auto" w:fill="FFFFFF" w:themeFill="background1"/>
          </w:tcPr>
          <w:p w14:paraId="731EC55E" w14:textId="77777777" w:rsidR="007E474C" w:rsidRPr="003967F1" w:rsidRDefault="007E474C" w:rsidP="003967F1">
            <w:pPr>
              <w:spacing w:line="360" w:lineRule="auto"/>
              <w:jc w:val="both"/>
              <w:rPr>
                <w:rFonts w:ascii="Book Antiqua" w:hAnsi="Book Antiqua"/>
              </w:rPr>
            </w:pPr>
            <w:r w:rsidRPr="003967F1">
              <w:rPr>
                <w:rFonts w:ascii="Book Antiqua" w:hAnsi="Book Antiqua"/>
              </w:rPr>
              <w:t>1.29 (0.98-1.70)</w:t>
            </w:r>
          </w:p>
        </w:tc>
        <w:tc>
          <w:tcPr>
            <w:tcW w:w="692" w:type="pct"/>
            <w:shd w:val="clear" w:color="auto" w:fill="FFFFFF" w:themeFill="background1"/>
          </w:tcPr>
          <w:p w14:paraId="7E86A8FF" w14:textId="77777777" w:rsidR="007E474C" w:rsidRPr="003967F1" w:rsidRDefault="007E474C" w:rsidP="003967F1">
            <w:pPr>
              <w:spacing w:line="360" w:lineRule="auto"/>
              <w:jc w:val="both"/>
              <w:rPr>
                <w:rFonts w:ascii="Book Antiqua" w:hAnsi="Book Antiqua"/>
              </w:rPr>
            </w:pPr>
            <w:r w:rsidRPr="003967F1">
              <w:rPr>
                <w:rFonts w:ascii="Book Antiqua" w:hAnsi="Book Antiqua"/>
              </w:rPr>
              <w:t>0.07</w:t>
            </w:r>
          </w:p>
        </w:tc>
        <w:tc>
          <w:tcPr>
            <w:tcW w:w="1005" w:type="pct"/>
            <w:shd w:val="clear" w:color="auto" w:fill="FFFFFF" w:themeFill="background1"/>
          </w:tcPr>
          <w:p w14:paraId="0F0E369A" w14:textId="77777777" w:rsidR="007E474C" w:rsidRPr="003967F1" w:rsidRDefault="007E474C" w:rsidP="003967F1">
            <w:pPr>
              <w:spacing w:line="360" w:lineRule="auto"/>
              <w:jc w:val="both"/>
              <w:rPr>
                <w:rFonts w:ascii="Book Antiqua" w:hAnsi="Book Antiqua"/>
              </w:rPr>
            </w:pPr>
            <w:r w:rsidRPr="003967F1">
              <w:rPr>
                <w:rFonts w:ascii="Book Antiqua" w:hAnsi="Book Antiqua"/>
              </w:rPr>
              <w:t>1.38 (1.21-1.58)</w:t>
            </w:r>
          </w:p>
        </w:tc>
        <w:tc>
          <w:tcPr>
            <w:tcW w:w="670" w:type="pct"/>
            <w:shd w:val="clear" w:color="auto" w:fill="FFFFFF" w:themeFill="background1"/>
          </w:tcPr>
          <w:p w14:paraId="2F515E14" w14:textId="7C003D84" w:rsidR="007E474C" w:rsidRPr="003967F1" w:rsidRDefault="007E474C" w:rsidP="003967F1">
            <w:pPr>
              <w:spacing w:line="360" w:lineRule="auto"/>
              <w:jc w:val="both"/>
              <w:rPr>
                <w:rFonts w:ascii="Book Antiqua" w:hAnsi="Book Antiqua"/>
              </w:rPr>
            </w:pPr>
            <w:r w:rsidRPr="003967F1">
              <w:rPr>
                <w:rFonts w:ascii="Book Antiqua" w:hAnsi="Book Antiqua"/>
              </w:rPr>
              <w:t>&lt;</w:t>
            </w:r>
            <w:r w:rsidR="00BF301A" w:rsidRPr="003967F1">
              <w:rPr>
                <w:rFonts w:ascii="Book Antiqua" w:eastAsiaTheme="minorEastAsia" w:hAnsi="Book Antiqua"/>
                <w:lang w:eastAsia="zh-CN"/>
              </w:rPr>
              <w:t xml:space="preserve"> </w:t>
            </w:r>
            <w:r w:rsidRPr="003967F1">
              <w:rPr>
                <w:rFonts w:ascii="Book Antiqua" w:hAnsi="Book Antiqua"/>
              </w:rPr>
              <w:t>0.001</w:t>
            </w:r>
          </w:p>
        </w:tc>
      </w:tr>
      <w:tr w:rsidR="007E474C" w:rsidRPr="003967F1" w14:paraId="1FE9A0CE" w14:textId="77777777" w:rsidTr="003051D0">
        <w:trPr>
          <w:jc w:val="center"/>
        </w:trPr>
        <w:tc>
          <w:tcPr>
            <w:tcW w:w="1650" w:type="pct"/>
          </w:tcPr>
          <w:p w14:paraId="253D6163" w14:textId="501A75EE" w:rsidR="007E474C" w:rsidRPr="003967F1" w:rsidRDefault="007E474C" w:rsidP="003967F1">
            <w:pPr>
              <w:spacing w:line="360" w:lineRule="auto"/>
              <w:jc w:val="both"/>
              <w:rPr>
                <w:rFonts w:ascii="Book Antiqua" w:hAnsi="Book Antiqua"/>
              </w:rPr>
            </w:pPr>
            <w:r w:rsidRPr="003967F1">
              <w:rPr>
                <w:rFonts w:ascii="Book Antiqua" w:hAnsi="Book Antiqua"/>
              </w:rPr>
              <w:t>Obesity</w:t>
            </w:r>
          </w:p>
        </w:tc>
        <w:tc>
          <w:tcPr>
            <w:tcW w:w="983" w:type="pct"/>
          </w:tcPr>
          <w:p w14:paraId="3ECDE2D7" w14:textId="77777777" w:rsidR="007E474C" w:rsidRPr="003967F1" w:rsidRDefault="007E474C" w:rsidP="003967F1">
            <w:pPr>
              <w:spacing w:line="360" w:lineRule="auto"/>
              <w:jc w:val="both"/>
              <w:rPr>
                <w:rFonts w:ascii="Book Antiqua" w:hAnsi="Book Antiqua"/>
              </w:rPr>
            </w:pPr>
            <w:r w:rsidRPr="003967F1">
              <w:rPr>
                <w:rFonts w:ascii="Book Antiqua" w:hAnsi="Book Antiqua"/>
              </w:rPr>
              <w:t>0.87 (0.70-1.07)</w:t>
            </w:r>
          </w:p>
        </w:tc>
        <w:tc>
          <w:tcPr>
            <w:tcW w:w="692" w:type="pct"/>
          </w:tcPr>
          <w:p w14:paraId="7B841DB4" w14:textId="77777777" w:rsidR="007E474C" w:rsidRPr="003967F1" w:rsidRDefault="007E474C" w:rsidP="003967F1">
            <w:pPr>
              <w:spacing w:line="360" w:lineRule="auto"/>
              <w:jc w:val="both"/>
              <w:rPr>
                <w:rFonts w:ascii="Book Antiqua" w:hAnsi="Book Antiqua"/>
              </w:rPr>
            </w:pPr>
            <w:r w:rsidRPr="003967F1">
              <w:rPr>
                <w:rFonts w:ascii="Book Antiqua" w:hAnsi="Book Antiqua"/>
              </w:rPr>
              <w:t>0.20</w:t>
            </w:r>
          </w:p>
        </w:tc>
        <w:tc>
          <w:tcPr>
            <w:tcW w:w="1005" w:type="pct"/>
          </w:tcPr>
          <w:p w14:paraId="16748D29" w14:textId="77777777" w:rsidR="007E474C" w:rsidRPr="003967F1" w:rsidRDefault="007E474C" w:rsidP="003967F1">
            <w:pPr>
              <w:spacing w:line="360" w:lineRule="auto"/>
              <w:jc w:val="both"/>
              <w:rPr>
                <w:rFonts w:ascii="Book Antiqua" w:hAnsi="Book Antiqua"/>
              </w:rPr>
            </w:pPr>
            <w:r w:rsidRPr="003967F1">
              <w:rPr>
                <w:rFonts w:ascii="Book Antiqua" w:hAnsi="Book Antiqua"/>
              </w:rPr>
              <w:t>0.92 (0.62-1.38)</w:t>
            </w:r>
          </w:p>
        </w:tc>
        <w:tc>
          <w:tcPr>
            <w:tcW w:w="670" w:type="pct"/>
          </w:tcPr>
          <w:p w14:paraId="105820A9" w14:textId="77777777" w:rsidR="007E474C" w:rsidRPr="003967F1" w:rsidRDefault="007E474C" w:rsidP="003967F1">
            <w:pPr>
              <w:spacing w:line="360" w:lineRule="auto"/>
              <w:jc w:val="both"/>
              <w:rPr>
                <w:rFonts w:ascii="Book Antiqua" w:hAnsi="Book Antiqua"/>
              </w:rPr>
            </w:pPr>
            <w:r w:rsidRPr="003967F1">
              <w:rPr>
                <w:rFonts w:ascii="Book Antiqua" w:hAnsi="Book Antiqua"/>
              </w:rPr>
              <w:t>0.70</w:t>
            </w:r>
          </w:p>
        </w:tc>
      </w:tr>
      <w:tr w:rsidR="007E474C" w:rsidRPr="003967F1" w14:paraId="1583B784" w14:textId="77777777" w:rsidTr="003051D0">
        <w:trPr>
          <w:jc w:val="center"/>
        </w:trPr>
        <w:tc>
          <w:tcPr>
            <w:tcW w:w="1650" w:type="pct"/>
          </w:tcPr>
          <w:p w14:paraId="60CAB528" w14:textId="0C130103" w:rsidR="007E474C" w:rsidRPr="003967F1" w:rsidRDefault="007E474C" w:rsidP="003967F1">
            <w:pPr>
              <w:spacing w:line="360" w:lineRule="auto"/>
              <w:jc w:val="both"/>
              <w:rPr>
                <w:rFonts w:ascii="Book Antiqua" w:hAnsi="Book Antiqua"/>
              </w:rPr>
            </w:pPr>
            <w:r w:rsidRPr="003967F1">
              <w:rPr>
                <w:rFonts w:ascii="Book Antiqua" w:hAnsi="Book Antiqua"/>
              </w:rPr>
              <w:t>Peripheral vascular disorders</w:t>
            </w:r>
          </w:p>
        </w:tc>
        <w:tc>
          <w:tcPr>
            <w:tcW w:w="983" w:type="pct"/>
          </w:tcPr>
          <w:p w14:paraId="5B94B3D2" w14:textId="77777777" w:rsidR="007E474C" w:rsidRPr="003967F1" w:rsidRDefault="007E474C" w:rsidP="003967F1">
            <w:pPr>
              <w:spacing w:line="360" w:lineRule="auto"/>
              <w:jc w:val="both"/>
              <w:rPr>
                <w:rFonts w:ascii="Book Antiqua" w:hAnsi="Book Antiqua"/>
              </w:rPr>
            </w:pPr>
            <w:r w:rsidRPr="003967F1">
              <w:rPr>
                <w:rFonts w:ascii="Book Antiqua" w:hAnsi="Book Antiqua"/>
              </w:rPr>
              <w:t>0.78 (0.51-1.18)</w:t>
            </w:r>
          </w:p>
        </w:tc>
        <w:tc>
          <w:tcPr>
            <w:tcW w:w="692" w:type="pct"/>
          </w:tcPr>
          <w:p w14:paraId="72C35587" w14:textId="77777777" w:rsidR="007E474C" w:rsidRPr="003967F1" w:rsidRDefault="007E474C" w:rsidP="003967F1">
            <w:pPr>
              <w:spacing w:line="360" w:lineRule="auto"/>
              <w:jc w:val="both"/>
              <w:rPr>
                <w:rFonts w:ascii="Book Antiqua" w:hAnsi="Book Antiqua"/>
              </w:rPr>
            </w:pPr>
            <w:r w:rsidRPr="003967F1">
              <w:rPr>
                <w:rFonts w:ascii="Book Antiqua" w:hAnsi="Book Antiqua"/>
              </w:rPr>
              <w:t>0.23</w:t>
            </w:r>
          </w:p>
        </w:tc>
        <w:tc>
          <w:tcPr>
            <w:tcW w:w="1005" w:type="pct"/>
          </w:tcPr>
          <w:p w14:paraId="4AB51EDE" w14:textId="77777777" w:rsidR="007E474C" w:rsidRPr="003967F1" w:rsidRDefault="007E474C" w:rsidP="003967F1">
            <w:pPr>
              <w:spacing w:line="360" w:lineRule="auto"/>
              <w:jc w:val="both"/>
              <w:rPr>
                <w:rFonts w:ascii="Book Antiqua" w:hAnsi="Book Antiqua"/>
              </w:rPr>
            </w:pPr>
            <w:r w:rsidRPr="003967F1">
              <w:rPr>
                <w:rFonts w:ascii="Book Antiqua" w:hAnsi="Book Antiqua"/>
              </w:rPr>
              <w:t>0.78 (0.42-1.46)</w:t>
            </w:r>
          </w:p>
        </w:tc>
        <w:tc>
          <w:tcPr>
            <w:tcW w:w="670" w:type="pct"/>
          </w:tcPr>
          <w:p w14:paraId="216E0A09" w14:textId="77777777" w:rsidR="007E474C" w:rsidRPr="003967F1" w:rsidRDefault="007E474C" w:rsidP="003967F1">
            <w:pPr>
              <w:spacing w:line="360" w:lineRule="auto"/>
              <w:jc w:val="both"/>
              <w:rPr>
                <w:rFonts w:ascii="Book Antiqua" w:hAnsi="Book Antiqua"/>
              </w:rPr>
            </w:pPr>
            <w:r w:rsidRPr="003967F1">
              <w:rPr>
                <w:rFonts w:ascii="Book Antiqua" w:hAnsi="Book Antiqua"/>
              </w:rPr>
              <w:t>0.44</w:t>
            </w:r>
          </w:p>
        </w:tc>
      </w:tr>
      <w:tr w:rsidR="007E474C" w:rsidRPr="003967F1" w14:paraId="6FA784DC" w14:textId="77777777" w:rsidTr="003051D0">
        <w:trPr>
          <w:jc w:val="center"/>
        </w:trPr>
        <w:tc>
          <w:tcPr>
            <w:tcW w:w="1650" w:type="pct"/>
          </w:tcPr>
          <w:p w14:paraId="7923F7ED" w14:textId="5188E701" w:rsidR="007E474C" w:rsidRPr="003967F1" w:rsidRDefault="007E474C" w:rsidP="003967F1">
            <w:pPr>
              <w:spacing w:line="360" w:lineRule="auto"/>
              <w:jc w:val="both"/>
              <w:rPr>
                <w:rFonts w:ascii="Book Antiqua" w:hAnsi="Book Antiqua"/>
              </w:rPr>
            </w:pPr>
            <w:r w:rsidRPr="003967F1">
              <w:rPr>
                <w:rFonts w:ascii="Book Antiqua" w:hAnsi="Book Antiqua"/>
              </w:rPr>
              <w:t>Psychoses</w:t>
            </w:r>
          </w:p>
        </w:tc>
        <w:tc>
          <w:tcPr>
            <w:tcW w:w="983" w:type="pct"/>
          </w:tcPr>
          <w:p w14:paraId="73EB290B" w14:textId="77777777" w:rsidR="007E474C" w:rsidRPr="003967F1" w:rsidRDefault="007E474C" w:rsidP="003967F1">
            <w:pPr>
              <w:spacing w:line="360" w:lineRule="auto"/>
              <w:jc w:val="both"/>
              <w:rPr>
                <w:rFonts w:ascii="Book Antiqua" w:hAnsi="Book Antiqua"/>
              </w:rPr>
            </w:pPr>
            <w:r w:rsidRPr="003967F1">
              <w:rPr>
                <w:rFonts w:ascii="Book Antiqua" w:hAnsi="Book Antiqua"/>
              </w:rPr>
              <w:t>0.80 (0.55-1.16)</w:t>
            </w:r>
          </w:p>
        </w:tc>
        <w:tc>
          <w:tcPr>
            <w:tcW w:w="692" w:type="pct"/>
          </w:tcPr>
          <w:p w14:paraId="1F92850E" w14:textId="77777777" w:rsidR="007E474C" w:rsidRPr="003967F1" w:rsidRDefault="007E474C" w:rsidP="003967F1">
            <w:pPr>
              <w:spacing w:line="360" w:lineRule="auto"/>
              <w:jc w:val="both"/>
              <w:rPr>
                <w:rFonts w:ascii="Book Antiqua" w:hAnsi="Book Antiqua"/>
              </w:rPr>
            </w:pPr>
            <w:r w:rsidRPr="003967F1">
              <w:rPr>
                <w:rFonts w:ascii="Book Antiqua" w:hAnsi="Book Antiqua"/>
              </w:rPr>
              <w:t>0.24</w:t>
            </w:r>
          </w:p>
        </w:tc>
        <w:tc>
          <w:tcPr>
            <w:tcW w:w="1005" w:type="pct"/>
          </w:tcPr>
          <w:p w14:paraId="53073FE1" w14:textId="77777777" w:rsidR="007E474C" w:rsidRPr="003967F1" w:rsidRDefault="007E474C" w:rsidP="003967F1">
            <w:pPr>
              <w:spacing w:line="360" w:lineRule="auto"/>
              <w:jc w:val="both"/>
              <w:rPr>
                <w:rFonts w:ascii="Book Antiqua" w:hAnsi="Book Antiqua"/>
              </w:rPr>
            </w:pPr>
            <w:r w:rsidRPr="003967F1">
              <w:rPr>
                <w:rFonts w:ascii="Book Antiqua" w:hAnsi="Book Antiqua"/>
              </w:rPr>
              <w:t>0.93 (0.78-1.12)</w:t>
            </w:r>
          </w:p>
        </w:tc>
        <w:tc>
          <w:tcPr>
            <w:tcW w:w="670" w:type="pct"/>
          </w:tcPr>
          <w:p w14:paraId="582A73C0" w14:textId="77777777" w:rsidR="007E474C" w:rsidRPr="003967F1" w:rsidRDefault="007E474C" w:rsidP="003967F1">
            <w:pPr>
              <w:spacing w:line="360" w:lineRule="auto"/>
              <w:jc w:val="both"/>
              <w:rPr>
                <w:rFonts w:ascii="Book Antiqua" w:hAnsi="Book Antiqua"/>
              </w:rPr>
            </w:pPr>
            <w:r w:rsidRPr="003967F1">
              <w:rPr>
                <w:rFonts w:ascii="Book Antiqua" w:hAnsi="Book Antiqua"/>
              </w:rPr>
              <w:t>0.44</w:t>
            </w:r>
          </w:p>
        </w:tc>
      </w:tr>
      <w:tr w:rsidR="007E474C" w:rsidRPr="003967F1" w14:paraId="73B8FB64" w14:textId="77777777" w:rsidTr="003051D0">
        <w:trPr>
          <w:jc w:val="center"/>
        </w:trPr>
        <w:tc>
          <w:tcPr>
            <w:tcW w:w="1650" w:type="pct"/>
          </w:tcPr>
          <w:p w14:paraId="08A0CC49" w14:textId="5D885099" w:rsidR="007E474C" w:rsidRPr="003967F1" w:rsidRDefault="007E474C" w:rsidP="003967F1">
            <w:pPr>
              <w:spacing w:line="360" w:lineRule="auto"/>
              <w:jc w:val="both"/>
              <w:rPr>
                <w:rFonts w:ascii="Book Antiqua" w:hAnsi="Book Antiqua"/>
              </w:rPr>
            </w:pPr>
            <w:r w:rsidRPr="003967F1">
              <w:rPr>
                <w:rFonts w:ascii="Book Antiqua" w:hAnsi="Book Antiqua"/>
              </w:rPr>
              <w:t>Pulmonary circulation disorders</w:t>
            </w:r>
          </w:p>
        </w:tc>
        <w:tc>
          <w:tcPr>
            <w:tcW w:w="983" w:type="pct"/>
          </w:tcPr>
          <w:p w14:paraId="1BC9B043" w14:textId="77777777" w:rsidR="007E474C" w:rsidRPr="003967F1" w:rsidRDefault="007E474C" w:rsidP="003967F1">
            <w:pPr>
              <w:spacing w:line="360" w:lineRule="auto"/>
              <w:jc w:val="both"/>
              <w:rPr>
                <w:rFonts w:ascii="Book Antiqua" w:hAnsi="Book Antiqua"/>
              </w:rPr>
            </w:pPr>
            <w:r w:rsidRPr="003967F1">
              <w:rPr>
                <w:rFonts w:ascii="Book Antiqua" w:hAnsi="Book Antiqua"/>
              </w:rPr>
              <w:t>0.75 (0.53-1.05)</w:t>
            </w:r>
          </w:p>
        </w:tc>
        <w:tc>
          <w:tcPr>
            <w:tcW w:w="692" w:type="pct"/>
          </w:tcPr>
          <w:p w14:paraId="237BC678" w14:textId="77777777" w:rsidR="007E474C" w:rsidRPr="003967F1" w:rsidRDefault="007E474C" w:rsidP="003967F1">
            <w:pPr>
              <w:spacing w:line="360" w:lineRule="auto"/>
              <w:jc w:val="both"/>
              <w:rPr>
                <w:rFonts w:ascii="Book Antiqua" w:hAnsi="Book Antiqua"/>
              </w:rPr>
            </w:pPr>
            <w:r w:rsidRPr="003967F1">
              <w:rPr>
                <w:rFonts w:ascii="Book Antiqua" w:hAnsi="Book Antiqua"/>
              </w:rPr>
              <w:t>0.10</w:t>
            </w:r>
          </w:p>
        </w:tc>
        <w:tc>
          <w:tcPr>
            <w:tcW w:w="1005" w:type="pct"/>
          </w:tcPr>
          <w:p w14:paraId="5E79B20C" w14:textId="77777777" w:rsidR="007E474C" w:rsidRPr="003967F1" w:rsidRDefault="007E474C" w:rsidP="003967F1">
            <w:pPr>
              <w:spacing w:line="360" w:lineRule="auto"/>
              <w:jc w:val="both"/>
              <w:rPr>
                <w:rFonts w:ascii="Book Antiqua" w:hAnsi="Book Antiqua"/>
              </w:rPr>
            </w:pPr>
            <w:r w:rsidRPr="003967F1">
              <w:rPr>
                <w:rFonts w:ascii="Book Antiqua" w:hAnsi="Book Antiqua"/>
              </w:rPr>
              <w:t>0.68 (0.43-1.08)</w:t>
            </w:r>
          </w:p>
        </w:tc>
        <w:tc>
          <w:tcPr>
            <w:tcW w:w="670" w:type="pct"/>
          </w:tcPr>
          <w:p w14:paraId="7DB068FF" w14:textId="77777777" w:rsidR="007E474C" w:rsidRPr="003967F1" w:rsidRDefault="007E474C" w:rsidP="003967F1">
            <w:pPr>
              <w:spacing w:line="360" w:lineRule="auto"/>
              <w:jc w:val="both"/>
              <w:rPr>
                <w:rFonts w:ascii="Book Antiqua" w:hAnsi="Book Antiqua"/>
              </w:rPr>
            </w:pPr>
            <w:r w:rsidRPr="003967F1">
              <w:rPr>
                <w:rFonts w:ascii="Book Antiqua" w:hAnsi="Book Antiqua"/>
              </w:rPr>
              <w:t>0.11</w:t>
            </w:r>
          </w:p>
        </w:tc>
      </w:tr>
      <w:tr w:rsidR="007E474C" w:rsidRPr="003967F1" w14:paraId="32F22E6A" w14:textId="77777777" w:rsidTr="003051D0">
        <w:trPr>
          <w:jc w:val="center"/>
        </w:trPr>
        <w:tc>
          <w:tcPr>
            <w:tcW w:w="1650" w:type="pct"/>
          </w:tcPr>
          <w:p w14:paraId="1A9115CE" w14:textId="071F7997" w:rsidR="007E474C" w:rsidRPr="003967F1" w:rsidRDefault="007E474C" w:rsidP="003967F1">
            <w:pPr>
              <w:spacing w:line="360" w:lineRule="auto"/>
              <w:jc w:val="both"/>
              <w:rPr>
                <w:rFonts w:ascii="Book Antiqua" w:hAnsi="Book Antiqua"/>
              </w:rPr>
            </w:pPr>
            <w:r w:rsidRPr="003967F1">
              <w:rPr>
                <w:rFonts w:ascii="Book Antiqua" w:hAnsi="Book Antiqua"/>
              </w:rPr>
              <w:t>Valvular disease</w:t>
            </w:r>
          </w:p>
        </w:tc>
        <w:tc>
          <w:tcPr>
            <w:tcW w:w="983" w:type="pct"/>
          </w:tcPr>
          <w:p w14:paraId="4AFE37A8" w14:textId="77777777" w:rsidR="007E474C" w:rsidRPr="003967F1" w:rsidRDefault="007E474C" w:rsidP="003967F1">
            <w:pPr>
              <w:spacing w:line="360" w:lineRule="auto"/>
              <w:jc w:val="both"/>
              <w:rPr>
                <w:rFonts w:ascii="Book Antiqua" w:hAnsi="Book Antiqua"/>
              </w:rPr>
            </w:pPr>
            <w:r w:rsidRPr="003967F1">
              <w:rPr>
                <w:rFonts w:ascii="Book Antiqua" w:hAnsi="Book Antiqua"/>
              </w:rPr>
              <w:t>0.75 (0.53-1.07)</w:t>
            </w:r>
          </w:p>
        </w:tc>
        <w:tc>
          <w:tcPr>
            <w:tcW w:w="692" w:type="pct"/>
          </w:tcPr>
          <w:p w14:paraId="15AA0E3D" w14:textId="77777777" w:rsidR="007E474C" w:rsidRPr="003967F1" w:rsidRDefault="007E474C" w:rsidP="003967F1">
            <w:pPr>
              <w:spacing w:line="360" w:lineRule="auto"/>
              <w:jc w:val="both"/>
              <w:rPr>
                <w:rFonts w:ascii="Book Antiqua" w:hAnsi="Book Antiqua"/>
              </w:rPr>
            </w:pPr>
            <w:r w:rsidRPr="003967F1">
              <w:rPr>
                <w:rFonts w:ascii="Book Antiqua" w:hAnsi="Book Antiqua"/>
              </w:rPr>
              <w:t>0.12</w:t>
            </w:r>
          </w:p>
        </w:tc>
        <w:tc>
          <w:tcPr>
            <w:tcW w:w="1005" w:type="pct"/>
          </w:tcPr>
          <w:p w14:paraId="37F0E458" w14:textId="77777777" w:rsidR="007E474C" w:rsidRPr="003967F1" w:rsidRDefault="007E474C" w:rsidP="003967F1">
            <w:pPr>
              <w:spacing w:line="360" w:lineRule="auto"/>
              <w:jc w:val="both"/>
              <w:rPr>
                <w:rFonts w:ascii="Book Antiqua" w:hAnsi="Book Antiqua"/>
              </w:rPr>
            </w:pPr>
            <w:r w:rsidRPr="003967F1">
              <w:rPr>
                <w:rFonts w:ascii="Book Antiqua" w:hAnsi="Book Antiqua"/>
              </w:rPr>
              <w:t>1.01 (0.64-1.60)</w:t>
            </w:r>
          </w:p>
        </w:tc>
        <w:tc>
          <w:tcPr>
            <w:tcW w:w="670" w:type="pct"/>
          </w:tcPr>
          <w:p w14:paraId="2F74E7ED" w14:textId="77777777" w:rsidR="007E474C" w:rsidRPr="003967F1" w:rsidRDefault="007E474C" w:rsidP="003967F1">
            <w:pPr>
              <w:spacing w:line="360" w:lineRule="auto"/>
              <w:jc w:val="both"/>
              <w:rPr>
                <w:rFonts w:ascii="Book Antiqua" w:hAnsi="Book Antiqua"/>
              </w:rPr>
            </w:pPr>
            <w:r w:rsidRPr="003967F1">
              <w:rPr>
                <w:rFonts w:ascii="Book Antiqua" w:hAnsi="Book Antiqua"/>
              </w:rPr>
              <w:t>0.96</w:t>
            </w:r>
          </w:p>
        </w:tc>
      </w:tr>
      <w:tr w:rsidR="007E474C" w:rsidRPr="003967F1" w14:paraId="72C050E0" w14:textId="77777777" w:rsidTr="003051D0">
        <w:trPr>
          <w:jc w:val="center"/>
        </w:trPr>
        <w:tc>
          <w:tcPr>
            <w:tcW w:w="1650" w:type="pct"/>
          </w:tcPr>
          <w:p w14:paraId="0FEB5EA5" w14:textId="2159A519" w:rsidR="007E474C" w:rsidRPr="003967F1" w:rsidRDefault="007E474C" w:rsidP="003967F1">
            <w:pPr>
              <w:spacing w:line="360" w:lineRule="auto"/>
              <w:jc w:val="both"/>
              <w:rPr>
                <w:rFonts w:ascii="Book Antiqua" w:hAnsi="Book Antiqua"/>
              </w:rPr>
            </w:pPr>
            <w:r w:rsidRPr="003967F1">
              <w:rPr>
                <w:rFonts w:ascii="Book Antiqua" w:hAnsi="Book Antiqua"/>
              </w:rPr>
              <w:t>Weight loss</w:t>
            </w:r>
          </w:p>
        </w:tc>
        <w:tc>
          <w:tcPr>
            <w:tcW w:w="983" w:type="pct"/>
          </w:tcPr>
          <w:p w14:paraId="539A9404" w14:textId="77777777" w:rsidR="007E474C" w:rsidRPr="003967F1" w:rsidRDefault="007E474C" w:rsidP="003967F1">
            <w:pPr>
              <w:spacing w:line="360" w:lineRule="auto"/>
              <w:jc w:val="both"/>
              <w:rPr>
                <w:rFonts w:ascii="Book Antiqua" w:hAnsi="Book Antiqua"/>
              </w:rPr>
            </w:pPr>
            <w:r w:rsidRPr="003967F1">
              <w:rPr>
                <w:rFonts w:ascii="Book Antiqua" w:hAnsi="Book Antiqua"/>
              </w:rPr>
              <w:t>0.91 (0.78-1.07)</w:t>
            </w:r>
          </w:p>
        </w:tc>
        <w:tc>
          <w:tcPr>
            <w:tcW w:w="692" w:type="pct"/>
          </w:tcPr>
          <w:p w14:paraId="6C2D4082" w14:textId="77777777" w:rsidR="007E474C" w:rsidRPr="003967F1" w:rsidRDefault="007E474C" w:rsidP="003967F1">
            <w:pPr>
              <w:spacing w:line="360" w:lineRule="auto"/>
              <w:jc w:val="both"/>
              <w:rPr>
                <w:rFonts w:ascii="Book Antiqua" w:hAnsi="Book Antiqua"/>
              </w:rPr>
            </w:pPr>
            <w:r w:rsidRPr="003967F1">
              <w:rPr>
                <w:rFonts w:ascii="Book Antiqua" w:hAnsi="Book Antiqua"/>
              </w:rPr>
              <w:t>0.27</w:t>
            </w:r>
          </w:p>
        </w:tc>
        <w:tc>
          <w:tcPr>
            <w:tcW w:w="1005" w:type="pct"/>
          </w:tcPr>
          <w:p w14:paraId="1F109A03" w14:textId="77777777" w:rsidR="007E474C" w:rsidRPr="003967F1" w:rsidRDefault="007E474C" w:rsidP="003967F1">
            <w:pPr>
              <w:spacing w:line="360" w:lineRule="auto"/>
              <w:jc w:val="both"/>
              <w:rPr>
                <w:rFonts w:ascii="Book Antiqua" w:hAnsi="Book Antiqua"/>
              </w:rPr>
            </w:pPr>
            <w:r w:rsidRPr="003967F1">
              <w:rPr>
                <w:rFonts w:ascii="Book Antiqua" w:hAnsi="Book Antiqua"/>
              </w:rPr>
              <w:t>1.05 (0.97-1.13)</w:t>
            </w:r>
          </w:p>
        </w:tc>
        <w:tc>
          <w:tcPr>
            <w:tcW w:w="670" w:type="pct"/>
          </w:tcPr>
          <w:p w14:paraId="5AF13663" w14:textId="77777777" w:rsidR="007E474C" w:rsidRPr="003967F1" w:rsidRDefault="007E474C" w:rsidP="003967F1">
            <w:pPr>
              <w:spacing w:line="360" w:lineRule="auto"/>
              <w:jc w:val="both"/>
              <w:rPr>
                <w:rFonts w:ascii="Book Antiqua" w:hAnsi="Book Antiqua"/>
              </w:rPr>
            </w:pPr>
            <w:r w:rsidRPr="003967F1">
              <w:rPr>
                <w:rFonts w:ascii="Book Antiqua" w:hAnsi="Book Antiqua"/>
              </w:rPr>
              <w:t>0.21</w:t>
            </w:r>
          </w:p>
        </w:tc>
      </w:tr>
      <w:tr w:rsidR="007E474C" w:rsidRPr="003967F1" w14:paraId="70CB9F10" w14:textId="77777777" w:rsidTr="003051D0">
        <w:trPr>
          <w:jc w:val="center"/>
        </w:trPr>
        <w:tc>
          <w:tcPr>
            <w:tcW w:w="1650" w:type="pct"/>
          </w:tcPr>
          <w:p w14:paraId="56EB8434" w14:textId="3C0EA415" w:rsidR="007E474C" w:rsidRPr="003967F1" w:rsidRDefault="007E474C" w:rsidP="003967F1">
            <w:pPr>
              <w:spacing w:line="360" w:lineRule="auto"/>
              <w:jc w:val="both"/>
              <w:rPr>
                <w:rFonts w:ascii="Book Antiqua" w:hAnsi="Book Antiqua"/>
                <w:b/>
              </w:rPr>
            </w:pPr>
            <w:r w:rsidRPr="003967F1">
              <w:rPr>
                <w:rFonts w:ascii="Book Antiqua" w:hAnsi="Book Antiqua"/>
                <w:b/>
              </w:rPr>
              <w:t xml:space="preserve">Medical </w:t>
            </w:r>
            <w:r w:rsidR="00D51E5B" w:rsidRPr="003967F1">
              <w:rPr>
                <w:rFonts w:ascii="Book Antiqua" w:eastAsiaTheme="minorEastAsia" w:hAnsi="Book Antiqua"/>
                <w:b/>
                <w:lang w:eastAsia="zh-CN"/>
              </w:rPr>
              <w:t>p</w:t>
            </w:r>
            <w:r w:rsidRPr="003967F1">
              <w:rPr>
                <w:rFonts w:ascii="Book Antiqua" w:hAnsi="Book Antiqua"/>
                <w:b/>
              </w:rPr>
              <w:t>rocedure</w:t>
            </w:r>
          </w:p>
        </w:tc>
        <w:tc>
          <w:tcPr>
            <w:tcW w:w="983" w:type="pct"/>
          </w:tcPr>
          <w:p w14:paraId="243BAF36" w14:textId="77777777" w:rsidR="007E474C" w:rsidRPr="003967F1" w:rsidRDefault="007E474C" w:rsidP="003967F1">
            <w:pPr>
              <w:spacing w:line="360" w:lineRule="auto"/>
              <w:jc w:val="both"/>
              <w:rPr>
                <w:rFonts w:ascii="Book Antiqua" w:hAnsi="Book Antiqua"/>
              </w:rPr>
            </w:pPr>
          </w:p>
        </w:tc>
        <w:tc>
          <w:tcPr>
            <w:tcW w:w="692" w:type="pct"/>
          </w:tcPr>
          <w:p w14:paraId="20BD68CF" w14:textId="77777777" w:rsidR="007E474C" w:rsidRPr="003967F1" w:rsidRDefault="007E474C" w:rsidP="003967F1">
            <w:pPr>
              <w:spacing w:line="360" w:lineRule="auto"/>
              <w:jc w:val="both"/>
              <w:rPr>
                <w:rFonts w:ascii="Book Antiqua" w:hAnsi="Book Antiqua"/>
              </w:rPr>
            </w:pPr>
          </w:p>
        </w:tc>
        <w:tc>
          <w:tcPr>
            <w:tcW w:w="1005" w:type="pct"/>
          </w:tcPr>
          <w:p w14:paraId="1D6A9DE6" w14:textId="77777777" w:rsidR="007E474C" w:rsidRPr="003967F1" w:rsidRDefault="007E474C" w:rsidP="003967F1">
            <w:pPr>
              <w:spacing w:line="360" w:lineRule="auto"/>
              <w:jc w:val="both"/>
              <w:rPr>
                <w:rFonts w:ascii="Book Antiqua" w:hAnsi="Book Antiqua"/>
              </w:rPr>
            </w:pPr>
          </w:p>
        </w:tc>
        <w:tc>
          <w:tcPr>
            <w:tcW w:w="670" w:type="pct"/>
          </w:tcPr>
          <w:p w14:paraId="1E384C16" w14:textId="77777777" w:rsidR="007E474C" w:rsidRPr="003967F1" w:rsidRDefault="007E474C" w:rsidP="003967F1">
            <w:pPr>
              <w:spacing w:line="360" w:lineRule="auto"/>
              <w:jc w:val="both"/>
              <w:rPr>
                <w:rFonts w:ascii="Book Antiqua" w:hAnsi="Book Antiqua"/>
              </w:rPr>
            </w:pPr>
          </w:p>
        </w:tc>
      </w:tr>
      <w:tr w:rsidR="007E474C" w:rsidRPr="003967F1" w14:paraId="17459E40" w14:textId="77777777" w:rsidTr="003051D0">
        <w:trPr>
          <w:jc w:val="center"/>
        </w:trPr>
        <w:tc>
          <w:tcPr>
            <w:tcW w:w="1650" w:type="pct"/>
          </w:tcPr>
          <w:p w14:paraId="4EA2160F" w14:textId="365460FB" w:rsidR="007E474C" w:rsidRPr="003967F1" w:rsidRDefault="007E474C" w:rsidP="003967F1">
            <w:pPr>
              <w:spacing w:line="360" w:lineRule="auto"/>
              <w:jc w:val="both"/>
              <w:rPr>
                <w:rFonts w:ascii="Book Antiqua" w:hAnsi="Book Antiqua"/>
              </w:rPr>
            </w:pPr>
            <w:r w:rsidRPr="003967F1">
              <w:rPr>
                <w:rFonts w:ascii="Book Antiqua" w:hAnsi="Book Antiqua"/>
              </w:rPr>
              <w:t xml:space="preserve">Renal </w:t>
            </w:r>
            <w:r w:rsidR="00D51E5B" w:rsidRPr="003967F1">
              <w:rPr>
                <w:rFonts w:ascii="Book Antiqua" w:eastAsiaTheme="minorEastAsia" w:hAnsi="Book Antiqua"/>
                <w:lang w:eastAsia="zh-CN"/>
              </w:rPr>
              <w:t>r</w:t>
            </w:r>
            <w:r w:rsidRPr="003967F1">
              <w:rPr>
                <w:rFonts w:ascii="Book Antiqua" w:hAnsi="Book Antiqua"/>
              </w:rPr>
              <w:t xml:space="preserve">eplacement </w:t>
            </w:r>
            <w:r w:rsidR="00D51E5B" w:rsidRPr="003967F1">
              <w:rPr>
                <w:rFonts w:ascii="Book Antiqua" w:eastAsiaTheme="minorEastAsia" w:hAnsi="Book Antiqua"/>
                <w:lang w:eastAsia="zh-CN"/>
              </w:rPr>
              <w:t>t</w:t>
            </w:r>
            <w:r w:rsidRPr="003967F1">
              <w:rPr>
                <w:rFonts w:ascii="Book Antiqua" w:hAnsi="Book Antiqua"/>
              </w:rPr>
              <w:t>herapy</w:t>
            </w:r>
          </w:p>
        </w:tc>
        <w:tc>
          <w:tcPr>
            <w:tcW w:w="983" w:type="pct"/>
          </w:tcPr>
          <w:p w14:paraId="3B3510D8" w14:textId="77777777" w:rsidR="007E474C" w:rsidRPr="003967F1" w:rsidRDefault="007E474C" w:rsidP="003967F1">
            <w:pPr>
              <w:spacing w:line="360" w:lineRule="auto"/>
              <w:jc w:val="both"/>
              <w:rPr>
                <w:rFonts w:ascii="Book Antiqua" w:hAnsi="Book Antiqua"/>
              </w:rPr>
            </w:pPr>
            <w:r w:rsidRPr="003967F1">
              <w:rPr>
                <w:rFonts w:ascii="Book Antiqua" w:hAnsi="Book Antiqua"/>
              </w:rPr>
              <w:t>0.98 (0.85-1.14)</w:t>
            </w:r>
          </w:p>
        </w:tc>
        <w:tc>
          <w:tcPr>
            <w:tcW w:w="692" w:type="pct"/>
          </w:tcPr>
          <w:p w14:paraId="7DD40EAC" w14:textId="77777777" w:rsidR="007E474C" w:rsidRPr="003967F1" w:rsidRDefault="007E474C" w:rsidP="003967F1">
            <w:pPr>
              <w:spacing w:line="360" w:lineRule="auto"/>
              <w:jc w:val="both"/>
              <w:rPr>
                <w:rFonts w:ascii="Book Antiqua" w:hAnsi="Book Antiqua"/>
              </w:rPr>
            </w:pPr>
            <w:r w:rsidRPr="003967F1">
              <w:rPr>
                <w:rFonts w:ascii="Book Antiqua" w:hAnsi="Book Antiqua"/>
              </w:rPr>
              <w:t>0.81</w:t>
            </w:r>
          </w:p>
        </w:tc>
        <w:tc>
          <w:tcPr>
            <w:tcW w:w="1005" w:type="pct"/>
          </w:tcPr>
          <w:p w14:paraId="4B43E561" w14:textId="77777777" w:rsidR="007E474C" w:rsidRPr="003967F1" w:rsidRDefault="007E474C" w:rsidP="003967F1">
            <w:pPr>
              <w:spacing w:line="360" w:lineRule="auto"/>
              <w:jc w:val="both"/>
              <w:rPr>
                <w:rFonts w:ascii="Book Antiqua" w:hAnsi="Book Antiqua"/>
              </w:rPr>
            </w:pPr>
            <w:r w:rsidRPr="003967F1">
              <w:rPr>
                <w:rFonts w:ascii="Book Antiqua" w:hAnsi="Book Antiqua"/>
              </w:rPr>
              <w:t>0.92 (0.68-1.25)</w:t>
            </w:r>
          </w:p>
        </w:tc>
        <w:tc>
          <w:tcPr>
            <w:tcW w:w="670" w:type="pct"/>
          </w:tcPr>
          <w:p w14:paraId="06C38EB0" w14:textId="77777777" w:rsidR="007E474C" w:rsidRPr="003967F1" w:rsidRDefault="007E474C" w:rsidP="003967F1">
            <w:pPr>
              <w:spacing w:line="360" w:lineRule="auto"/>
              <w:jc w:val="both"/>
              <w:rPr>
                <w:rFonts w:ascii="Book Antiqua" w:hAnsi="Book Antiqua"/>
              </w:rPr>
            </w:pPr>
            <w:r w:rsidRPr="003967F1">
              <w:rPr>
                <w:rFonts w:ascii="Book Antiqua" w:hAnsi="Book Antiqua"/>
              </w:rPr>
              <w:t>0.59</w:t>
            </w:r>
          </w:p>
        </w:tc>
      </w:tr>
      <w:tr w:rsidR="007E474C" w:rsidRPr="003967F1" w14:paraId="6444DC95" w14:textId="77777777" w:rsidTr="003051D0">
        <w:trPr>
          <w:jc w:val="center"/>
        </w:trPr>
        <w:tc>
          <w:tcPr>
            <w:tcW w:w="1650" w:type="pct"/>
          </w:tcPr>
          <w:p w14:paraId="64D4CC73" w14:textId="3B0F2E0E" w:rsidR="007E474C" w:rsidRPr="003967F1" w:rsidRDefault="007E474C" w:rsidP="003967F1">
            <w:pPr>
              <w:spacing w:line="360" w:lineRule="auto"/>
              <w:jc w:val="both"/>
              <w:rPr>
                <w:rFonts w:ascii="Book Antiqua" w:hAnsi="Book Antiqua"/>
              </w:rPr>
            </w:pPr>
            <w:r w:rsidRPr="003967F1">
              <w:rPr>
                <w:rFonts w:ascii="Book Antiqua" w:hAnsi="Book Antiqua"/>
                <w:color w:val="000000" w:themeColor="text1"/>
              </w:rPr>
              <w:t>Liver transplantation</w:t>
            </w:r>
          </w:p>
        </w:tc>
        <w:tc>
          <w:tcPr>
            <w:tcW w:w="983" w:type="pct"/>
          </w:tcPr>
          <w:p w14:paraId="52B43164" w14:textId="77777777" w:rsidR="007E474C" w:rsidRPr="003967F1" w:rsidRDefault="007E474C" w:rsidP="003967F1">
            <w:pPr>
              <w:spacing w:line="360" w:lineRule="auto"/>
              <w:jc w:val="both"/>
              <w:rPr>
                <w:rFonts w:ascii="Book Antiqua" w:hAnsi="Book Antiqua"/>
              </w:rPr>
            </w:pPr>
            <w:r w:rsidRPr="003967F1">
              <w:rPr>
                <w:rFonts w:ascii="Book Antiqua" w:hAnsi="Book Antiqua"/>
              </w:rPr>
              <w:t>0.33 (0.23-0.46)</w:t>
            </w:r>
          </w:p>
        </w:tc>
        <w:tc>
          <w:tcPr>
            <w:tcW w:w="692" w:type="pct"/>
          </w:tcPr>
          <w:p w14:paraId="65D7AC75" w14:textId="79DB0F45" w:rsidR="007E474C" w:rsidRPr="003967F1" w:rsidRDefault="007E474C" w:rsidP="003967F1">
            <w:pPr>
              <w:spacing w:line="360" w:lineRule="auto"/>
              <w:jc w:val="both"/>
              <w:rPr>
                <w:rFonts w:ascii="Book Antiqua" w:hAnsi="Book Antiqua"/>
              </w:rPr>
            </w:pPr>
            <w:r w:rsidRPr="003967F1">
              <w:rPr>
                <w:rFonts w:ascii="Book Antiqua" w:hAnsi="Book Antiqua"/>
              </w:rPr>
              <w:t>&lt;</w:t>
            </w:r>
            <w:r w:rsidR="00BF301A" w:rsidRPr="003967F1">
              <w:rPr>
                <w:rFonts w:ascii="Book Antiqua" w:eastAsiaTheme="minorEastAsia" w:hAnsi="Book Antiqua"/>
                <w:lang w:eastAsia="zh-CN"/>
              </w:rPr>
              <w:t xml:space="preserve"> </w:t>
            </w:r>
            <w:r w:rsidRPr="003967F1">
              <w:rPr>
                <w:rFonts w:ascii="Book Antiqua" w:hAnsi="Book Antiqua"/>
              </w:rPr>
              <w:t>0.001</w:t>
            </w:r>
          </w:p>
        </w:tc>
        <w:tc>
          <w:tcPr>
            <w:tcW w:w="1005" w:type="pct"/>
          </w:tcPr>
          <w:p w14:paraId="1DFFEA42" w14:textId="77777777" w:rsidR="007E474C" w:rsidRPr="003967F1" w:rsidRDefault="007E474C" w:rsidP="003967F1">
            <w:pPr>
              <w:spacing w:line="360" w:lineRule="auto"/>
              <w:jc w:val="both"/>
              <w:rPr>
                <w:rFonts w:ascii="Book Antiqua" w:hAnsi="Book Antiqua"/>
              </w:rPr>
            </w:pPr>
            <w:r w:rsidRPr="003967F1">
              <w:rPr>
                <w:rFonts w:ascii="Book Antiqua" w:hAnsi="Book Antiqua"/>
              </w:rPr>
              <w:t>0.15 (0.11-0.21)</w:t>
            </w:r>
          </w:p>
        </w:tc>
        <w:tc>
          <w:tcPr>
            <w:tcW w:w="670" w:type="pct"/>
          </w:tcPr>
          <w:p w14:paraId="7DCAB313" w14:textId="3044ED7C" w:rsidR="007E474C" w:rsidRPr="003967F1" w:rsidRDefault="007E474C" w:rsidP="003967F1">
            <w:pPr>
              <w:spacing w:line="360" w:lineRule="auto"/>
              <w:jc w:val="both"/>
              <w:rPr>
                <w:rFonts w:ascii="Book Antiqua" w:hAnsi="Book Antiqua"/>
              </w:rPr>
            </w:pPr>
            <w:r w:rsidRPr="003967F1">
              <w:rPr>
                <w:rFonts w:ascii="Book Antiqua" w:hAnsi="Book Antiqua"/>
              </w:rPr>
              <w:t>&lt;</w:t>
            </w:r>
            <w:r w:rsidR="00BF301A" w:rsidRPr="003967F1">
              <w:rPr>
                <w:rFonts w:ascii="Book Antiqua" w:eastAsiaTheme="minorEastAsia" w:hAnsi="Book Antiqua"/>
                <w:lang w:eastAsia="zh-CN"/>
              </w:rPr>
              <w:t xml:space="preserve"> </w:t>
            </w:r>
            <w:r w:rsidRPr="003967F1">
              <w:rPr>
                <w:rFonts w:ascii="Book Antiqua" w:hAnsi="Book Antiqua"/>
              </w:rPr>
              <w:t>0.001</w:t>
            </w:r>
          </w:p>
        </w:tc>
      </w:tr>
      <w:tr w:rsidR="007E474C" w:rsidRPr="003967F1" w14:paraId="45DA939F" w14:textId="77777777" w:rsidTr="003051D0">
        <w:trPr>
          <w:jc w:val="center"/>
        </w:trPr>
        <w:tc>
          <w:tcPr>
            <w:tcW w:w="1650" w:type="pct"/>
          </w:tcPr>
          <w:p w14:paraId="40CF238F" w14:textId="5066B477" w:rsidR="007E474C" w:rsidRPr="003967F1" w:rsidRDefault="007E474C" w:rsidP="003967F1">
            <w:pPr>
              <w:spacing w:line="360" w:lineRule="auto"/>
              <w:jc w:val="both"/>
              <w:rPr>
                <w:rFonts w:ascii="Book Antiqua" w:hAnsi="Book Antiqua"/>
              </w:rPr>
            </w:pPr>
            <w:r w:rsidRPr="003967F1">
              <w:rPr>
                <w:rFonts w:ascii="Book Antiqua" w:hAnsi="Book Antiqua"/>
              </w:rPr>
              <w:t>TIPS</w:t>
            </w:r>
          </w:p>
        </w:tc>
        <w:tc>
          <w:tcPr>
            <w:tcW w:w="983" w:type="pct"/>
          </w:tcPr>
          <w:p w14:paraId="65940036" w14:textId="77777777" w:rsidR="007E474C" w:rsidRPr="003967F1" w:rsidRDefault="007E474C" w:rsidP="003967F1">
            <w:pPr>
              <w:spacing w:line="360" w:lineRule="auto"/>
              <w:jc w:val="both"/>
              <w:rPr>
                <w:rFonts w:ascii="Book Antiqua" w:hAnsi="Book Antiqua"/>
              </w:rPr>
            </w:pPr>
            <w:r w:rsidRPr="003967F1">
              <w:rPr>
                <w:rFonts w:ascii="Book Antiqua" w:hAnsi="Book Antiqua"/>
              </w:rPr>
              <w:t>0.40 (0.18-0.90)</w:t>
            </w:r>
          </w:p>
        </w:tc>
        <w:tc>
          <w:tcPr>
            <w:tcW w:w="692" w:type="pct"/>
          </w:tcPr>
          <w:p w14:paraId="79D8FA98" w14:textId="77777777" w:rsidR="007E474C" w:rsidRPr="003967F1" w:rsidRDefault="007E474C" w:rsidP="003967F1">
            <w:pPr>
              <w:spacing w:line="360" w:lineRule="auto"/>
              <w:jc w:val="both"/>
              <w:rPr>
                <w:rFonts w:ascii="Book Antiqua" w:hAnsi="Book Antiqua"/>
              </w:rPr>
            </w:pPr>
            <w:r w:rsidRPr="003967F1">
              <w:rPr>
                <w:rFonts w:ascii="Book Antiqua" w:hAnsi="Book Antiqua"/>
              </w:rPr>
              <w:t>0.03</w:t>
            </w:r>
          </w:p>
        </w:tc>
        <w:tc>
          <w:tcPr>
            <w:tcW w:w="1005" w:type="pct"/>
          </w:tcPr>
          <w:p w14:paraId="14129767" w14:textId="77777777" w:rsidR="007E474C" w:rsidRPr="003967F1" w:rsidRDefault="007E474C" w:rsidP="003967F1">
            <w:pPr>
              <w:spacing w:line="360" w:lineRule="auto"/>
              <w:jc w:val="both"/>
              <w:rPr>
                <w:rFonts w:ascii="Book Antiqua" w:hAnsi="Book Antiqua"/>
              </w:rPr>
            </w:pPr>
            <w:r w:rsidRPr="003967F1">
              <w:rPr>
                <w:rFonts w:ascii="Book Antiqua" w:hAnsi="Book Antiqua"/>
              </w:rPr>
              <w:t>0.23 (0.12-0.43)</w:t>
            </w:r>
          </w:p>
        </w:tc>
        <w:tc>
          <w:tcPr>
            <w:tcW w:w="670" w:type="pct"/>
          </w:tcPr>
          <w:p w14:paraId="2846F966" w14:textId="5F57838A" w:rsidR="007E474C" w:rsidRPr="003967F1" w:rsidRDefault="007E474C" w:rsidP="003967F1">
            <w:pPr>
              <w:spacing w:line="360" w:lineRule="auto"/>
              <w:jc w:val="both"/>
              <w:rPr>
                <w:rFonts w:ascii="Book Antiqua" w:hAnsi="Book Antiqua"/>
              </w:rPr>
            </w:pPr>
            <w:r w:rsidRPr="003967F1">
              <w:rPr>
                <w:rFonts w:ascii="Book Antiqua" w:hAnsi="Book Antiqua"/>
              </w:rPr>
              <w:t>&lt;</w:t>
            </w:r>
            <w:r w:rsidR="00BF301A" w:rsidRPr="003967F1">
              <w:rPr>
                <w:rFonts w:ascii="Book Antiqua" w:eastAsiaTheme="minorEastAsia" w:hAnsi="Book Antiqua"/>
                <w:lang w:eastAsia="zh-CN"/>
              </w:rPr>
              <w:t xml:space="preserve"> </w:t>
            </w:r>
            <w:r w:rsidRPr="003967F1">
              <w:rPr>
                <w:rFonts w:ascii="Book Antiqua" w:hAnsi="Book Antiqua"/>
              </w:rPr>
              <w:t>0.001</w:t>
            </w:r>
          </w:p>
        </w:tc>
      </w:tr>
      <w:tr w:rsidR="007E474C" w:rsidRPr="003967F1" w14:paraId="17F024CF" w14:textId="77777777" w:rsidTr="003051D0">
        <w:trPr>
          <w:jc w:val="center"/>
        </w:trPr>
        <w:tc>
          <w:tcPr>
            <w:tcW w:w="1650" w:type="pct"/>
          </w:tcPr>
          <w:p w14:paraId="6D5E253B" w14:textId="0F2609DB" w:rsidR="007E474C" w:rsidRPr="003967F1" w:rsidRDefault="007E474C" w:rsidP="003967F1">
            <w:pPr>
              <w:spacing w:line="360" w:lineRule="auto"/>
              <w:jc w:val="both"/>
              <w:rPr>
                <w:rFonts w:ascii="Book Antiqua" w:hAnsi="Book Antiqua"/>
              </w:rPr>
            </w:pPr>
            <w:r w:rsidRPr="003967F1">
              <w:rPr>
                <w:rFonts w:ascii="Book Antiqua" w:hAnsi="Book Antiqua"/>
              </w:rPr>
              <w:t>Paracentesis</w:t>
            </w:r>
          </w:p>
        </w:tc>
        <w:tc>
          <w:tcPr>
            <w:tcW w:w="983" w:type="pct"/>
          </w:tcPr>
          <w:p w14:paraId="4FC74CE8" w14:textId="77777777" w:rsidR="007E474C" w:rsidRPr="003967F1" w:rsidRDefault="007E474C" w:rsidP="003967F1">
            <w:pPr>
              <w:spacing w:line="360" w:lineRule="auto"/>
              <w:jc w:val="both"/>
              <w:rPr>
                <w:rFonts w:ascii="Book Antiqua" w:hAnsi="Book Antiqua"/>
              </w:rPr>
            </w:pPr>
            <w:r w:rsidRPr="003967F1">
              <w:rPr>
                <w:rFonts w:ascii="Book Antiqua" w:hAnsi="Book Antiqua"/>
              </w:rPr>
              <w:t>0.46 (0.41-0.53)</w:t>
            </w:r>
          </w:p>
        </w:tc>
        <w:tc>
          <w:tcPr>
            <w:tcW w:w="692" w:type="pct"/>
          </w:tcPr>
          <w:p w14:paraId="2BDE3F84" w14:textId="63E5C89E" w:rsidR="007E474C" w:rsidRPr="003967F1" w:rsidRDefault="007E474C" w:rsidP="003967F1">
            <w:pPr>
              <w:spacing w:line="360" w:lineRule="auto"/>
              <w:jc w:val="both"/>
              <w:rPr>
                <w:rFonts w:ascii="Book Antiqua" w:hAnsi="Book Antiqua"/>
              </w:rPr>
            </w:pPr>
            <w:r w:rsidRPr="003967F1">
              <w:rPr>
                <w:rFonts w:ascii="Book Antiqua" w:hAnsi="Book Antiqua"/>
              </w:rPr>
              <w:t>&lt;</w:t>
            </w:r>
            <w:r w:rsidR="00BF301A" w:rsidRPr="003967F1">
              <w:rPr>
                <w:rFonts w:ascii="Book Antiqua" w:eastAsiaTheme="minorEastAsia" w:hAnsi="Book Antiqua"/>
                <w:lang w:eastAsia="zh-CN"/>
              </w:rPr>
              <w:t xml:space="preserve"> </w:t>
            </w:r>
            <w:r w:rsidRPr="003967F1">
              <w:rPr>
                <w:rFonts w:ascii="Book Antiqua" w:hAnsi="Book Antiqua"/>
              </w:rPr>
              <w:t>0.001</w:t>
            </w:r>
          </w:p>
        </w:tc>
        <w:tc>
          <w:tcPr>
            <w:tcW w:w="1005" w:type="pct"/>
          </w:tcPr>
          <w:p w14:paraId="08377FA0" w14:textId="77777777" w:rsidR="007E474C" w:rsidRPr="003967F1" w:rsidRDefault="007E474C" w:rsidP="003967F1">
            <w:pPr>
              <w:spacing w:line="360" w:lineRule="auto"/>
              <w:jc w:val="both"/>
              <w:rPr>
                <w:rFonts w:ascii="Book Antiqua" w:hAnsi="Book Antiqua"/>
              </w:rPr>
            </w:pPr>
            <w:r w:rsidRPr="003967F1">
              <w:rPr>
                <w:rFonts w:ascii="Book Antiqua" w:hAnsi="Book Antiqua"/>
              </w:rPr>
              <w:t>0.48 (0.43-0.53)</w:t>
            </w:r>
          </w:p>
        </w:tc>
        <w:tc>
          <w:tcPr>
            <w:tcW w:w="670" w:type="pct"/>
          </w:tcPr>
          <w:p w14:paraId="5427DA57" w14:textId="3B5E28A3" w:rsidR="007E474C" w:rsidRPr="003967F1" w:rsidRDefault="007E474C" w:rsidP="003967F1">
            <w:pPr>
              <w:spacing w:line="360" w:lineRule="auto"/>
              <w:jc w:val="both"/>
              <w:rPr>
                <w:rFonts w:ascii="Book Antiqua" w:hAnsi="Book Antiqua"/>
              </w:rPr>
            </w:pPr>
            <w:r w:rsidRPr="003967F1">
              <w:rPr>
                <w:rFonts w:ascii="Book Antiqua" w:hAnsi="Book Antiqua"/>
              </w:rPr>
              <w:t>&lt;</w:t>
            </w:r>
            <w:r w:rsidR="00BF301A" w:rsidRPr="003967F1">
              <w:rPr>
                <w:rFonts w:ascii="Book Antiqua" w:eastAsiaTheme="minorEastAsia" w:hAnsi="Book Antiqua"/>
                <w:lang w:eastAsia="zh-CN"/>
              </w:rPr>
              <w:t xml:space="preserve"> </w:t>
            </w:r>
            <w:r w:rsidRPr="003967F1">
              <w:rPr>
                <w:rFonts w:ascii="Book Antiqua" w:hAnsi="Book Antiqua"/>
              </w:rPr>
              <w:t>0.001</w:t>
            </w:r>
          </w:p>
        </w:tc>
      </w:tr>
      <w:tr w:rsidR="007E474C" w:rsidRPr="003967F1" w14:paraId="1F89A00B" w14:textId="77777777" w:rsidTr="003051D0">
        <w:trPr>
          <w:jc w:val="center"/>
        </w:trPr>
        <w:tc>
          <w:tcPr>
            <w:tcW w:w="1650" w:type="pct"/>
          </w:tcPr>
          <w:p w14:paraId="72C0CD92" w14:textId="11F4DD62" w:rsidR="007E474C" w:rsidRPr="003967F1" w:rsidRDefault="007E474C" w:rsidP="003967F1">
            <w:pPr>
              <w:spacing w:line="360" w:lineRule="auto"/>
              <w:jc w:val="both"/>
              <w:rPr>
                <w:rFonts w:ascii="Book Antiqua" w:hAnsi="Book Antiqua"/>
              </w:rPr>
            </w:pPr>
            <w:r w:rsidRPr="003967F1">
              <w:rPr>
                <w:rFonts w:ascii="Book Antiqua" w:hAnsi="Book Antiqua"/>
              </w:rPr>
              <w:t xml:space="preserve">Mechanical </w:t>
            </w:r>
            <w:r w:rsidR="00841ECF" w:rsidRPr="003967F1">
              <w:rPr>
                <w:rFonts w:ascii="Book Antiqua" w:eastAsiaTheme="minorEastAsia" w:hAnsi="Book Antiqua"/>
                <w:lang w:eastAsia="zh-CN"/>
              </w:rPr>
              <w:t>v</w:t>
            </w:r>
            <w:r w:rsidRPr="003967F1">
              <w:rPr>
                <w:rFonts w:ascii="Book Antiqua" w:hAnsi="Book Antiqua"/>
              </w:rPr>
              <w:t>entilation</w:t>
            </w:r>
          </w:p>
        </w:tc>
        <w:tc>
          <w:tcPr>
            <w:tcW w:w="983" w:type="pct"/>
          </w:tcPr>
          <w:p w14:paraId="699B58F7" w14:textId="77777777" w:rsidR="007E474C" w:rsidRPr="003967F1" w:rsidRDefault="007E474C" w:rsidP="003967F1">
            <w:pPr>
              <w:spacing w:line="360" w:lineRule="auto"/>
              <w:jc w:val="both"/>
              <w:rPr>
                <w:rFonts w:ascii="Book Antiqua" w:hAnsi="Book Antiqua"/>
              </w:rPr>
            </w:pPr>
            <w:r w:rsidRPr="003967F1">
              <w:rPr>
                <w:rFonts w:ascii="Book Antiqua" w:hAnsi="Book Antiqua"/>
              </w:rPr>
              <w:t>6.97 (5.66-8.59)</w:t>
            </w:r>
          </w:p>
        </w:tc>
        <w:tc>
          <w:tcPr>
            <w:tcW w:w="692" w:type="pct"/>
          </w:tcPr>
          <w:p w14:paraId="07B0F066" w14:textId="014E4DAA" w:rsidR="007E474C" w:rsidRPr="003967F1" w:rsidRDefault="007E474C" w:rsidP="003967F1">
            <w:pPr>
              <w:spacing w:line="360" w:lineRule="auto"/>
              <w:jc w:val="both"/>
              <w:rPr>
                <w:rFonts w:ascii="Book Antiqua" w:hAnsi="Book Antiqua"/>
              </w:rPr>
            </w:pPr>
            <w:r w:rsidRPr="003967F1">
              <w:rPr>
                <w:rFonts w:ascii="Book Antiqua" w:hAnsi="Book Antiqua"/>
              </w:rPr>
              <w:t>&lt;</w:t>
            </w:r>
            <w:r w:rsidR="00BF301A" w:rsidRPr="003967F1">
              <w:rPr>
                <w:rFonts w:ascii="Book Antiqua" w:eastAsiaTheme="minorEastAsia" w:hAnsi="Book Antiqua"/>
                <w:lang w:eastAsia="zh-CN"/>
              </w:rPr>
              <w:t xml:space="preserve"> </w:t>
            </w:r>
            <w:r w:rsidRPr="003967F1">
              <w:rPr>
                <w:rFonts w:ascii="Book Antiqua" w:hAnsi="Book Antiqua"/>
              </w:rPr>
              <w:t>0.001</w:t>
            </w:r>
          </w:p>
        </w:tc>
        <w:tc>
          <w:tcPr>
            <w:tcW w:w="1005" w:type="pct"/>
          </w:tcPr>
          <w:p w14:paraId="2A03256A" w14:textId="77777777" w:rsidR="007E474C" w:rsidRPr="003967F1" w:rsidRDefault="007E474C" w:rsidP="003967F1">
            <w:pPr>
              <w:spacing w:line="360" w:lineRule="auto"/>
              <w:jc w:val="both"/>
              <w:rPr>
                <w:rFonts w:ascii="Book Antiqua" w:hAnsi="Book Antiqua"/>
              </w:rPr>
            </w:pPr>
            <w:r w:rsidRPr="003967F1">
              <w:rPr>
                <w:rFonts w:ascii="Book Antiqua" w:hAnsi="Book Antiqua"/>
              </w:rPr>
              <w:t>9.24 (7.90-10.81)</w:t>
            </w:r>
          </w:p>
        </w:tc>
        <w:tc>
          <w:tcPr>
            <w:tcW w:w="670" w:type="pct"/>
          </w:tcPr>
          <w:p w14:paraId="55BF1B5D" w14:textId="2649D773" w:rsidR="007E474C" w:rsidRPr="003967F1" w:rsidRDefault="007E474C" w:rsidP="003967F1">
            <w:pPr>
              <w:spacing w:line="360" w:lineRule="auto"/>
              <w:jc w:val="both"/>
              <w:rPr>
                <w:rFonts w:ascii="Book Antiqua" w:hAnsi="Book Antiqua"/>
              </w:rPr>
            </w:pPr>
            <w:r w:rsidRPr="003967F1">
              <w:rPr>
                <w:rFonts w:ascii="Book Antiqua" w:hAnsi="Book Antiqua"/>
              </w:rPr>
              <w:t>&lt;</w:t>
            </w:r>
            <w:r w:rsidR="00BF301A" w:rsidRPr="003967F1">
              <w:rPr>
                <w:rFonts w:ascii="Book Antiqua" w:eastAsiaTheme="minorEastAsia" w:hAnsi="Book Antiqua"/>
                <w:lang w:eastAsia="zh-CN"/>
              </w:rPr>
              <w:t xml:space="preserve"> </w:t>
            </w:r>
            <w:r w:rsidRPr="003967F1">
              <w:rPr>
                <w:rFonts w:ascii="Book Antiqua" w:hAnsi="Book Antiqua"/>
              </w:rPr>
              <w:t>0.001</w:t>
            </w:r>
          </w:p>
        </w:tc>
      </w:tr>
    </w:tbl>
    <w:bookmarkEnd w:id="6"/>
    <w:p w14:paraId="15B4430A" w14:textId="38ED1DED" w:rsidR="007E474C" w:rsidRPr="003967F1" w:rsidRDefault="007E474C" w:rsidP="003967F1">
      <w:pPr>
        <w:spacing w:line="360" w:lineRule="auto"/>
        <w:jc w:val="both"/>
        <w:rPr>
          <w:rFonts w:ascii="Book Antiqua" w:hAnsi="Book Antiqua"/>
          <w:lang w:eastAsia="zh-CN"/>
        </w:rPr>
      </w:pPr>
      <w:r w:rsidRPr="003967F1">
        <w:rPr>
          <w:rFonts w:ascii="Book Antiqua" w:eastAsia="Book Antiqua" w:hAnsi="Book Antiqua" w:cs="Book Antiqua"/>
          <w:color w:val="000000"/>
        </w:rPr>
        <w:t>HIV/AIDS</w:t>
      </w:r>
      <w:r w:rsidR="0031562D" w:rsidRPr="003967F1">
        <w:rPr>
          <w:rFonts w:ascii="Book Antiqua" w:hAnsi="Book Antiqua" w:cs="Book Antiqua"/>
          <w:color w:val="000000"/>
          <w:lang w:eastAsia="zh-CN"/>
        </w:rPr>
        <w:t>:</w:t>
      </w:r>
      <w:r w:rsidRPr="003967F1">
        <w:rPr>
          <w:rFonts w:ascii="Book Antiqua" w:eastAsia="Book Antiqua" w:hAnsi="Book Antiqua" w:cs="Book Antiqua"/>
          <w:color w:val="000000"/>
        </w:rPr>
        <w:t xml:space="preserve"> </w:t>
      </w:r>
      <w:r w:rsidR="0031562D" w:rsidRPr="003967F1">
        <w:rPr>
          <w:rFonts w:ascii="Book Antiqua" w:hAnsi="Book Antiqua" w:cs="Book Antiqua"/>
          <w:color w:val="000000"/>
          <w:lang w:eastAsia="zh-CN"/>
        </w:rPr>
        <w:t>H</w:t>
      </w:r>
      <w:r w:rsidR="0031562D" w:rsidRPr="003967F1">
        <w:rPr>
          <w:rFonts w:ascii="Book Antiqua" w:eastAsia="Book Antiqua" w:hAnsi="Book Antiqua" w:cs="Book Antiqua"/>
          <w:color w:val="000000"/>
        </w:rPr>
        <w:t>uman immunodeficiency virus/</w:t>
      </w:r>
      <w:r w:rsidRPr="003967F1">
        <w:rPr>
          <w:rFonts w:ascii="Book Antiqua" w:eastAsia="Book Antiqua" w:hAnsi="Book Antiqua" w:cs="Book Antiqua"/>
          <w:color w:val="000000"/>
        </w:rPr>
        <w:t>acquired immunodeficiency syndrome; TIPS</w:t>
      </w:r>
      <w:r w:rsidR="0031562D" w:rsidRPr="003967F1">
        <w:rPr>
          <w:rFonts w:ascii="Book Antiqua" w:hAnsi="Book Antiqua" w:cs="Book Antiqua"/>
          <w:color w:val="000000"/>
          <w:lang w:eastAsia="zh-CN"/>
        </w:rPr>
        <w:t>:</w:t>
      </w:r>
      <w:r w:rsidRPr="003967F1">
        <w:rPr>
          <w:rFonts w:ascii="Book Antiqua" w:eastAsia="Book Antiqua" w:hAnsi="Book Antiqua" w:cs="Book Antiqua"/>
          <w:color w:val="000000"/>
        </w:rPr>
        <w:t xml:space="preserve"> Transjugular intrahepatic portosystemic shunt; OR</w:t>
      </w:r>
      <w:r w:rsidR="0031562D" w:rsidRPr="003967F1">
        <w:rPr>
          <w:rFonts w:ascii="Book Antiqua" w:hAnsi="Book Antiqua" w:cs="Book Antiqua"/>
          <w:color w:val="000000"/>
          <w:lang w:eastAsia="zh-CN"/>
        </w:rPr>
        <w:t>:</w:t>
      </w:r>
      <w:r w:rsidRPr="003967F1">
        <w:rPr>
          <w:rFonts w:ascii="Book Antiqua" w:eastAsia="Book Antiqua" w:hAnsi="Book Antiqua" w:cs="Book Antiqua"/>
          <w:color w:val="000000"/>
        </w:rPr>
        <w:t xml:space="preserve"> Odds ratio; 95%CI</w:t>
      </w:r>
      <w:r w:rsidR="0031562D" w:rsidRPr="003967F1">
        <w:rPr>
          <w:rFonts w:ascii="Book Antiqua" w:hAnsi="Book Antiqua" w:cs="Book Antiqua"/>
          <w:color w:val="000000"/>
          <w:lang w:eastAsia="zh-CN"/>
        </w:rPr>
        <w:t>:</w:t>
      </w:r>
      <w:r w:rsidRPr="003967F1">
        <w:rPr>
          <w:rFonts w:ascii="Book Antiqua" w:eastAsia="Book Antiqua" w:hAnsi="Book Antiqua" w:cs="Book Antiqua"/>
          <w:color w:val="000000"/>
        </w:rPr>
        <w:t xml:space="preserve"> 95% confidence interval.</w:t>
      </w:r>
    </w:p>
    <w:sectPr w:rsidR="007E474C" w:rsidRPr="003967F1" w:rsidSect="00397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5BF7" w14:textId="77777777" w:rsidR="00323838" w:rsidRDefault="00323838" w:rsidP="00AB512C">
      <w:r>
        <w:separator/>
      </w:r>
    </w:p>
  </w:endnote>
  <w:endnote w:type="continuationSeparator" w:id="0">
    <w:p w14:paraId="491BFAAA" w14:textId="77777777" w:rsidR="00323838" w:rsidRDefault="00323838" w:rsidP="00AB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47903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07FBE86" w14:textId="7F0323BA" w:rsidR="00082DDD" w:rsidRPr="00082DDD" w:rsidRDefault="00082DDD">
            <w:pPr>
              <w:pStyle w:val="a5"/>
              <w:jc w:val="right"/>
              <w:rPr>
                <w:rFonts w:ascii="Book Antiqua" w:hAnsi="Book Antiqua"/>
                <w:sz w:val="24"/>
                <w:szCs w:val="24"/>
              </w:rPr>
            </w:pPr>
            <w:r w:rsidRPr="00082DDD">
              <w:rPr>
                <w:rFonts w:ascii="Book Antiqua" w:hAnsi="Book Antiqua"/>
                <w:sz w:val="24"/>
                <w:szCs w:val="24"/>
                <w:lang w:val="zh-CN" w:eastAsia="zh-CN"/>
              </w:rPr>
              <w:t xml:space="preserve"> </w:t>
            </w:r>
            <w:r w:rsidRPr="00082DDD">
              <w:rPr>
                <w:rFonts w:ascii="Book Antiqua" w:hAnsi="Book Antiqua"/>
                <w:b/>
                <w:bCs/>
                <w:sz w:val="24"/>
                <w:szCs w:val="24"/>
              </w:rPr>
              <w:fldChar w:fldCharType="begin"/>
            </w:r>
            <w:r w:rsidRPr="00082DDD">
              <w:rPr>
                <w:rFonts w:ascii="Book Antiqua" w:hAnsi="Book Antiqua"/>
                <w:b/>
                <w:bCs/>
                <w:sz w:val="24"/>
                <w:szCs w:val="24"/>
              </w:rPr>
              <w:instrText>PAGE</w:instrText>
            </w:r>
            <w:r w:rsidRPr="00082DDD">
              <w:rPr>
                <w:rFonts w:ascii="Book Antiqua" w:hAnsi="Book Antiqua"/>
                <w:b/>
                <w:bCs/>
                <w:sz w:val="24"/>
                <w:szCs w:val="24"/>
              </w:rPr>
              <w:fldChar w:fldCharType="separate"/>
            </w:r>
            <w:r w:rsidR="00854DB8">
              <w:rPr>
                <w:rFonts w:ascii="Book Antiqua" w:hAnsi="Book Antiqua"/>
                <w:b/>
                <w:bCs/>
                <w:noProof/>
                <w:sz w:val="24"/>
                <w:szCs w:val="24"/>
              </w:rPr>
              <w:t>1</w:t>
            </w:r>
            <w:r w:rsidRPr="00082DDD">
              <w:rPr>
                <w:rFonts w:ascii="Book Antiqua" w:hAnsi="Book Antiqua"/>
                <w:b/>
                <w:bCs/>
                <w:sz w:val="24"/>
                <w:szCs w:val="24"/>
              </w:rPr>
              <w:fldChar w:fldCharType="end"/>
            </w:r>
            <w:r w:rsidRPr="00082DDD">
              <w:rPr>
                <w:rFonts w:ascii="Book Antiqua" w:hAnsi="Book Antiqua"/>
                <w:sz w:val="24"/>
                <w:szCs w:val="24"/>
                <w:lang w:val="zh-CN" w:eastAsia="zh-CN"/>
              </w:rPr>
              <w:t xml:space="preserve"> / </w:t>
            </w:r>
            <w:r w:rsidRPr="00082DDD">
              <w:rPr>
                <w:rFonts w:ascii="Book Antiqua" w:hAnsi="Book Antiqua"/>
                <w:b/>
                <w:bCs/>
                <w:sz w:val="24"/>
                <w:szCs w:val="24"/>
              </w:rPr>
              <w:fldChar w:fldCharType="begin"/>
            </w:r>
            <w:r w:rsidRPr="00082DDD">
              <w:rPr>
                <w:rFonts w:ascii="Book Antiqua" w:hAnsi="Book Antiqua"/>
                <w:b/>
                <w:bCs/>
                <w:sz w:val="24"/>
                <w:szCs w:val="24"/>
              </w:rPr>
              <w:instrText>NUMPAGES</w:instrText>
            </w:r>
            <w:r w:rsidRPr="00082DDD">
              <w:rPr>
                <w:rFonts w:ascii="Book Antiqua" w:hAnsi="Book Antiqua"/>
                <w:b/>
                <w:bCs/>
                <w:sz w:val="24"/>
                <w:szCs w:val="24"/>
              </w:rPr>
              <w:fldChar w:fldCharType="separate"/>
            </w:r>
            <w:r w:rsidR="00854DB8">
              <w:rPr>
                <w:rFonts w:ascii="Book Antiqua" w:hAnsi="Book Antiqua"/>
                <w:b/>
                <w:bCs/>
                <w:noProof/>
                <w:sz w:val="24"/>
                <w:szCs w:val="24"/>
              </w:rPr>
              <w:t>29</w:t>
            </w:r>
            <w:r w:rsidRPr="00082DDD">
              <w:rPr>
                <w:rFonts w:ascii="Book Antiqua" w:hAnsi="Book Antiqua"/>
                <w:b/>
                <w:bCs/>
                <w:sz w:val="24"/>
                <w:szCs w:val="24"/>
              </w:rPr>
              <w:fldChar w:fldCharType="end"/>
            </w:r>
          </w:p>
        </w:sdtContent>
      </w:sdt>
    </w:sdtContent>
  </w:sdt>
  <w:p w14:paraId="5A84FDCF" w14:textId="77777777" w:rsidR="00082DDD" w:rsidRDefault="00082D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50FF" w14:textId="77777777" w:rsidR="00323838" w:rsidRDefault="00323838" w:rsidP="00AB512C">
      <w:r>
        <w:separator/>
      </w:r>
    </w:p>
  </w:footnote>
  <w:footnote w:type="continuationSeparator" w:id="0">
    <w:p w14:paraId="323B630C" w14:textId="77777777" w:rsidR="00323838" w:rsidRDefault="00323838" w:rsidP="00AB512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zN7GwMDAwMTeysDRW0lEKTi0uzszPAykwrAUAQlenUCwAAAA="/>
  </w:docVars>
  <w:rsids>
    <w:rsidRoot w:val="00A77B3E"/>
    <w:rsid w:val="00041A4F"/>
    <w:rsid w:val="000463DC"/>
    <w:rsid w:val="00077760"/>
    <w:rsid w:val="00082DDD"/>
    <w:rsid w:val="00120E65"/>
    <w:rsid w:val="00124567"/>
    <w:rsid w:val="001300BB"/>
    <w:rsid w:val="00165631"/>
    <w:rsid w:val="00166FC6"/>
    <w:rsid w:val="00167B5F"/>
    <w:rsid w:val="00192706"/>
    <w:rsid w:val="001E3019"/>
    <w:rsid w:val="00206E7B"/>
    <w:rsid w:val="00210FC2"/>
    <w:rsid w:val="0022614E"/>
    <w:rsid w:val="00230FF6"/>
    <w:rsid w:val="002563A0"/>
    <w:rsid w:val="002776A7"/>
    <w:rsid w:val="002905EB"/>
    <w:rsid w:val="00293F2C"/>
    <w:rsid w:val="003051D0"/>
    <w:rsid w:val="003141C1"/>
    <w:rsid w:val="00314E2F"/>
    <w:rsid w:val="0031562D"/>
    <w:rsid w:val="00323838"/>
    <w:rsid w:val="00341581"/>
    <w:rsid w:val="00385761"/>
    <w:rsid w:val="00391A65"/>
    <w:rsid w:val="00395CA8"/>
    <w:rsid w:val="003967F1"/>
    <w:rsid w:val="00397557"/>
    <w:rsid w:val="003D1A04"/>
    <w:rsid w:val="003F5107"/>
    <w:rsid w:val="00402DDB"/>
    <w:rsid w:val="00435733"/>
    <w:rsid w:val="00453344"/>
    <w:rsid w:val="004A4534"/>
    <w:rsid w:val="004A5B12"/>
    <w:rsid w:val="00520359"/>
    <w:rsid w:val="00566B20"/>
    <w:rsid w:val="005777EC"/>
    <w:rsid w:val="005C5319"/>
    <w:rsid w:val="005D095B"/>
    <w:rsid w:val="005E1A4C"/>
    <w:rsid w:val="005F3204"/>
    <w:rsid w:val="005F42DD"/>
    <w:rsid w:val="005F5CBC"/>
    <w:rsid w:val="0061509E"/>
    <w:rsid w:val="00636003"/>
    <w:rsid w:val="006943EE"/>
    <w:rsid w:val="006B53E5"/>
    <w:rsid w:val="00702158"/>
    <w:rsid w:val="00703FD6"/>
    <w:rsid w:val="007076A8"/>
    <w:rsid w:val="00722CB8"/>
    <w:rsid w:val="0074319B"/>
    <w:rsid w:val="00750984"/>
    <w:rsid w:val="00754FFA"/>
    <w:rsid w:val="00755188"/>
    <w:rsid w:val="00756FD1"/>
    <w:rsid w:val="00764CA8"/>
    <w:rsid w:val="00771BA1"/>
    <w:rsid w:val="0077680E"/>
    <w:rsid w:val="00787122"/>
    <w:rsid w:val="007A09B9"/>
    <w:rsid w:val="007A7CF2"/>
    <w:rsid w:val="007C6133"/>
    <w:rsid w:val="007E474C"/>
    <w:rsid w:val="00805843"/>
    <w:rsid w:val="00810B92"/>
    <w:rsid w:val="008137BA"/>
    <w:rsid w:val="008152EA"/>
    <w:rsid w:val="00841ECF"/>
    <w:rsid w:val="00842BCB"/>
    <w:rsid w:val="00850A0A"/>
    <w:rsid w:val="00854DB8"/>
    <w:rsid w:val="00865A76"/>
    <w:rsid w:val="0086651C"/>
    <w:rsid w:val="008905F8"/>
    <w:rsid w:val="008C6702"/>
    <w:rsid w:val="00914DFE"/>
    <w:rsid w:val="0095464F"/>
    <w:rsid w:val="00985F3C"/>
    <w:rsid w:val="00990910"/>
    <w:rsid w:val="009A15E1"/>
    <w:rsid w:val="009D032C"/>
    <w:rsid w:val="009E3925"/>
    <w:rsid w:val="009E5DCF"/>
    <w:rsid w:val="009E63E9"/>
    <w:rsid w:val="00A7522D"/>
    <w:rsid w:val="00A77B3E"/>
    <w:rsid w:val="00AB512C"/>
    <w:rsid w:val="00AB7143"/>
    <w:rsid w:val="00AE32E1"/>
    <w:rsid w:val="00AE4538"/>
    <w:rsid w:val="00AF7E89"/>
    <w:rsid w:val="00B11144"/>
    <w:rsid w:val="00B211BB"/>
    <w:rsid w:val="00B35BCA"/>
    <w:rsid w:val="00B44BFF"/>
    <w:rsid w:val="00B6402A"/>
    <w:rsid w:val="00BE3530"/>
    <w:rsid w:val="00BF301A"/>
    <w:rsid w:val="00C00178"/>
    <w:rsid w:val="00C05ADA"/>
    <w:rsid w:val="00C05CD4"/>
    <w:rsid w:val="00C15472"/>
    <w:rsid w:val="00C26E80"/>
    <w:rsid w:val="00C46A41"/>
    <w:rsid w:val="00C716DB"/>
    <w:rsid w:val="00C73708"/>
    <w:rsid w:val="00CA20C9"/>
    <w:rsid w:val="00CA2A55"/>
    <w:rsid w:val="00CA5568"/>
    <w:rsid w:val="00CB0DF8"/>
    <w:rsid w:val="00D05A0B"/>
    <w:rsid w:val="00D25FE9"/>
    <w:rsid w:val="00D32E51"/>
    <w:rsid w:val="00D51E5B"/>
    <w:rsid w:val="00D80372"/>
    <w:rsid w:val="00D87DE9"/>
    <w:rsid w:val="00D92331"/>
    <w:rsid w:val="00DB49F4"/>
    <w:rsid w:val="00DB54A6"/>
    <w:rsid w:val="00DC6AD6"/>
    <w:rsid w:val="00DD1D4F"/>
    <w:rsid w:val="00E17789"/>
    <w:rsid w:val="00E3427F"/>
    <w:rsid w:val="00E34F11"/>
    <w:rsid w:val="00E36B2C"/>
    <w:rsid w:val="00E64EAE"/>
    <w:rsid w:val="00E928C4"/>
    <w:rsid w:val="00EC5D34"/>
    <w:rsid w:val="00F0316C"/>
    <w:rsid w:val="00F279B2"/>
    <w:rsid w:val="00F51496"/>
    <w:rsid w:val="00F92E7C"/>
    <w:rsid w:val="00FB6209"/>
    <w:rsid w:val="00FC630E"/>
    <w:rsid w:val="00FD3FA3"/>
    <w:rsid w:val="00FD4160"/>
    <w:rsid w:val="00FF3AA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5A0200"/>
  <w15:docId w15:val="{7FB9BEEA-1D79-41B7-B67A-799A07B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512C"/>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AB512C"/>
    <w:rPr>
      <w:sz w:val="18"/>
      <w:szCs w:val="18"/>
    </w:rPr>
  </w:style>
  <w:style w:type="paragraph" w:styleId="a5">
    <w:name w:val="footer"/>
    <w:basedOn w:val="a"/>
    <w:link w:val="a6"/>
    <w:uiPriority w:val="99"/>
    <w:rsid w:val="00AB512C"/>
    <w:pPr>
      <w:tabs>
        <w:tab w:val="center" w:pos="4320"/>
        <w:tab w:val="right" w:pos="8640"/>
      </w:tabs>
      <w:snapToGrid w:val="0"/>
    </w:pPr>
    <w:rPr>
      <w:sz w:val="18"/>
      <w:szCs w:val="18"/>
    </w:rPr>
  </w:style>
  <w:style w:type="character" w:customStyle="1" w:styleId="a6">
    <w:name w:val="页脚 字符"/>
    <w:basedOn w:val="a0"/>
    <w:link w:val="a5"/>
    <w:uiPriority w:val="99"/>
    <w:rsid w:val="00AB512C"/>
    <w:rPr>
      <w:sz w:val="18"/>
      <w:szCs w:val="18"/>
    </w:rPr>
  </w:style>
  <w:style w:type="paragraph" w:styleId="a7">
    <w:name w:val="Balloon Text"/>
    <w:basedOn w:val="a"/>
    <w:link w:val="a8"/>
    <w:rsid w:val="00AB512C"/>
    <w:rPr>
      <w:sz w:val="18"/>
      <w:szCs w:val="18"/>
    </w:rPr>
  </w:style>
  <w:style w:type="character" w:customStyle="1" w:styleId="a8">
    <w:name w:val="批注框文本 字符"/>
    <w:basedOn w:val="a0"/>
    <w:link w:val="a7"/>
    <w:rsid w:val="00AB512C"/>
    <w:rPr>
      <w:sz w:val="18"/>
      <w:szCs w:val="18"/>
    </w:rPr>
  </w:style>
  <w:style w:type="paragraph" w:styleId="a9">
    <w:name w:val="Revision"/>
    <w:hidden/>
    <w:uiPriority w:val="99"/>
    <w:semiHidden/>
    <w:rsid w:val="002905EB"/>
    <w:rPr>
      <w:sz w:val="24"/>
      <w:szCs w:val="24"/>
    </w:rPr>
  </w:style>
  <w:style w:type="table" w:styleId="aa">
    <w:name w:val="Table Grid"/>
    <w:basedOn w:val="a1"/>
    <w:uiPriority w:val="59"/>
    <w:rsid w:val="002905EB"/>
    <w:rPr>
      <w:rFonts w:asciiTheme="minorHAnsi" w:eastAsia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8152EA"/>
  </w:style>
  <w:style w:type="paragraph" w:styleId="ab">
    <w:name w:val="List Paragraph"/>
    <w:basedOn w:val="a"/>
    <w:uiPriority w:val="34"/>
    <w:qFormat/>
    <w:rsid w:val="009A15E1"/>
    <w:pPr>
      <w:ind w:firstLineChars="200" w:firstLine="420"/>
    </w:pPr>
  </w:style>
  <w:style w:type="character" w:customStyle="1" w:styleId="identifier">
    <w:name w:val="identifier"/>
    <w:basedOn w:val="a0"/>
    <w:rsid w:val="00C05ADA"/>
  </w:style>
  <w:style w:type="character" w:styleId="ac">
    <w:name w:val="Hyperlink"/>
    <w:basedOn w:val="a0"/>
    <w:uiPriority w:val="99"/>
    <w:semiHidden/>
    <w:unhideWhenUsed/>
    <w:rsid w:val="00C05ADA"/>
    <w:rPr>
      <w:color w:val="0000FF"/>
      <w:u w:val="single"/>
    </w:rPr>
  </w:style>
  <w:style w:type="character" w:styleId="ad">
    <w:name w:val="annotation reference"/>
    <w:basedOn w:val="a0"/>
    <w:semiHidden/>
    <w:unhideWhenUsed/>
    <w:rsid w:val="00F51496"/>
    <w:rPr>
      <w:sz w:val="16"/>
      <w:szCs w:val="16"/>
    </w:rPr>
  </w:style>
  <w:style w:type="paragraph" w:styleId="ae">
    <w:name w:val="annotation text"/>
    <w:basedOn w:val="a"/>
    <w:link w:val="af"/>
    <w:semiHidden/>
    <w:unhideWhenUsed/>
    <w:rsid w:val="00F51496"/>
    <w:rPr>
      <w:sz w:val="20"/>
      <w:szCs w:val="20"/>
    </w:rPr>
  </w:style>
  <w:style w:type="character" w:customStyle="1" w:styleId="af">
    <w:name w:val="批注文字 字符"/>
    <w:basedOn w:val="a0"/>
    <w:link w:val="ae"/>
    <w:semiHidden/>
    <w:rsid w:val="00F51496"/>
  </w:style>
  <w:style w:type="paragraph" w:styleId="af0">
    <w:name w:val="annotation subject"/>
    <w:basedOn w:val="ae"/>
    <w:next w:val="ae"/>
    <w:link w:val="af1"/>
    <w:semiHidden/>
    <w:unhideWhenUsed/>
    <w:rsid w:val="00F51496"/>
    <w:rPr>
      <w:b/>
      <w:bCs/>
    </w:rPr>
  </w:style>
  <w:style w:type="character" w:customStyle="1" w:styleId="af1">
    <w:name w:val="批注主题 字符"/>
    <w:basedOn w:val="af"/>
    <w:link w:val="af0"/>
    <w:semiHidden/>
    <w:rsid w:val="00F51496"/>
    <w:rPr>
      <w:b/>
      <w:bCs/>
    </w:rPr>
  </w:style>
  <w:style w:type="paragraph" w:styleId="af2">
    <w:name w:val="Normal (Web)"/>
    <w:basedOn w:val="a"/>
    <w:uiPriority w:val="99"/>
    <w:unhideWhenUsed/>
    <w:rsid w:val="0022614E"/>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70770">
      <w:bodyDiv w:val="1"/>
      <w:marLeft w:val="0"/>
      <w:marRight w:val="0"/>
      <w:marTop w:val="0"/>
      <w:marBottom w:val="0"/>
      <w:divBdr>
        <w:top w:val="none" w:sz="0" w:space="0" w:color="auto"/>
        <w:left w:val="none" w:sz="0" w:space="0" w:color="auto"/>
        <w:bottom w:val="none" w:sz="0" w:space="0" w:color="auto"/>
        <w:right w:val="none" w:sz="0" w:space="0" w:color="auto"/>
      </w:divBdr>
    </w:div>
    <w:div w:id="687407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6874</Words>
  <Characters>39188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TRUSTED</dc:creator>
  <cp:lastModifiedBy>Liansheng Ma</cp:lastModifiedBy>
  <cp:revision>2</cp:revision>
  <dcterms:created xsi:type="dcterms:W3CDTF">2021-11-24T19:38:00Z</dcterms:created>
  <dcterms:modified xsi:type="dcterms:W3CDTF">2021-11-24T19:38:00Z</dcterms:modified>
</cp:coreProperties>
</file>