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72" w:rsidRPr="00440FA3" w:rsidRDefault="00AD6F72" w:rsidP="00440FA3">
      <w:pPr>
        <w:adjustRightInd w:val="0"/>
        <w:snapToGrid w:val="0"/>
        <w:spacing w:after="0" w:line="360" w:lineRule="auto"/>
        <w:jc w:val="both"/>
        <w:rPr>
          <w:i/>
          <w:sz w:val="24"/>
          <w:szCs w:val="24"/>
          <w:lang w:eastAsia="zh-CN"/>
        </w:rPr>
      </w:pPr>
      <w:r w:rsidRPr="00440FA3">
        <w:rPr>
          <w:rFonts w:eastAsia="BatangChe"/>
          <w:b/>
          <w:sz w:val="24"/>
          <w:szCs w:val="24"/>
        </w:rPr>
        <w:t xml:space="preserve">Name of journal: </w:t>
      </w:r>
      <w:r w:rsidR="00521248" w:rsidRPr="00440FA3">
        <w:rPr>
          <w:rFonts w:eastAsia="BatangChe"/>
          <w:i/>
          <w:sz w:val="24"/>
          <w:szCs w:val="24"/>
        </w:rPr>
        <w:t>World Journal of Gastrointestinal Oncology</w:t>
      </w:r>
    </w:p>
    <w:p w:rsidR="00AD6F72" w:rsidRPr="00440FA3" w:rsidRDefault="00AD6F72" w:rsidP="00440FA3">
      <w:pPr>
        <w:adjustRightInd w:val="0"/>
        <w:snapToGrid w:val="0"/>
        <w:spacing w:after="0" w:line="360" w:lineRule="auto"/>
        <w:jc w:val="both"/>
        <w:rPr>
          <w:b/>
          <w:sz w:val="24"/>
          <w:szCs w:val="24"/>
          <w:lang w:eastAsia="zh-CN"/>
        </w:rPr>
      </w:pPr>
      <w:r w:rsidRPr="00440FA3">
        <w:rPr>
          <w:rFonts w:eastAsia="BatangChe"/>
          <w:b/>
          <w:sz w:val="24"/>
          <w:szCs w:val="24"/>
        </w:rPr>
        <w:t>ESPS Manuscript NO:</w:t>
      </w:r>
      <w:r w:rsidRPr="00440FA3">
        <w:rPr>
          <w:b/>
          <w:sz w:val="24"/>
          <w:szCs w:val="24"/>
        </w:rPr>
        <w:t xml:space="preserve"> </w:t>
      </w:r>
      <w:r w:rsidR="00521248" w:rsidRPr="00440FA3">
        <w:rPr>
          <w:b/>
          <w:sz w:val="24"/>
          <w:szCs w:val="24"/>
          <w:lang w:eastAsia="zh-CN"/>
        </w:rPr>
        <w:t>7138</w:t>
      </w:r>
    </w:p>
    <w:p w:rsidR="00AD6F72" w:rsidRPr="00440FA3" w:rsidRDefault="00AD6F72" w:rsidP="00440FA3">
      <w:pPr>
        <w:adjustRightInd w:val="0"/>
        <w:snapToGrid w:val="0"/>
        <w:spacing w:after="0" w:line="360" w:lineRule="auto"/>
        <w:jc w:val="both"/>
        <w:rPr>
          <w:b/>
          <w:sz w:val="24"/>
          <w:szCs w:val="24"/>
          <w:lang w:eastAsia="zh-CN"/>
        </w:rPr>
      </w:pPr>
      <w:r w:rsidRPr="00440FA3">
        <w:rPr>
          <w:rFonts w:eastAsia="BatangChe"/>
          <w:b/>
          <w:sz w:val="24"/>
          <w:szCs w:val="24"/>
        </w:rPr>
        <w:t>Columns:</w:t>
      </w:r>
      <w:r w:rsidRPr="00440FA3">
        <w:rPr>
          <w:b/>
          <w:sz w:val="24"/>
          <w:szCs w:val="24"/>
        </w:rPr>
        <w:t xml:space="preserve"> </w:t>
      </w:r>
      <w:r w:rsidR="00521248" w:rsidRPr="00440FA3">
        <w:rPr>
          <w:b/>
          <w:sz w:val="24"/>
          <w:szCs w:val="24"/>
        </w:rPr>
        <w:t>REVIEW</w:t>
      </w:r>
    </w:p>
    <w:p w:rsidR="00B3677C" w:rsidRPr="00440FA3" w:rsidRDefault="00B3677C" w:rsidP="00440FA3">
      <w:pPr>
        <w:tabs>
          <w:tab w:val="left" w:pos="720"/>
        </w:tabs>
        <w:autoSpaceDE w:val="0"/>
        <w:autoSpaceDN w:val="0"/>
        <w:adjustRightInd w:val="0"/>
        <w:spacing w:after="0" w:line="360" w:lineRule="auto"/>
        <w:jc w:val="both"/>
        <w:rPr>
          <w:b/>
          <w:sz w:val="24"/>
          <w:szCs w:val="24"/>
        </w:rPr>
      </w:pPr>
    </w:p>
    <w:p w:rsidR="00B3677C" w:rsidRPr="00440FA3" w:rsidRDefault="00B3677C" w:rsidP="00440FA3">
      <w:pPr>
        <w:tabs>
          <w:tab w:val="left" w:pos="720"/>
        </w:tabs>
        <w:spacing w:after="0" w:line="360" w:lineRule="auto"/>
        <w:jc w:val="both"/>
        <w:rPr>
          <w:b/>
          <w:sz w:val="24"/>
          <w:szCs w:val="24"/>
        </w:rPr>
      </w:pPr>
      <w:r w:rsidRPr="00440FA3">
        <w:rPr>
          <w:b/>
          <w:sz w:val="24"/>
          <w:szCs w:val="24"/>
        </w:rPr>
        <w:t xml:space="preserve">Use of </w:t>
      </w:r>
      <w:r w:rsidR="00521248" w:rsidRPr="00440FA3">
        <w:rPr>
          <w:b/>
          <w:sz w:val="24"/>
          <w:szCs w:val="24"/>
        </w:rPr>
        <w:t>blood-based biomarkers for early diagnosis and surveillance of colorectal c</w:t>
      </w:r>
      <w:r w:rsidRPr="00440FA3">
        <w:rPr>
          <w:b/>
          <w:sz w:val="24"/>
          <w:szCs w:val="24"/>
        </w:rPr>
        <w:t>ancer</w:t>
      </w:r>
    </w:p>
    <w:p w:rsidR="00B3677C" w:rsidRPr="00440FA3" w:rsidRDefault="00B3677C" w:rsidP="00440FA3">
      <w:pPr>
        <w:tabs>
          <w:tab w:val="left" w:pos="720"/>
        </w:tabs>
        <w:spacing w:after="0" w:line="360" w:lineRule="auto"/>
        <w:jc w:val="both"/>
        <w:rPr>
          <w:sz w:val="24"/>
          <w:szCs w:val="24"/>
        </w:rPr>
      </w:pPr>
    </w:p>
    <w:p w:rsidR="00B3677C" w:rsidRPr="00440FA3" w:rsidRDefault="00AD6F72" w:rsidP="00440FA3">
      <w:pPr>
        <w:tabs>
          <w:tab w:val="left" w:pos="720"/>
        </w:tabs>
        <w:spacing w:after="0" w:line="360" w:lineRule="auto"/>
        <w:jc w:val="both"/>
        <w:rPr>
          <w:sz w:val="24"/>
          <w:szCs w:val="24"/>
        </w:rPr>
      </w:pPr>
      <w:proofErr w:type="spellStart"/>
      <w:r w:rsidRPr="00440FA3">
        <w:rPr>
          <w:sz w:val="24"/>
          <w:szCs w:val="24"/>
        </w:rPr>
        <w:t>Ganepola</w:t>
      </w:r>
      <w:proofErr w:type="spellEnd"/>
      <w:r w:rsidRPr="00440FA3">
        <w:rPr>
          <w:sz w:val="24"/>
          <w:szCs w:val="24"/>
        </w:rPr>
        <w:t xml:space="preserve"> </w:t>
      </w:r>
      <w:r w:rsidRPr="00440FA3">
        <w:rPr>
          <w:sz w:val="24"/>
          <w:szCs w:val="24"/>
          <w:lang w:eastAsia="zh-CN"/>
        </w:rPr>
        <w:t xml:space="preserve">GAP </w:t>
      </w:r>
      <w:r w:rsidRPr="00440FA3">
        <w:rPr>
          <w:i/>
          <w:sz w:val="24"/>
          <w:szCs w:val="24"/>
          <w:lang w:eastAsia="zh-CN"/>
        </w:rPr>
        <w:t>et al.</w:t>
      </w:r>
      <w:r w:rsidR="002454D4" w:rsidRPr="00440FA3">
        <w:rPr>
          <w:i/>
          <w:sz w:val="24"/>
          <w:szCs w:val="24"/>
          <w:lang w:eastAsia="zh-CN"/>
        </w:rPr>
        <w:t xml:space="preserve"> </w:t>
      </w:r>
      <w:r w:rsidR="00B3677C" w:rsidRPr="00440FA3">
        <w:rPr>
          <w:sz w:val="24"/>
          <w:szCs w:val="24"/>
        </w:rPr>
        <w:t>Blood-based Biomarkers for Colorectal Cancer</w:t>
      </w:r>
    </w:p>
    <w:p w:rsidR="00AD6F72" w:rsidRPr="00440FA3" w:rsidRDefault="00AD6F72" w:rsidP="00440FA3">
      <w:pPr>
        <w:tabs>
          <w:tab w:val="left" w:pos="720"/>
        </w:tabs>
        <w:spacing w:after="0" w:line="360" w:lineRule="auto"/>
        <w:jc w:val="both"/>
        <w:rPr>
          <w:b/>
          <w:sz w:val="24"/>
          <w:szCs w:val="24"/>
          <w:lang w:eastAsia="zh-CN"/>
        </w:rPr>
      </w:pPr>
    </w:p>
    <w:p w:rsidR="00B3677C" w:rsidRPr="00440FA3" w:rsidRDefault="00B3677C" w:rsidP="00440FA3">
      <w:pPr>
        <w:tabs>
          <w:tab w:val="left" w:pos="720"/>
        </w:tabs>
        <w:spacing w:after="0" w:line="360" w:lineRule="auto"/>
        <w:jc w:val="both"/>
        <w:rPr>
          <w:sz w:val="24"/>
          <w:szCs w:val="24"/>
        </w:rPr>
      </w:pPr>
      <w:proofErr w:type="spellStart"/>
      <w:r w:rsidRPr="00440FA3">
        <w:rPr>
          <w:sz w:val="24"/>
          <w:szCs w:val="24"/>
        </w:rPr>
        <w:t>G</w:t>
      </w:r>
      <w:r w:rsidR="00521248" w:rsidRPr="00440FA3">
        <w:rPr>
          <w:sz w:val="24"/>
          <w:szCs w:val="24"/>
        </w:rPr>
        <w:t>anepola</w:t>
      </w:r>
      <w:proofErr w:type="spellEnd"/>
      <w:r w:rsidR="00521248" w:rsidRPr="00440FA3">
        <w:rPr>
          <w:sz w:val="24"/>
          <w:szCs w:val="24"/>
        </w:rPr>
        <w:t xml:space="preserve"> AP </w:t>
      </w:r>
      <w:proofErr w:type="spellStart"/>
      <w:r w:rsidR="00521248" w:rsidRPr="00440FA3">
        <w:rPr>
          <w:sz w:val="24"/>
          <w:szCs w:val="24"/>
        </w:rPr>
        <w:t>Ganepola</w:t>
      </w:r>
      <w:proofErr w:type="spellEnd"/>
      <w:r w:rsidR="00521248" w:rsidRPr="00440FA3">
        <w:rPr>
          <w:sz w:val="24"/>
          <w:szCs w:val="24"/>
        </w:rPr>
        <w:t xml:space="preserve">, Joel </w:t>
      </w:r>
      <w:proofErr w:type="spellStart"/>
      <w:r w:rsidR="00521248" w:rsidRPr="00440FA3">
        <w:rPr>
          <w:sz w:val="24"/>
          <w:szCs w:val="24"/>
        </w:rPr>
        <w:t>Nizin</w:t>
      </w:r>
      <w:proofErr w:type="spellEnd"/>
      <w:r w:rsidR="00521248" w:rsidRPr="00440FA3">
        <w:rPr>
          <w:sz w:val="24"/>
          <w:szCs w:val="24"/>
        </w:rPr>
        <w:t>, John R Rutledge, David H</w:t>
      </w:r>
      <w:r w:rsidR="00AD6F72" w:rsidRPr="00440FA3">
        <w:rPr>
          <w:sz w:val="24"/>
          <w:szCs w:val="24"/>
        </w:rPr>
        <w:t xml:space="preserve"> Chang</w:t>
      </w:r>
    </w:p>
    <w:p w:rsidR="00B3677C" w:rsidRPr="00440FA3" w:rsidRDefault="00B3677C" w:rsidP="00440FA3">
      <w:pPr>
        <w:tabs>
          <w:tab w:val="left" w:pos="720"/>
        </w:tabs>
        <w:spacing w:after="0" w:line="360" w:lineRule="auto"/>
        <w:jc w:val="both"/>
        <w:rPr>
          <w:sz w:val="24"/>
          <w:szCs w:val="24"/>
          <w:vertAlign w:val="superscript"/>
        </w:rPr>
      </w:pPr>
    </w:p>
    <w:p w:rsidR="00B3677C" w:rsidRPr="00440FA3" w:rsidRDefault="00521248" w:rsidP="00440FA3">
      <w:pPr>
        <w:tabs>
          <w:tab w:val="left" w:pos="720"/>
        </w:tabs>
        <w:spacing w:after="0" w:line="360" w:lineRule="auto"/>
        <w:jc w:val="both"/>
        <w:rPr>
          <w:sz w:val="24"/>
          <w:szCs w:val="24"/>
          <w:lang w:eastAsia="zh-CN"/>
        </w:rPr>
      </w:pPr>
      <w:proofErr w:type="spellStart"/>
      <w:r w:rsidRPr="00440FA3">
        <w:rPr>
          <w:b/>
          <w:sz w:val="24"/>
          <w:szCs w:val="24"/>
        </w:rPr>
        <w:t>Ganepola</w:t>
      </w:r>
      <w:proofErr w:type="spellEnd"/>
      <w:r w:rsidRPr="00440FA3">
        <w:rPr>
          <w:b/>
          <w:sz w:val="24"/>
          <w:szCs w:val="24"/>
        </w:rPr>
        <w:t xml:space="preserve"> AP </w:t>
      </w:r>
      <w:proofErr w:type="spellStart"/>
      <w:r w:rsidRPr="00440FA3">
        <w:rPr>
          <w:b/>
          <w:sz w:val="24"/>
          <w:szCs w:val="24"/>
        </w:rPr>
        <w:t>Ganepola</w:t>
      </w:r>
      <w:proofErr w:type="spellEnd"/>
      <w:r w:rsidRPr="00440FA3">
        <w:rPr>
          <w:b/>
          <w:sz w:val="24"/>
          <w:szCs w:val="24"/>
        </w:rPr>
        <w:t xml:space="preserve">, Joel </w:t>
      </w:r>
      <w:proofErr w:type="spellStart"/>
      <w:r w:rsidRPr="00440FA3">
        <w:rPr>
          <w:b/>
          <w:sz w:val="24"/>
          <w:szCs w:val="24"/>
        </w:rPr>
        <w:t>Nizin</w:t>
      </w:r>
      <w:proofErr w:type="spellEnd"/>
      <w:r w:rsidRPr="00440FA3">
        <w:rPr>
          <w:b/>
          <w:sz w:val="24"/>
          <w:szCs w:val="24"/>
        </w:rPr>
        <w:t>, John R Rutledge, David H Chang</w:t>
      </w:r>
      <w:r w:rsidRPr="00440FA3">
        <w:rPr>
          <w:b/>
          <w:sz w:val="24"/>
          <w:szCs w:val="24"/>
          <w:lang w:eastAsia="zh-CN"/>
        </w:rPr>
        <w:t>,</w:t>
      </w:r>
      <w:r w:rsidR="00B3677C" w:rsidRPr="00440FA3">
        <w:rPr>
          <w:sz w:val="24"/>
          <w:szCs w:val="24"/>
        </w:rPr>
        <w:t xml:space="preserve"> </w:t>
      </w:r>
      <w:r w:rsidRPr="00440FA3">
        <w:rPr>
          <w:sz w:val="24"/>
          <w:szCs w:val="24"/>
        </w:rPr>
        <w:t xml:space="preserve">Center for Cancer Research and Genomic Medicine, The Daniel and Gloria Blumenthal Cancer Center, </w:t>
      </w:r>
      <w:r w:rsidR="00B3677C" w:rsidRPr="00440FA3">
        <w:rPr>
          <w:sz w:val="24"/>
          <w:szCs w:val="24"/>
        </w:rPr>
        <w:t xml:space="preserve">Paramus, </w:t>
      </w:r>
      <w:r w:rsidRPr="00440FA3">
        <w:rPr>
          <w:sz w:val="24"/>
          <w:szCs w:val="24"/>
        </w:rPr>
        <w:t>NJ 07652,</w:t>
      </w:r>
      <w:r w:rsidRPr="00440FA3">
        <w:rPr>
          <w:sz w:val="24"/>
          <w:szCs w:val="24"/>
          <w:lang w:eastAsia="zh-CN"/>
        </w:rPr>
        <w:t xml:space="preserve"> </w:t>
      </w:r>
      <w:r w:rsidR="00B3677C" w:rsidRPr="00440FA3">
        <w:rPr>
          <w:sz w:val="24"/>
          <w:szCs w:val="24"/>
        </w:rPr>
        <w:t>U</w:t>
      </w:r>
      <w:r w:rsidRPr="00440FA3">
        <w:rPr>
          <w:sz w:val="24"/>
          <w:szCs w:val="24"/>
          <w:lang w:eastAsia="zh-CN"/>
        </w:rPr>
        <w:t>nited States</w:t>
      </w:r>
    </w:p>
    <w:p w:rsidR="00521248" w:rsidRPr="00440FA3" w:rsidRDefault="00521248" w:rsidP="00440FA3">
      <w:pPr>
        <w:tabs>
          <w:tab w:val="left" w:pos="720"/>
        </w:tabs>
        <w:spacing w:after="0" w:line="360" w:lineRule="auto"/>
        <w:jc w:val="both"/>
        <w:rPr>
          <w:b/>
          <w:sz w:val="24"/>
          <w:szCs w:val="24"/>
          <w:lang w:eastAsia="zh-CN"/>
        </w:rPr>
      </w:pPr>
    </w:p>
    <w:p w:rsidR="00521248" w:rsidRPr="00440FA3" w:rsidRDefault="00521248" w:rsidP="00440FA3">
      <w:pPr>
        <w:tabs>
          <w:tab w:val="left" w:pos="720"/>
        </w:tabs>
        <w:spacing w:after="0" w:line="360" w:lineRule="auto"/>
        <w:jc w:val="both"/>
        <w:rPr>
          <w:sz w:val="24"/>
          <w:szCs w:val="24"/>
          <w:lang w:eastAsia="zh-CN"/>
        </w:rPr>
      </w:pPr>
      <w:proofErr w:type="spellStart"/>
      <w:r w:rsidRPr="00440FA3">
        <w:rPr>
          <w:b/>
          <w:sz w:val="24"/>
          <w:szCs w:val="24"/>
        </w:rPr>
        <w:t>Ganepola</w:t>
      </w:r>
      <w:proofErr w:type="spellEnd"/>
      <w:r w:rsidRPr="00440FA3">
        <w:rPr>
          <w:b/>
          <w:sz w:val="24"/>
          <w:szCs w:val="24"/>
        </w:rPr>
        <w:t xml:space="preserve"> AP </w:t>
      </w:r>
      <w:proofErr w:type="spellStart"/>
      <w:r w:rsidRPr="00440FA3">
        <w:rPr>
          <w:b/>
          <w:sz w:val="24"/>
          <w:szCs w:val="24"/>
        </w:rPr>
        <w:t>Ganepola</w:t>
      </w:r>
      <w:proofErr w:type="spellEnd"/>
      <w:r w:rsidRPr="00440FA3">
        <w:rPr>
          <w:b/>
          <w:sz w:val="24"/>
          <w:szCs w:val="24"/>
        </w:rPr>
        <w:t xml:space="preserve">, Joel </w:t>
      </w:r>
      <w:proofErr w:type="spellStart"/>
      <w:r w:rsidRPr="00440FA3">
        <w:rPr>
          <w:b/>
          <w:sz w:val="24"/>
          <w:szCs w:val="24"/>
        </w:rPr>
        <w:t>Nizin</w:t>
      </w:r>
      <w:proofErr w:type="spellEnd"/>
      <w:r w:rsidRPr="00440FA3">
        <w:rPr>
          <w:b/>
          <w:sz w:val="24"/>
          <w:szCs w:val="24"/>
        </w:rPr>
        <w:t>,</w:t>
      </w:r>
      <w:r w:rsidR="00440FA3" w:rsidRPr="00440FA3">
        <w:rPr>
          <w:b/>
          <w:sz w:val="24"/>
          <w:szCs w:val="24"/>
        </w:rPr>
        <w:t xml:space="preserve"> </w:t>
      </w:r>
      <w:r w:rsidR="00B3677C" w:rsidRPr="00440FA3">
        <w:rPr>
          <w:sz w:val="24"/>
          <w:szCs w:val="24"/>
        </w:rPr>
        <w:t xml:space="preserve">Department of Surgery, The Valley Hospital, Ridgewood, </w:t>
      </w:r>
      <w:r w:rsidRPr="00440FA3">
        <w:rPr>
          <w:sz w:val="24"/>
          <w:szCs w:val="24"/>
        </w:rPr>
        <w:t>NJ 07652,</w:t>
      </w:r>
      <w:r w:rsidRPr="00440FA3">
        <w:rPr>
          <w:sz w:val="24"/>
          <w:szCs w:val="24"/>
          <w:lang w:eastAsia="zh-CN"/>
        </w:rPr>
        <w:t xml:space="preserve"> </w:t>
      </w:r>
      <w:r w:rsidRPr="00440FA3">
        <w:rPr>
          <w:sz w:val="24"/>
          <w:szCs w:val="24"/>
        </w:rPr>
        <w:t>U</w:t>
      </w:r>
      <w:r w:rsidRPr="00440FA3">
        <w:rPr>
          <w:sz w:val="24"/>
          <w:szCs w:val="24"/>
          <w:lang w:eastAsia="zh-CN"/>
        </w:rPr>
        <w:t>nited States</w:t>
      </w:r>
    </w:p>
    <w:p w:rsidR="00B3677C" w:rsidRPr="00440FA3" w:rsidRDefault="00B3677C" w:rsidP="00440FA3">
      <w:pPr>
        <w:tabs>
          <w:tab w:val="left" w:pos="720"/>
        </w:tabs>
        <w:spacing w:after="0" w:line="360" w:lineRule="auto"/>
        <w:jc w:val="both"/>
        <w:rPr>
          <w:sz w:val="24"/>
          <w:szCs w:val="24"/>
        </w:rPr>
      </w:pPr>
    </w:p>
    <w:p w:rsidR="00B3677C" w:rsidRPr="00440FA3" w:rsidRDefault="00B3677C" w:rsidP="00440FA3">
      <w:pPr>
        <w:tabs>
          <w:tab w:val="left" w:pos="720"/>
        </w:tabs>
        <w:spacing w:after="0" w:line="360" w:lineRule="auto"/>
        <w:jc w:val="both"/>
        <w:rPr>
          <w:b/>
          <w:sz w:val="24"/>
          <w:szCs w:val="24"/>
        </w:rPr>
      </w:pPr>
      <w:r w:rsidRPr="00440FA3">
        <w:rPr>
          <w:b/>
          <w:sz w:val="24"/>
          <w:szCs w:val="24"/>
        </w:rPr>
        <w:t>Author contributions</w:t>
      </w:r>
      <w:r w:rsidR="00521248" w:rsidRPr="00440FA3">
        <w:rPr>
          <w:b/>
          <w:sz w:val="24"/>
          <w:szCs w:val="24"/>
          <w:lang w:eastAsia="zh-CN"/>
        </w:rPr>
        <w:t xml:space="preserve">: </w:t>
      </w:r>
      <w:r w:rsidR="00521248" w:rsidRPr="00440FA3">
        <w:rPr>
          <w:sz w:val="24"/>
          <w:szCs w:val="24"/>
          <w:lang w:eastAsia="zh-CN"/>
        </w:rPr>
        <w:t>All the authors</w:t>
      </w:r>
      <w:r w:rsidRPr="00440FA3">
        <w:rPr>
          <w:sz w:val="24"/>
          <w:szCs w:val="24"/>
        </w:rPr>
        <w:t xml:space="preserve"> wrote the manuscript.</w:t>
      </w:r>
    </w:p>
    <w:p w:rsidR="00521248" w:rsidRPr="00440FA3" w:rsidRDefault="00521248" w:rsidP="00440FA3">
      <w:pPr>
        <w:tabs>
          <w:tab w:val="left" w:pos="720"/>
        </w:tabs>
        <w:spacing w:after="0" w:line="360" w:lineRule="auto"/>
        <w:jc w:val="both"/>
        <w:rPr>
          <w:b/>
          <w:sz w:val="24"/>
          <w:szCs w:val="24"/>
          <w:lang w:eastAsia="zh-CN"/>
        </w:rPr>
      </w:pPr>
    </w:p>
    <w:p w:rsidR="00B3677C" w:rsidRPr="00440FA3" w:rsidRDefault="00521248" w:rsidP="00440FA3">
      <w:pPr>
        <w:tabs>
          <w:tab w:val="left" w:pos="720"/>
        </w:tabs>
        <w:spacing w:after="0" w:line="360" w:lineRule="auto"/>
        <w:jc w:val="both"/>
        <w:rPr>
          <w:sz w:val="24"/>
          <w:szCs w:val="24"/>
          <w:lang w:eastAsia="zh-CN"/>
        </w:rPr>
      </w:pPr>
      <w:r w:rsidRPr="00440FA3">
        <w:rPr>
          <w:b/>
          <w:sz w:val="24"/>
          <w:szCs w:val="24"/>
        </w:rPr>
        <w:t>S</w:t>
      </w:r>
      <w:r w:rsidR="00B3677C" w:rsidRPr="00440FA3">
        <w:rPr>
          <w:b/>
          <w:sz w:val="24"/>
          <w:szCs w:val="24"/>
        </w:rPr>
        <w:t>upported by</w:t>
      </w:r>
      <w:r w:rsidR="00B3677C" w:rsidRPr="00440FA3">
        <w:rPr>
          <w:sz w:val="24"/>
          <w:szCs w:val="24"/>
        </w:rPr>
        <w:t xml:space="preserve"> </w:t>
      </w:r>
      <w:r w:rsidRPr="00440FA3">
        <w:rPr>
          <w:sz w:val="24"/>
          <w:szCs w:val="24"/>
        </w:rPr>
        <w:t>T</w:t>
      </w:r>
      <w:r w:rsidR="00B3677C" w:rsidRPr="00440FA3">
        <w:rPr>
          <w:sz w:val="24"/>
          <w:szCs w:val="24"/>
        </w:rPr>
        <w:t>he Valley Hospital Foundation Rese</w:t>
      </w:r>
      <w:r w:rsidRPr="00440FA3">
        <w:rPr>
          <w:sz w:val="24"/>
          <w:szCs w:val="24"/>
        </w:rPr>
        <w:t xml:space="preserve">arch Fund </w:t>
      </w:r>
    </w:p>
    <w:p w:rsidR="00521248" w:rsidRPr="00440FA3" w:rsidRDefault="00521248" w:rsidP="00440FA3">
      <w:pPr>
        <w:tabs>
          <w:tab w:val="left" w:pos="720"/>
        </w:tabs>
        <w:spacing w:after="0" w:line="360" w:lineRule="auto"/>
        <w:jc w:val="both"/>
        <w:rPr>
          <w:sz w:val="24"/>
          <w:szCs w:val="24"/>
          <w:lang w:eastAsia="zh-CN"/>
        </w:rPr>
      </w:pPr>
    </w:p>
    <w:p w:rsidR="00B3677C" w:rsidRPr="00440FA3" w:rsidRDefault="00B3677C" w:rsidP="00440FA3">
      <w:pPr>
        <w:tabs>
          <w:tab w:val="left" w:pos="720"/>
        </w:tabs>
        <w:spacing w:after="0" w:line="360" w:lineRule="auto"/>
        <w:jc w:val="both"/>
        <w:rPr>
          <w:b/>
          <w:sz w:val="24"/>
          <w:szCs w:val="24"/>
        </w:rPr>
      </w:pPr>
      <w:r w:rsidRPr="00440FA3">
        <w:rPr>
          <w:b/>
          <w:sz w:val="24"/>
          <w:szCs w:val="24"/>
        </w:rPr>
        <w:t>Correspondence to</w:t>
      </w:r>
      <w:r w:rsidR="00521248" w:rsidRPr="00440FA3">
        <w:rPr>
          <w:b/>
          <w:sz w:val="24"/>
          <w:szCs w:val="24"/>
          <w:lang w:eastAsia="zh-CN"/>
        </w:rPr>
        <w:t xml:space="preserve">: </w:t>
      </w:r>
      <w:r w:rsidR="00521248" w:rsidRPr="00440FA3">
        <w:rPr>
          <w:b/>
          <w:sz w:val="24"/>
          <w:szCs w:val="24"/>
        </w:rPr>
        <w:t>David H</w:t>
      </w:r>
      <w:r w:rsidRPr="00440FA3">
        <w:rPr>
          <w:b/>
          <w:sz w:val="24"/>
          <w:szCs w:val="24"/>
        </w:rPr>
        <w:t xml:space="preserve"> Chang, PhD, Research Scientist, </w:t>
      </w:r>
      <w:r w:rsidRPr="00440FA3">
        <w:rPr>
          <w:sz w:val="24"/>
          <w:szCs w:val="24"/>
        </w:rPr>
        <w:t xml:space="preserve">Center for Cancer Research and Genomic Medicine, The Daniel and Gloria Blumenthal Cancer Center, The Valley Hospital, 1 Valley Health Plaza, Paramus, NJ 07652, </w:t>
      </w:r>
      <w:r w:rsidR="00521248" w:rsidRPr="00440FA3">
        <w:rPr>
          <w:sz w:val="24"/>
          <w:szCs w:val="24"/>
        </w:rPr>
        <w:t>U</w:t>
      </w:r>
      <w:r w:rsidR="00521248" w:rsidRPr="00440FA3">
        <w:rPr>
          <w:sz w:val="24"/>
          <w:szCs w:val="24"/>
          <w:lang w:eastAsia="zh-CN"/>
        </w:rPr>
        <w:t>nited States</w:t>
      </w:r>
      <w:r w:rsidRPr="00440FA3">
        <w:rPr>
          <w:sz w:val="24"/>
          <w:szCs w:val="24"/>
        </w:rPr>
        <w:t xml:space="preserve">. </w:t>
      </w:r>
      <w:hyperlink r:id="rId9" w:history="1">
        <w:r w:rsidRPr="00440FA3">
          <w:rPr>
            <w:rStyle w:val="a3"/>
            <w:color w:val="auto"/>
            <w:sz w:val="24"/>
            <w:szCs w:val="24"/>
            <w:u w:val="none"/>
          </w:rPr>
          <w:t>davidhc9@gmail.com</w:t>
        </w:r>
      </w:hyperlink>
    </w:p>
    <w:p w:rsidR="00521248" w:rsidRPr="00440FA3" w:rsidRDefault="00521248" w:rsidP="00440FA3">
      <w:pPr>
        <w:tabs>
          <w:tab w:val="left" w:pos="720"/>
        </w:tabs>
        <w:spacing w:after="0" w:line="360" w:lineRule="auto"/>
        <w:jc w:val="both"/>
        <w:rPr>
          <w:b/>
          <w:sz w:val="24"/>
          <w:szCs w:val="24"/>
          <w:lang w:eastAsia="zh-CN"/>
        </w:rPr>
      </w:pPr>
    </w:p>
    <w:p w:rsidR="00B3677C" w:rsidRPr="00440FA3" w:rsidRDefault="00B3677C" w:rsidP="00440FA3">
      <w:pPr>
        <w:tabs>
          <w:tab w:val="left" w:pos="720"/>
        </w:tabs>
        <w:spacing w:after="0" w:line="360" w:lineRule="auto"/>
        <w:jc w:val="both"/>
        <w:rPr>
          <w:sz w:val="24"/>
          <w:szCs w:val="24"/>
          <w:lang w:eastAsia="zh-CN"/>
        </w:rPr>
      </w:pPr>
      <w:r w:rsidRPr="00440FA3">
        <w:rPr>
          <w:b/>
          <w:sz w:val="24"/>
          <w:szCs w:val="24"/>
        </w:rPr>
        <w:t>Telephone</w:t>
      </w:r>
      <w:r w:rsidRPr="00440FA3">
        <w:rPr>
          <w:sz w:val="24"/>
          <w:szCs w:val="24"/>
        </w:rPr>
        <w:t xml:space="preserve">: </w:t>
      </w:r>
      <w:r w:rsidR="00521248" w:rsidRPr="00440FA3">
        <w:rPr>
          <w:sz w:val="24"/>
          <w:szCs w:val="24"/>
          <w:lang w:eastAsia="zh-CN"/>
        </w:rPr>
        <w:t>+</w:t>
      </w:r>
      <w:r w:rsidRPr="00440FA3">
        <w:rPr>
          <w:sz w:val="24"/>
          <w:szCs w:val="24"/>
        </w:rPr>
        <w:t>1-20</w:t>
      </w:r>
      <w:r w:rsidR="00521248" w:rsidRPr="00440FA3">
        <w:rPr>
          <w:sz w:val="24"/>
          <w:szCs w:val="24"/>
          <w:lang w:eastAsia="zh-CN"/>
        </w:rPr>
        <w:t>-</w:t>
      </w:r>
      <w:r w:rsidRPr="00440FA3">
        <w:rPr>
          <w:sz w:val="24"/>
          <w:szCs w:val="24"/>
        </w:rPr>
        <w:t>16345542</w:t>
      </w:r>
      <w:r w:rsidR="00521248" w:rsidRPr="00440FA3">
        <w:rPr>
          <w:b/>
          <w:sz w:val="24"/>
          <w:szCs w:val="24"/>
          <w:lang w:eastAsia="zh-CN"/>
        </w:rPr>
        <w:t xml:space="preserve"> </w:t>
      </w:r>
      <w:r w:rsidRPr="00440FA3">
        <w:rPr>
          <w:b/>
          <w:sz w:val="24"/>
          <w:szCs w:val="24"/>
        </w:rPr>
        <w:t>Fax</w:t>
      </w:r>
      <w:r w:rsidR="00521248" w:rsidRPr="00440FA3">
        <w:rPr>
          <w:sz w:val="24"/>
          <w:szCs w:val="24"/>
        </w:rPr>
        <w:t xml:space="preserve">: </w:t>
      </w:r>
      <w:r w:rsidR="00521248" w:rsidRPr="00440FA3">
        <w:rPr>
          <w:sz w:val="24"/>
          <w:szCs w:val="24"/>
          <w:lang w:eastAsia="zh-CN"/>
        </w:rPr>
        <w:t>+</w:t>
      </w:r>
      <w:r w:rsidRPr="00440FA3">
        <w:rPr>
          <w:sz w:val="24"/>
          <w:szCs w:val="24"/>
        </w:rPr>
        <w:t>1-20</w:t>
      </w:r>
      <w:r w:rsidR="00521248" w:rsidRPr="00440FA3">
        <w:rPr>
          <w:sz w:val="24"/>
          <w:szCs w:val="24"/>
          <w:lang w:eastAsia="zh-CN"/>
        </w:rPr>
        <w:t>-</w:t>
      </w:r>
      <w:r w:rsidRPr="00440FA3">
        <w:rPr>
          <w:sz w:val="24"/>
          <w:szCs w:val="24"/>
        </w:rPr>
        <w:t>16345383</w:t>
      </w:r>
    </w:p>
    <w:p w:rsidR="00521248" w:rsidRPr="00440FA3" w:rsidRDefault="00521248" w:rsidP="00440FA3">
      <w:pPr>
        <w:tabs>
          <w:tab w:val="left" w:pos="720"/>
        </w:tabs>
        <w:spacing w:after="0" w:line="360" w:lineRule="auto"/>
        <w:jc w:val="both"/>
        <w:rPr>
          <w:b/>
          <w:sz w:val="24"/>
          <w:szCs w:val="24"/>
          <w:lang w:eastAsia="zh-CN"/>
        </w:rPr>
      </w:pPr>
    </w:p>
    <w:p w:rsidR="00AD6F72" w:rsidRPr="00440FA3" w:rsidRDefault="00AD6F72" w:rsidP="00440FA3">
      <w:pPr>
        <w:spacing w:after="0" w:line="360" w:lineRule="auto"/>
        <w:jc w:val="both"/>
        <w:rPr>
          <w:sz w:val="24"/>
          <w:szCs w:val="24"/>
          <w:lang w:eastAsia="zh-CN"/>
        </w:rPr>
      </w:pPr>
      <w:bookmarkStart w:id="0" w:name="OLE_LINK2"/>
      <w:r w:rsidRPr="00440FA3">
        <w:rPr>
          <w:b/>
          <w:sz w:val="24"/>
          <w:szCs w:val="24"/>
        </w:rPr>
        <w:lastRenderedPageBreak/>
        <w:t>Received:</w:t>
      </w:r>
      <w:r w:rsidR="00440FA3" w:rsidRPr="00440FA3">
        <w:rPr>
          <w:b/>
          <w:sz w:val="24"/>
          <w:szCs w:val="24"/>
        </w:rPr>
        <w:t xml:space="preserve"> </w:t>
      </w:r>
      <w:r w:rsidR="00521248" w:rsidRPr="00440FA3">
        <w:rPr>
          <w:sz w:val="24"/>
          <w:szCs w:val="24"/>
          <w:lang w:eastAsia="zh-CN"/>
        </w:rPr>
        <w:t>November 5, 2013</w:t>
      </w:r>
      <w:r w:rsidR="00440FA3" w:rsidRPr="00440FA3">
        <w:rPr>
          <w:b/>
          <w:sz w:val="24"/>
          <w:szCs w:val="24"/>
          <w:lang w:eastAsia="zh-CN"/>
        </w:rPr>
        <w:t xml:space="preserve"> </w:t>
      </w:r>
      <w:r w:rsidRPr="00440FA3">
        <w:rPr>
          <w:b/>
          <w:sz w:val="24"/>
          <w:szCs w:val="24"/>
        </w:rPr>
        <w:t>Revised:</w:t>
      </w:r>
      <w:r w:rsidR="00440FA3" w:rsidRPr="00440FA3">
        <w:rPr>
          <w:b/>
          <w:sz w:val="24"/>
          <w:szCs w:val="24"/>
        </w:rPr>
        <w:t xml:space="preserve"> </w:t>
      </w:r>
      <w:r w:rsidR="00521248" w:rsidRPr="00440FA3">
        <w:rPr>
          <w:sz w:val="24"/>
          <w:szCs w:val="24"/>
          <w:lang w:eastAsia="zh-CN"/>
        </w:rPr>
        <w:t>March 8, 2014</w:t>
      </w:r>
    </w:p>
    <w:p w:rsidR="00AD6F72" w:rsidRPr="00440FA3" w:rsidRDefault="00AD6F72" w:rsidP="00440FA3">
      <w:pPr>
        <w:spacing w:after="0" w:line="360" w:lineRule="auto"/>
        <w:jc w:val="both"/>
        <w:rPr>
          <w:b/>
          <w:sz w:val="24"/>
          <w:szCs w:val="24"/>
        </w:rPr>
      </w:pPr>
      <w:r w:rsidRPr="00440FA3">
        <w:rPr>
          <w:b/>
          <w:sz w:val="24"/>
          <w:szCs w:val="24"/>
        </w:rPr>
        <w:t>Accepted:</w:t>
      </w:r>
      <w:r w:rsidR="00440FA3" w:rsidRPr="00440FA3">
        <w:rPr>
          <w:b/>
          <w:sz w:val="24"/>
          <w:szCs w:val="24"/>
        </w:rPr>
        <w:t xml:space="preserve"> </w:t>
      </w:r>
      <w:ins w:id="1" w:author="user" w:date="2014-03-17T21:56:00Z">
        <w:r w:rsidR="00AA55BA" w:rsidRPr="00440FA3">
          <w:rPr>
            <w:sz w:val="24"/>
            <w:szCs w:val="24"/>
            <w:lang w:eastAsia="zh-CN"/>
          </w:rPr>
          <w:t xml:space="preserve">March </w:t>
        </w:r>
        <w:r w:rsidR="00AA55BA">
          <w:rPr>
            <w:rFonts w:hint="eastAsia"/>
            <w:sz w:val="24"/>
            <w:szCs w:val="24"/>
            <w:lang w:eastAsia="zh-CN"/>
          </w:rPr>
          <w:t>17</w:t>
        </w:r>
        <w:r w:rsidR="00AA55BA" w:rsidRPr="00440FA3">
          <w:rPr>
            <w:sz w:val="24"/>
            <w:szCs w:val="24"/>
            <w:lang w:eastAsia="zh-CN"/>
          </w:rPr>
          <w:t>, 2014</w:t>
        </w:r>
      </w:ins>
    </w:p>
    <w:p w:rsidR="00AD6F72" w:rsidRPr="00440FA3" w:rsidRDefault="00AD6F72" w:rsidP="00440FA3">
      <w:pPr>
        <w:spacing w:after="0" w:line="360" w:lineRule="auto"/>
        <w:jc w:val="both"/>
        <w:rPr>
          <w:b/>
          <w:sz w:val="24"/>
          <w:szCs w:val="24"/>
        </w:rPr>
      </w:pPr>
      <w:r w:rsidRPr="00440FA3">
        <w:rPr>
          <w:b/>
          <w:sz w:val="24"/>
          <w:szCs w:val="24"/>
        </w:rPr>
        <w:t xml:space="preserve">Published online: </w:t>
      </w:r>
    </w:p>
    <w:bookmarkEnd w:id="0"/>
    <w:p w:rsidR="00B3677C" w:rsidRPr="00440FA3" w:rsidRDefault="00B3677C" w:rsidP="00440FA3">
      <w:pPr>
        <w:tabs>
          <w:tab w:val="left" w:pos="720"/>
        </w:tabs>
        <w:spacing w:after="0" w:line="360" w:lineRule="auto"/>
        <w:jc w:val="both"/>
        <w:rPr>
          <w:sz w:val="24"/>
          <w:szCs w:val="24"/>
        </w:rPr>
      </w:pPr>
    </w:p>
    <w:p w:rsidR="00B369AB" w:rsidRPr="00440FA3" w:rsidRDefault="00021C9D" w:rsidP="00440FA3">
      <w:pPr>
        <w:spacing w:after="0" w:line="360" w:lineRule="auto"/>
        <w:jc w:val="both"/>
        <w:rPr>
          <w:b/>
          <w:sz w:val="24"/>
          <w:szCs w:val="24"/>
        </w:rPr>
      </w:pPr>
      <w:r w:rsidRPr="00440FA3">
        <w:rPr>
          <w:b/>
          <w:sz w:val="24"/>
          <w:szCs w:val="24"/>
        </w:rPr>
        <w:t>A</w:t>
      </w:r>
      <w:r w:rsidR="0073245D" w:rsidRPr="00440FA3">
        <w:rPr>
          <w:b/>
          <w:sz w:val="24"/>
          <w:szCs w:val="24"/>
        </w:rPr>
        <w:t>bstract</w:t>
      </w:r>
    </w:p>
    <w:p w:rsidR="002D5416" w:rsidRDefault="00F039AE" w:rsidP="00440FA3">
      <w:pPr>
        <w:spacing w:after="0" w:line="360" w:lineRule="auto"/>
        <w:jc w:val="both"/>
        <w:rPr>
          <w:sz w:val="24"/>
          <w:szCs w:val="24"/>
          <w:lang w:eastAsia="zh-CN"/>
        </w:rPr>
      </w:pPr>
      <w:r w:rsidRPr="00440FA3">
        <w:rPr>
          <w:sz w:val="24"/>
          <w:szCs w:val="24"/>
        </w:rPr>
        <w:t>Early screening for colorectal cancer holds the key to combat and control the increasing global burden of colorectal cancer morbidity and mortality.</w:t>
      </w:r>
      <w:r w:rsidR="00440FA3" w:rsidRPr="00440FA3">
        <w:rPr>
          <w:sz w:val="24"/>
          <w:szCs w:val="24"/>
        </w:rPr>
        <w:t xml:space="preserve"> </w:t>
      </w:r>
      <w:r w:rsidRPr="00440FA3">
        <w:rPr>
          <w:sz w:val="24"/>
          <w:szCs w:val="24"/>
        </w:rPr>
        <w:t>However, the current available screening modalities are severely inadequate because of their high cost and cumbersome preparatory procedures that ultimately lead to a low participation rate.</w:t>
      </w:r>
      <w:r w:rsidR="00440FA3" w:rsidRPr="00440FA3">
        <w:rPr>
          <w:sz w:val="24"/>
          <w:szCs w:val="24"/>
        </w:rPr>
        <w:t xml:space="preserve"> </w:t>
      </w:r>
      <w:r w:rsidRPr="00440FA3">
        <w:rPr>
          <w:sz w:val="24"/>
          <w:szCs w:val="24"/>
        </w:rPr>
        <w:t>People simply do not like to have colonoscopies.</w:t>
      </w:r>
      <w:r w:rsidR="00440FA3" w:rsidRPr="00440FA3">
        <w:rPr>
          <w:sz w:val="24"/>
          <w:szCs w:val="24"/>
        </w:rPr>
        <w:t xml:space="preserve"> </w:t>
      </w:r>
      <w:r w:rsidRPr="00440FA3">
        <w:rPr>
          <w:sz w:val="24"/>
          <w:szCs w:val="24"/>
        </w:rPr>
        <w:t xml:space="preserve">It would be ideal, therefore, to develop an alternative </w:t>
      </w:r>
      <w:r w:rsidR="00A92138" w:rsidRPr="00440FA3">
        <w:rPr>
          <w:sz w:val="24"/>
          <w:szCs w:val="24"/>
        </w:rPr>
        <w:t xml:space="preserve">modality </w:t>
      </w:r>
      <w:r w:rsidR="00D52240" w:rsidRPr="00440FA3">
        <w:rPr>
          <w:sz w:val="24"/>
          <w:szCs w:val="24"/>
        </w:rPr>
        <w:t xml:space="preserve">based on blood biomarkers </w:t>
      </w:r>
      <w:r w:rsidR="00A92138" w:rsidRPr="00440FA3">
        <w:rPr>
          <w:sz w:val="24"/>
          <w:szCs w:val="24"/>
        </w:rPr>
        <w:t>as the first line screening test.</w:t>
      </w:r>
      <w:r w:rsidR="00440FA3" w:rsidRPr="00440FA3">
        <w:rPr>
          <w:sz w:val="24"/>
          <w:szCs w:val="24"/>
        </w:rPr>
        <w:t xml:space="preserve"> </w:t>
      </w:r>
      <w:r w:rsidR="00A92138" w:rsidRPr="00440FA3">
        <w:rPr>
          <w:sz w:val="24"/>
          <w:szCs w:val="24"/>
        </w:rPr>
        <w:t xml:space="preserve">This will </w:t>
      </w:r>
      <w:r w:rsidR="00D974B8" w:rsidRPr="00440FA3">
        <w:rPr>
          <w:sz w:val="24"/>
          <w:szCs w:val="24"/>
        </w:rPr>
        <w:t>allow for the differentiation of the general population from high risk individuals.</w:t>
      </w:r>
      <w:r w:rsidR="00440FA3" w:rsidRPr="00440FA3">
        <w:rPr>
          <w:sz w:val="24"/>
          <w:szCs w:val="24"/>
        </w:rPr>
        <w:t xml:space="preserve"> </w:t>
      </w:r>
      <w:r w:rsidR="00D974B8" w:rsidRPr="00440FA3">
        <w:rPr>
          <w:sz w:val="24"/>
          <w:szCs w:val="24"/>
        </w:rPr>
        <w:t xml:space="preserve">Colonoscopy would then </w:t>
      </w:r>
      <w:r w:rsidR="00A92138" w:rsidRPr="00440FA3">
        <w:rPr>
          <w:sz w:val="24"/>
          <w:szCs w:val="24"/>
        </w:rPr>
        <w:t xml:space="preserve">become the secondary test, </w:t>
      </w:r>
      <w:r w:rsidR="00D974B8" w:rsidRPr="00440FA3">
        <w:rPr>
          <w:sz w:val="24"/>
          <w:szCs w:val="24"/>
        </w:rPr>
        <w:t>to further</w:t>
      </w:r>
      <w:r w:rsidR="00A92138" w:rsidRPr="00440FA3">
        <w:rPr>
          <w:sz w:val="24"/>
          <w:szCs w:val="24"/>
        </w:rPr>
        <w:t xml:space="preserve"> screen the high risk segment of </w:t>
      </w:r>
      <w:r w:rsidR="00D974B8" w:rsidRPr="00440FA3">
        <w:rPr>
          <w:sz w:val="24"/>
          <w:szCs w:val="24"/>
        </w:rPr>
        <w:t xml:space="preserve">the </w:t>
      </w:r>
      <w:r w:rsidR="00A92138" w:rsidRPr="00440FA3">
        <w:rPr>
          <w:sz w:val="24"/>
          <w:szCs w:val="24"/>
        </w:rPr>
        <w:t>population.</w:t>
      </w:r>
      <w:r w:rsidR="00440FA3" w:rsidRPr="00440FA3">
        <w:rPr>
          <w:sz w:val="24"/>
          <w:szCs w:val="24"/>
        </w:rPr>
        <w:t xml:space="preserve"> </w:t>
      </w:r>
      <w:r w:rsidR="00A92138" w:rsidRPr="00440FA3">
        <w:rPr>
          <w:sz w:val="24"/>
          <w:szCs w:val="24"/>
        </w:rPr>
        <w:t>This will encourage participation</w:t>
      </w:r>
      <w:r w:rsidR="009816DA" w:rsidRPr="00440FA3">
        <w:rPr>
          <w:sz w:val="24"/>
          <w:szCs w:val="24"/>
        </w:rPr>
        <w:t xml:space="preserve"> and therefore </w:t>
      </w:r>
      <w:r w:rsidR="00D974B8" w:rsidRPr="00440FA3">
        <w:rPr>
          <w:sz w:val="24"/>
          <w:szCs w:val="24"/>
        </w:rPr>
        <w:t xml:space="preserve">help to </w:t>
      </w:r>
      <w:r w:rsidR="009816DA" w:rsidRPr="00440FA3">
        <w:rPr>
          <w:sz w:val="24"/>
          <w:szCs w:val="24"/>
        </w:rPr>
        <w:t xml:space="preserve">reach the goal of early detection and </w:t>
      </w:r>
      <w:r w:rsidR="00D974B8" w:rsidRPr="00440FA3">
        <w:rPr>
          <w:sz w:val="24"/>
          <w:szCs w:val="24"/>
        </w:rPr>
        <w:t xml:space="preserve">thereby </w:t>
      </w:r>
      <w:r w:rsidR="009816DA" w:rsidRPr="00440FA3">
        <w:rPr>
          <w:sz w:val="24"/>
          <w:szCs w:val="24"/>
        </w:rPr>
        <w:t>reduce the anticipated increasing global colorectal cancer incidence rate.</w:t>
      </w:r>
      <w:r w:rsidR="00521248" w:rsidRPr="00440FA3">
        <w:rPr>
          <w:b/>
          <w:sz w:val="24"/>
          <w:szCs w:val="24"/>
          <w:lang w:eastAsia="zh-CN"/>
        </w:rPr>
        <w:t xml:space="preserve"> </w:t>
      </w:r>
      <w:r w:rsidRPr="00440FA3">
        <w:rPr>
          <w:sz w:val="24"/>
          <w:szCs w:val="24"/>
        </w:rPr>
        <w:t>A blood-based screening test is an appealing alternative as it is non-invasive</w:t>
      </w:r>
      <w:r w:rsidR="003D673B" w:rsidRPr="00440FA3">
        <w:rPr>
          <w:sz w:val="24"/>
          <w:szCs w:val="24"/>
        </w:rPr>
        <w:t xml:space="preserve"> and</w:t>
      </w:r>
      <w:r w:rsidRPr="00440FA3">
        <w:rPr>
          <w:sz w:val="24"/>
          <w:szCs w:val="24"/>
        </w:rPr>
        <w:t xml:space="preserve"> poses minimal risk to patients</w:t>
      </w:r>
      <w:r w:rsidR="003D673B" w:rsidRPr="00440FA3">
        <w:rPr>
          <w:sz w:val="24"/>
          <w:szCs w:val="24"/>
        </w:rPr>
        <w:t>.</w:t>
      </w:r>
      <w:r w:rsidR="00440FA3" w:rsidRPr="00440FA3">
        <w:rPr>
          <w:sz w:val="24"/>
          <w:szCs w:val="24"/>
        </w:rPr>
        <w:t xml:space="preserve"> </w:t>
      </w:r>
      <w:r w:rsidR="003D673B" w:rsidRPr="00440FA3">
        <w:rPr>
          <w:sz w:val="24"/>
          <w:szCs w:val="24"/>
        </w:rPr>
        <w:t>It</w:t>
      </w:r>
      <w:r w:rsidRPr="00440FA3">
        <w:rPr>
          <w:sz w:val="24"/>
          <w:szCs w:val="24"/>
        </w:rPr>
        <w:t xml:space="preserve"> is easy to perform, </w:t>
      </w:r>
      <w:r w:rsidR="00C34851" w:rsidRPr="00440FA3">
        <w:rPr>
          <w:sz w:val="24"/>
          <w:szCs w:val="24"/>
        </w:rPr>
        <w:t xml:space="preserve">can be repeated at shorter intervals, </w:t>
      </w:r>
      <w:r w:rsidRPr="00440FA3">
        <w:rPr>
          <w:sz w:val="24"/>
          <w:szCs w:val="24"/>
        </w:rPr>
        <w:t>and t</w:t>
      </w:r>
      <w:r w:rsidR="009816DA" w:rsidRPr="00440FA3">
        <w:rPr>
          <w:sz w:val="24"/>
          <w:szCs w:val="24"/>
        </w:rPr>
        <w:t>herefore would likely lead to a</w:t>
      </w:r>
      <w:r w:rsidRPr="00440FA3">
        <w:rPr>
          <w:sz w:val="24"/>
          <w:szCs w:val="24"/>
        </w:rPr>
        <w:t xml:space="preserve"> much higher participation rate.</w:t>
      </w:r>
      <w:r w:rsidR="00440FA3" w:rsidRPr="00440FA3">
        <w:rPr>
          <w:sz w:val="24"/>
          <w:szCs w:val="24"/>
        </w:rPr>
        <w:t xml:space="preserve"> </w:t>
      </w:r>
      <w:r w:rsidRPr="00440FA3">
        <w:rPr>
          <w:sz w:val="24"/>
          <w:szCs w:val="24"/>
        </w:rPr>
        <w:t>This review surveys various blood-based test strategies currently under investigation, discusses the potency of what is available, and assesses how new technology may contribute to future test design.</w:t>
      </w:r>
    </w:p>
    <w:p w:rsidR="00440FA3" w:rsidRPr="00440FA3" w:rsidRDefault="00440FA3" w:rsidP="00440FA3">
      <w:pPr>
        <w:spacing w:after="0" w:line="360" w:lineRule="auto"/>
        <w:jc w:val="both"/>
        <w:rPr>
          <w:b/>
          <w:sz w:val="24"/>
          <w:szCs w:val="24"/>
          <w:lang w:eastAsia="zh-CN"/>
        </w:rPr>
      </w:pPr>
    </w:p>
    <w:p w:rsidR="00440FA3" w:rsidRPr="00E34EAE" w:rsidRDefault="00440FA3" w:rsidP="00440FA3">
      <w:pPr>
        <w:spacing w:line="360" w:lineRule="auto"/>
      </w:pPr>
      <w:r w:rsidRPr="00E34EAE">
        <w:sym w:font="Symbol" w:char="F0D3"/>
      </w:r>
      <w:r w:rsidRPr="00E34EAE">
        <w:t>201</w:t>
      </w:r>
      <w:r>
        <w:rPr>
          <w:rFonts w:hint="eastAsia"/>
        </w:rPr>
        <w:t>4</w:t>
      </w:r>
      <w:r w:rsidRPr="00E34EAE">
        <w:t xml:space="preserve"> </w:t>
      </w:r>
      <w:proofErr w:type="spellStart"/>
      <w:r w:rsidRPr="00E34EAE">
        <w:t>Baishideng</w:t>
      </w:r>
      <w:proofErr w:type="spellEnd"/>
      <w:r w:rsidRPr="00E34EAE">
        <w:t xml:space="preserve"> Publishing Group Co., Limited. All rights reserved.</w:t>
      </w:r>
    </w:p>
    <w:p w:rsidR="00B369AB" w:rsidRPr="00440FA3" w:rsidRDefault="00B369AB" w:rsidP="00440FA3">
      <w:pPr>
        <w:tabs>
          <w:tab w:val="left" w:pos="720"/>
        </w:tabs>
        <w:spacing w:after="0" w:line="360" w:lineRule="auto"/>
        <w:jc w:val="both"/>
        <w:rPr>
          <w:sz w:val="24"/>
          <w:szCs w:val="24"/>
        </w:rPr>
      </w:pPr>
    </w:p>
    <w:p w:rsidR="00B369AB" w:rsidRPr="00440FA3" w:rsidRDefault="00B369AB" w:rsidP="00440FA3">
      <w:pPr>
        <w:tabs>
          <w:tab w:val="left" w:pos="720"/>
        </w:tabs>
        <w:spacing w:after="0" w:line="360" w:lineRule="auto"/>
        <w:jc w:val="both"/>
        <w:rPr>
          <w:b/>
          <w:sz w:val="24"/>
          <w:szCs w:val="24"/>
          <w:lang w:eastAsia="zh-CN"/>
        </w:rPr>
      </w:pPr>
      <w:r w:rsidRPr="00440FA3">
        <w:rPr>
          <w:b/>
          <w:sz w:val="24"/>
          <w:szCs w:val="24"/>
        </w:rPr>
        <w:t xml:space="preserve">Key </w:t>
      </w:r>
      <w:r w:rsidR="00521248" w:rsidRPr="00440FA3">
        <w:rPr>
          <w:b/>
          <w:sz w:val="24"/>
          <w:szCs w:val="24"/>
        </w:rPr>
        <w:t>w</w:t>
      </w:r>
      <w:r w:rsidRPr="00440FA3">
        <w:rPr>
          <w:b/>
          <w:sz w:val="24"/>
          <w:szCs w:val="24"/>
        </w:rPr>
        <w:t>ords</w:t>
      </w:r>
      <w:r w:rsidR="00521248" w:rsidRPr="00440FA3">
        <w:rPr>
          <w:b/>
          <w:sz w:val="24"/>
          <w:szCs w:val="24"/>
          <w:lang w:eastAsia="zh-CN"/>
        </w:rPr>
        <w:t xml:space="preserve">: </w:t>
      </w:r>
      <w:r w:rsidRPr="00440FA3">
        <w:rPr>
          <w:sz w:val="24"/>
          <w:szCs w:val="24"/>
        </w:rPr>
        <w:t xml:space="preserve">Colorectal </w:t>
      </w:r>
      <w:r w:rsidR="00521248" w:rsidRPr="00440FA3">
        <w:rPr>
          <w:sz w:val="24"/>
          <w:szCs w:val="24"/>
        </w:rPr>
        <w:t>ne</w:t>
      </w:r>
      <w:r w:rsidR="00891B77" w:rsidRPr="00440FA3">
        <w:rPr>
          <w:sz w:val="24"/>
          <w:szCs w:val="24"/>
        </w:rPr>
        <w:t>oplasms</w:t>
      </w:r>
      <w:r w:rsidR="004E54E5" w:rsidRPr="00440FA3">
        <w:rPr>
          <w:sz w:val="24"/>
          <w:szCs w:val="24"/>
        </w:rPr>
        <w:t>;</w:t>
      </w:r>
      <w:r w:rsidRPr="00440FA3">
        <w:rPr>
          <w:sz w:val="24"/>
          <w:szCs w:val="24"/>
        </w:rPr>
        <w:t xml:space="preserve"> Early </w:t>
      </w:r>
      <w:r w:rsidR="00521248" w:rsidRPr="00440FA3">
        <w:rPr>
          <w:sz w:val="24"/>
          <w:szCs w:val="24"/>
        </w:rPr>
        <w:t>detection of can</w:t>
      </w:r>
      <w:r w:rsidRPr="00440FA3">
        <w:rPr>
          <w:sz w:val="24"/>
          <w:szCs w:val="24"/>
        </w:rPr>
        <w:t>cer</w:t>
      </w:r>
      <w:r w:rsidR="004E54E5" w:rsidRPr="00440FA3">
        <w:rPr>
          <w:sz w:val="24"/>
          <w:szCs w:val="24"/>
        </w:rPr>
        <w:t>;</w:t>
      </w:r>
      <w:r w:rsidRPr="00440FA3">
        <w:rPr>
          <w:sz w:val="24"/>
          <w:szCs w:val="24"/>
        </w:rPr>
        <w:t xml:space="preserve"> Colonoscopy</w:t>
      </w:r>
      <w:r w:rsidR="00891B77" w:rsidRPr="00440FA3">
        <w:rPr>
          <w:sz w:val="24"/>
          <w:szCs w:val="24"/>
        </w:rPr>
        <w:t xml:space="preserve">; </w:t>
      </w:r>
      <w:r w:rsidR="00B65792" w:rsidRPr="00440FA3">
        <w:rPr>
          <w:sz w:val="24"/>
          <w:szCs w:val="24"/>
        </w:rPr>
        <w:t>Biologica</w:t>
      </w:r>
      <w:r w:rsidR="00521248" w:rsidRPr="00440FA3">
        <w:rPr>
          <w:sz w:val="24"/>
          <w:szCs w:val="24"/>
        </w:rPr>
        <w:t>l ma</w:t>
      </w:r>
      <w:r w:rsidR="00B65792" w:rsidRPr="00440FA3">
        <w:rPr>
          <w:sz w:val="24"/>
          <w:szCs w:val="24"/>
        </w:rPr>
        <w:t>rkers</w:t>
      </w:r>
      <w:r w:rsidR="004E54E5" w:rsidRPr="00440FA3">
        <w:rPr>
          <w:sz w:val="24"/>
          <w:szCs w:val="24"/>
        </w:rPr>
        <w:t>;</w:t>
      </w:r>
      <w:r w:rsidRPr="00440FA3">
        <w:rPr>
          <w:sz w:val="24"/>
          <w:szCs w:val="24"/>
        </w:rPr>
        <w:t xml:space="preserve"> </w:t>
      </w:r>
      <w:r w:rsidR="00800386" w:rsidRPr="00440FA3">
        <w:rPr>
          <w:sz w:val="24"/>
          <w:szCs w:val="24"/>
        </w:rPr>
        <w:t>Blood</w:t>
      </w:r>
      <w:r w:rsidR="004E54E5" w:rsidRPr="00440FA3">
        <w:rPr>
          <w:sz w:val="24"/>
          <w:szCs w:val="24"/>
        </w:rPr>
        <w:t>;</w:t>
      </w:r>
      <w:r w:rsidRPr="00440FA3">
        <w:rPr>
          <w:sz w:val="24"/>
          <w:szCs w:val="24"/>
        </w:rPr>
        <w:t xml:space="preserve"> RNA</w:t>
      </w:r>
      <w:r w:rsidR="00B65792" w:rsidRPr="00440FA3">
        <w:rPr>
          <w:sz w:val="24"/>
          <w:szCs w:val="24"/>
        </w:rPr>
        <w:t>, Messenger</w:t>
      </w:r>
      <w:r w:rsidR="004E54E5" w:rsidRPr="00440FA3">
        <w:rPr>
          <w:sz w:val="24"/>
          <w:szCs w:val="24"/>
        </w:rPr>
        <w:t>;</w:t>
      </w:r>
      <w:r w:rsidRPr="00440FA3">
        <w:rPr>
          <w:sz w:val="24"/>
          <w:szCs w:val="24"/>
        </w:rPr>
        <w:t xml:space="preserve"> MicroRNA</w:t>
      </w:r>
      <w:r w:rsidR="004E54E5" w:rsidRPr="00440FA3">
        <w:rPr>
          <w:sz w:val="24"/>
          <w:szCs w:val="24"/>
        </w:rPr>
        <w:t>;</w:t>
      </w:r>
      <w:r w:rsidRPr="00440FA3">
        <w:rPr>
          <w:sz w:val="24"/>
          <w:szCs w:val="24"/>
        </w:rPr>
        <w:t xml:space="preserve"> RNA</w:t>
      </w:r>
      <w:r w:rsidR="00B65792" w:rsidRPr="00440FA3">
        <w:rPr>
          <w:sz w:val="24"/>
          <w:szCs w:val="24"/>
        </w:rPr>
        <w:t>, Long Noncoding</w:t>
      </w:r>
      <w:r w:rsidR="004E54E5" w:rsidRPr="00440FA3">
        <w:rPr>
          <w:sz w:val="24"/>
          <w:szCs w:val="24"/>
        </w:rPr>
        <w:t>;</w:t>
      </w:r>
      <w:r w:rsidRPr="00440FA3">
        <w:rPr>
          <w:sz w:val="24"/>
          <w:szCs w:val="24"/>
        </w:rPr>
        <w:t xml:space="preserve"> DNA </w:t>
      </w:r>
      <w:r w:rsidR="00521248" w:rsidRPr="00440FA3">
        <w:rPr>
          <w:sz w:val="24"/>
          <w:szCs w:val="24"/>
        </w:rPr>
        <w:t>m</w:t>
      </w:r>
      <w:r w:rsidRPr="00440FA3">
        <w:rPr>
          <w:sz w:val="24"/>
          <w:szCs w:val="24"/>
        </w:rPr>
        <w:t>ethylation</w:t>
      </w:r>
      <w:r w:rsidR="004E54E5" w:rsidRPr="00440FA3">
        <w:rPr>
          <w:sz w:val="24"/>
          <w:szCs w:val="24"/>
        </w:rPr>
        <w:t>;</w:t>
      </w:r>
      <w:r w:rsidRPr="00440FA3">
        <w:rPr>
          <w:sz w:val="24"/>
          <w:szCs w:val="24"/>
        </w:rPr>
        <w:t xml:space="preserve"> Microsatellite </w:t>
      </w:r>
      <w:r w:rsidR="00521248" w:rsidRPr="00440FA3">
        <w:rPr>
          <w:sz w:val="24"/>
          <w:szCs w:val="24"/>
        </w:rPr>
        <w:t>in</w:t>
      </w:r>
      <w:r w:rsidRPr="00440FA3">
        <w:rPr>
          <w:sz w:val="24"/>
          <w:szCs w:val="24"/>
        </w:rPr>
        <w:t>stability</w:t>
      </w:r>
      <w:r w:rsidR="004E54E5" w:rsidRPr="00440FA3">
        <w:rPr>
          <w:sz w:val="24"/>
          <w:szCs w:val="24"/>
        </w:rPr>
        <w:t>;</w:t>
      </w:r>
      <w:r w:rsidRPr="00440FA3">
        <w:rPr>
          <w:sz w:val="24"/>
          <w:szCs w:val="24"/>
        </w:rPr>
        <w:t xml:space="preserve"> Loss of </w:t>
      </w:r>
      <w:proofErr w:type="spellStart"/>
      <w:r w:rsidR="00521248" w:rsidRPr="00440FA3">
        <w:rPr>
          <w:sz w:val="24"/>
          <w:szCs w:val="24"/>
        </w:rPr>
        <w:t>heterozygos</w:t>
      </w:r>
      <w:r w:rsidRPr="00440FA3">
        <w:rPr>
          <w:sz w:val="24"/>
          <w:szCs w:val="24"/>
        </w:rPr>
        <w:t>ity</w:t>
      </w:r>
      <w:proofErr w:type="spellEnd"/>
      <w:r w:rsidR="004E54E5" w:rsidRPr="00440FA3">
        <w:rPr>
          <w:sz w:val="24"/>
          <w:szCs w:val="24"/>
        </w:rPr>
        <w:t>;</w:t>
      </w:r>
      <w:r w:rsidRPr="00440FA3">
        <w:rPr>
          <w:sz w:val="24"/>
          <w:szCs w:val="24"/>
        </w:rPr>
        <w:t xml:space="preserve"> High-</w:t>
      </w:r>
      <w:r w:rsidR="00521248" w:rsidRPr="00440FA3">
        <w:rPr>
          <w:sz w:val="24"/>
          <w:szCs w:val="24"/>
        </w:rPr>
        <w:t>throughput nucleotide seq</w:t>
      </w:r>
      <w:r w:rsidRPr="00440FA3">
        <w:rPr>
          <w:sz w:val="24"/>
          <w:szCs w:val="24"/>
        </w:rPr>
        <w:t>uencing</w:t>
      </w:r>
      <w:r w:rsidR="004E54E5" w:rsidRPr="00440FA3">
        <w:rPr>
          <w:sz w:val="24"/>
          <w:szCs w:val="24"/>
        </w:rPr>
        <w:t>;</w:t>
      </w:r>
      <w:r w:rsidRPr="00440FA3">
        <w:rPr>
          <w:sz w:val="24"/>
          <w:szCs w:val="24"/>
        </w:rPr>
        <w:t xml:space="preserve"> Mass </w:t>
      </w:r>
      <w:r w:rsidR="00521248" w:rsidRPr="00440FA3">
        <w:rPr>
          <w:sz w:val="24"/>
          <w:szCs w:val="24"/>
        </w:rPr>
        <w:t>s</w:t>
      </w:r>
      <w:r w:rsidRPr="00440FA3">
        <w:rPr>
          <w:sz w:val="24"/>
          <w:szCs w:val="24"/>
        </w:rPr>
        <w:t>pectrometry</w:t>
      </w:r>
      <w:r w:rsidR="004E54E5" w:rsidRPr="00440FA3">
        <w:rPr>
          <w:sz w:val="24"/>
          <w:szCs w:val="24"/>
        </w:rPr>
        <w:t xml:space="preserve">; </w:t>
      </w:r>
      <w:r w:rsidRPr="00440FA3">
        <w:rPr>
          <w:sz w:val="24"/>
          <w:szCs w:val="24"/>
        </w:rPr>
        <w:t>Real</w:t>
      </w:r>
      <w:r w:rsidR="00521248" w:rsidRPr="00440FA3">
        <w:rPr>
          <w:sz w:val="24"/>
          <w:szCs w:val="24"/>
        </w:rPr>
        <w:t>-time polymerase chain rea</w:t>
      </w:r>
      <w:r w:rsidRPr="00440FA3">
        <w:rPr>
          <w:sz w:val="24"/>
          <w:szCs w:val="24"/>
        </w:rPr>
        <w:t>ction</w:t>
      </w:r>
      <w:r w:rsidR="004E54E5" w:rsidRPr="00440FA3">
        <w:rPr>
          <w:sz w:val="24"/>
          <w:szCs w:val="24"/>
        </w:rPr>
        <w:t>;</w:t>
      </w:r>
      <w:r w:rsidRPr="00440FA3">
        <w:rPr>
          <w:sz w:val="24"/>
          <w:szCs w:val="24"/>
        </w:rPr>
        <w:t xml:space="preserve"> Microarray analysis</w:t>
      </w:r>
    </w:p>
    <w:p w:rsidR="00B369AB" w:rsidRPr="00440FA3" w:rsidRDefault="00B369AB" w:rsidP="00440FA3">
      <w:pPr>
        <w:tabs>
          <w:tab w:val="left" w:pos="720"/>
        </w:tabs>
        <w:spacing w:after="0" w:line="360" w:lineRule="auto"/>
        <w:jc w:val="both"/>
        <w:rPr>
          <w:sz w:val="24"/>
          <w:szCs w:val="24"/>
        </w:rPr>
      </w:pPr>
    </w:p>
    <w:p w:rsidR="00B369AB" w:rsidRPr="00440FA3" w:rsidRDefault="00B369AB" w:rsidP="00440FA3">
      <w:pPr>
        <w:tabs>
          <w:tab w:val="left" w:pos="720"/>
        </w:tabs>
        <w:spacing w:after="0" w:line="360" w:lineRule="auto"/>
        <w:jc w:val="both"/>
        <w:rPr>
          <w:b/>
          <w:sz w:val="24"/>
          <w:szCs w:val="24"/>
        </w:rPr>
      </w:pPr>
      <w:r w:rsidRPr="00440FA3">
        <w:rPr>
          <w:b/>
          <w:sz w:val="24"/>
          <w:szCs w:val="24"/>
        </w:rPr>
        <w:t>Core tip</w:t>
      </w:r>
      <w:r w:rsidR="00521248" w:rsidRPr="00440FA3">
        <w:rPr>
          <w:b/>
          <w:sz w:val="24"/>
          <w:szCs w:val="24"/>
          <w:lang w:eastAsia="zh-CN"/>
        </w:rPr>
        <w:t xml:space="preserve">: </w:t>
      </w:r>
      <w:r w:rsidRPr="00440FA3">
        <w:rPr>
          <w:sz w:val="24"/>
          <w:szCs w:val="24"/>
        </w:rPr>
        <w:t>Current colorectal cancer screening modalities are severely inadequate for global application because of high costs and a low participation rate.</w:t>
      </w:r>
      <w:r w:rsidR="00440FA3" w:rsidRPr="00440FA3">
        <w:rPr>
          <w:sz w:val="24"/>
          <w:szCs w:val="24"/>
        </w:rPr>
        <w:t xml:space="preserve"> </w:t>
      </w:r>
      <w:r w:rsidRPr="00440FA3">
        <w:rPr>
          <w:sz w:val="24"/>
          <w:szCs w:val="24"/>
        </w:rPr>
        <w:t>The alternative is to develop a blood-based screening test based on biomarkers which can replace colonoscopy as a first-line screening tool.</w:t>
      </w:r>
      <w:r w:rsidR="00440FA3" w:rsidRPr="00440FA3">
        <w:rPr>
          <w:sz w:val="24"/>
          <w:szCs w:val="24"/>
        </w:rPr>
        <w:t xml:space="preserve"> </w:t>
      </w:r>
      <w:r w:rsidRPr="00440FA3">
        <w:rPr>
          <w:sz w:val="24"/>
          <w:szCs w:val="24"/>
        </w:rPr>
        <w:t>The blood-based test should identify the high risk population, which will then be followed by colonoscopy as a secondary test.</w:t>
      </w:r>
      <w:r w:rsidR="00440FA3" w:rsidRPr="00440FA3">
        <w:rPr>
          <w:sz w:val="24"/>
          <w:szCs w:val="24"/>
        </w:rPr>
        <w:t xml:space="preserve"> </w:t>
      </w:r>
      <w:r w:rsidRPr="00440FA3">
        <w:rPr>
          <w:sz w:val="24"/>
          <w:szCs w:val="24"/>
        </w:rPr>
        <w:t>This review surveys the various experimental approaches and latest research into ideal biomarkers for the initial screening test, the pros and cons of each method and their potential to lead to a future screening test.</w:t>
      </w:r>
    </w:p>
    <w:p w:rsidR="00AD6F72" w:rsidRPr="00440FA3" w:rsidRDefault="00AD6F72" w:rsidP="00440FA3">
      <w:pPr>
        <w:tabs>
          <w:tab w:val="left" w:pos="720"/>
        </w:tabs>
        <w:spacing w:after="0" w:line="360" w:lineRule="auto"/>
        <w:jc w:val="both"/>
        <w:rPr>
          <w:sz w:val="24"/>
          <w:szCs w:val="24"/>
          <w:lang w:eastAsia="zh-CN"/>
        </w:rPr>
      </w:pPr>
    </w:p>
    <w:p w:rsidR="00AD6F72" w:rsidRPr="00440FA3" w:rsidRDefault="00AD6F72" w:rsidP="00440FA3">
      <w:pPr>
        <w:tabs>
          <w:tab w:val="left" w:pos="720"/>
        </w:tabs>
        <w:spacing w:after="0" w:line="360" w:lineRule="auto"/>
        <w:jc w:val="both"/>
        <w:rPr>
          <w:sz w:val="24"/>
          <w:szCs w:val="24"/>
          <w:lang w:eastAsia="zh-CN"/>
        </w:rPr>
      </w:pPr>
      <w:proofErr w:type="spellStart"/>
      <w:r w:rsidRPr="00440FA3">
        <w:rPr>
          <w:sz w:val="24"/>
          <w:szCs w:val="24"/>
        </w:rPr>
        <w:t>Ganepola</w:t>
      </w:r>
      <w:proofErr w:type="spellEnd"/>
      <w:r w:rsidRPr="00440FA3">
        <w:rPr>
          <w:sz w:val="24"/>
          <w:szCs w:val="24"/>
          <w:lang w:eastAsia="zh-CN"/>
        </w:rPr>
        <w:t xml:space="preserve"> GAP</w:t>
      </w:r>
      <w:r w:rsidRPr="00440FA3">
        <w:rPr>
          <w:sz w:val="24"/>
          <w:szCs w:val="24"/>
        </w:rPr>
        <w:t xml:space="preserve">, </w:t>
      </w:r>
      <w:proofErr w:type="spellStart"/>
      <w:r w:rsidRPr="00440FA3">
        <w:rPr>
          <w:sz w:val="24"/>
          <w:szCs w:val="24"/>
        </w:rPr>
        <w:t>Nizin</w:t>
      </w:r>
      <w:proofErr w:type="spellEnd"/>
      <w:r w:rsidRPr="00440FA3">
        <w:rPr>
          <w:sz w:val="24"/>
          <w:szCs w:val="24"/>
          <w:lang w:eastAsia="zh-CN"/>
        </w:rPr>
        <w:t xml:space="preserve"> J</w:t>
      </w:r>
      <w:r w:rsidRPr="00440FA3">
        <w:rPr>
          <w:sz w:val="24"/>
          <w:szCs w:val="24"/>
        </w:rPr>
        <w:t>, Rutledge</w:t>
      </w:r>
      <w:r w:rsidRPr="00440FA3">
        <w:rPr>
          <w:sz w:val="24"/>
          <w:szCs w:val="24"/>
          <w:lang w:eastAsia="zh-CN"/>
        </w:rPr>
        <w:t xml:space="preserve"> JR</w:t>
      </w:r>
      <w:r w:rsidRPr="00440FA3">
        <w:rPr>
          <w:sz w:val="24"/>
          <w:szCs w:val="24"/>
        </w:rPr>
        <w:t>, Chang</w:t>
      </w:r>
      <w:r w:rsidRPr="00440FA3">
        <w:rPr>
          <w:sz w:val="24"/>
          <w:szCs w:val="24"/>
          <w:lang w:eastAsia="zh-CN"/>
        </w:rPr>
        <w:t xml:space="preserve"> DH</w:t>
      </w:r>
      <w:r w:rsidR="00521248" w:rsidRPr="00440FA3">
        <w:rPr>
          <w:sz w:val="24"/>
          <w:szCs w:val="24"/>
          <w:lang w:eastAsia="zh-CN"/>
        </w:rPr>
        <w:t>.</w:t>
      </w:r>
      <w:r w:rsidRPr="00440FA3">
        <w:rPr>
          <w:sz w:val="24"/>
          <w:szCs w:val="24"/>
          <w:lang w:eastAsia="zh-CN"/>
        </w:rPr>
        <w:t xml:space="preserve"> </w:t>
      </w:r>
      <w:r w:rsidRPr="00440FA3">
        <w:rPr>
          <w:sz w:val="24"/>
          <w:szCs w:val="24"/>
        </w:rPr>
        <w:t>Use of</w:t>
      </w:r>
      <w:r w:rsidR="00521248" w:rsidRPr="00440FA3">
        <w:rPr>
          <w:sz w:val="24"/>
          <w:szCs w:val="24"/>
        </w:rPr>
        <w:t xml:space="preserve"> blood-based biomarkers for early diagnosis and surveillance of colorectal cancer</w:t>
      </w:r>
    </w:p>
    <w:p w:rsidR="00B369AB" w:rsidRPr="00440FA3" w:rsidRDefault="00B369AB" w:rsidP="00440FA3">
      <w:pPr>
        <w:tabs>
          <w:tab w:val="left" w:pos="720"/>
        </w:tabs>
        <w:spacing w:after="0" w:line="360" w:lineRule="auto"/>
        <w:jc w:val="both"/>
        <w:rPr>
          <w:sz w:val="24"/>
          <w:szCs w:val="24"/>
        </w:rPr>
      </w:pPr>
    </w:p>
    <w:p w:rsidR="00AD6F72" w:rsidRPr="00440FA3" w:rsidRDefault="00AD6F72" w:rsidP="00440FA3">
      <w:pPr>
        <w:pStyle w:val="ad"/>
        <w:spacing w:line="360" w:lineRule="auto"/>
        <w:rPr>
          <w:rFonts w:ascii="Book Antiqua" w:hAnsi="Book Antiqua"/>
          <w:b/>
          <w:sz w:val="24"/>
          <w:szCs w:val="24"/>
        </w:rPr>
      </w:pPr>
      <w:r w:rsidRPr="00440FA3">
        <w:rPr>
          <w:rFonts w:ascii="Book Antiqua" w:hAnsi="Book Antiqua"/>
          <w:b/>
          <w:sz w:val="24"/>
          <w:szCs w:val="24"/>
        </w:rPr>
        <w:t xml:space="preserve">Available from: URL: </w:t>
      </w:r>
    </w:p>
    <w:p w:rsidR="00AD6F72" w:rsidRPr="00440FA3" w:rsidRDefault="00AD6F72" w:rsidP="00440FA3">
      <w:pPr>
        <w:pStyle w:val="ad"/>
        <w:spacing w:line="360" w:lineRule="auto"/>
        <w:rPr>
          <w:rFonts w:ascii="Book Antiqua" w:hAnsi="Book Antiqua"/>
          <w:b/>
          <w:sz w:val="24"/>
          <w:szCs w:val="24"/>
        </w:rPr>
      </w:pPr>
      <w:r w:rsidRPr="00440FA3">
        <w:rPr>
          <w:rFonts w:ascii="Book Antiqua" w:hAnsi="Book Antiqua"/>
          <w:b/>
          <w:sz w:val="24"/>
          <w:szCs w:val="24"/>
        </w:rPr>
        <w:t xml:space="preserve">DOI: </w:t>
      </w:r>
    </w:p>
    <w:p w:rsidR="00B369AB" w:rsidRPr="00440FA3" w:rsidRDefault="00B369AB" w:rsidP="00440FA3">
      <w:pPr>
        <w:spacing w:after="0" w:line="360" w:lineRule="auto"/>
        <w:jc w:val="both"/>
        <w:rPr>
          <w:b/>
          <w:sz w:val="24"/>
          <w:szCs w:val="24"/>
        </w:rPr>
      </w:pPr>
    </w:p>
    <w:p w:rsidR="00021C9D" w:rsidRPr="00440FA3" w:rsidRDefault="00521248" w:rsidP="00440FA3">
      <w:pPr>
        <w:tabs>
          <w:tab w:val="left" w:pos="720"/>
        </w:tabs>
        <w:spacing w:after="0" w:line="360" w:lineRule="auto"/>
        <w:jc w:val="both"/>
        <w:rPr>
          <w:b/>
          <w:sz w:val="24"/>
          <w:szCs w:val="24"/>
        </w:rPr>
      </w:pPr>
      <w:r w:rsidRPr="00440FA3">
        <w:rPr>
          <w:b/>
          <w:sz w:val="24"/>
          <w:szCs w:val="24"/>
        </w:rPr>
        <w:t>INTRODUCTION</w:t>
      </w:r>
    </w:p>
    <w:p w:rsidR="0092662C" w:rsidRPr="00440FA3" w:rsidRDefault="0092662C" w:rsidP="00440FA3">
      <w:pPr>
        <w:tabs>
          <w:tab w:val="left" w:pos="505"/>
        </w:tabs>
        <w:spacing w:after="0" w:line="360" w:lineRule="auto"/>
        <w:jc w:val="both"/>
        <w:rPr>
          <w:sz w:val="24"/>
          <w:szCs w:val="24"/>
        </w:rPr>
      </w:pPr>
      <w:r w:rsidRPr="00440FA3">
        <w:rPr>
          <w:sz w:val="24"/>
          <w:szCs w:val="24"/>
        </w:rPr>
        <w:t>Colorectal cancer</w:t>
      </w:r>
      <w:r w:rsidR="003A0B3C" w:rsidRPr="00440FA3">
        <w:rPr>
          <w:sz w:val="24"/>
          <w:szCs w:val="24"/>
        </w:rPr>
        <w:t xml:space="preserve"> (CRC)</w:t>
      </w:r>
      <w:r w:rsidR="007301B4" w:rsidRPr="00440FA3">
        <w:rPr>
          <w:sz w:val="24"/>
          <w:szCs w:val="24"/>
        </w:rPr>
        <w:t xml:space="preserve"> </w:t>
      </w:r>
      <w:r w:rsidRPr="00440FA3">
        <w:rPr>
          <w:sz w:val="24"/>
          <w:szCs w:val="24"/>
        </w:rPr>
        <w:t>is the third most common cancer and fourth most common cause of cancer death in the world</w:t>
      </w:r>
      <w:r w:rsidR="00C41085" w:rsidRPr="00440FA3">
        <w:rPr>
          <w:sz w:val="24"/>
          <w:szCs w:val="24"/>
        </w:rPr>
        <w:fldChar w:fldCharType="begin">
          <w:fldData xml:space="preserve">PEVuZE5vdGU+PENpdGU+PEF1dGhvcj5GZXJsYXk8L0F1dGhvcj48WWVhcj4yMDEwPC9ZZWFyPjxS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</w:fldData>
        </w:fldChar>
      </w:r>
      <w:r w:rsidRPr="00440FA3">
        <w:rPr>
          <w:sz w:val="24"/>
          <w:szCs w:val="24"/>
        </w:rPr>
        <w:instrText xml:space="preserve"> ADDIN EN.CITE </w:instrText>
      </w:r>
      <w:r w:rsidR="00C41085" w:rsidRPr="00440FA3">
        <w:rPr>
          <w:sz w:val="24"/>
          <w:szCs w:val="24"/>
        </w:rPr>
        <w:fldChar w:fldCharType="begin">
          <w:fldData xml:space="preserve">PEVuZE5vdGU+PENpdGU+PEF1dGhvcj5GZXJsYXk8L0F1dGhvcj48WWVhcj4yMDEwPC9ZZWFyPjxS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</w:fldData>
        </w:fldChar>
      </w:r>
      <w:r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Pr="00440FA3">
        <w:rPr>
          <w:noProof/>
          <w:sz w:val="24"/>
          <w:szCs w:val="24"/>
          <w:vertAlign w:val="superscript"/>
        </w:rPr>
        <w:t>[</w:t>
      </w:r>
      <w:hyperlink w:anchor="_ENREF_1" w:tooltip="Ferlay, 2010 #160" w:history="1">
        <w:r w:rsidR="007E57DB" w:rsidRPr="00440FA3">
          <w:rPr>
            <w:noProof/>
            <w:sz w:val="24"/>
            <w:szCs w:val="24"/>
            <w:vertAlign w:val="superscript"/>
          </w:rPr>
          <w:t>1</w:t>
        </w:r>
      </w:hyperlink>
      <w:r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It is anticipated that as global communities become more developed and the world population ages, the morbidity and mortality rates due to </w:t>
      </w:r>
      <w:r w:rsidR="003A0B3C" w:rsidRPr="00440FA3">
        <w:rPr>
          <w:sz w:val="24"/>
          <w:szCs w:val="24"/>
        </w:rPr>
        <w:t>CRC</w:t>
      </w:r>
      <w:r w:rsidRPr="00440FA3">
        <w:rPr>
          <w:sz w:val="24"/>
          <w:szCs w:val="24"/>
        </w:rPr>
        <w:t xml:space="preserve"> will increase substantially</w:t>
      </w:r>
      <w:r w:rsidR="00C41085" w:rsidRPr="00440FA3">
        <w:rPr>
          <w:sz w:val="24"/>
          <w:szCs w:val="24"/>
        </w:rPr>
        <w:fldChar w:fldCharType="begin"/>
      </w:r>
      <w:r w:rsidRPr="00440FA3">
        <w:rPr>
          <w:sz w:val="24"/>
          <w:szCs w:val="24"/>
        </w:rPr>
        <w:instrText xml:space="preserve"> ADDIN EN.CITE &lt;EndNote&gt;&lt;Cite&gt;&lt;Author&gt;Pourhoseingholi&lt;/Author&gt;&lt;Year&gt;2012&lt;/Year&gt;&lt;RecNum&gt;186&lt;/RecNum&gt;&lt;DisplayText&gt;&lt;style face="superscript"&gt;[2]&lt;/style&gt;&lt;/DisplayText&gt;&lt;record&gt;&lt;rec-number&gt;186&lt;/rec-number&gt;&lt;foreign-keys&gt;&lt;key app="EN" db-id="pfxsxzfpmfaesteve9nvs52re0es5wtf9dat"&gt;186&lt;/key&gt;&lt;/foreign-keys&gt;&lt;ref-type name="Journal Article"&gt;17&lt;/ref-type&gt;&lt;contributors&gt;&lt;authors&gt;&lt;author&gt;Pourhoseingholi, M. A.&lt;/author&gt;&lt;/authors&gt;&lt;/contributors&gt;&lt;auth-address&gt;Mohamad Amin Pourhoseingholi, Research Center for Gastroenterology and Liver diseases, Shahid Beheshti University of Medical Sciences, Tehran 1985711151, Iran.&lt;/auth-address&gt;&lt;titles&gt;&lt;title&gt;Increased burden of colorectal cancer in Asia&lt;/title&gt;&lt;secondary-title&gt;World J Gastrointest Oncol&lt;/secondary-title&gt;&lt;alt-title&gt;World journal of gastrointestinal oncology&lt;/alt-title&gt;&lt;/titles&gt;&lt;periodical&gt;&lt;full-title&gt;World J Gastrointest Oncol&lt;/full-title&gt;&lt;abbr-1&gt;World journal of gastrointestinal oncology&lt;/abbr-1&gt;&lt;/periodical&gt;&lt;alt-periodical&gt;&lt;full-title&gt;World J Gastrointest Oncol&lt;/full-title&gt;&lt;abbr-1&gt;World journal of gastrointestinal oncology&lt;/abbr-1&gt;&lt;/alt-periodical&gt;&lt;pages&gt;68-70&lt;/pages&gt;&lt;volume&gt;4&lt;/volume&gt;&lt;number&gt;4&lt;/number&gt;&lt;edition&gt;2012/04/26&lt;/edition&gt;&lt;dates&gt;&lt;year&gt;2012&lt;/year&gt;&lt;pub-dates&gt;&lt;date&gt;Apr 15&lt;/date&gt;&lt;/pub-dates&gt;&lt;/dates&gt;&lt;isbn&gt;1948-5204 (Electronic)&lt;/isbn&gt;&lt;accession-num&gt;22532878&lt;/accession-num&gt;&lt;urls&gt;&lt;related-urls&gt;&lt;url&gt;http://www.ncbi.nlm.nih.gov/pubmed/22532878&lt;/url&gt;&lt;/related-urls&gt;&lt;/urls&gt;&lt;custom2&gt;3334381&lt;/custom2&gt;&lt;electronic-resource-num&gt;10.4251/wjgo.v4.i4.68&lt;/electronic-resource-num&gt;&lt;language&gt;eng&lt;/language&gt;&lt;/record&gt;&lt;/Cite&gt;&lt;/EndNote&gt;</w:instrText>
      </w:r>
      <w:r w:rsidR="00C41085" w:rsidRPr="00440FA3">
        <w:rPr>
          <w:sz w:val="24"/>
          <w:szCs w:val="24"/>
        </w:rPr>
        <w:fldChar w:fldCharType="separate"/>
      </w:r>
      <w:r w:rsidRPr="00440FA3">
        <w:rPr>
          <w:noProof/>
          <w:sz w:val="24"/>
          <w:szCs w:val="24"/>
          <w:vertAlign w:val="superscript"/>
        </w:rPr>
        <w:t>[</w:t>
      </w:r>
      <w:hyperlink w:anchor="_ENREF_2" w:tooltip="Pourhoseingholi, 2012 #186" w:history="1">
        <w:r w:rsidR="007E57DB" w:rsidRPr="00440FA3">
          <w:rPr>
            <w:noProof/>
            <w:sz w:val="24"/>
            <w:szCs w:val="24"/>
            <w:vertAlign w:val="superscript"/>
          </w:rPr>
          <w:t>2</w:t>
        </w:r>
      </w:hyperlink>
      <w:r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Although a number of early detection screening </w:t>
      </w:r>
      <w:r w:rsidR="00D26D18" w:rsidRPr="00440FA3">
        <w:rPr>
          <w:sz w:val="24"/>
          <w:szCs w:val="24"/>
        </w:rPr>
        <w:t>modalities</w:t>
      </w:r>
      <w:r w:rsidRPr="00440FA3">
        <w:rPr>
          <w:sz w:val="24"/>
          <w:szCs w:val="24"/>
        </w:rPr>
        <w:t xml:space="preserve"> have been used extensively in developed nations to lower the incidence and mortality rate, </w:t>
      </w:r>
      <w:r w:rsidR="006D5DC5" w:rsidRPr="00440FA3">
        <w:rPr>
          <w:sz w:val="24"/>
          <w:szCs w:val="24"/>
        </w:rPr>
        <w:t>the</w:t>
      </w:r>
      <w:r w:rsidR="00D974B8" w:rsidRPr="00440FA3">
        <w:rPr>
          <w:sz w:val="24"/>
          <w:szCs w:val="24"/>
        </w:rPr>
        <w:t>ir</w:t>
      </w:r>
      <w:r w:rsidR="006D5DC5" w:rsidRPr="00440FA3">
        <w:rPr>
          <w:sz w:val="24"/>
          <w:szCs w:val="24"/>
        </w:rPr>
        <w:t xml:space="preserve"> overall high cost and low participation rate render them to be ineffective in control</w:t>
      </w:r>
      <w:r w:rsidR="00D974B8" w:rsidRPr="00440FA3">
        <w:rPr>
          <w:sz w:val="24"/>
          <w:szCs w:val="24"/>
        </w:rPr>
        <w:t>ling</w:t>
      </w:r>
      <w:r w:rsidR="006D5DC5" w:rsidRPr="00440FA3">
        <w:rPr>
          <w:sz w:val="24"/>
          <w:szCs w:val="24"/>
        </w:rPr>
        <w:t xml:space="preserve"> </w:t>
      </w:r>
      <w:r w:rsidR="003A0B3C" w:rsidRPr="00440FA3">
        <w:rPr>
          <w:sz w:val="24"/>
          <w:szCs w:val="24"/>
        </w:rPr>
        <w:t xml:space="preserve">CRC </w:t>
      </w:r>
      <w:r w:rsidR="00D974B8" w:rsidRPr="00440FA3">
        <w:rPr>
          <w:sz w:val="24"/>
          <w:szCs w:val="24"/>
        </w:rPr>
        <w:t>o</w:t>
      </w:r>
      <w:r w:rsidR="003A0B3C" w:rsidRPr="00440FA3">
        <w:rPr>
          <w:sz w:val="24"/>
          <w:szCs w:val="24"/>
        </w:rPr>
        <w:t xml:space="preserve">n the </w:t>
      </w:r>
      <w:r w:rsidRPr="00440FA3">
        <w:rPr>
          <w:sz w:val="24"/>
          <w:szCs w:val="24"/>
        </w:rPr>
        <w:t>global</w:t>
      </w:r>
      <w:r w:rsidR="00D974B8" w:rsidRPr="00440FA3">
        <w:rPr>
          <w:sz w:val="24"/>
          <w:szCs w:val="24"/>
        </w:rPr>
        <w:t xml:space="preserve"> scale</w:t>
      </w:r>
      <w:r w:rsidRPr="00440FA3">
        <w:rPr>
          <w:sz w:val="24"/>
          <w:szCs w:val="24"/>
        </w:rPr>
        <w:t>.</w:t>
      </w:r>
      <w:r w:rsidR="00440FA3" w:rsidRPr="00440FA3">
        <w:rPr>
          <w:sz w:val="24"/>
          <w:szCs w:val="24"/>
        </w:rPr>
        <w:t xml:space="preserve"> </w:t>
      </w:r>
      <w:r w:rsidRPr="00440FA3">
        <w:rPr>
          <w:sz w:val="24"/>
          <w:szCs w:val="24"/>
        </w:rPr>
        <w:t xml:space="preserve">Therefore, an alternative </w:t>
      </w:r>
      <w:r w:rsidR="00BC0F19" w:rsidRPr="00440FA3">
        <w:rPr>
          <w:sz w:val="24"/>
          <w:szCs w:val="24"/>
        </w:rPr>
        <w:t xml:space="preserve">first line </w:t>
      </w:r>
      <w:r w:rsidRPr="00440FA3">
        <w:rPr>
          <w:sz w:val="24"/>
          <w:szCs w:val="24"/>
        </w:rPr>
        <w:t xml:space="preserve">screening </w:t>
      </w:r>
      <w:r w:rsidR="00D26D18" w:rsidRPr="00440FA3">
        <w:rPr>
          <w:sz w:val="24"/>
          <w:szCs w:val="24"/>
        </w:rPr>
        <w:t>modality</w:t>
      </w:r>
      <w:r w:rsidRPr="00440FA3">
        <w:rPr>
          <w:sz w:val="24"/>
          <w:szCs w:val="24"/>
        </w:rPr>
        <w:t xml:space="preserve"> that has high sensitivity</w:t>
      </w:r>
      <w:r w:rsidR="008314BE" w:rsidRPr="00440FA3">
        <w:rPr>
          <w:sz w:val="24"/>
          <w:szCs w:val="24"/>
        </w:rPr>
        <w:t>, high</w:t>
      </w:r>
      <w:r w:rsidRPr="00440FA3">
        <w:rPr>
          <w:sz w:val="24"/>
          <w:szCs w:val="24"/>
        </w:rPr>
        <w:t xml:space="preserve"> specificity</w:t>
      </w:r>
      <w:r w:rsidR="008314BE" w:rsidRPr="00440FA3">
        <w:rPr>
          <w:sz w:val="24"/>
          <w:szCs w:val="24"/>
        </w:rPr>
        <w:t>,</w:t>
      </w:r>
      <w:r w:rsidR="00284EC3" w:rsidRPr="00440FA3">
        <w:rPr>
          <w:sz w:val="24"/>
          <w:szCs w:val="24"/>
        </w:rPr>
        <w:t xml:space="preserve"> </w:t>
      </w:r>
      <w:r w:rsidR="00D974B8" w:rsidRPr="00440FA3">
        <w:rPr>
          <w:sz w:val="24"/>
          <w:szCs w:val="24"/>
        </w:rPr>
        <w:t xml:space="preserve">is </w:t>
      </w:r>
      <w:r w:rsidR="00984CB7" w:rsidRPr="00440FA3">
        <w:rPr>
          <w:sz w:val="24"/>
          <w:szCs w:val="24"/>
        </w:rPr>
        <w:t xml:space="preserve">relatively </w:t>
      </w:r>
      <w:r w:rsidRPr="00440FA3">
        <w:rPr>
          <w:sz w:val="24"/>
          <w:szCs w:val="24"/>
        </w:rPr>
        <w:t>inexpensive and</w:t>
      </w:r>
      <w:r w:rsidR="00F0724F" w:rsidRPr="00440FA3">
        <w:rPr>
          <w:sz w:val="24"/>
          <w:szCs w:val="24"/>
        </w:rPr>
        <w:t xml:space="preserve"> easily implemented</w:t>
      </w:r>
      <w:r w:rsidR="00984CB7" w:rsidRPr="00440FA3">
        <w:rPr>
          <w:sz w:val="24"/>
          <w:szCs w:val="24"/>
        </w:rPr>
        <w:t>,</w:t>
      </w:r>
      <w:r w:rsidRPr="00440FA3">
        <w:rPr>
          <w:sz w:val="24"/>
          <w:szCs w:val="24"/>
        </w:rPr>
        <w:t xml:space="preserve"> is urgently needed to help reduce the expected increase in </w:t>
      </w:r>
      <w:r w:rsidR="00DD4591" w:rsidRPr="00440FA3">
        <w:rPr>
          <w:sz w:val="24"/>
          <w:szCs w:val="24"/>
        </w:rPr>
        <w:t xml:space="preserve">global </w:t>
      </w:r>
      <w:r w:rsidR="003A0B3C" w:rsidRPr="00440FA3">
        <w:rPr>
          <w:sz w:val="24"/>
          <w:szCs w:val="24"/>
        </w:rPr>
        <w:t>CRC</w:t>
      </w:r>
      <w:r w:rsidRPr="00440FA3">
        <w:rPr>
          <w:sz w:val="24"/>
          <w:szCs w:val="24"/>
        </w:rPr>
        <w:t xml:space="preserve"> </w:t>
      </w:r>
      <w:r w:rsidR="00D26D18" w:rsidRPr="00440FA3">
        <w:rPr>
          <w:sz w:val="24"/>
          <w:szCs w:val="24"/>
        </w:rPr>
        <w:t>burden</w:t>
      </w:r>
      <w:r w:rsidRPr="00440FA3">
        <w:rPr>
          <w:sz w:val="24"/>
          <w:szCs w:val="24"/>
        </w:rPr>
        <w:t>.</w:t>
      </w:r>
      <w:r w:rsidR="00440FA3" w:rsidRPr="00440FA3">
        <w:rPr>
          <w:sz w:val="24"/>
          <w:szCs w:val="24"/>
        </w:rPr>
        <w:t xml:space="preserve"> </w:t>
      </w:r>
      <w:r w:rsidRPr="00440FA3">
        <w:rPr>
          <w:sz w:val="24"/>
          <w:szCs w:val="24"/>
        </w:rPr>
        <w:t xml:space="preserve">The main purpose of this review is to investigate the potential application of blood-based biomarkers in early diagnosis and surveillance of </w:t>
      </w:r>
      <w:r w:rsidR="003A0B3C" w:rsidRPr="00440FA3">
        <w:rPr>
          <w:sz w:val="24"/>
          <w:szCs w:val="24"/>
        </w:rPr>
        <w:t>CRC</w:t>
      </w:r>
      <w:r w:rsidRPr="00440FA3">
        <w:rPr>
          <w:sz w:val="24"/>
          <w:szCs w:val="24"/>
        </w:rPr>
        <w:t xml:space="preserve"> cases.</w:t>
      </w:r>
    </w:p>
    <w:p w:rsidR="00323B86" w:rsidRPr="00440FA3" w:rsidRDefault="00323B86" w:rsidP="00440FA3">
      <w:pPr>
        <w:tabs>
          <w:tab w:val="left" w:pos="720"/>
        </w:tabs>
        <w:spacing w:after="0" w:line="360" w:lineRule="auto"/>
        <w:jc w:val="both"/>
        <w:rPr>
          <w:sz w:val="24"/>
          <w:szCs w:val="24"/>
        </w:rPr>
      </w:pPr>
    </w:p>
    <w:p w:rsidR="0092662C" w:rsidRPr="00440FA3" w:rsidRDefault="000A359C" w:rsidP="00440FA3">
      <w:pPr>
        <w:tabs>
          <w:tab w:val="left" w:pos="720"/>
        </w:tabs>
        <w:spacing w:after="0" w:line="360" w:lineRule="auto"/>
        <w:jc w:val="both"/>
        <w:rPr>
          <w:b/>
          <w:sz w:val="24"/>
          <w:szCs w:val="24"/>
        </w:rPr>
      </w:pPr>
      <w:r w:rsidRPr="00440FA3">
        <w:rPr>
          <w:b/>
          <w:sz w:val="24"/>
          <w:szCs w:val="24"/>
        </w:rPr>
        <w:lastRenderedPageBreak/>
        <w:t>URGENT NEED FOR A NEW COLORECTAL CANCER SCREENING MODALITY</w:t>
      </w:r>
    </w:p>
    <w:p w:rsidR="0092662C" w:rsidRPr="00440FA3" w:rsidRDefault="0092662C" w:rsidP="00440FA3">
      <w:pPr>
        <w:tabs>
          <w:tab w:val="left" w:pos="610"/>
        </w:tabs>
        <w:spacing w:after="0" w:line="360" w:lineRule="auto"/>
        <w:jc w:val="both"/>
        <w:rPr>
          <w:sz w:val="24"/>
          <w:szCs w:val="24"/>
        </w:rPr>
      </w:pPr>
      <w:r w:rsidRPr="00440FA3">
        <w:rPr>
          <w:sz w:val="24"/>
          <w:szCs w:val="24"/>
        </w:rPr>
        <w:t>Cancer is the leading cause of death in countries with a very high human development index and is poised to become a major cause of morbidity and mortality in every region of the world in the next few decades</w:t>
      </w:r>
      <w:r w:rsidR="00C41085" w:rsidRPr="00440FA3">
        <w:rPr>
          <w:sz w:val="24"/>
          <w:szCs w:val="24"/>
        </w:rPr>
        <w:fldChar w:fldCharType="begin">
          <w:fldData xml:space="preserve">PEVuZE5vdGU+PENpdGU+PEF1dGhvcj5CcmF5PC9BdXRob3I+PFllYXI+MjAxMjwvWWVhcj48UmVj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</w:fldData>
        </w:fldChar>
      </w:r>
      <w:r w:rsidRPr="00440FA3">
        <w:rPr>
          <w:sz w:val="24"/>
          <w:szCs w:val="24"/>
        </w:rPr>
        <w:instrText xml:space="preserve"> ADDIN EN.CITE </w:instrText>
      </w:r>
      <w:r w:rsidR="00C41085" w:rsidRPr="00440FA3">
        <w:rPr>
          <w:sz w:val="24"/>
          <w:szCs w:val="24"/>
        </w:rPr>
        <w:fldChar w:fldCharType="begin">
          <w:fldData xml:space="preserve">PEVuZE5vdGU+PENpdGU+PEF1dGhvcj5CcmF5PC9BdXRob3I+PFllYXI+MjAxMjwvWWVhcj48UmVj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</w:fldData>
        </w:fldChar>
      </w:r>
      <w:r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Pr="00440FA3">
        <w:rPr>
          <w:noProof/>
          <w:sz w:val="24"/>
          <w:szCs w:val="24"/>
          <w:vertAlign w:val="superscript"/>
        </w:rPr>
        <w:t>[</w:t>
      </w:r>
      <w:hyperlink w:anchor="_ENREF_3" w:tooltip="Bray, 2012 #161" w:history="1">
        <w:r w:rsidR="007E57DB" w:rsidRPr="00440FA3">
          <w:rPr>
            <w:noProof/>
            <w:sz w:val="24"/>
            <w:szCs w:val="24"/>
            <w:vertAlign w:val="superscript"/>
          </w:rPr>
          <w:t>3</w:t>
        </w:r>
      </w:hyperlink>
      <w:r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The United Nations has forecasted that the global population will reach 7.2 billion by July 2013, but population growth will slow in the next few decades, reaching 9.6 billion in 2050 and 10.9 billion in 2100 according to the medium-variant projection</w:t>
      </w:r>
      <w:r w:rsidR="00C41085" w:rsidRPr="00440FA3">
        <w:rPr>
          <w:sz w:val="24"/>
          <w:szCs w:val="24"/>
        </w:rPr>
        <w:fldChar w:fldCharType="begin"/>
      </w:r>
      <w:r w:rsidRPr="00440FA3">
        <w:rPr>
          <w:sz w:val="24"/>
          <w:szCs w:val="24"/>
        </w:rPr>
        <w:instrText xml:space="preserve"> ADDIN EN.CITE &lt;EndNote&gt;&lt;Cite&gt;&lt;Author&gt;Population-Division&lt;/Author&gt;&lt;Year&gt;2013&lt;/Year&gt;&lt;RecNum&gt;162&lt;/RecNum&gt;&lt;DisplayText&gt;&lt;style face="superscript"&gt;[4]&lt;/style&gt;&lt;/DisplayText&gt;&lt;record&gt;&lt;rec-number&gt;162&lt;/rec-number&gt;&lt;foreign-keys&gt;&lt;key app="EN" db-id="pfxsxzfpmfaesteve9nvs52re0es5wtf9dat"&gt;162&lt;/key&gt;&lt;/foreign-keys&gt;&lt;ref-type name="Electronic Book"&gt;44&lt;/ref-type&gt;&lt;contributors&gt;&lt;authors&gt;&lt;author&gt;Population-Division&lt;/author&gt;&lt;/authors&gt;&lt;/contributors&gt;&lt;titles&gt;&lt;title&gt;World Population Prospects: The 2012 Revision, Highlights and Advance Tables&lt;/title&gt;&lt;secondary-title&gt;Working Paper No. ESA/P/WP.228.&lt;/secondary-title&gt;&lt;/titles&gt;&lt;periodical&gt;&lt;full-title&gt;Working Paper No. ESA/P/WP.228.&lt;/full-title&gt;&lt;/periodical&gt;&lt;dates&gt;&lt;year&gt;2013&lt;/year&gt;&lt;/dates&gt;&lt;pub-location&gt;New York&lt;/pub-location&gt;&lt;publisher&gt;United Nations Department of Economic and Social Affairs&lt;/publisher&gt;&lt;urls&gt;&lt;/urls&gt;&lt;/record&gt;&lt;/Cite&gt;&lt;/EndNote&gt;</w:instrText>
      </w:r>
      <w:r w:rsidR="00C41085" w:rsidRPr="00440FA3">
        <w:rPr>
          <w:sz w:val="24"/>
          <w:szCs w:val="24"/>
        </w:rPr>
        <w:fldChar w:fldCharType="separate"/>
      </w:r>
      <w:r w:rsidRPr="00440FA3">
        <w:rPr>
          <w:noProof/>
          <w:sz w:val="24"/>
          <w:szCs w:val="24"/>
          <w:vertAlign w:val="superscript"/>
        </w:rPr>
        <w:t>[</w:t>
      </w:r>
      <w:hyperlink w:anchor="_ENREF_4" w:tooltip="Population-Division, 2013 #162" w:history="1">
        <w:r w:rsidR="007E57DB" w:rsidRPr="00440FA3">
          <w:rPr>
            <w:noProof/>
            <w:sz w:val="24"/>
            <w:szCs w:val="24"/>
            <w:vertAlign w:val="superscript"/>
          </w:rPr>
          <w:t>4</w:t>
        </w:r>
      </w:hyperlink>
      <w:r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The</w:t>
      </w:r>
      <w:r w:rsidR="000872BF" w:rsidRPr="00440FA3">
        <w:rPr>
          <w:sz w:val="24"/>
          <w:szCs w:val="24"/>
        </w:rPr>
        <w:t xml:space="preserve"> UN report further </w:t>
      </w:r>
      <w:r w:rsidR="00D26D18" w:rsidRPr="00440FA3">
        <w:rPr>
          <w:sz w:val="24"/>
          <w:szCs w:val="24"/>
        </w:rPr>
        <w:t xml:space="preserve">delineated </w:t>
      </w:r>
      <w:r w:rsidR="000872BF" w:rsidRPr="00440FA3">
        <w:rPr>
          <w:sz w:val="24"/>
          <w:szCs w:val="24"/>
        </w:rPr>
        <w:t>that</w:t>
      </w:r>
      <w:r w:rsidRPr="00440FA3">
        <w:rPr>
          <w:sz w:val="24"/>
          <w:szCs w:val="24"/>
        </w:rPr>
        <w:t xml:space="preserve"> </w:t>
      </w:r>
      <w:r w:rsidR="000872BF" w:rsidRPr="00440FA3">
        <w:rPr>
          <w:sz w:val="24"/>
          <w:szCs w:val="24"/>
        </w:rPr>
        <w:t xml:space="preserve">the </w:t>
      </w:r>
      <w:r w:rsidRPr="00440FA3">
        <w:rPr>
          <w:sz w:val="24"/>
          <w:szCs w:val="24"/>
        </w:rPr>
        <w:t xml:space="preserve">population growth </w:t>
      </w:r>
      <w:r w:rsidR="000872BF" w:rsidRPr="00440FA3">
        <w:rPr>
          <w:sz w:val="24"/>
          <w:szCs w:val="24"/>
        </w:rPr>
        <w:t xml:space="preserve">will trend toward </w:t>
      </w:r>
      <w:r w:rsidRPr="00440FA3">
        <w:rPr>
          <w:sz w:val="24"/>
          <w:szCs w:val="24"/>
        </w:rPr>
        <w:t>a balance between declining fertility rate and increasing population longevity.</w:t>
      </w:r>
      <w:r w:rsidR="00440FA3" w:rsidRPr="00440FA3">
        <w:rPr>
          <w:sz w:val="24"/>
          <w:szCs w:val="24"/>
        </w:rPr>
        <w:t xml:space="preserve"> </w:t>
      </w:r>
      <w:r w:rsidRPr="00440FA3">
        <w:rPr>
          <w:sz w:val="24"/>
          <w:szCs w:val="24"/>
        </w:rPr>
        <w:t>The increase in the aged population is expected to translate into an increasing global burden of cancer incidence</w:t>
      </w:r>
      <w:r w:rsidR="00C41085" w:rsidRPr="00440FA3">
        <w:rPr>
          <w:sz w:val="24"/>
          <w:szCs w:val="24"/>
        </w:rPr>
        <w:fldChar w:fldCharType="begin">
          <w:fldData xml:space="preserve">PEVuZE5vdGU+PENpdGU+PEF1dGhvcj5CcmF5PC9BdXRob3I+PFllYXI+MjAxMjwvWWVhcj48UmVj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PC9hbHQtcGVyaW9kaWNhbD48cGFnZXM+MTI2OS03NjwvcGFnZXM+PHZvbHVtZT4zNDk8L3ZvbHVt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</w:fldData>
        </w:fldChar>
      </w:r>
      <w:r w:rsidRPr="00440FA3">
        <w:rPr>
          <w:sz w:val="24"/>
          <w:szCs w:val="24"/>
        </w:rPr>
        <w:instrText xml:space="preserve"> ADDIN EN.CITE </w:instrText>
      </w:r>
      <w:r w:rsidR="00C41085" w:rsidRPr="00440FA3">
        <w:rPr>
          <w:sz w:val="24"/>
          <w:szCs w:val="24"/>
        </w:rPr>
        <w:fldChar w:fldCharType="begin">
          <w:fldData xml:space="preserve">PEVuZE5vdGU+PENpdGU+PEF1dGhvcj5CcmF5PC9BdXRob3I+PFllYXI+MjAxMjwvWWVhcj48UmVj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PC9hbHQtcGVyaW9kaWNhbD48cGFnZXM+MTI2OS03NjwvcGFnZXM+PHZvbHVtZT4zNDk8L3ZvbHVt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</w:fldData>
        </w:fldChar>
      </w:r>
      <w:r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Pr="00440FA3">
        <w:rPr>
          <w:noProof/>
          <w:sz w:val="24"/>
          <w:szCs w:val="24"/>
          <w:vertAlign w:val="superscript"/>
        </w:rPr>
        <w:t>[</w:t>
      </w:r>
      <w:hyperlink w:anchor="_ENREF_3" w:tooltip="Bray, 2012 #161" w:history="1">
        <w:r w:rsidR="007E57DB" w:rsidRPr="00440FA3">
          <w:rPr>
            <w:noProof/>
            <w:sz w:val="24"/>
            <w:szCs w:val="24"/>
            <w:vertAlign w:val="superscript"/>
          </w:rPr>
          <w:t>3</w:t>
        </w:r>
      </w:hyperlink>
      <w:r w:rsidR="00AD6F72" w:rsidRPr="00440FA3">
        <w:rPr>
          <w:noProof/>
          <w:sz w:val="24"/>
          <w:szCs w:val="24"/>
          <w:vertAlign w:val="superscript"/>
        </w:rPr>
        <w:t>,</w:t>
      </w:r>
      <w:hyperlink w:anchor="_ENREF_5" w:tooltip="Murray, 1997 #188" w:history="1">
        <w:r w:rsidR="007E57DB" w:rsidRPr="00440FA3">
          <w:rPr>
            <w:noProof/>
            <w:sz w:val="24"/>
            <w:szCs w:val="24"/>
            <w:vertAlign w:val="superscript"/>
          </w:rPr>
          <w:t>5</w:t>
        </w:r>
      </w:hyperlink>
      <w:r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In particular, it is anticipated that when the global population as a whole becomes more developed through rapid societal and economic changes, infection-related cancers (</w:t>
      </w:r>
      <w:r w:rsidR="000A359C" w:rsidRPr="00440FA3">
        <w:rPr>
          <w:i/>
          <w:sz w:val="24"/>
          <w:szCs w:val="24"/>
        </w:rPr>
        <w:t>i.e.,</w:t>
      </w:r>
      <w:r w:rsidRPr="00440FA3">
        <w:rPr>
          <w:sz w:val="24"/>
          <w:szCs w:val="24"/>
        </w:rPr>
        <w:t xml:space="preserve"> cervical, stomach and liver cancers) will continue to decline but</w:t>
      </w:r>
      <w:r w:rsidR="00D26D18" w:rsidRPr="00440FA3">
        <w:rPr>
          <w:sz w:val="24"/>
          <w:szCs w:val="24"/>
        </w:rPr>
        <w:t xml:space="preserve"> </w:t>
      </w:r>
      <w:r w:rsidR="00F0724F" w:rsidRPr="00440FA3">
        <w:rPr>
          <w:sz w:val="24"/>
          <w:szCs w:val="24"/>
        </w:rPr>
        <w:t xml:space="preserve">will be </w:t>
      </w:r>
      <w:r w:rsidR="00D26D18" w:rsidRPr="00440FA3">
        <w:rPr>
          <w:sz w:val="24"/>
          <w:szCs w:val="24"/>
        </w:rPr>
        <w:t>replaced with</w:t>
      </w:r>
      <w:r w:rsidRPr="00440FA3">
        <w:rPr>
          <w:sz w:val="24"/>
          <w:szCs w:val="24"/>
        </w:rPr>
        <w:t xml:space="preserve"> an increasing number of cancers associated with reproductive, dietary, and hormonal factors (</w:t>
      </w:r>
      <w:r w:rsidR="000A359C" w:rsidRPr="00440FA3">
        <w:rPr>
          <w:i/>
          <w:sz w:val="24"/>
          <w:szCs w:val="24"/>
        </w:rPr>
        <w:t>i.e.,</w:t>
      </w:r>
      <w:r w:rsidRPr="00440FA3">
        <w:rPr>
          <w:sz w:val="24"/>
          <w:szCs w:val="24"/>
        </w:rPr>
        <w:t xml:space="preserve"> breast, colorectal, lung, and prostate cancers) as is typically found in high</w:t>
      </w:r>
      <w:r w:rsidR="00D17655" w:rsidRPr="00440FA3">
        <w:rPr>
          <w:sz w:val="24"/>
          <w:szCs w:val="24"/>
        </w:rPr>
        <w:t xml:space="preserve"> human development index</w:t>
      </w:r>
      <w:r w:rsidRPr="00440FA3">
        <w:rPr>
          <w:sz w:val="24"/>
          <w:szCs w:val="24"/>
        </w:rPr>
        <w:t xml:space="preserve"> regions.</w:t>
      </w:r>
    </w:p>
    <w:p w:rsidR="0092662C" w:rsidRPr="00440FA3" w:rsidRDefault="00243812" w:rsidP="00440FA3">
      <w:pPr>
        <w:tabs>
          <w:tab w:val="left" w:pos="610"/>
        </w:tabs>
        <w:spacing w:after="0" w:line="360" w:lineRule="auto"/>
        <w:ind w:firstLineChars="200" w:firstLine="480"/>
        <w:jc w:val="both"/>
        <w:rPr>
          <w:sz w:val="24"/>
          <w:szCs w:val="24"/>
        </w:rPr>
      </w:pPr>
      <w:r w:rsidRPr="00440FA3">
        <w:rPr>
          <w:sz w:val="24"/>
          <w:szCs w:val="24"/>
        </w:rPr>
        <w:t>Therefore, i</w:t>
      </w:r>
      <w:r w:rsidR="0092662C" w:rsidRPr="00440FA3">
        <w:rPr>
          <w:sz w:val="24"/>
          <w:szCs w:val="24"/>
        </w:rPr>
        <w:t xml:space="preserve">t is crucial to develop an early diagnostic </w:t>
      </w:r>
      <w:r w:rsidR="00D26D18" w:rsidRPr="00440FA3">
        <w:rPr>
          <w:sz w:val="24"/>
          <w:szCs w:val="24"/>
        </w:rPr>
        <w:t>modality</w:t>
      </w:r>
      <w:r w:rsidR="0092662C" w:rsidRPr="00440FA3">
        <w:rPr>
          <w:sz w:val="24"/>
          <w:szCs w:val="24"/>
        </w:rPr>
        <w:t xml:space="preserve"> for </w:t>
      </w:r>
      <w:r w:rsidR="003A0B3C" w:rsidRPr="00440FA3">
        <w:rPr>
          <w:sz w:val="24"/>
          <w:szCs w:val="24"/>
        </w:rPr>
        <w:t xml:space="preserve">CRC </w:t>
      </w:r>
      <w:r w:rsidR="0092662C" w:rsidRPr="00440FA3">
        <w:rPr>
          <w:sz w:val="24"/>
          <w:szCs w:val="24"/>
        </w:rPr>
        <w:t xml:space="preserve">that </w:t>
      </w:r>
      <w:r w:rsidR="00D26D18" w:rsidRPr="00440FA3">
        <w:rPr>
          <w:sz w:val="24"/>
          <w:szCs w:val="24"/>
        </w:rPr>
        <w:t>can be adaptable, economical, and implement</w:t>
      </w:r>
      <w:r w:rsidR="00F0724F" w:rsidRPr="00440FA3">
        <w:rPr>
          <w:sz w:val="24"/>
          <w:szCs w:val="24"/>
        </w:rPr>
        <w:t>ed</w:t>
      </w:r>
      <w:r w:rsidR="00D26D18" w:rsidRPr="00440FA3">
        <w:rPr>
          <w:sz w:val="24"/>
          <w:szCs w:val="24"/>
        </w:rPr>
        <w:t xml:space="preserve"> en masse </w:t>
      </w:r>
      <w:r w:rsidR="0092662C" w:rsidRPr="00440FA3">
        <w:rPr>
          <w:sz w:val="24"/>
          <w:szCs w:val="24"/>
        </w:rPr>
        <w:t>by the global community.</w:t>
      </w:r>
    </w:p>
    <w:p w:rsidR="00DA66E8" w:rsidRPr="00440FA3" w:rsidRDefault="00DA66E8" w:rsidP="00440FA3">
      <w:pPr>
        <w:tabs>
          <w:tab w:val="left" w:pos="720"/>
        </w:tabs>
        <w:spacing w:after="0" w:line="360" w:lineRule="auto"/>
        <w:ind w:firstLineChars="200" w:firstLine="480"/>
        <w:jc w:val="both"/>
        <w:rPr>
          <w:sz w:val="24"/>
          <w:szCs w:val="24"/>
        </w:rPr>
      </w:pPr>
    </w:p>
    <w:p w:rsidR="00C762C8" w:rsidRPr="00440FA3" w:rsidRDefault="00C762C8" w:rsidP="00440FA3">
      <w:pPr>
        <w:spacing w:after="0" w:line="360" w:lineRule="auto"/>
        <w:jc w:val="both"/>
        <w:rPr>
          <w:b/>
          <w:i/>
          <w:sz w:val="24"/>
          <w:szCs w:val="24"/>
        </w:rPr>
      </w:pPr>
      <w:r w:rsidRPr="00440FA3">
        <w:rPr>
          <w:b/>
          <w:i/>
          <w:sz w:val="24"/>
          <w:szCs w:val="24"/>
        </w:rPr>
        <w:t xml:space="preserve">Current </w:t>
      </w:r>
      <w:r w:rsidR="0073245D" w:rsidRPr="00440FA3">
        <w:rPr>
          <w:b/>
          <w:i/>
          <w:sz w:val="24"/>
          <w:szCs w:val="24"/>
        </w:rPr>
        <w:t>screening options and their</w:t>
      </w:r>
      <w:r w:rsidR="0083051E" w:rsidRPr="00440FA3">
        <w:rPr>
          <w:b/>
          <w:i/>
          <w:sz w:val="24"/>
          <w:szCs w:val="24"/>
        </w:rPr>
        <w:t xml:space="preserve"> </w:t>
      </w:r>
      <w:r w:rsidRPr="00440FA3">
        <w:rPr>
          <w:b/>
          <w:i/>
          <w:sz w:val="24"/>
          <w:szCs w:val="24"/>
        </w:rPr>
        <w:t>pros and cons</w:t>
      </w:r>
    </w:p>
    <w:p w:rsidR="0092662C" w:rsidRPr="00440FA3" w:rsidRDefault="0092662C" w:rsidP="00440FA3">
      <w:pPr>
        <w:tabs>
          <w:tab w:val="left" w:pos="720"/>
        </w:tabs>
        <w:spacing w:after="0" w:line="360" w:lineRule="auto"/>
        <w:jc w:val="both"/>
        <w:rPr>
          <w:sz w:val="24"/>
          <w:szCs w:val="24"/>
        </w:rPr>
      </w:pPr>
      <w:r w:rsidRPr="00440FA3">
        <w:rPr>
          <w:sz w:val="24"/>
          <w:szCs w:val="24"/>
        </w:rPr>
        <w:t xml:space="preserve">In the United States, </w:t>
      </w:r>
      <w:r w:rsidR="003A0B3C" w:rsidRPr="00440FA3">
        <w:rPr>
          <w:sz w:val="24"/>
          <w:szCs w:val="24"/>
        </w:rPr>
        <w:t>CRC</w:t>
      </w:r>
      <w:r w:rsidRPr="00440FA3">
        <w:rPr>
          <w:sz w:val="24"/>
          <w:szCs w:val="24"/>
        </w:rPr>
        <w:t xml:space="preserve"> is the third most common cancer diagnosed among men and women and the second leading cause of cancer d</w:t>
      </w:r>
      <w:r w:rsidR="000A359C" w:rsidRPr="00440FA3">
        <w:rPr>
          <w:sz w:val="24"/>
          <w:szCs w:val="24"/>
        </w:rPr>
        <w:t>eath with the estimation of 142280 new cases and 50</w:t>
      </w:r>
      <w:r w:rsidRPr="00440FA3">
        <w:rPr>
          <w:sz w:val="24"/>
          <w:szCs w:val="24"/>
        </w:rPr>
        <w:t>830 deaths in 2013</w:t>
      </w:r>
      <w:r w:rsidR="00C41085" w:rsidRPr="00440FA3">
        <w:rPr>
          <w:sz w:val="24"/>
          <w:szCs w:val="24"/>
        </w:rPr>
        <w:fldChar w:fldCharType="begin"/>
      </w:r>
      <w:r w:rsidRPr="00440FA3">
        <w:rPr>
          <w:sz w:val="24"/>
          <w:szCs w:val="24"/>
        </w:rPr>
        <w:instrText xml:space="preserve"> ADDIN EN.CITE &lt;EndNote&gt;&lt;Cite&gt;&lt;Author&gt;Siegel&lt;/Author&gt;&lt;Year&gt;2013&lt;/Year&gt;&lt;RecNum&gt;159&lt;/RecNum&gt;&lt;DisplayText&gt;&lt;style face="superscript"&gt;[6]&lt;/style&gt;&lt;/DisplayText&gt;&lt;record&gt;&lt;rec-number&gt;159&lt;/rec-number&gt;&lt;foreign-keys&gt;&lt;key app="EN" db-id="pfxsxzfpmfaesteve9nvs52re0es5wtf9dat"&gt;159&lt;/key&gt;&lt;/foreign-keys&gt;&lt;ref-type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language&gt;eng&lt;/language&gt;&lt;/record&gt;&lt;/Cite&gt;&lt;/EndNote&gt;</w:instrText>
      </w:r>
      <w:r w:rsidR="00C41085" w:rsidRPr="00440FA3">
        <w:rPr>
          <w:sz w:val="24"/>
          <w:szCs w:val="24"/>
        </w:rPr>
        <w:fldChar w:fldCharType="separate"/>
      </w:r>
      <w:r w:rsidRPr="00440FA3">
        <w:rPr>
          <w:noProof/>
          <w:sz w:val="24"/>
          <w:szCs w:val="24"/>
          <w:vertAlign w:val="superscript"/>
        </w:rPr>
        <w:t>[</w:t>
      </w:r>
      <w:hyperlink w:anchor="_ENREF_6" w:tooltip="Siegel, 2013 #159" w:history="1">
        <w:r w:rsidR="007E57DB" w:rsidRPr="00440FA3">
          <w:rPr>
            <w:noProof/>
            <w:sz w:val="24"/>
            <w:szCs w:val="24"/>
            <w:vertAlign w:val="superscript"/>
          </w:rPr>
          <w:t>6</w:t>
        </w:r>
      </w:hyperlink>
      <w:r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The five-year survival rate is 90% for cancer found localized or confined to the bowel wall, 70% for cancer with lymph node involvement, and 10% for </w:t>
      </w:r>
      <w:r w:rsidR="00F0724F" w:rsidRPr="00440FA3">
        <w:rPr>
          <w:sz w:val="24"/>
          <w:szCs w:val="24"/>
        </w:rPr>
        <w:t>cancer that has metastasized</w:t>
      </w:r>
      <w:r w:rsidRPr="00440FA3">
        <w:rPr>
          <w:sz w:val="24"/>
          <w:szCs w:val="24"/>
        </w:rPr>
        <w:t>.</w:t>
      </w:r>
      <w:r w:rsidR="00440FA3" w:rsidRPr="00440FA3">
        <w:rPr>
          <w:sz w:val="24"/>
          <w:szCs w:val="24"/>
        </w:rPr>
        <w:t xml:space="preserve"> </w:t>
      </w:r>
      <w:r w:rsidRPr="00440FA3">
        <w:rPr>
          <w:sz w:val="24"/>
          <w:szCs w:val="24"/>
        </w:rPr>
        <w:t xml:space="preserve">Clearly, </w:t>
      </w:r>
      <w:r w:rsidR="00F01F06" w:rsidRPr="00440FA3">
        <w:rPr>
          <w:sz w:val="24"/>
          <w:szCs w:val="24"/>
        </w:rPr>
        <w:t>these numbers demonstrate that screening and early detection would lead to better survival, prognosis, treatment options, and hence quality of life.</w:t>
      </w:r>
      <w:r w:rsidR="00440FA3" w:rsidRPr="00440FA3">
        <w:rPr>
          <w:sz w:val="24"/>
          <w:szCs w:val="24"/>
        </w:rPr>
        <w:t xml:space="preserve"> </w:t>
      </w:r>
      <w:r w:rsidRPr="00440FA3">
        <w:rPr>
          <w:sz w:val="24"/>
          <w:szCs w:val="24"/>
        </w:rPr>
        <w:t>In 1980, the American Cancer Society</w:t>
      </w:r>
      <w:r w:rsidR="00E876E5" w:rsidRPr="00440FA3">
        <w:rPr>
          <w:sz w:val="24"/>
          <w:szCs w:val="24"/>
        </w:rPr>
        <w:t xml:space="preserve"> </w:t>
      </w:r>
      <w:r w:rsidR="00D17655" w:rsidRPr="00440FA3">
        <w:rPr>
          <w:sz w:val="24"/>
          <w:szCs w:val="24"/>
        </w:rPr>
        <w:t>(ACS)</w:t>
      </w:r>
      <w:r w:rsidRPr="00440FA3">
        <w:rPr>
          <w:sz w:val="24"/>
          <w:szCs w:val="24"/>
        </w:rPr>
        <w:t xml:space="preserve"> issued a formal guideline for </w:t>
      </w:r>
      <w:r w:rsidR="003A0B3C" w:rsidRPr="00440FA3">
        <w:rPr>
          <w:sz w:val="24"/>
          <w:szCs w:val="24"/>
        </w:rPr>
        <w:t>CRC</w:t>
      </w:r>
      <w:r w:rsidRPr="00440FA3">
        <w:rPr>
          <w:sz w:val="24"/>
          <w:szCs w:val="24"/>
        </w:rPr>
        <w:t xml:space="preserve"> screening in average-risk adults, including an annual digital rectal exam and stool guaiac slide test in addition to the performance of a </w:t>
      </w:r>
      <w:proofErr w:type="spellStart"/>
      <w:r w:rsidRPr="00440FA3">
        <w:rPr>
          <w:sz w:val="24"/>
          <w:szCs w:val="24"/>
        </w:rPr>
        <w:t>sigmoidoscopy</w:t>
      </w:r>
      <w:proofErr w:type="spellEnd"/>
      <w:r w:rsidRPr="00440FA3">
        <w:rPr>
          <w:sz w:val="24"/>
          <w:szCs w:val="24"/>
        </w:rPr>
        <w:t xml:space="preserve"> every three to five years</w:t>
      </w:r>
      <w:r w:rsidR="00C41085" w:rsidRPr="00440FA3">
        <w:rPr>
          <w:sz w:val="24"/>
          <w:szCs w:val="24"/>
        </w:rPr>
        <w:fldChar w:fldCharType="begin"/>
      </w:r>
      <w:r w:rsidRPr="00440FA3">
        <w:rPr>
          <w:sz w:val="24"/>
          <w:szCs w:val="24"/>
        </w:rPr>
        <w:instrText xml:space="preserve"> ADDIN EN.CITE &lt;EndNote&gt;&lt;Cite&gt;&lt;Author&gt;Eddy&lt;/Author&gt;&lt;Year&gt;1980&lt;/Year&gt;&lt;RecNum&gt;173&lt;/RecNum&gt;&lt;DisplayText&gt;&lt;style face="superscript"&gt;[7]&lt;/style&gt;&lt;/DisplayText&gt;&lt;record&gt;&lt;rec-number&gt;173&lt;/rec-number&gt;&lt;foreign-keys&gt;&lt;key app="EN" db-id="pfxsxzfpmfaesteve9nvs52re0es5wtf9dat"&gt;173&lt;/key&gt;&lt;/foreign-keys&gt;&lt;ref-type name="Journal Article"&gt;17&lt;/ref-type&gt;&lt;contributors&gt;&lt;authors&gt;&lt;author&gt;Eddy, D.&lt;/author&gt;&lt;/authors&gt;&lt;/contributors&gt;&lt;titles&gt;&lt;title&gt;ACS report on the cancer-related health checkup&lt;/title&gt;&lt;secondary-title&gt;CA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193-240&lt;/pages&gt;&lt;volume&gt;30&lt;/volume&gt;&lt;number&gt;4&lt;/number&gt;&lt;edition&gt;1980/07/01&lt;/edition&gt;&lt;keywords&gt;&lt;keyword&gt;Adult&lt;/keyword&gt;&lt;keyword&gt;Aged&lt;/keyword&gt;&lt;keyword&gt;Breast Neoplasms/*diagnosis/radiography&lt;/keyword&gt;&lt;keyword&gt;Colonic Neoplasms/*diagnosis&lt;/keyword&gt;&lt;keyword&gt;Costs and Cost Analysis&lt;/keyword&gt;&lt;keyword&gt;Feces/analysis&lt;/keyword&gt;&lt;keyword&gt;Female&lt;/keyword&gt;&lt;keyword&gt;Guaiac/analysis&lt;/keyword&gt;&lt;keyword&gt;Humans&lt;/keyword&gt;&lt;keyword&gt;Lung Neoplasms/*diagnosis/radiography&lt;/keyword&gt;&lt;keyword&gt;Male&lt;/keyword&gt;&lt;keyword&gt;Mammography&lt;/keyword&gt;&lt;keyword&gt;Middle Aged&lt;/keyword&gt;&lt;keyword&gt;Rectal Neoplasms/*diagnosis&lt;/keyword&gt;&lt;keyword&gt;Sigmoidoscopy&lt;/keyword&gt;&lt;keyword&gt;Sputum/cytology&lt;/keyword&gt;&lt;keyword&gt;Uterine Cervical Neoplasms/*diagnosis&lt;/keyword&gt;&lt;keyword&gt;Vaginal Smears&lt;/keyword&gt;&lt;/keywords&gt;&lt;dates&gt;&lt;year&gt;1980&lt;/year&gt;&lt;pub-dates&gt;&lt;date&gt;Jul-Aug&lt;/date&gt;&lt;/pub-dates&gt;&lt;/dates&gt;&lt;isbn&gt;0007-9235 (Print)&amp;#xD;0007-9235 (Linking)&lt;/isbn&gt;&lt;accession-num&gt;6774802&lt;/accession-num&gt;&lt;urls&gt;&lt;related-urls&gt;&lt;url&gt;http://www.ncbi.nlm.nih.gov/pubmed/6774802&lt;/url&gt;&lt;/related-urls&gt;&lt;/urls&gt;&lt;language&gt;eng&lt;/language&gt;&lt;/record&gt;&lt;/Cite&gt;&lt;/EndNote&gt;</w:instrText>
      </w:r>
      <w:r w:rsidR="00C41085" w:rsidRPr="00440FA3">
        <w:rPr>
          <w:sz w:val="24"/>
          <w:szCs w:val="24"/>
        </w:rPr>
        <w:fldChar w:fldCharType="separate"/>
      </w:r>
      <w:r w:rsidRPr="00440FA3">
        <w:rPr>
          <w:noProof/>
          <w:sz w:val="24"/>
          <w:szCs w:val="24"/>
          <w:vertAlign w:val="superscript"/>
        </w:rPr>
        <w:t>[</w:t>
      </w:r>
      <w:hyperlink w:anchor="_ENREF_7" w:tooltip="Eddy, 1980 #173" w:history="1">
        <w:r w:rsidR="007E57DB" w:rsidRPr="00440FA3">
          <w:rPr>
            <w:noProof/>
            <w:sz w:val="24"/>
            <w:szCs w:val="24"/>
            <w:vertAlign w:val="superscript"/>
          </w:rPr>
          <w:t>7</w:t>
        </w:r>
      </w:hyperlink>
      <w:r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Since the guideline was issued, the cancer </w:t>
      </w:r>
      <w:r w:rsidRPr="00440FA3">
        <w:rPr>
          <w:sz w:val="24"/>
          <w:szCs w:val="24"/>
        </w:rPr>
        <w:lastRenderedPageBreak/>
        <w:t>morbidity and mortality rates, which peaked around 1985 in the U</w:t>
      </w:r>
      <w:r w:rsidR="000A359C" w:rsidRPr="00440FA3">
        <w:rPr>
          <w:sz w:val="24"/>
          <w:szCs w:val="24"/>
          <w:lang w:eastAsia="zh-CN"/>
        </w:rPr>
        <w:t>nited States</w:t>
      </w:r>
      <w:r w:rsidRPr="00440FA3">
        <w:rPr>
          <w:sz w:val="24"/>
          <w:szCs w:val="24"/>
        </w:rPr>
        <w:t>, ha</w:t>
      </w:r>
      <w:r w:rsidR="00F0724F" w:rsidRPr="00440FA3">
        <w:rPr>
          <w:sz w:val="24"/>
          <w:szCs w:val="24"/>
        </w:rPr>
        <w:t>ve</w:t>
      </w:r>
      <w:r w:rsidRPr="00440FA3">
        <w:rPr>
          <w:sz w:val="24"/>
          <w:szCs w:val="24"/>
        </w:rPr>
        <w:t xml:space="preserve"> been in steady decline</w:t>
      </w:r>
      <w:r w:rsidR="00C41085" w:rsidRPr="00440FA3">
        <w:rPr>
          <w:sz w:val="24"/>
          <w:szCs w:val="24"/>
        </w:rPr>
        <w:fldChar w:fldCharType="begin"/>
      </w:r>
      <w:r w:rsidRPr="00440FA3">
        <w:rPr>
          <w:sz w:val="24"/>
          <w:szCs w:val="24"/>
        </w:rPr>
        <w:instrText xml:space="preserve"> ADDIN EN.CITE &lt;EndNote&gt;&lt;Cite&gt;&lt;Author&gt;Siegel&lt;/Author&gt;&lt;Year&gt;2013&lt;/Year&gt;&lt;RecNum&gt;159&lt;/RecNum&gt;&lt;DisplayText&gt;&lt;style face="superscript"&gt;[6]&lt;/style&gt;&lt;/DisplayText&gt;&lt;record&gt;&lt;rec-number&gt;159&lt;/rec-number&gt;&lt;foreign-keys&gt;&lt;key app="EN" db-id="pfxsxzfpmfaesteve9nvs52re0es5wtf9dat"&gt;159&lt;/key&gt;&lt;/foreign-keys&gt;&lt;ref-type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language&gt;eng&lt;/language&gt;&lt;/record&gt;&lt;/Cite&gt;&lt;/EndNote&gt;</w:instrText>
      </w:r>
      <w:r w:rsidR="00C41085" w:rsidRPr="00440FA3">
        <w:rPr>
          <w:sz w:val="24"/>
          <w:szCs w:val="24"/>
        </w:rPr>
        <w:fldChar w:fldCharType="separate"/>
      </w:r>
      <w:r w:rsidRPr="00440FA3">
        <w:rPr>
          <w:noProof/>
          <w:sz w:val="24"/>
          <w:szCs w:val="24"/>
          <w:vertAlign w:val="superscript"/>
        </w:rPr>
        <w:t>[</w:t>
      </w:r>
      <w:hyperlink w:anchor="_ENREF_6" w:tooltip="Siegel, 2013 #159" w:history="1">
        <w:r w:rsidR="007E57DB" w:rsidRPr="00440FA3">
          <w:rPr>
            <w:noProof/>
            <w:sz w:val="24"/>
            <w:szCs w:val="24"/>
            <w:vertAlign w:val="superscript"/>
          </w:rPr>
          <w:t>6</w:t>
        </w:r>
      </w:hyperlink>
      <w:r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It is conceivable that the decline of </w:t>
      </w:r>
      <w:r w:rsidR="003A0B3C" w:rsidRPr="00440FA3">
        <w:rPr>
          <w:sz w:val="24"/>
          <w:szCs w:val="24"/>
        </w:rPr>
        <w:t>CRC</w:t>
      </w:r>
      <w:r w:rsidRPr="00440FA3">
        <w:rPr>
          <w:sz w:val="24"/>
          <w:szCs w:val="24"/>
        </w:rPr>
        <w:t xml:space="preserve"> rates is at least partially attributable to the implementation of early screening and surveillance programs</w:t>
      </w:r>
      <w:r w:rsidR="00C41085" w:rsidRPr="00440FA3">
        <w:rPr>
          <w:sz w:val="24"/>
          <w:szCs w:val="24"/>
        </w:rPr>
        <w:fldChar w:fldCharType="begin">
          <w:fldData xml:space="preserve">PEVuZE5vdGU+PENpdGU+PEF1dGhvcj5MZXZpbjwvQXV0aG9yPjxZZWFyPjIwMDg8L1llYXI+PFJl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</w:fldData>
        </w:fldChar>
      </w:r>
      <w:r w:rsidRPr="00440FA3">
        <w:rPr>
          <w:sz w:val="24"/>
          <w:szCs w:val="24"/>
        </w:rPr>
        <w:instrText xml:space="preserve"> ADDIN EN.CITE </w:instrText>
      </w:r>
      <w:r w:rsidR="00C41085" w:rsidRPr="00440FA3">
        <w:rPr>
          <w:sz w:val="24"/>
          <w:szCs w:val="24"/>
        </w:rPr>
        <w:fldChar w:fldCharType="begin">
          <w:fldData xml:space="preserve">PEVuZE5vdGU+PENpdGU+PEF1dGhvcj5MZXZpbjwvQXV0aG9yPjxZZWFyPjIwMDg8L1llYXI+PFJl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</w:fldData>
        </w:fldChar>
      </w:r>
      <w:r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Pr="00440FA3">
        <w:rPr>
          <w:noProof/>
          <w:sz w:val="24"/>
          <w:szCs w:val="24"/>
          <w:vertAlign w:val="superscript"/>
        </w:rPr>
        <w:t>[</w:t>
      </w:r>
      <w:hyperlink w:anchor="_ENREF_8" w:tooltip="Levin, 2008 #166" w:history="1">
        <w:r w:rsidR="007E57DB" w:rsidRPr="00440FA3">
          <w:rPr>
            <w:noProof/>
            <w:sz w:val="24"/>
            <w:szCs w:val="24"/>
            <w:vertAlign w:val="superscript"/>
          </w:rPr>
          <w:t>8</w:t>
        </w:r>
      </w:hyperlink>
      <w:r w:rsidRPr="00440FA3">
        <w:rPr>
          <w:noProof/>
          <w:sz w:val="24"/>
          <w:szCs w:val="24"/>
          <w:vertAlign w:val="superscript"/>
        </w:rPr>
        <w:t>]</w:t>
      </w:r>
      <w:r w:rsidR="00C41085" w:rsidRPr="00440FA3">
        <w:rPr>
          <w:sz w:val="24"/>
          <w:szCs w:val="24"/>
        </w:rPr>
        <w:fldChar w:fldCharType="end"/>
      </w:r>
      <w:r w:rsidRPr="00440FA3">
        <w:rPr>
          <w:sz w:val="24"/>
          <w:szCs w:val="24"/>
        </w:rPr>
        <w:t>.</w:t>
      </w:r>
    </w:p>
    <w:p w:rsidR="00111210" w:rsidRPr="00440FA3" w:rsidRDefault="0092662C" w:rsidP="00440FA3">
      <w:pPr>
        <w:tabs>
          <w:tab w:val="left" w:pos="720"/>
        </w:tabs>
        <w:spacing w:after="0" w:line="360" w:lineRule="auto"/>
        <w:ind w:firstLineChars="200" w:firstLine="480"/>
        <w:jc w:val="both"/>
        <w:rPr>
          <w:sz w:val="24"/>
          <w:szCs w:val="24"/>
        </w:rPr>
      </w:pPr>
      <w:r w:rsidRPr="00440FA3">
        <w:rPr>
          <w:sz w:val="24"/>
          <w:szCs w:val="24"/>
        </w:rPr>
        <w:t xml:space="preserve">As of 2008, the basic screening </w:t>
      </w:r>
      <w:r w:rsidR="00CE3BB7" w:rsidRPr="00440FA3">
        <w:rPr>
          <w:sz w:val="24"/>
          <w:szCs w:val="24"/>
        </w:rPr>
        <w:t>modalities</w:t>
      </w:r>
      <w:r w:rsidRPr="00440FA3">
        <w:rPr>
          <w:sz w:val="24"/>
          <w:szCs w:val="24"/>
        </w:rPr>
        <w:t xml:space="preserve"> remain remarkably similar to th</w:t>
      </w:r>
      <w:r w:rsidR="00AC359A" w:rsidRPr="00440FA3">
        <w:rPr>
          <w:sz w:val="24"/>
          <w:szCs w:val="24"/>
        </w:rPr>
        <w:t>ose</w:t>
      </w:r>
      <w:r w:rsidRPr="00440FA3">
        <w:rPr>
          <w:sz w:val="24"/>
          <w:szCs w:val="24"/>
        </w:rPr>
        <w:t xml:space="preserve"> used in 1980 when the original guideline was issued, even when </w:t>
      </w:r>
      <w:r w:rsidR="00D26D18" w:rsidRPr="00440FA3">
        <w:rPr>
          <w:sz w:val="24"/>
          <w:szCs w:val="24"/>
        </w:rPr>
        <w:t xml:space="preserve">taking </w:t>
      </w:r>
      <w:r w:rsidRPr="00440FA3">
        <w:rPr>
          <w:sz w:val="24"/>
          <w:szCs w:val="24"/>
        </w:rPr>
        <w:t>into account the development of newer technology in subsequent years</w:t>
      </w:r>
      <w:r w:rsidR="00C41085" w:rsidRPr="00440FA3">
        <w:rPr>
          <w:sz w:val="24"/>
          <w:szCs w:val="24"/>
        </w:rPr>
        <w:fldChar w:fldCharType="begin">
          <w:fldData xml:space="preserve">PEVuZE5vdGU+PENpdGU+PEF1dGhvcj5MZXZpbjwvQXV0aG9yPjxZZWFyPjIwMDg8L1llYXI+PFJl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</w:fldData>
        </w:fldChar>
      </w:r>
      <w:r w:rsidRPr="00440FA3">
        <w:rPr>
          <w:sz w:val="24"/>
          <w:szCs w:val="24"/>
        </w:rPr>
        <w:instrText xml:space="preserve"> ADDIN EN.CITE </w:instrText>
      </w:r>
      <w:r w:rsidR="00C41085" w:rsidRPr="00440FA3">
        <w:rPr>
          <w:sz w:val="24"/>
          <w:szCs w:val="24"/>
        </w:rPr>
        <w:fldChar w:fldCharType="begin">
          <w:fldData xml:space="preserve">PEVuZE5vdGU+PENpdGU+PEF1dGhvcj5MZXZpbjwvQXV0aG9yPjxZZWFyPjIwMDg8L1llYXI+PFJl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</w:fldData>
        </w:fldChar>
      </w:r>
      <w:r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Pr="00440FA3">
        <w:rPr>
          <w:noProof/>
          <w:sz w:val="24"/>
          <w:szCs w:val="24"/>
          <w:vertAlign w:val="superscript"/>
        </w:rPr>
        <w:t>[</w:t>
      </w:r>
      <w:hyperlink w:anchor="_ENREF_8" w:tooltip="Levin, 2008 #166" w:history="1">
        <w:r w:rsidR="007E57DB" w:rsidRPr="00440FA3">
          <w:rPr>
            <w:noProof/>
            <w:sz w:val="24"/>
            <w:szCs w:val="24"/>
            <w:vertAlign w:val="superscript"/>
          </w:rPr>
          <w:t>8</w:t>
        </w:r>
      </w:hyperlink>
      <w:r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In general, ACS, American College of Radiology (ACR), and the United States Preventive Services Task Force (USPSTF)</w:t>
      </w:r>
      <w:r w:rsidR="00C41085" w:rsidRPr="00440FA3">
        <w:rPr>
          <w:sz w:val="24"/>
          <w:szCs w:val="24"/>
        </w:rPr>
        <w:fldChar w:fldCharType="begin"/>
      </w:r>
      <w:r w:rsidRPr="00440FA3">
        <w:rPr>
          <w:sz w:val="24"/>
          <w:szCs w:val="24"/>
        </w:rPr>
        <w:instrText xml:space="preserve"> ADDIN EN.CITE &lt;EndNote&gt;&lt;Cite&gt;&lt;Author&gt;Force&lt;/Author&gt;&lt;Year&gt;2002&lt;/Year&gt;&lt;RecNum&gt;179&lt;/RecNum&gt;&lt;DisplayText&gt;&lt;style face="superscript"&gt;[9]&lt;/style&gt;&lt;/DisplayText&gt;&lt;record&gt;&lt;rec-number&gt;179&lt;/rec-number&gt;&lt;foreign-keys&gt;&lt;key app="EN" db-id="pfxsxzfpmfaesteve9nvs52re0es5wtf9dat"&gt;179&lt;/key&gt;&lt;/foreign-keys&gt;&lt;ref-type name="Journal Article"&gt;17&lt;/ref-type&gt;&lt;contributors&gt;&lt;authors&gt;&lt;author&gt;U. S. Preventive Services Task Force&lt;/author&gt;&lt;/authors&gt;&lt;/contributors&gt;&lt;titles&gt;&lt;title&gt;Screening for colorectal cancer: recommendation and rationale&lt;/title&gt;&lt;secondary-title&gt;Am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physician&lt;/abbr-1&gt;&lt;/alt-periodical&gt;&lt;pages&gt;2287-90&lt;/pages&gt;&lt;volume&gt;66&lt;/volume&gt;&lt;number&gt;12&lt;/number&gt;&lt;edition&gt;2003/01/01&lt;/edition&gt;&lt;keywords&gt;&lt;keyword&gt;Barium Sulfate/diagnostic use&lt;/keyword&gt;&lt;keyword&gt;Colonoscopy&lt;/keyword&gt;&lt;keyword&gt;Colorectal Neoplasms/*prevention &amp;amp; control&lt;/keyword&gt;&lt;keyword&gt;Enema&lt;/keyword&gt;&lt;keyword&gt;Humans&lt;/keyword&gt;&lt;keyword&gt;Mass Screening/*methods&lt;/keyword&gt;&lt;keyword&gt;Occult Blood&lt;/keyword&gt;&lt;keyword&gt;Sigmoidoscopy&lt;/keyword&gt;&lt;keyword&gt;United States&lt;/keyword&gt;&lt;/keywords&gt;&lt;dates&gt;&lt;year&gt;2002&lt;/year&gt;&lt;pub-dates&gt;&lt;date&gt;Dec 15&lt;/date&gt;&lt;/pub-dates&gt;&lt;/dates&gt;&lt;isbn&gt;0002-838X (Print)&amp;#xD;0002-838X (Linking)&lt;/isbn&gt;&lt;accession-num&gt;12507168&lt;/accession-num&gt;&lt;work-type&gt;Guideline&amp;#xD;Practice Guideline&lt;/work-type&gt;&lt;urls&gt;&lt;related-urls&gt;&lt;url&gt;http://www.ncbi.nlm.nih.gov/pubmed/12507168&lt;/url&gt;&lt;/related-urls&gt;&lt;/urls&gt;&lt;language&gt;eng&lt;/language&gt;&lt;/record&gt;&lt;/Cite&gt;&lt;/EndNote&gt;</w:instrText>
      </w:r>
      <w:r w:rsidR="00C41085" w:rsidRPr="00440FA3">
        <w:rPr>
          <w:sz w:val="24"/>
          <w:szCs w:val="24"/>
        </w:rPr>
        <w:fldChar w:fldCharType="separate"/>
      </w:r>
      <w:r w:rsidRPr="00440FA3">
        <w:rPr>
          <w:noProof/>
          <w:sz w:val="24"/>
          <w:szCs w:val="24"/>
          <w:vertAlign w:val="superscript"/>
        </w:rPr>
        <w:t>[</w:t>
      </w:r>
      <w:hyperlink w:anchor="_ENREF_9" w:tooltip="Force, 2002 #179" w:history="1">
        <w:r w:rsidR="007E57DB" w:rsidRPr="00440FA3">
          <w:rPr>
            <w:noProof/>
            <w:sz w:val="24"/>
            <w:szCs w:val="24"/>
            <w:vertAlign w:val="superscript"/>
          </w:rPr>
          <w:t>9</w:t>
        </w:r>
      </w:hyperlink>
      <w:r w:rsidRPr="00440FA3">
        <w:rPr>
          <w:noProof/>
          <w:sz w:val="24"/>
          <w:szCs w:val="24"/>
          <w:vertAlign w:val="superscript"/>
        </w:rPr>
        <w:t>]</w:t>
      </w:r>
      <w:r w:rsidR="00C41085" w:rsidRPr="00440FA3">
        <w:rPr>
          <w:sz w:val="24"/>
          <w:szCs w:val="24"/>
        </w:rPr>
        <w:fldChar w:fldCharType="end"/>
      </w:r>
      <w:r w:rsidRPr="00440FA3">
        <w:rPr>
          <w:sz w:val="24"/>
          <w:szCs w:val="24"/>
        </w:rPr>
        <w:t xml:space="preserve"> all agree on and emphasize the importance of CRC screening</w:t>
      </w:r>
      <w:r w:rsidR="00C41085" w:rsidRPr="00440FA3">
        <w:rPr>
          <w:sz w:val="24"/>
          <w:szCs w:val="24"/>
        </w:rPr>
        <w:fldChar w:fldCharType="begin">
          <w:fldData xml:space="preserve">PEVuZE5vdGU+PENpdGU+PEF1dGhvcj5XaW5hd2VyPC9BdXRob3I+PFllYXI+MjAwNjwvWWVhcj48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YXN0cm9lbnRlcm9sb2d5PC9hYmJyLTE+PC9hbHQtcGVyaW9kaWNhbD48cGFnZXM+MTg3Mi04NTwv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ZXM+MTMwLTYwPC9wYWdlcz48dm9sdW1lPjU4PC92b2x1bWU+PG51bWJlcj4zPC9udW1iZXI+PGVk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YWdlcz42NjMtNzwvcGFnZXM+PHZvbHVtZT4xNTI8L3ZvbHVtZT48bnVtYmVyPjEwPC9udW1iZXI+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</w:fldData>
        </w:fldChar>
      </w:r>
      <w:r w:rsidRPr="00440FA3">
        <w:rPr>
          <w:sz w:val="24"/>
          <w:szCs w:val="24"/>
        </w:rPr>
        <w:instrText xml:space="preserve"> ADDIN EN.CITE </w:instrText>
      </w:r>
      <w:r w:rsidR="00C41085" w:rsidRPr="00440FA3">
        <w:rPr>
          <w:sz w:val="24"/>
          <w:szCs w:val="24"/>
        </w:rPr>
        <w:fldChar w:fldCharType="begin">
          <w:fldData xml:space="preserve">PEVuZE5vdGU+PENpdGU+PEF1dGhvcj5XaW5hd2VyPC9BdXRob3I+PFllYXI+MjAwNjwvWWVhcj48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YXN0cm9lbnRlcm9sb2d5PC9hYmJyLTE+PC9hbHQtcGVyaW9kaWNhbD48cGFnZXM+MTg3Mi04NTwv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ZXM+MTMwLTYwPC9wYWdlcz48dm9sdW1lPjU4PC92b2x1bWU+PG51bWJlcj4zPC9udW1iZXI+PGVk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YWdlcz42NjMtNzwvcGFnZXM+PHZvbHVtZT4xNTI8L3ZvbHVtZT48bnVtYmVyPjEwPC9udW1iZXI+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</w:fldData>
        </w:fldChar>
      </w:r>
      <w:r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Pr="00440FA3">
        <w:rPr>
          <w:noProof/>
          <w:sz w:val="24"/>
          <w:szCs w:val="24"/>
          <w:vertAlign w:val="superscript"/>
        </w:rPr>
        <w:t>[</w:t>
      </w:r>
      <w:hyperlink w:anchor="_ENREF_8" w:tooltip="Levin, 2008 #166" w:history="1">
        <w:r w:rsidR="007E57DB" w:rsidRPr="00440FA3">
          <w:rPr>
            <w:noProof/>
            <w:sz w:val="24"/>
            <w:szCs w:val="24"/>
            <w:vertAlign w:val="superscript"/>
          </w:rPr>
          <w:t>8</w:t>
        </w:r>
      </w:hyperlink>
      <w:r w:rsidR="00AD6F72" w:rsidRPr="00440FA3">
        <w:rPr>
          <w:noProof/>
          <w:sz w:val="24"/>
          <w:szCs w:val="24"/>
          <w:vertAlign w:val="superscript"/>
        </w:rPr>
        <w:t>,</w:t>
      </w:r>
      <w:hyperlink w:anchor="_ENREF_10" w:tooltip="Winawer, 2006 #180" w:history="1">
        <w:r w:rsidR="007E57DB" w:rsidRPr="00440FA3">
          <w:rPr>
            <w:noProof/>
            <w:sz w:val="24"/>
            <w:szCs w:val="24"/>
            <w:vertAlign w:val="superscript"/>
          </w:rPr>
          <w:t>10-12</w:t>
        </w:r>
      </w:hyperlink>
      <w:r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The recommended </w:t>
      </w:r>
      <w:r w:rsidR="003A0B3C" w:rsidRPr="00440FA3">
        <w:rPr>
          <w:sz w:val="24"/>
          <w:szCs w:val="24"/>
        </w:rPr>
        <w:t>CRC</w:t>
      </w:r>
      <w:r w:rsidRPr="00440FA3">
        <w:rPr>
          <w:sz w:val="24"/>
          <w:szCs w:val="24"/>
        </w:rPr>
        <w:t xml:space="preserve"> screening </w:t>
      </w:r>
      <w:r w:rsidR="00CE3BB7" w:rsidRPr="00440FA3">
        <w:rPr>
          <w:sz w:val="24"/>
          <w:szCs w:val="24"/>
        </w:rPr>
        <w:t>modalities</w:t>
      </w:r>
      <w:r w:rsidRPr="00440FA3">
        <w:rPr>
          <w:sz w:val="24"/>
          <w:szCs w:val="24"/>
        </w:rPr>
        <w:t xml:space="preserve"> can be roughly divided into two </w:t>
      </w:r>
      <w:r w:rsidR="00CE3BB7" w:rsidRPr="00440FA3">
        <w:rPr>
          <w:sz w:val="24"/>
          <w:szCs w:val="24"/>
        </w:rPr>
        <w:t xml:space="preserve">different </w:t>
      </w:r>
      <w:r w:rsidRPr="00440FA3">
        <w:rPr>
          <w:sz w:val="24"/>
          <w:szCs w:val="24"/>
        </w:rPr>
        <w:t xml:space="preserve">categories: fecal tests and </w:t>
      </w:r>
      <w:r w:rsidR="00E566BF" w:rsidRPr="00440FA3">
        <w:rPr>
          <w:sz w:val="24"/>
          <w:szCs w:val="24"/>
        </w:rPr>
        <w:t xml:space="preserve">direct </w:t>
      </w:r>
      <w:r w:rsidRPr="00440FA3">
        <w:rPr>
          <w:sz w:val="24"/>
          <w:szCs w:val="24"/>
        </w:rPr>
        <w:t>structural exams</w:t>
      </w:r>
      <w:r w:rsidR="001F7DAB" w:rsidRPr="00440FA3">
        <w:rPr>
          <w:sz w:val="24"/>
          <w:szCs w:val="24"/>
        </w:rPr>
        <w:t>.</w:t>
      </w:r>
    </w:p>
    <w:p w:rsidR="0092662C" w:rsidRPr="00440FA3" w:rsidRDefault="0092662C" w:rsidP="00440FA3">
      <w:pPr>
        <w:tabs>
          <w:tab w:val="left" w:pos="720"/>
        </w:tabs>
        <w:spacing w:after="0" w:line="360" w:lineRule="auto"/>
        <w:ind w:firstLineChars="200" w:firstLine="480"/>
        <w:jc w:val="both"/>
        <w:rPr>
          <w:sz w:val="24"/>
          <w:szCs w:val="24"/>
        </w:rPr>
      </w:pPr>
      <w:r w:rsidRPr="00440FA3">
        <w:rPr>
          <w:sz w:val="24"/>
          <w:szCs w:val="24"/>
        </w:rPr>
        <w:t>The fecal tests are essentially “blood in the stool” test</w:t>
      </w:r>
      <w:r w:rsidR="00AC359A" w:rsidRPr="00440FA3">
        <w:rPr>
          <w:sz w:val="24"/>
          <w:szCs w:val="24"/>
        </w:rPr>
        <w:t>s</w:t>
      </w:r>
      <w:r w:rsidRPr="00440FA3">
        <w:rPr>
          <w:sz w:val="24"/>
          <w:szCs w:val="24"/>
        </w:rPr>
        <w:t>.</w:t>
      </w:r>
      <w:r w:rsidR="00440FA3" w:rsidRPr="00440FA3">
        <w:rPr>
          <w:sz w:val="24"/>
          <w:szCs w:val="24"/>
        </w:rPr>
        <w:t xml:space="preserve"> </w:t>
      </w:r>
      <w:r w:rsidRPr="00440FA3">
        <w:rPr>
          <w:sz w:val="24"/>
          <w:szCs w:val="24"/>
        </w:rPr>
        <w:t xml:space="preserve">They can be performed using either a hemoglobin test (the guaiac-based Fecal Occult Blood Test known as </w:t>
      </w:r>
      <w:proofErr w:type="spellStart"/>
      <w:r w:rsidRPr="00440FA3">
        <w:rPr>
          <w:sz w:val="24"/>
          <w:szCs w:val="24"/>
        </w:rPr>
        <w:t>gFOBT</w:t>
      </w:r>
      <w:proofErr w:type="spellEnd"/>
      <w:r w:rsidRPr="00440FA3">
        <w:rPr>
          <w:sz w:val="24"/>
          <w:szCs w:val="24"/>
        </w:rPr>
        <w:t xml:space="preserve">) or a newer and more sensitive version of an antibody-based globin test, known as the </w:t>
      </w:r>
      <w:r w:rsidR="00F82954" w:rsidRPr="00440FA3">
        <w:rPr>
          <w:sz w:val="24"/>
          <w:szCs w:val="24"/>
        </w:rPr>
        <w:t>immunochemical Fecal Occult Blood Test (</w:t>
      </w:r>
      <w:proofErr w:type="spellStart"/>
      <w:r w:rsidR="00F82954" w:rsidRPr="00440FA3">
        <w:rPr>
          <w:sz w:val="24"/>
          <w:szCs w:val="24"/>
        </w:rPr>
        <w:t>iFOBT</w:t>
      </w:r>
      <w:proofErr w:type="spellEnd"/>
      <w:r w:rsidR="00F82954" w:rsidRPr="00440FA3">
        <w:rPr>
          <w:sz w:val="24"/>
          <w:szCs w:val="24"/>
        </w:rPr>
        <w:t xml:space="preserve">) or </w:t>
      </w:r>
      <w:r w:rsidRPr="00440FA3">
        <w:rPr>
          <w:sz w:val="24"/>
          <w:szCs w:val="24"/>
        </w:rPr>
        <w:t>Fecal Immunochemical Test (FIT)</w:t>
      </w:r>
      <w:r w:rsidR="00C41085" w:rsidRPr="00440FA3">
        <w:rPr>
          <w:sz w:val="24"/>
          <w:szCs w:val="24"/>
        </w:rPr>
        <w:fldChar w:fldCharType="begin">
          <w:fldData xml:space="preserve">PEVuZE5vdGU+PENpdGU+PEF1dGhvcj5GcmFzZXI8L0F1dGhvcj48WWVhcj4yMDA2PC9ZZWFyPjxS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</w:fldData>
        </w:fldChar>
      </w:r>
      <w:r w:rsidR="00201F24" w:rsidRPr="00440FA3">
        <w:rPr>
          <w:sz w:val="24"/>
          <w:szCs w:val="24"/>
        </w:rPr>
        <w:instrText xml:space="preserve"> ADDIN EN.CITE </w:instrText>
      </w:r>
      <w:r w:rsidR="00C41085" w:rsidRPr="00440FA3">
        <w:rPr>
          <w:sz w:val="24"/>
          <w:szCs w:val="24"/>
        </w:rPr>
        <w:fldChar w:fldCharType="begin">
          <w:fldData xml:space="preserve">PEVuZE5vdGU+PENpdGU+PEF1dGhvcj5GcmFzZXI8L0F1dGhvcj48WWVhcj4yMDA2PC9ZZWFyPjxS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</w:fldData>
        </w:fldChar>
      </w:r>
      <w:r w:rsidR="00201F24"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201F24" w:rsidRPr="00440FA3">
        <w:rPr>
          <w:noProof/>
          <w:sz w:val="24"/>
          <w:szCs w:val="24"/>
          <w:vertAlign w:val="superscript"/>
        </w:rPr>
        <w:t>[</w:t>
      </w:r>
      <w:hyperlink w:anchor="_ENREF_13" w:tooltip="Fraser, 2006 #171" w:history="1">
        <w:r w:rsidR="007E57DB" w:rsidRPr="00440FA3">
          <w:rPr>
            <w:noProof/>
            <w:sz w:val="24"/>
            <w:szCs w:val="24"/>
            <w:vertAlign w:val="superscript"/>
          </w:rPr>
          <w:t>13</w:t>
        </w:r>
      </w:hyperlink>
      <w:r w:rsidR="00201F24"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In general, the </w:t>
      </w:r>
      <w:proofErr w:type="spellStart"/>
      <w:r w:rsidRPr="00440FA3">
        <w:rPr>
          <w:sz w:val="24"/>
          <w:szCs w:val="24"/>
        </w:rPr>
        <w:t>gFOBT</w:t>
      </w:r>
      <w:proofErr w:type="spellEnd"/>
      <w:r w:rsidRPr="00440FA3">
        <w:rPr>
          <w:sz w:val="24"/>
          <w:szCs w:val="24"/>
        </w:rPr>
        <w:t xml:space="preserve"> test is a non-invasive, inexpensive and easily applicable screening test which patients can readily perform in the comfort of their own home.</w:t>
      </w:r>
      <w:r w:rsidR="00440FA3" w:rsidRPr="00440FA3">
        <w:rPr>
          <w:sz w:val="24"/>
          <w:szCs w:val="24"/>
        </w:rPr>
        <w:t xml:space="preserve"> </w:t>
      </w:r>
      <w:r w:rsidRPr="00440FA3">
        <w:rPr>
          <w:sz w:val="24"/>
          <w:szCs w:val="24"/>
        </w:rPr>
        <w:t>Specimens from a FIT must be submitted to a laboratory for testing.</w:t>
      </w:r>
      <w:r w:rsidR="00440FA3" w:rsidRPr="00440FA3">
        <w:rPr>
          <w:sz w:val="24"/>
          <w:szCs w:val="24"/>
        </w:rPr>
        <w:t xml:space="preserve"> </w:t>
      </w:r>
      <w:r w:rsidRPr="00440FA3">
        <w:rPr>
          <w:sz w:val="24"/>
          <w:szCs w:val="24"/>
        </w:rPr>
        <w:t xml:space="preserve">The </w:t>
      </w:r>
      <w:r w:rsidR="00E876E5" w:rsidRPr="00440FA3">
        <w:rPr>
          <w:sz w:val="24"/>
          <w:szCs w:val="24"/>
        </w:rPr>
        <w:t xml:space="preserve">fecal tests </w:t>
      </w:r>
      <w:r w:rsidRPr="00440FA3">
        <w:rPr>
          <w:sz w:val="24"/>
          <w:szCs w:val="24"/>
        </w:rPr>
        <w:t>help</w:t>
      </w:r>
      <w:r w:rsidR="00E876E5" w:rsidRPr="00440FA3">
        <w:rPr>
          <w:sz w:val="24"/>
          <w:szCs w:val="24"/>
        </w:rPr>
        <w:t xml:space="preserve"> </w:t>
      </w:r>
      <w:r w:rsidRPr="00440FA3">
        <w:rPr>
          <w:sz w:val="24"/>
          <w:szCs w:val="24"/>
        </w:rPr>
        <w:t xml:space="preserve">to reduce the risk of </w:t>
      </w:r>
      <w:r w:rsidR="003A0B3C" w:rsidRPr="00440FA3">
        <w:rPr>
          <w:sz w:val="24"/>
          <w:szCs w:val="24"/>
        </w:rPr>
        <w:t>CRC</w:t>
      </w:r>
      <w:r w:rsidRPr="00440FA3">
        <w:rPr>
          <w:sz w:val="24"/>
          <w:szCs w:val="24"/>
        </w:rPr>
        <w:t xml:space="preserve"> death but has no effect on all-cause mortality</w:t>
      </w:r>
      <w:r w:rsidR="00C41085" w:rsidRPr="00440FA3">
        <w:rPr>
          <w:sz w:val="24"/>
          <w:szCs w:val="24"/>
        </w:rPr>
        <w:fldChar w:fldCharType="begin"/>
      </w:r>
      <w:r w:rsidR="00201F24" w:rsidRPr="00440FA3">
        <w:rPr>
          <w:sz w:val="24"/>
          <w:szCs w:val="24"/>
        </w:rPr>
        <w:instrText xml:space="preserve"> ADDIN EN.CITE &lt;EndNote&gt;&lt;Cite&gt;&lt;Author&gt;Hewitson&lt;/Author&gt;&lt;Year&gt;2008&lt;/Year&gt;&lt;RecNum&gt;167&lt;/RecNum&gt;&lt;DisplayText&gt;&lt;style face="superscript"&gt;[14]&lt;/style&gt;&lt;/DisplayText&gt;&lt;record&gt;&lt;rec-number&gt;167&lt;/rec-number&gt;&lt;foreign-keys&gt;&lt;key app="EN" db-id="pfxsxzfpmfaesteve9nvs52re0es5wtf9dat"&gt;167&lt;/key&gt;&lt;/foreign-keys&gt;&lt;ref-type name="Journal Article"&gt;17&lt;/ref-type&gt;&lt;contributors&gt;&lt;authors&gt;&lt;author&gt;Hewitson, P.&lt;/author&gt;&lt;author&gt;Glasziou, P.&lt;/author&gt;&lt;author&gt;Watson, E.&lt;/author&gt;&lt;author&gt;Towler, B.&lt;/author&gt;&lt;author&gt;Irwig, L.&lt;/author&gt;&lt;/authors&gt;&lt;/contributors&gt;&lt;auth-address&gt;Department of Primary Health Care, University of Oxford, Oxford, United Kingdom.&lt;/auth-address&gt;&lt;titles&gt;&lt;title&gt;Cochrane systematic review of colorectal cancer screening using the fecal occult blood test (hemoccult): an update&lt;/title&gt;&lt;secondary-title&gt;Am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gastroenterology&lt;/abbr-1&gt;&lt;/alt-periodical&gt;&lt;pages&gt;1541-9&lt;/pages&gt;&lt;volume&gt;103&lt;/volume&gt;&lt;number&gt;6&lt;/number&gt;&lt;edition&gt;2008/05/16&lt;/edition&gt;&lt;keywords&gt;&lt;keyword&gt;Colorectal Neoplasms/*diagnosis/*mortality&lt;/keyword&gt;&lt;keyword&gt;Humans&lt;/keyword&gt;&lt;keyword&gt;Mass Screening&lt;/keyword&gt;&lt;keyword&gt;*Occult Blood&lt;/keyword&gt;&lt;keyword&gt;Risk Assessment&lt;/keyword&gt;&lt;/keywords&gt;&lt;dates&gt;&lt;year&gt;2008&lt;/year&gt;&lt;pub-dates&gt;&lt;date&gt;Jun&lt;/date&gt;&lt;/pub-dates&gt;&lt;/dates&gt;&lt;isbn&gt;1572-0241 (Electronic)&amp;#xD;0002-9270 (Linking)&lt;/isbn&gt;&lt;accession-num&gt;18479499&lt;/accession-num&gt;&lt;work-type&gt;Research Support, Non-U.S. Gov&amp;apos;t&amp;#xD;Review&lt;/work-type&gt;&lt;urls&gt;&lt;related-urls&gt;&lt;url&gt;http://www.ncbi.nlm.nih.gov/pubmed/18479499&lt;/url&gt;&lt;/related-urls&gt;&lt;/urls&gt;&lt;electronic-resource-num&gt;10.1111/j.1572-0241.2008.01875.x&lt;/electronic-resource-num&gt;&lt;language&gt;eng&lt;/language&gt;&lt;/record&gt;&lt;/Cite&gt;&lt;/EndNote&gt;</w:instrText>
      </w:r>
      <w:r w:rsidR="00C41085" w:rsidRPr="00440FA3">
        <w:rPr>
          <w:sz w:val="24"/>
          <w:szCs w:val="24"/>
        </w:rPr>
        <w:fldChar w:fldCharType="separate"/>
      </w:r>
      <w:r w:rsidR="00201F24" w:rsidRPr="00440FA3">
        <w:rPr>
          <w:noProof/>
          <w:sz w:val="24"/>
          <w:szCs w:val="24"/>
          <w:vertAlign w:val="superscript"/>
        </w:rPr>
        <w:t>[</w:t>
      </w:r>
      <w:hyperlink w:anchor="_ENREF_14" w:tooltip="Hewitson, 2008 #167" w:history="1">
        <w:r w:rsidR="007E57DB" w:rsidRPr="00440FA3">
          <w:rPr>
            <w:noProof/>
            <w:sz w:val="24"/>
            <w:szCs w:val="24"/>
            <w:vertAlign w:val="superscript"/>
          </w:rPr>
          <w:t>14</w:t>
        </w:r>
      </w:hyperlink>
      <w:r w:rsidR="00201F24"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00E876E5" w:rsidRPr="00440FA3">
        <w:rPr>
          <w:sz w:val="24"/>
          <w:szCs w:val="24"/>
        </w:rPr>
        <w:t xml:space="preserve">They are </w:t>
      </w:r>
      <w:r w:rsidRPr="00440FA3">
        <w:rPr>
          <w:sz w:val="24"/>
          <w:szCs w:val="24"/>
        </w:rPr>
        <w:t>not specific test</w:t>
      </w:r>
      <w:r w:rsidR="00E876E5" w:rsidRPr="00440FA3">
        <w:rPr>
          <w:sz w:val="24"/>
          <w:szCs w:val="24"/>
        </w:rPr>
        <w:t>s</w:t>
      </w:r>
      <w:r w:rsidRPr="00440FA3">
        <w:rPr>
          <w:sz w:val="24"/>
          <w:szCs w:val="24"/>
        </w:rPr>
        <w:t xml:space="preserve"> for </w:t>
      </w:r>
      <w:r w:rsidR="003A0B3C" w:rsidRPr="00440FA3">
        <w:rPr>
          <w:sz w:val="24"/>
          <w:szCs w:val="24"/>
        </w:rPr>
        <w:t>CRC</w:t>
      </w:r>
      <w:r w:rsidRPr="00440FA3">
        <w:rPr>
          <w:sz w:val="24"/>
          <w:szCs w:val="24"/>
        </w:rPr>
        <w:t xml:space="preserve"> markers, and if found positive, the presence of </w:t>
      </w:r>
      <w:r w:rsidR="003A0B3C" w:rsidRPr="00440FA3">
        <w:rPr>
          <w:sz w:val="24"/>
          <w:szCs w:val="24"/>
        </w:rPr>
        <w:t>CRC</w:t>
      </w:r>
      <w:r w:rsidRPr="00440FA3">
        <w:rPr>
          <w:sz w:val="24"/>
          <w:szCs w:val="24"/>
        </w:rPr>
        <w:t xml:space="preserve"> must still be confirmed by a </w:t>
      </w:r>
      <w:r w:rsidR="00E876E5" w:rsidRPr="00440FA3">
        <w:rPr>
          <w:sz w:val="24"/>
          <w:szCs w:val="24"/>
        </w:rPr>
        <w:t xml:space="preserve">direct </w:t>
      </w:r>
      <w:r w:rsidRPr="00440FA3">
        <w:rPr>
          <w:sz w:val="24"/>
          <w:szCs w:val="24"/>
        </w:rPr>
        <w:t>structural exam such as colonoscopy or imaging procedures</w:t>
      </w:r>
      <w:r w:rsidR="00C41085" w:rsidRPr="00440FA3">
        <w:rPr>
          <w:sz w:val="24"/>
          <w:szCs w:val="24"/>
        </w:rPr>
        <w:fldChar w:fldCharType="begin"/>
      </w:r>
      <w:r w:rsidR="00201F24" w:rsidRPr="00440FA3">
        <w:rPr>
          <w:sz w:val="24"/>
          <w:szCs w:val="24"/>
        </w:rPr>
        <w:instrText xml:space="preserve"> ADDIN EN.CITE &lt;EndNote&gt;&lt;Cite&gt;&lt;Author&gt;Health Quality&lt;/Author&gt;&lt;Year&gt;2009&lt;/Year&gt;&lt;RecNum&gt;252&lt;/RecNum&gt;&lt;DisplayText&gt;&lt;style face="superscript"&gt;[15]&lt;/style&gt;&lt;/DisplayText&gt;&lt;record&gt;&lt;rec-number&gt;252&lt;/rec-number&gt;&lt;foreign-keys&gt;&lt;key app="EN" db-id="pfxsxzfpmfaesteve9nvs52re0es5wtf9dat"&gt;252&lt;/key&gt;&lt;/foreign-keys&gt;&lt;ref-type name="Journal Article"&gt;17&lt;/ref-type&gt;&lt;contributors&gt;&lt;authors&gt;&lt;author&gt;Health Quality, Ontario&lt;/author&gt;&lt;/authors&gt;&lt;/contributors&gt;&lt;titles&gt;&lt;title&gt;Fecal occult blood test for colorectal cancer screening: an evidence-based analysis&lt;/title&gt;&lt;secondary-title&gt;Ont Health Technol Assess Ser&lt;/secondary-title&gt;&lt;alt-title&gt;Ontario health technology assessment series&lt;/alt-title&gt;&lt;/titles&gt;&lt;periodical&gt;&lt;full-title&gt;Ont Health Technol Assess Ser&lt;/full-title&gt;&lt;abbr-1&gt;Ontario health technology assessment series&lt;/abbr-1&gt;&lt;/periodical&gt;&lt;alt-periodical&gt;&lt;full-title&gt;Ont Health Technol Assess Ser&lt;/full-title&gt;&lt;abbr-1&gt;Ontario health technology assessment series&lt;/abbr-1&gt;&lt;/alt-periodical&gt;&lt;pages&gt;1-40&lt;/pages&gt;&lt;volume&gt;9&lt;/volume&gt;&lt;number&gt;10&lt;/number&gt;&lt;edition&gt;2009/01/01&lt;/edition&gt;&lt;dates&gt;&lt;year&gt;2009&lt;/year&gt;&lt;/dates&gt;&lt;isbn&gt;1915-7398 (Electronic)&amp;#xD;1915-7398 (Linking)&lt;/isbn&gt;&lt;accession-num&gt;23074514&lt;/accession-num&gt;&lt;urls&gt;&lt;related-urls&gt;&lt;url&gt;http://www.ncbi.nlm.nih.gov/pubmed/23074514&lt;/url&gt;&lt;/related-urls&gt;&lt;/urls&gt;&lt;custom2&gt;3377532&lt;/custom2&gt;&lt;language&gt;eng&lt;/language&gt;&lt;/record&gt;&lt;/Cite&gt;&lt;/EndNote&gt;</w:instrText>
      </w:r>
      <w:r w:rsidR="00C41085" w:rsidRPr="00440FA3">
        <w:rPr>
          <w:sz w:val="24"/>
          <w:szCs w:val="24"/>
        </w:rPr>
        <w:fldChar w:fldCharType="separate"/>
      </w:r>
      <w:r w:rsidR="00201F24" w:rsidRPr="00440FA3">
        <w:rPr>
          <w:noProof/>
          <w:sz w:val="24"/>
          <w:szCs w:val="24"/>
          <w:vertAlign w:val="superscript"/>
        </w:rPr>
        <w:t>[</w:t>
      </w:r>
      <w:hyperlink w:anchor="_ENREF_15" w:tooltip="Health Quality, 2009 #252" w:history="1">
        <w:r w:rsidR="007E57DB" w:rsidRPr="00440FA3">
          <w:rPr>
            <w:noProof/>
            <w:sz w:val="24"/>
            <w:szCs w:val="24"/>
            <w:vertAlign w:val="superscript"/>
          </w:rPr>
          <w:t>15</w:t>
        </w:r>
      </w:hyperlink>
      <w:r w:rsidR="00201F24"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The </w:t>
      </w:r>
      <w:r w:rsidR="00E876E5" w:rsidRPr="00440FA3">
        <w:rPr>
          <w:sz w:val="24"/>
          <w:szCs w:val="24"/>
        </w:rPr>
        <w:t>fecal tests</w:t>
      </w:r>
      <w:r w:rsidRPr="00440FA3">
        <w:rPr>
          <w:sz w:val="24"/>
          <w:szCs w:val="24"/>
        </w:rPr>
        <w:t xml:space="preserve"> ha</w:t>
      </w:r>
      <w:r w:rsidR="00E876E5" w:rsidRPr="00440FA3">
        <w:rPr>
          <w:sz w:val="24"/>
          <w:szCs w:val="24"/>
        </w:rPr>
        <w:t>ve</w:t>
      </w:r>
      <w:r w:rsidRPr="00440FA3">
        <w:rPr>
          <w:sz w:val="24"/>
          <w:szCs w:val="24"/>
        </w:rPr>
        <w:t xml:space="preserve"> high false positive rate for detecting </w:t>
      </w:r>
      <w:r w:rsidR="003A0B3C" w:rsidRPr="00440FA3">
        <w:rPr>
          <w:sz w:val="24"/>
          <w:szCs w:val="24"/>
        </w:rPr>
        <w:t>CRC</w:t>
      </w:r>
      <w:r w:rsidRPr="00440FA3">
        <w:rPr>
          <w:sz w:val="24"/>
          <w:szCs w:val="24"/>
        </w:rPr>
        <w:t xml:space="preserve"> as gastrointestinal bleeding may occur in other conditions like colitis and hemorrhoids</w:t>
      </w:r>
      <w:r w:rsidR="00C41085" w:rsidRPr="00440FA3">
        <w:rPr>
          <w:sz w:val="24"/>
          <w:szCs w:val="24"/>
        </w:rPr>
        <w:fldChar w:fldCharType="begin">
          <w:fldData xml:space="preserve">PEVuZE5vdGU+PENpdGU+PEF1dGhvcj5TY2huZWxsPC9BdXRob3I+PFllYXI+MTk5NDwvWWVhcj48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ZWN0YWwgZGlzZWFzZTwvYWJici0xPjwvYWx0LXBlcmlvZGljYWw+PHBhZ2VzPjE2NTctNjQ8L3Bh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</w:fldData>
        </w:fldChar>
      </w:r>
      <w:r w:rsidR="00201F24" w:rsidRPr="00440FA3">
        <w:rPr>
          <w:sz w:val="24"/>
          <w:szCs w:val="24"/>
        </w:rPr>
        <w:instrText xml:space="preserve"> ADDIN EN.CITE </w:instrText>
      </w:r>
      <w:r w:rsidR="00C41085" w:rsidRPr="00440FA3">
        <w:rPr>
          <w:sz w:val="24"/>
          <w:szCs w:val="24"/>
        </w:rPr>
        <w:fldChar w:fldCharType="begin">
          <w:fldData xml:space="preserve">PEVuZE5vdGU+PENpdGU+PEF1dGhvcj5TY2huZWxsPC9BdXRob3I+PFllYXI+MTk5NDwvWWVhcj48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ZWN0YWwgZGlzZWFzZTwvYWJici0xPjwvYWx0LXBlcmlvZGljYWw+PHBhZ2VzPjE2NTctNjQ8L3Bh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</w:fldData>
        </w:fldChar>
      </w:r>
      <w:r w:rsidR="00201F24"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201F24" w:rsidRPr="00440FA3">
        <w:rPr>
          <w:noProof/>
          <w:sz w:val="24"/>
          <w:szCs w:val="24"/>
          <w:vertAlign w:val="superscript"/>
        </w:rPr>
        <w:t>[</w:t>
      </w:r>
      <w:hyperlink w:anchor="_ENREF_16" w:tooltip="Schnell, 1994 #253" w:history="1">
        <w:r w:rsidR="007E57DB" w:rsidRPr="00440FA3">
          <w:rPr>
            <w:noProof/>
            <w:sz w:val="24"/>
            <w:szCs w:val="24"/>
            <w:vertAlign w:val="superscript"/>
          </w:rPr>
          <w:t>16-18</w:t>
        </w:r>
      </w:hyperlink>
      <w:r w:rsidR="00201F24"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This, therefore, increases the burden of unnecessary colonoscopies and anxiety among patients</w:t>
      </w:r>
      <w:r w:rsidR="00C41085" w:rsidRPr="00440FA3">
        <w:rPr>
          <w:sz w:val="24"/>
          <w:szCs w:val="24"/>
        </w:rPr>
        <w:fldChar w:fldCharType="begin">
          <w:fldData xml:space="preserve">PEVuZE5vdGU+PENpdGU+PEF1dGhvcj5NYW50PC9BdXRob3I+PFllYXI+MTk5MDwvWWVhcj48UmVj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</w:fldData>
        </w:fldChar>
      </w:r>
      <w:r w:rsidR="00201F24" w:rsidRPr="00440FA3">
        <w:rPr>
          <w:sz w:val="24"/>
          <w:szCs w:val="24"/>
        </w:rPr>
        <w:instrText xml:space="preserve"> ADDIN EN.CITE </w:instrText>
      </w:r>
      <w:r w:rsidR="00C41085" w:rsidRPr="00440FA3">
        <w:rPr>
          <w:sz w:val="24"/>
          <w:szCs w:val="24"/>
        </w:rPr>
        <w:fldChar w:fldCharType="begin">
          <w:fldData xml:space="preserve">PEVuZE5vdGU+PENpdGU+PEF1dGhvcj5NYW50PC9BdXRob3I+PFllYXI+MTk5MDwvWWVhcj48UmVj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</w:fldData>
        </w:fldChar>
      </w:r>
      <w:r w:rsidR="00201F24"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201F24" w:rsidRPr="00440FA3">
        <w:rPr>
          <w:noProof/>
          <w:sz w:val="24"/>
          <w:szCs w:val="24"/>
          <w:vertAlign w:val="superscript"/>
        </w:rPr>
        <w:t>[</w:t>
      </w:r>
      <w:hyperlink w:anchor="_ENREF_19" w:tooltip="Mant, 1990 #251" w:history="1">
        <w:r w:rsidR="007E57DB" w:rsidRPr="00440FA3">
          <w:rPr>
            <w:noProof/>
            <w:sz w:val="24"/>
            <w:szCs w:val="24"/>
            <w:vertAlign w:val="superscript"/>
          </w:rPr>
          <w:t>19</w:t>
        </w:r>
      </w:hyperlink>
      <w:r w:rsidR="00201F24"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It also may not detect precancerous lesions or early stage adenomas as bleeding may not be readily detectable in the presence of these conditions</w:t>
      </w:r>
      <w:r w:rsidR="00C41085" w:rsidRPr="00440FA3">
        <w:rPr>
          <w:sz w:val="24"/>
          <w:szCs w:val="24"/>
        </w:rPr>
        <w:fldChar w:fldCharType="begin">
          <w:fldData xml:space="preserve">PEVuZE5vdGU+PENpdGU+PEF1dGhvcj5BbGxpc29uPC9BdXRob3I+PFllYXI+MTk5NjwvWWVhcj48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ZTwvYWJici0xPjwvYWx0LXBlcmlvZGljYWw+PHBhZ2VzPjE1NS05PC9wYWdlcz48dm9sdW1lPjMz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cm9sIEhlcGF0b2w8L2Z1bGwtdGl0bGU+PGFiYnItMT5FdXJvcGVhbiBqb3VybmFsIG9mIGdhc3Ry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</w:fldData>
        </w:fldChar>
      </w:r>
      <w:r w:rsidR="00201F24" w:rsidRPr="00440FA3">
        <w:rPr>
          <w:sz w:val="24"/>
          <w:szCs w:val="24"/>
        </w:rPr>
        <w:instrText xml:space="preserve"> ADDIN EN.CITE </w:instrText>
      </w:r>
      <w:r w:rsidR="00C41085" w:rsidRPr="00440FA3">
        <w:rPr>
          <w:sz w:val="24"/>
          <w:szCs w:val="24"/>
        </w:rPr>
        <w:fldChar w:fldCharType="begin">
          <w:fldData xml:space="preserve">PEVuZE5vdGU+PENpdGU+PEF1dGhvcj5BbGxpc29uPC9BdXRob3I+PFllYXI+MTk5NjwvWWVhcj48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ZTwvYWJici0xPjwvYWx0LXBlcmlvZGljYWw+PHBhZ2VzPjE1NS05PC9wYWdlcz48dm9sdW1lPjMz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cm9sIEhlcGF0b2w8L2Z1bGwtdGl0bGU+PGFiYnItMT5FdXJvcGVhbiBqb3VybmFsIG9mIGdhc3Ry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</w:fldData>
        </w:fldChar>
      </w:r>
      <w:r w:rsidR="00201F24"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201F24" w:rsidRPr="00440FA3">
        <w:rPr>
          <w:noProof/>
          <w:sz w:val="24"/>
          <w:szCs w:val="24"/>
          <w:vertAlign w:val="superscript"/>
        </w:rPr>
        <w:t>[</w:t>
      </w:r>
      <w:hyperlink w:anchor="_ENREF_20" w:tooltip="Allison, 1996 #169" w:history="1">
        <w:r w:rsidR="007E57DB" w:rsidRPr="00440FA3">
          <w:rPr>
            <w:noProof/>
            <w:sz w:val="24"/>
            <w:szCs w:val="24"/>
            <w:vertAlign w:val="superscript"/>
          </w:rPr>
          <w:t>20</w:t>
        </w:r>
      </w:hyperlink>
      <w:r w:rsidR="00AD6F72" w:rsidRPr="00440FA3">
        <w:rPr>
          <w:noProof/>
          <w:sz w:val="24"/>
          <w:szCs w:val="24"/>
          <w:vertAlign w:val="superscript"/>
        </w:rPr>
        <w:t>,</w:t>
      </w:r>
      <w:hyperlink w:anchor="_ENREF_21" w:tooltip="Heresbach, 2006 #170" w:history="1">
        <w:r w:rsidR="007E57DB" w:rsidRPr="00440FA3">
          <w:rPr>
            <w:noProof/>
            <w:sz w:val="24"/>
            <w:szCs w:val="24"/>
            <w:vertAlign w:val="superscript"/>
          </w:rPr>
          <w:t>21</w:t>
        </w:r>
      </w:hyperlink>
      <w:r w:rsidR="00201F24"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Regarding the fecal tests in general, the opportunity for </w:t>
      </w:r>
      <w:r w:rsidR="003A0B3C" w:rsidRPr="00440FA3">
        <w:rPr>
          <w:sz w:val="24"/>
          <w:szCs w:val="24"/>
        </w:rPr>
        <w:t>CRC</w:t>
      </w:r>
      <w:r w:rsidRPr="00440FA3">
        <w:rPr>
          <w:sz w:val="24"/>
          <w:szCs w:val="24"/>
        </w:rPr>
        <w:t xml:space="preserve"> prevention is both limited and incidental and they are therefore not recommended as the solo screening test for </w:t>
      </w:r>
      <w:r w:rsidR="003A0B3C" w:rsidRPr="00440FA3">
        <w:rPr>
          <w:sz w:val="24"/>
          <w:szCs w:val="24"/>
        </w:rPr>
        <w:t>CRC</w:t>
      </w:r>
      <w:r w:rsidR="00C41085" w:rsidRPr="00440FA3">
        <w:rPr>
          <w:sz w:val="24"/>
          <w:szCs w:val="24"/>
        </w:rPr>
        <w:fldChar w:fldCharType="begin">
          <w:fldData xml:space="preserve">PEVuZE5vdGU+PENpdGU+PEF1dGhvcj5MZXZpbjwvQXV0aG9yPjxZZWFyPjIwMDg8L1llYXI+PFJl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</w:fldData>
        </w:fldChar>
      </w:r>
      <w:r w:rsidRPr="00440FA3">
        <w:rPr>
          <w:sz w:val="24"/>
          <w:szCs w:val="24"/>
        </w:rPr>
        <w:instrText xml:space="preserve"> ADDIN EN.CITE </w:instrText>
      </w:r>
      <w:r w:rsidR="00C41085" w:rsidRPr="00440FA3">
        <w:rPr>
          <w:sz w:val="24"/>
          <w:szCs w:val="24"/>
        </w:rPr>
        <w:fldChar w:fldCharType="begin">
          <w:fldData xml:space="preserve">PEVuZE5vdGU+PENpdGU+PEF1dGhvcj5MZXZpbjwvQXV0aG9yPjxZZWFyPjIwMDg8L1llYXI+PFJl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</w:fldData>
        </w:fldChar>
      </w:r>
      <w:r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Pr="00440FA3">
        <w:rPr>
          <w:noProof/>
          <w:sz w:val="24"/>
          <w:szCs w:val="24"/>
          <w:vertAlign w:val="superscript"/>
        </w:rPr>
        <w:t>[</w:t>
      </w:r>
      <w:hyperlink w:anchor="_ENREF_8" w:tooltip="Levin, 2008 #166" w:history="1">
        <w:r w:rsidR="007E57DB" w:rsidRPr="00440FA3">
          <w:rPr>
            <w:noProof/>
            <w:sz w:val="24"/>
            <w:szCs w:val="24"/>
            <w:vertAlign w:val="superscript"/>
          </w:rPr>
          <w:t>8</w:t>
        </w:r>
      </w:hyperlink>
      <w:r w:rsidRPr="00440FA3">
        <w:rPr>
          <w:noProof/>
          <w:sz w:val="24"/>
          <w:szCs w:val="24"/>
          <w:vertAlign w:val="superscript"/>
        </w:rPr>
        <w:t>]</w:t>
      </w:r>
      <w:r w:rsidR="00C41085" w:rsidRPr="00440FA3">
        <w:rPr>
          <w:sz w:val="24"/>
          <w:szCs w:val="24"/>
        </w:rPr>
        <w:fldChar w:fldCharType="end"/>
      </w:r>
      <w:r w:rsidRPr="00440FA3">
        <w:rPr>
          <w:sz w:val="24"/>
          <w:szCs w:val="24"/>
        </w:rPr>
        <w:t>.</w:t>
      </w:r>
    </w:p>
    <w:p w:rsidR="0092662C" w:rsidRPr="00440FA3" w:rsidRDefault="00E566BF" w:rsidP="00440FA3">
      <w:pPr>
        <w:tabs>
          <w:tab w:val="left" w:pos="720"/>
        </w:tabs>
        <w:spacing w:after="0" w:line="360" w:lineRule="auto"/>
        <w:ind w:firstLineChars="200" w:firstLine="480"/>
        <w:jc w:val="both"/>
        <w:rPr>
          <w:sz w:val="24"/>
          <w:szCs w:val="24"/>
        </w:rPr>
      </w:pPr>
      <w:r w:rsidRPr="00440FA3">
        <w:rPr>
          <w:sz w:val="24"/>
          <w:szCs w:val="24"/>
        </w:rPr>
        <w:lastRenderedPageBreak/>
        <w:t>Direct s</w:t>
      </w:r>
      <w:r w:rsidR="0092662C" w:rsidRPr="00440FA3">
        <w:rPr>
          <w:sz w:val="24"/>
          <w:szCs w:val="24"/>
        </w:rPr>
        <w:t>tructural exam</w:t>
      </w:r>
      <w:r w:rsidR="00E876E5" w:rsidRPr="00440FA3">
        <w:rPr>
          <w:sz w:val="24"/>
          <w:szCs w:val="24"/>
        </w:rPr>
        <w:t>s</w:t>
      </w:r>
      <w:r w:rsidR="0092662C" w:rsidRPr="00440FA3">
        <w:rPr>
          <w:sz w:val="24"/>
          <w:szCs w:val="24"/>
        </w:rPr>
        <w:t xml:space="preserve"> include endoscopic procedures, such as flexible </w:t>
      </w:r>
      <w:proofErr w:type="spellStart"/>
      <w:r w:rsidR="0092662C" w:rsidRPr="00440FA3">
        <w:rPr>
          <w:sz w:val="24"/>
          <w:szCs w:val="24"/>
        </w:rPr>
        <w:t>sigmoidoscopy</w:t>
      </w:r>
      <w:proofErr w:type="spellEnd"/>
      <w:r w:rsidR="0092662C" w:rsidRPr="00440FA3">
        <w:rPr>
          <w:sz w:val="24"/>
          <w:szCs w:val="24"/>
        </w:rPr>
        <w:t xml:space="preserve"> and colonoscopy, and imaging procedures, such as double-contrast barium enema and computed tomographic </w:t>
      </w:r>
      <w:proofErr w:type="spellStart"/>
      <w:r w:rsidR="0092662C" w:rsidRPr="00440FA3">
        <w:rPr>
          <w:sz w:val="24"/>
          <w:szCs w:val="24"/>
        </w:rPr>
        <w:t>colonography</w:t>
      </w:r>
      <w:proofErr w:type="spellEnd"/>
      <w:r w:rsidR="0092662C" w:rsidRPr="00440FA3">
        <w:rPr>
          <w:sz w:val="24"/>
          <w:szCs w:val="24"/>
        </w:rPr>
        <w:t>.</w:t>
      </w:r>
      <w:r w:rsidR="00440FA3" w:rsidRPr="00440FA3">
        <w:rPr>
          <w:sz w:val="24"/>
          <w:szCs w:val="24"/>
        </w:rPr>
        <w:t xml:space="preserve"> </w:t>
      </w:r>
      <w:r w:rsidR="0092662C" w:rsidRPr="00440FA3">
        <w:rPr>
          <w:sz w:val="24"/>
          <w:szCs w:val="24"/>
        </w:rPr>
        <w:t xml:space="preserve">In general, both flexible </w:t>
      </w:r>
      <w:proofErr w:type="spellStart"/>
      <w:r w:rsidR="0092662C" w:rsidRPr="00440FA3">
        <w:rPr>
          <w:sz w:val="24"/>
          <w:szCs w:val="24"/>
        </w:rPr>
        <w:t>sigmoidoscopy</w:t>
      </w:r>
      <w:proofErr w:type="spellEnd"/>
      <w:r w:rsidR="0092662C" w:rsidRPr="00440FA3">
        <w:rPr>
          <w:sz w:val="24"/>
          <w:szCs w:val="24"/>
        </w:rPr>
        <w:t xml:space="preserve"> and colonoscopy are invasive procedures using a </w:t>
      </w:r>
      <w:proofErr w:type="spellStart"/>
      <w:r w:rsidR="0092662C" w:rsidRPr="00440FA3">
        <w:rPr>
          <w:sz w:val="24"/>
          <w:szCs w:val="24"/>
        </w:rPr>
        <w:t>colonoscope</w:t>
      </w:r>
      <w:proofErr w:type="spellEnd"/>
      <w:r w:rsidR="0092662C" w:rsidRPr="00440FA3">
        <w:rPr>
          <w:sz w:val="24"/>
          <w:szCs w:val="24"/>
        </w:rPr>
        <w:t>.</w:t>
      </w:r>
      <w:r w:rsidR="00440FA3" w:rsidRPr="00440FA3">
        <w:rPr>
          <w:sz w:val="24"/>
          <w:szCs w:val="24"/>
        </w:rPr>
        <w:t xml:space="preserve"> </w:t>
      </w:r>
      <w:proofErr w:type="spellStart"/>
      <w:r w:rsidR="0092662C" w:rsidRPr="00440FA3">
        <w:rPr>
          <w:sz w:val="24"/>
          <w:szCs w:val="24"/>
        </w:rPr>
        <w:t>Sigmoidoscopy</w:t>
      </w:r>
      <w:proofErr w:type="spellEnd"/>
      <w:r w:rsidR="0092662C" w:rsidRPr="00440FA3">
        <w:rPr>
          <w:sz w:val="24"/>
          <w:szCs w:val="24"/>
        </w:rPr>
        <w:t xml:space="preserve"> is a small-scale colonoscopy which can be performed with a simple preparation without sedation, and is used to examine the lower half of the colon lumen as opposed to the entire colon.</w:t>
      </w:r>
      <w:r w:rsidR="00440FA3" w:rsidRPr="00440FA3">
        <w:rPr>
          <w:sz w:val="24"/>
          <w:szCs w:val="24"/>
        </w:rPr>
        <w:t xml:space="preserve"> </w:t>
      </w:r>
      <w:r w:rsidR="0092662C" w:rsidRPr="00440FA3">
        <w:rPr>
          <w:sz w:val="24"/>
          <w:szCs w:val="24"/>
        </w:rPr>
        <w:t xml:space="preserve">The complete colonoscopy allows direct mucosal inspection of the entire colon from the </w:t>
      </w:r>
      <w:proofErr w:type="spellStart"/>
      <w:r w:rsidR="0092662C" w:rsidRPr="00440FA3">
        <w:rPr>
          <w:sz w:val="24"/>
          <w:szCs w:val="24"/>
        </w:rPr>
        <w:t>appendiceal</w:t>
      </w:r>
      <w:proofErr w:type="spellEnd"/>
      <w:r w:rsidR="0092662C" w:rsidRPr="00440FA3">
        <w:rPr>
          <w:sz w:val="24"/>
          <w:szCs w:val="24"/>
        </w:rPr>
        <w:t xml:space="preserve"> orifice to the dentate line.</w:t>
      </w:r>
      <w:r w:rsidR="00440FA3" w:rsidRPr="00440FA3">
        <w:rPr>
          <w:sz w:val="24"/>
          <w:szCs w:val="24"/>
        </w:rPr>
        <w:t xml:space="preserve"> </w:t>
      </w:r>
      <w:r w:rsidR="0092662C" w:rsidRPr="00440FA3">
        <w:rPr>
          <w:sz w:val="24"/>
          <w:szCs w:val="24"/>
        </w:rPr>
        <w:t xml:space="preserve">Same-session biopsy sampling or definitive treatment by </w:t>
      </w:r>
      <w:proofErr w:type="spellStart"/>
      <w:r w:rsidR="0092662C" w:rsidRPr="00440FA3">
        <w:rPr>
          <w:sz w:val="24"/>
          <w:szCs w:val="24"/>
        </w:rPr>
        <w:t>polypectomy</w:t>
      </w:r>
      <w:proofErr w:type="spellEnd"/>
      <w:r w:rsidR="0092662C" w:rsidRPr="00440FA3">
        <w:rPr>
          <w:sz w:val="24"/>
          <w:szCs w:val="24"/>
        </w:rPr>
        <w:t xml:space="preserve"> in the case of precancerous polyps and some early-stage cancers can also be performed.</w:t>
      </w:r>
      <w:r w:rsidR="00440FA3" w:rsidRPr="00440FA3">
        <w:rPr>
          <w:sz w:val="24"/>
          <w:szCs w:val="24"/>
        </w:rPr>
        <w:t xml:space="preserve"> </w:t>
      </w:r>
      <w:r w:rsidR="0092662C" w:rsidRPr="00440FA3">
        <w:rPr>
          <w:sz w:val="24"/>
          <w:szCs w:val="24"/>
        </w:rPr>
        <w:t xml:space="preserve">The </w:t>
      </w:r>
      <w:r w:rsidR="00E876E5" w:rsidRPr="00440FA3">
        <w:rPr>
          <w:sz w:val="24"/>
          <w:szCs w:val="24"/>
        </w:rPr>
        <w:t xml:space="preserve">double-contrast barium enema </w:t>
      </w:r>
      <w:r w:rsidR="0092662C" w:rsidRPr="00440FA3">
        <w:rPr>
          <w:sz w:val="24"/>
          <w:szCs w:val="24"/>
        </w:rPr>
        <w:t xml:space="preserve">and </w:t>
      </w:r>
      <w:r w:rsidR="00E876E5" w:rsidRPr="00440FA3">
        <w:rPr>
          <w:sz w:val="24"/>
          <w:szCs w:val="24"/>
        </w:rPr>
        <w:t xml:space="preserve">computed tomographic </w:t>
      </w:r>
      <w:proofErr w:type="spellStart"/>
      <w:r w:rsidR="00E876E5" w:rsidRPr="00440FA3">
        <w:rPr>
          <w:sz w:val="24"/>
          <w:szCs w:val="24"/>
        </w:rPr>
        <w:t>colonography</w:t>
      </w:r>
      <w:proofErr w:type="spellEnd"/>
      <w:r w:rsidR="00E876E5" w:rsidRPr="00440FA3">
        <w:rPr>
          <w:sz w:val="24"/>
          <w:szCs w:val="24"/>
        </w:rPr>
        <w:t xml:space="preserve"> </w:t>
      </w:r>
      <w:r w:rsidR="0092662C" w:rsidRPr="00440FA3">
        <w:rPr>
          <w:sz w:val="24"/>
          <w:szCs w:val="24"/>
        </w:rPr>
        <w:t>are both imaging examination</w:t>
      </w:r>
      <w:r w:rsidR="00E876E5" w:rsidRPr="00440FA3">
        <w:rPr>
          <w:sz w:val="24"/>
          <w:szCs w:val="24"/>
        </w:rPr>
        <w:t>s</w:t>
      </w:r>
      <w:r w:rsidR="0092662C" w:rsidRPr="00440FA3">
        <w:rPr>
          <w:sz w:val="24"/>
          <w:szCs w:val="24"/>
        </w:rPr>
        <w:t xml:space="preserve"> of the colon in its entirety and are either noninvasive or minimally invasive.</w:t>
      </w:r>
      <w:r w:rsidR="00440FA3" w:rsidRPr="00440FA3">
        <w:rPr>
          <w:sz w:val="24"/>
          <w:szCs w:val="24"/>
        </w:rPr>
        <w:t xml:space="preserve"> </w:t>
      </w:r>
      <w:r w:rsidR="0092662C" w:rsidRPr="00440FA3">
        <w:rPr>
          <w:sz w:val="24"/>
          <w:szCs w:val="24"/>
        </w:rPr>
        <w:t xml:space="preserve">However, although they allow for complete examination of the colon, there is no opportunity for biopsy or </w:t>
      </w:r>
      <w:proofErr w:type="spellStart"/>
      <w:r w:rsidR="0092662C" w:rsidRPr="00440FA3">
        <w:rPr>
          <w:sz w:val="24"/>
          <w:szCs w:val="24"/>
        </w:rPr>
        <w:t>polypectomy</w:t>
      </w:r>
      <w:proofErr w:type="spellEnd"/>
      <w:r w:rsidR="0092662C" w:rsidRPr="00440FA3">
        <w:rPr>
          <w:sz w:val="24"/>
          <w:szCs w:val="24"/>
        </w:rPr>
        <w:t xml:space="preserve"> and must therefore be followed up by therapeutic colonoscopy when polyps are found.</w:t>
      </w:r>
    </w:p>
    <w:p w:rsidR="009816DA" w:rsidRPr="00440FA3" w:rsidRDefault="009816DA" w:rsidP="00440FA3">
      <w:pPr>
        <w:tabs>
          <w:tab w:val="left" w:pos="720"/>
        </w:tabs>
        <w:spacing w:after="0" w:line="360" w:lineRule="auto"/>
        <w:ind w:firstLineChars="200" w:firstLine="480"/>
        <w:jc w:val="both"/>
        <w:rPr>
          <w:sz w:val="24"/>
          <w:szCs w:val="24"/>
        </w:rPr>
      </w:pPr>
    </w:p>
    <w:p w:rsidR="00F90117" w:rsidRPr="00440FA3" w:rsidRDefault="000A359C" w:rsidP="00440FA3">
      <w:pPr>
        <w:tabs>
          <w:tab w:val="left" w:pos="720"/>
        </w:tabs>
        <w:spacing w:after="0" w:line="360" w:lineRule="auto"/>
        <w:jc w:val="both"/>
        <w:rPr>
          <w:b/>
          <w:i/>
          <w:sz w:val="24"/>
          <w:szCs w:val="24"/>
        </w:rPr>
      </w:pPr>
      <w:r w:rsidRPr="00440FA3">
        <w:rPr>
          <w:b/>
          <w:i/>
          <w:sz w:val="24"/>
          <w:szCs w:val="24"/>
        </w:rPr>
        <w:t>I</w:t>
      </w:r>
      <w:r w:rsidR="00E8561C" w:rsidRPr="00440FA3">
        <w:rPr>
          <w:b/>
          <w:i/>
          <w:sz w:val="24"/>
          <w:szCs w:val="24"/>
        </w:rPr>
        <w:t xml:space="preserve">nadequacy of </w:t>
      </w:r>
      <w:r w:rsidR="00525FA2" w:rsidRPr="00440FA3">
        <w:rPr>
          <w:b/>
          <w:i/>
          <w:sz w:val="24"/>
          <w:szCs w:val="24"/>
        </w:rPr>
        <w:t>c</w:t>
      </w:r>
      <w:r w:rsidR="00CC6450" w:rsidRPr="00440FA3">
        <w:rPr>
          <w:b/>
          <w:i/>
          <w:sz w:val="24"/>
          <w:szCs w:val="24"/>
        </w:rPr>
        <w:t>olonoscopy</w:t>
      </w:r>
    </w:p>
    <w:p w:rsidR="0092662C" w:rsidRPr="00440FA3" w:rsidRDefault="0092662C" w:rsidP="00440FA3">
      <w:pPr>
        <w:tabs>
          <w:tab w:val="left" w:pos="720"/>
        </w:tabs>
        <w:spacing w:after="0" w:line="360" w:lineRule="auto"/>
        <w:jc w:val="both"/>
        <w:rPr>
          <w:sz w:val="24"/>
          <w:szCs w:val="24"/>
        </w:rPr>
      </w:pPr>
      <w:r w:rsidRPr="00440FA3">
        <w:rPr>
          <w:sz w:val="24"/>
          <w:szCs w:val="24"/>
        </w:rPr>
        <w:t>In the U</w:t>
      </w:r>
      <w:r w:rsidR="000A359C" w:rsidRPr="00440FA3">
        <w:rPr>
          <w:sz w:val="24"/>
          <w:szCs w:val="24"/>
          <w:lang w:eastAsia="zh-CN"/>
        </w:rPr>
        <w:t>nited States</w:t>
      </w:r>
      <w:r w:rsidRPr="00440FA3">
        <w:rPr>
          <w:sz w:val="24"/>
          <w:szCs w:val="24"/>
        </w:rPr>
        <w:t xml:space="preserve">, colonoscopy has become the gold standard of </w:t>
      </w:r>
      <w:r w:rsidR="003A0B3C" w:rsidRPr="00440FA3">
        <w:rPr>
          <w:sz w:val="24"/>
          <w:szCs w:val="24"/>
        </w:rPr>
        <w:t>CRC</w:t>
      </w:r>
      <w:r w:rsidRPr="00440FA3">
        <w:rPr>
          <w:sz w:val="24"/>
          <w:szCs w:val="24"/>
        </w:rPr>
        <w:t xml:space="preserve"> screening.</w:t>
      </w:r>
      <w:r w:rsidR="00440FA3" w:rsidRPr="00440FA3">
        <w:rPr>
          <w:sz w:val="24"/>
          <w:szCs w:val="24"/>
        </w:rPr>
        <w:t xml:space="preserve"> </w:t>
      </w:r>
      <w:r w:rsidRPr="00440FA3">
        <w:rPr>
          <w:sz w:val="24"/>
          <w:szCs w:val="24"/>
        </w:rPr>
        <w:t>It is one of the critical screening procedures recommended by ACS, ACR, and USPSTF, and it is also recommended by the American College of Gastroenterology</w:t>
      </w:r>
      <w:r w:rsidR="00E876E5" w:rsidRPr="00440FA3">
        <w:rPr>
          <w:sz w:val="24"/>
          <w:szCs w:val="24"/>
        </w:rPr>
        <w:t xml:space="preserve"> </w:t>
      </w:r>
      <w:r w:rsidRPr="00440FA3">
        <w:rPr>
          <w:sz w:val="24"/>
          <w:szCs w:val="24"/>
        </w:rPr>
        <w:t>as the preferred screening test</w:t>
      </w:r>
      <w:r w:rsidR="00C41085" w:rsidRPr="00440FA3">
        <w:rPr>
          <w:sz w:val="24"/>
          <w:szCs w:val="24"/>
        </w:rPr>
        <w:fldChar w:fldCharType="begin"/>
      </w:r>
      <w:r w:rsidR="00201F24" w:rsidRPr="00440FA3">
        <w:rPr>
          <w:sz w:val="24"/>
          <w:szCs w:val="24"/>
        </w:rPr>
        <w:instrText xml:space="preserve"> ADDIN EN.CITE &lt;EndNote&gt;&lt;Cite&gt;&lt;Author&gt;Rex&lt;/Author&gt;&lt;Year&gt;2009&lt;/Year&gt;&lt;RecNum&gt;193&lt;/RecNum&gt;&lt;DisplayText&gt;&lt;style face="superscript"&gt;[22]&lt;/style&gt;&lt;/DisplayText&gt;&lt;record&gt;&lt;rec-number&gt;193&lt;/rec-number&gt;&lt;foreign-keys&gt;&lt;key app="EN" db-id="pfxsxzfpmfaesteve9nvs52re0es5wtf9dat"&gt;193&lt;/key&gt;&lt;/foreign-keys&gt;&lt;ref-type name="Journal Article"&gt;17&lt;/ref-type&gt;&lt;contributors&gt;&lt;authors&gt;&lt;author&gt;Rex, D. K.&lt;/author&gt;&lt;author&gt;Johnson, D. A.&lt;/author&gt;&lt;author&gt;Anderson, J. C.&lt;/author&gt;&lt;author&gt;Schoenfeld, P. S.&lt;/author&gt;&lt;author&gt;Burke, C. A.&lt;/author&gt;&lt;author&gt;Inadomi, J. M.&lt;/author&gt;&lt;author&gt;American College of, Gastroenterology&lt;/author&gt;&lt;/authors&gt;&lt;/contributors&gt;&lt;auth-address&gt;Indiana University Medical Center, IU Hospital, Indianapolis 46202, USA. drex@iupui.edu&lt;/auth-address&gt;&lt;titles&gt;&lt;title&gt;American College of Gastroenterology guidelines for colorectal cancer screening 2009 [corrected]&lt;/title&gt;&lt;secondary-title&gt;Am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gastroenterology&lt;/abbr-1&gt;&lt;/alt-periodical&gt;&lt;pages&gt;739-50&lt;/pages&gt;&lt;volume&gt;104&lt;/volume&gt;&lt;number&gt;3&lt;/number&gt;&lt;edition&gt;2009/02/26&lt;/edition&gt;&lt;keywords&gt;&lt;keyword&gt;Adenomatous Polyposis Coli/diagnosis&lt;/keyword&gt;&lt;keyword&gt;Colonoscopy&lt;/keyword&gt;&lt;keyword&gt;Colorectal Neoplasms/*diagnosis/prevention &amp;amp; control&lt;/keyword&gt;&lt;keyword&gt;Colorectal Neoplasms, Hereditary Nonpolyposis/diagnosis&lt;/keyword&gt;&lt;keyword&gt;Humans&lt;/keyword&gt;&lt;/keywords&gt;&lt;dates&gt;&lt;year&gt;2009&lt;/year&gt;&lt;pub-dates&gt;&lt;date&gt;Mar&lt;/date&gt;&lt;/pub-dates&gt;&lt;/dates&gt;&lt;isbn&gt;1572-0241 (Electronic)&amp;#xD;0002-9270 (Linking)&lt;/isbn&gt;&lt;accession-num&gt;19240699&lt;/accession-num&gt;&lt;work-type&gt;Practice Guideline&lt;/work-type&gt;&lt;urls&gt;&lt;related-urls&gt;&lt;url&gt;http://www.ncbi.nlm.nih.gov/pubmed/19240699&lt;/url&gt;&lt;/related-urls&gt;&lt;/urls&gt;&lt;electronic-resource-num&gt;10.1038/ajg.2009.104&lt;/electronic-resource-num&gt;&lt;language&gt;eng&lt;/language&gt;&lt;/record&gt;&lt;/Cite&gt;&lt;/EndNote&gt;</w:instrText>
      </w:r>
      <w:r w:rsidR="00C41085" w:rsidRPr="00440FA3">
        <w:rPr>
          <w:sz w:val="24"/>
          <w:szCs w:val="24"/>
        </w:rPr>
        <w:fldChar w:fldCharType="separate"/>
      </w:r>
      <w:r w:rsidR="00201F24" w:rsidRPr="00440FA3">
        <w:rPr>
          <w:noProof/>
          <w:sz w:val="24"/>
          <w:szCs w:val="24"/>
          <w:vertAlign w:val="superscript"/>
        </w:rPr>
        <w:t>[</w:t>
      </w:r>
      <w:hyperlink w:anchor="_ENREF_22" w:tooltip="Rex, 2009 #193" w:history="1">
        <w:r w:rsidR="007E57DB" w:rsidRPr="00440FA3">
          <w:rPr>
            <w:noProof/>
            <w:sz w:val="24"/>
            <w:szCs w:val="24"/>
            <w:vertAlign w:val="superscript"/>
          </w:rPr>
          <w:t>22</w:t>
        </w:r>
      </w:hyperlink>
      <w:r w:rsidR="00201F24"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The principal benefit of colonoscopy is that it allows for a full structural examination of the colon and rectum in a single session and for the detection of colorectal polyps and cancers accompanied by biopsy or </w:t>
      </w:r>
      <w:proofErr w:type="spellStart"/>
      <w:r w:rsidRPr="00440FA3">
        <w:rPr>
          <w:sz w:val="24"/>
          <w:szCs w:val="24"/>
        </w:rPr>
        <w:t>polypectomy</w:t>
      </w:r>
      <w:proofErr w:type="spellEnd"/>
      <w:r w:rsidRPr="00440FA3">
        <w:rPr>
          <w:sz w:val="24"/>
          <w:szCs w:val="24"/>
        </w:rPr>
        <w:t>.</w:t>
      </w:r>
      <w:r w:rsidR="00440FA3" w:rsidRPr="00440FA3">
        <w:rPr>
          <w:sz w:val="24"/>
          <w:szCs w:val="24"/>
        </w:rPr>
        <w:t xml:space="preserve"> </w:t>
      </w:r>
      <w:r w:rsidRPr="00440FA3">
        <w:rPr>
          <w:sz w:val="24"/>
          <w:szCs w:val="24"/>
        </w:rPr>
        <w:t>Therefore, it has been performed with much higher frequency than all other procedures</w:t>
      </w:r>
      <w:r w:rsidR="00C41085" w:rsidRPr="00440FA3">
        <w:rPr>
          <w:sz w:val="24"/>
          <w:szCs w:val="24"/>
        </w:rPr>
        <w:fldChar w:fldCharType="begin">
          <w:fldData xml:space="preserve">PEVuZE5vdGU+PENpdGU+PEF1dGhvcj5NZWlzc25lcjwvQXV0aG9yPjxZZWFyPjIwMDY8L1llYXI+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</w:fldData>
        </w:fldChar>
      </w:r>
      <w:r w:rsidR="00201F24" w:rsidRPr="00440FA3">
        <w:rPr>
          <w:sz w:val="24"/>
          <w:szCs w:val="24"/>
        </w:rPr>
        <w:instrText xml:space="preserve"> ADDIN EN.CITE </w:instrText>
      </w:r>
      <w:r w:rsidR="00C41085" w:rsidRPr="00440FA3">
        <w:rPr>
          <w:sz w:val="24"/>
          <w:szCs w:val="24"/>
        </w:rPr>
        <w:fldChar w:fldCharType="begin">
          <w:fldData xml:space="preserve">PEVuZE5vdGU+PENpdGU+PEF1dGhvcj5NZWlzc25lcjwvQXV0aG9yPjxZZWFyPjIwMDY8L1llYXI+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</w:fldData>
        </w:fldChar>
      </w:r>
      <w:r w:rsidR="00201F24"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201F24" w:rsidRPr="00440FA3">
        <w:rPr>
          <w:noProof/>
          <w:sz w:val="24"/>
          <w:szCs w:val="24"/>
          <w:vertAlign w:val="superscript"/>
        </w:rPr>
        <w:t>[</w:t>
      </w:r>
      <w:hyperlink w:anchor="_ENREF_23" w:tooltip="Meissner, 2006 #175" w:history="1">
        <w:r w:rsidR="007E57DB" w:rsidRPr="00440FA3">
          <w:rPr>
            <w:noProof/>
            <w:sz w:val="24"/>
            <w:szCs w:val="24"/>
            <w:vertAlign w:val="superscript"/>
          </w:rPr>
          <w:t>23</w:t>
        </w:r>
      </w:hyperlink>
      <w:r w:rsidR="00201F24"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p>
    <w:p w:rsidR="0092662C" w:rsidRPr="00440FA3" w:rsidRDefault="0092662C" w:rsidP="00440FA3">
      <w:pPr>
        <w:tabs>
          <w:tab w:val="left" w:pos="720"/>
        </w:tabs>
        <w:spacing w:after="0" w:line="360" w:lineRule="auto"/>
        <w:ind w:firstLineChars="200" w:firstLine="480"/>
        <w:jc w:val="both"/>
        <w:rPr>
          <w:sz w:val="24"/>
          <w:szCs w:val="24"/>
        </w:rPr>
      </w:pPr>
      <w:r w:rsidRPr="00440FA3">
        <w:rPr>
          <w:sz w:val="24"/>
          <w:szCs w:val="24"/>
        </w:rPr>
        <w:t xml:space="preserve">However, even in the </w:t>
      </w:r>
      <w:r w:rsidR="000A359C" w:rsidRPr="00440FA3">
        <w:rPr>
          <w:sz w:val="24"/>
          <w:szCs w:val="24"/>
        </w:rPr>
        <w:t>U</w:t>
      </w:r>
      <w:r w:rsidR="000A359C" w:rsidRPr="00440FA3">
        <w:rPr>
          <w:sz w:val="24"/>
          <w:szCs w:val="24"/>
          <w:lang w:eastAsia="zh-CN"/>
        </w:rPr>
        <w:t>nited States</w:t>
      </w:r>
      <w:r w:rsidRPr="00440FA3">
        <w:rPr>
          <w:sz w:val="24"/>
          <w:szCs w:val="24"/>
        </w:rPr>
        <w:t xml:space="preserve"> where the technology and procedure are widely available, the colorectal screening participation is still low among average-risk adults in the range of 29.8% to 55.2%</w:t>
      </w:r>
      <w:r w:rsidR="00C41085" w:rsidRPr="00440FA3">
        <w:rPr>
          <w:sz w:val="24"/>
          <w:szCs w:val="24"/>
        </w:rPr>
        <w:fldChar w:fldCharType="begin">
          <w:fldData xml:space="preserve">PEVuZE5vdGU+PENpdGU+PEF1dGhvcj5CZXlkb3VuPC9BdXRob3I+PFllYXI+MjAwODwvWWVhcj48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</w:fldData>
        </w:fldChar>
      </w:r>
      <w:r w:rsidR="00201F24" w:rsidRPr="00440FA3">
        <w:rPr>
          <w:sz w:val="24"/>
          <w:szCs w:val="24"/>
        </w:rPr>
        <w:instrText xml:space="preserve"> ADDIN EN.CITE </w:instrText>
      </w:r>
      <w:r w:rsidR="00C41085" w:rsidRPr="00440FA3">
        <w:rPr>
          <w:sz w:val="24"/>
          <w:szCs w:val="24"/>
        </w:rPr>
        <w:fldChar w:fldCharType="begin">
          <w:fldData xml:space="preserve">PEVuZE5vdGU+PENpdGU+PEF1dGhvcj5CZXlkb3VuPC9BdXRob3I+PFllYXI+MjAwODwvWWVhcj48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</w:fldData>
        </w:fldChar>
      </w:r>
      <w:r w:rsidR="00201F24"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201F24" w:rsidRPr="00440FA3">
        <w:rPr>
          <w:noProof/>
          <w:sz w:val="24"/>
          <w:szCs w:val="24"/>
          <w:vertAlign w:val="superscript"/>
        </w:rPr>
        <w:t>[</w:t>
      </w:r>
      <w:hyperlink w:anchor="_ENREF_24" w:tooltip="Beydoun, 2008 #181" w:history="1">
        <w:r w:rsidR="007E57DB" w:rsidRPr="00440FA3">
          <w:rPr>
            <w:noProof/>
            <w:sz w:val="24"/>
            <w:szCs w:val="24"/>
            <w:vertAlign w:val="superscript"/>
          </w:rPr>
          <w:t>24</w:t>
        </w:r>
      </w:hyperlink>
      <w:r w:rsidR="00201F24"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The participation rate is </w:t>
      </w:r>
      <w:r w:rsidR="00AC359A" w:rsidRPr="00440FA3">
        <w:rPr>
          <w:sz w:val="24"/>
          <w:szCs w:val="24"/>
        </w:rPr>
        <w:t>a</w:t>
      </w:r>
      <w:r w:rsidR="00201F24" w:rsidRPr="00440FA3">
        <w:rPr>
          <w:sz w:val="24"/>
          <w:szCs w:val="24"/>
        </w:rPr>
        <w:t>lso</w:t>
      </w:r>
      <w:r w:rsidR="00AC359A" w:rsidRPr="00440FA3">
        <w:rPr>
          <w:sz w:val="24"/>
          <w:szCs w:val="24"/>
        </w:rPr>
        <w:t xml:space="preserve"> </w:t>
      </w:r>
      <w:r w:rsidR="00CE3BB7" w:rsidRPr="00440FA3">
        <w:rPr>
          <w:sz w:val="24"/>
          <w:szCs w:val="24"/>
        </w:rPr>
        <w:t>surprisingly low a</w:t>
      </w:r>
      <w:r w:rsidR="00201F24" w:rsidRPr="00440FA3">
        <w:rPr>
          <w:sz w:val="24"/>
          <w:szCs w:val="24"/>
        </w:rPr>
        <w:t>t</w:t>
      </w:r>
      <w:r w:rsidRPr="00440FA3">
        <w:rPr>
          <w:sz w:val="24"/>
          <w:szCs w:val="24"/>
        </w:rPr>
        <w:t xml:space="preserve"> 40% for people at increased risk of </w:t>
      </w:r>
      <w:r w:rsidR="003A0B3C" w:rsidRPr="00440FA3">
        <w:rPr>
          <w:sz w:val="24"/>
          <w:szCs w:val="24"/>
        </w:rPr>
        <w:t>CRC</w:t>
      </w:r>
      <w:r w:rsidR="00C41085" w:rsidRPr="00440FA3">
        <w:rPr>
          <w:sz w:val="24"/>
          <w:szCs w:val="24"/>
        </w:rPr>
        <w:fldChar w:fldCharType="begin">
          <w:fldData xml:space="preserve">PEVuZE5vdGU+PENpdGU+PEF1dGhvcj5BaXQgT3Vha3JpbTwvQXV0aG9yPjxZZWFyPjIwMTM8L1ll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</w:fldData>
        </w:fldChar>
      </w:r>
      <w:r w:rsidR="00201F24" w:rsidRPr="00440FA3">
        <w:rPr>
          <w:sz w:val="24"/>
          <w:szCs w:val="24"/>
        </w:rPr>
        <w:instrText xml:space="preserve"> ADDIN EN.CITE </w:instrText>
      </w:r>
      <w:r w:rsidR="00C41085" w:rsidRPr="00440FA3">
        <w:rPr>
          <w:sz w:val="24"/>
          <w:szCs w:val="24"/>
        </w:rPr>
        <w:fldChar w:fldCharType="begin">
          <w:fldData xml:space="preserve">PEVuZE5vdGU+PENpdGU+PEF1dGhvcj5BaXQgT3Vha3JpbTwvQXV0aG9yPjxZZWFyPjIwMTM8L1ll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</w:fldData>
        </w:fldChar>
      </w:r>
      <w:r w:rsidR="00201F24"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201F24" w:rsidRPr="00440FA3">
        <w:rPr>
          <w:noProof/>
          <w:sz w:val="24"/>
          <w:szCs w:val="24"/>
          <w:vertAlign w:val="superscript"/>
        </w:rPr>
        <w:t>[</w:t>
      </w:r>
      <w:hyperlink w:anchor="_ENREF_25" w:tooltip="Ait Ouakrim, 2013 #182" w:history="1">
        <w:r w:rsidR="007E57DB" w:rsidRPr="00440FA3">
          <w:rPr>
            <w:noProof/>
            <w:sz w:val="24"/>
            <w:szCs w:val="24"/>
            <w:vertAlign w:val="superscript"/>
          </w:rPr>
          <w:t>25</w:t>
        </w:r>
      </w:hyperlink>
      <w:r w:rsidR="00AD6F72" w:rsidRPr="00440FA3">
        <w:rPr>
          <w:noProof/>
          <w:sz w:val="24"/>
          <w:szCs w:val="24"/>
          <w:vertAlign w:val="superscript"/>
        </w:rPr>
        <w:t>,</w:t>
      </w:r>
      <w:hyperlink w:anchor="_ENREF_26" w:tooltip="Cummings, 2011 #178" w:history="1">
        <w:r w:rsidR="007E57DB" w:rsidRPr="00440FA3">
          <w:rPr>
            <w:noProof/>
            <w:sz w:val="24"/>
            <w:szCs w:val="24"/>
            <w:vertAlign w:val="superscript"/>
          </w:rPr>
          <w:t>26</w:t>
        </w:r>
      </w:hyperlink>
      <w:r w:rsidR="00201F24"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The majority of </w:t>
      </w:r>
      <w:r w:rsidR="000A359C" w:rsidRPr="00440FA3">
        <w:rPr>
          <w:sz w:val="24"/>
          <w:szCs w:val="24"/>
        </w:rPr>
        <w:t>U</w:t>
      </w:r>
      <w:r w:rsidR="000A359C" w:rsidRPr="00440FA3">
        <w:rPr>
          <w:sz w:val="24"/>
          <w:szCs w:val="24"/>
          <w:lang w:eastAsia="zh-CN"/>
        </w:rPr>
        <w:t>nited States</w:t>
      </w:r>
      <w:r w:rsidR="000A359C" w:rsidRPr="00440FA3">
        <w:rPr>
          <w:sz w:val="24"/>
          <w:szCs w:val="24"/>
        </w:rPr>
        <w:t xml:space="preserve"> </w:t>
      </w:r>
      <w:r w:rsidRPr="00440FA3">
        <w:rPr>
          <w:sz w:val="24"/>
          <w:szCs w:val="24"/>
        </w:rPr>
        <w:t xml:space="preserve">adults are not receiving regular age- and risk-appropriate screening due to concerns of cost, risk, </w:t>
      </w:r>
      <w:r w:rsidRPr="00440FA3">
        <w:rPr>
          <w:sz w:val="24"/>
          <w:szCs w:val="24"/>
        </w:rPr>
        <w:lastRenderedPageBreak/>
        <w:t>and the discomfort and cumbersome preparation associated with the procedure</w:t>
      </w:r>
      <w:r w:rsidR="00C41085" w:rsidRPr="00440FA3">
        <w:rPr>
          <w:sz w:val="24"/>
          <w:szCs w:val="24"/>
        </w:rPr>
        <w:fldChar w:fldCharType="begin">
          <w:fldData xml:space="preserve">PEVuZE5vdGU+PENpdGU+PEF1dGhvcj5XZWU8L0F1dGhvcj48WWVhcj4yMDA1PC9ZZWFyPjxSZWNO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YWJici0xPkNhbmNlcjwvYWJici0xPjwvYWx0LXBlcmlvZGljYWw+PHBhZ2VzPjI5MTQtMjU8L3Bh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</w:fldData>
        </w:fldChar>
      </w:r>
      <w:r w:rsidR="00201F24" w:rsidRPr="00440FA3">
        <w:rPr>
          <w:sz w:val="24"/>
          <w:szCs w:val="24"/>
        </w:rPr>
        <w:instrText xml:space="preserve"> ADDIN EN.CITE </w:instrText>
      </w:r>
      <w:r w:rsidR="00C41085" w:rsidRPr="00440FA3">
        <w:rPr>
          <w:sz w:val="24"/>
          <w:szCs w:val="24"/>
        </w:rPr>
        <w:fldChar w:fldCharType="begin">
          <w:fldData xml:space="preserve">PEVuZE5vdGU+PENpdGU+PEF1dGhvcj5XZWU8L0F1dGhvcj48WWVhcj4yMDA1PC9ZZWFyPjxSZWNO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YWJici0xPkNhbmNlcjwvYWJici0xPjwvYWx0LXBlcmlvZGljYWw+PHBhZ2VzPjI5MTQtMjU8L3Bh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</w:fldData>
        </w:fldChar>
      </w:r>
      <w:r w:rsidR="00201F24"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201F24" w:rsidRPr="00440FA3">
        <w:rPr>
          <w:noProof/>
          <w:sz w:val="24"/>
          <w:szCs w:val="24"/>
          <w:vertAlign w:val="superscript"/>
        </w:rPr>
        <w:t>[</w:t>
      </w:r>
      <w:hyperlink w:anchor="_ENREF_27" w:tooltip="Wee, 2005 #172" w:history="1">
        <w:r w:rsidR="007E57DB" w:rsidRPr="00440FA3">
          <w:rPr>
            <w:noProof/>
            <w:sz w:val="24"/>
            <w:szCs w:val="24"/>
            <w:vertAlign w:val="superscript"/>
          </w:rPr>
          <w:t>27-29</w:t>
        </w:r>
      </w:hyperlink>
      <w:r w:rsidR="00201F24"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The same is true in other European</w:t>
      </w:r>
      <w:r w:rsidR="00AF7067" w:rsidRPr="00440FA3">
        <w:rPr>
          <w:sz w:val="24"/>
          <w:szCs w:val="24"/>
        </w:rPr>
        <w:t xml:space="preserve"> </w:t>
      </w:r>
      <w:r w:rsidRPr="00440FA3">
        <w:rPr>
          <w:sz w:val="24"/>
          <w:szCs w:val="24"/>
        </w:rPr>
        <w:t>and Asian nations</w:t>
      </w:r>
      <w:r w:rsidR="00C41085" w:rsidRPr="00440FA3">
        <w:rPr>
          <w:sz w:val="24"/>
          <w:szCs w:val="24"/>
        </w:rPr>
        <w:fldChar w:fldCharType="begin">
          <w:fldData xml:space="preserve">PEVuZE5vdGU+PENpdGU+PEF1dGhvcj5aYXZvcmFsPC9BdXRob3I+PFllYXI+MjAwOTwvWWVhcj48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c3Ryb2VudGVyb2xvZ3kgOiBXSkc8L2FiYnItMT48L2FsdC1wZXJpb2RpY2FsPjxwYWdlcz4zMTMz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</w:fldData>
        </w:fldChar>
      </w:r>
      <w:r w:rsidR="00AF7067" w:rsidRPr="00440FA3">
        <w:rPr>
          <w:sz w:val="24"/>
          <w:szCs w:val="24"/>
        </w:rPr>
        <w:instrText xml:space="preserve"> ADDIN EN.CITE </w:instrText>
      </w:r>
      <w:r w:rsidR="00C41085" w:rsidRPr="00440FA3">
        <w:rPr>
          <w:sz w:val="24"/>
          <w:szCs w:val="24"/>
        </w:rPr>
        <w:fldChar w:fldCharType="begin">
          <w:fldData xml:space="preserve">PEVuZE5vdGU+PENpdGU+PEF1dGhvcj5aYXZvcmFsPC9BdXRob3I+PFllYXI+MjAwOTwvWWVhcj48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c3Ryb2VudGVyb2xvZ3kgOiBXSkc8L2FiYnItMT48L2FsdC1wZXJpb2RpY2FsPjxwYWdlcz4zMTMz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</w:fldData>
        </w:fldChar>
      </w:r>
      <w:r w:rsidR="00AF7067"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AF7067" w:rsidRPr="00440FA3">
        <w:rPr>
          <w:noProof/>
          <w:sz w:val="24"/>
          <w:szCs w:val="24"/>
          <w:vertAlign w:val="superscript"/>
        </w:rPr>
        <w:t>[</w:t>
      </w:r>
      <w:hyperlink w:anchor="_ENREF_2" w:tooltip="Pourhoseingholi, 2012 #186" w:history="1">
        <w:r w:rsidR="007E57DB" w:rsidRPr="00440FA3">
          <w:rPr>
            <w:noProof/>
            <w:sz w:val="24"/>
            <w:szCs w:val="24"/>
            <w:vertAlign w:val="superscript"/>
          </w:rPr>
          <w:t>2</w:t>
        </w:r>
      </w:hyperlink>
      <w:r w:rsidR="00AD6F72" w:rsidRPr="00440FA3">
        <w:rPr>
          <w:noProof/>
          <w:sz w:val="24"/>
          <w:szCs w:val="24"/>
          <w:vertAlign w:val="superscript"/>
        </w:rPr>
        <w:t>,</w:t>
      </w:r>
      <w:hyperlink w:anchor="_ENREF_30" w:tooltip="Zavoral, 2009 #184" w:history="1">
        <w:r w:rsidR="007E57DB" w:rsidRPr="00440FA3">
          <w:rPr>
            <w:noProof/>
            <w:sz w:val="24"/>
            <w:szCs w:val="24"/>
            <w:vertAlign w:val="superscript"/>
          </w:rPr>
          <w:t>30-32</w:t>
        </w:r>
      </w:hyperlink>
      <w:r w:rsidR="00AF7067" w:rsidRPr="00440FA3">
        <w:rPr>
          <w:noProof/>
          <w:sz w:val="24"/>
          <w:szCs w:val="24"/>
          <w:vertAlign w:val="superscript"/>
        </w:rPr>
        <w:t>]</w:t>
      </w:r>
      <w:r w:rsidR="00C41085" w:rsidRPr="00440FA3">
        <w:rPr>
          <w:sz w:val="24"/>
          <w:szCs w:val="24"/>
        </w:rPr>
        <w:fldChar w:fldCharType="end"/>
      </w:r>
      <w:r w:rsidR="00CE3BB7" w:rsidRPr="00440FA3">
        <w:rPr>
          <w:sz w:val="24"/>
          <w:szCs w:val="24"/>
        </w:rPr>
        <w:t>.</w:t>
      </w:r>
    </w:p>
    <w:p w:rsidR="00AC359A" w:rsidRPr="00440FA3" w:rsidRDefault="00AC359A" w:rsidP="00440FA3">
      <w:pPr>
        <w:tabs>
          <w:tab w:val="left" w:pos="720"/>
        </w:tabs>
        <w:spacing w:after="0" w:line="360" w:lineRule="auto"/>
        <w:ind w:firstLineChars="200" w:firstLine="480"/>
        <w:jc w:val="both"/>
        <w:rPr>
          <w:sz w:val="24"/>
          <w:szCs w:val="24"/>
        </w:rPr>
      </w:pPr>
      <w:r w:rsidRPr="00440FA3">
        <w:rPr>
          <w:sz w:val="24"/>
          <w:szCs w:val="24"/>
        </w:rPr>
        <w:t xml:space="preserve">Although colonoscopy is the most effective screening method for </w:t>
      </w:r>
      <w:r w:rsidR="003A0B3C" w:rsidRPr="00440FA3">
        <w:rPr>
          <w:sz w:val="24"/>
          <w:szCs w:val="24"/>
        </w:rPr>
        <w:t>CRC</w:t>
      </w:r>
      <w:r w:rsidR="002007B3" w:rsidRPr="00440FA3">
        <w:rPr>
          <w:sz w:val="24"/>
          <w:szCs w:val="24"/>
        </w:rPr>
        <w:t>, there are various reported risks associated with the procedure,</w:t>
      </w:r>
      <w:r w:rsidR="000A359C" w:rsidRPr="00440FA3">
        <w:rPr>
          <w:sz w:val="24"/>
          <w:szCs w:val="24"/>
        </w:rPr>
        <w:t xml:space="preserve"> including bleeding (1.64 per 1</w:t>
      </w:r>
      <w:r w:rsidR="002007B3" w:rsidRPr="00440FA3">
        <w:rPr>
          <w:sz w:val="24"/>
          <w:szCs w:val="24"/>
        </w:rPr>
        <w:t>000 patients), perforation (0.85 per 1000), death (0.074 per 1000), missed adenoma (6</w:t>
      </w:r>
      <w:r w:rsidR="00AD6F72" w:rsidRPr="00440FA3">
        <w:rPr>
          <w:sz w:val="24"/>
          <w:szCs w:val="24"/>
          <w:lang w:eastAsia="zh-CN"/>
        </w:rPr>
        <w:t>%</w:t>
      </w:r>
      <w:r w:rsidR="002007B3" w:rsidRPr="00440FA3">
        <w:rPr>
          <w:sz w:val="24"/>
          <w:szCs w:val="24"/>
        </w:rPr>
        <w:t>-12%), and missed cancer (5%)</w:t>
      </w:r>
      <w:r w:rsidR="00C41085" w:rsidRPr="00440FA3">
        <w:rPr>
          <w:sz w:val="24"/>
          <w:szCs w:val="24"/>
        </w:rPr>
        <w:fldChar w:fldCharType="begin"/>
      </w:r>
      <w:r w:rsidR="00113333" w:rsidRPr="00440FA3">
        <w:rPr>
          <w:sz w:val="24"/>
          <w:szCs w:val="24"/>
        </w:rPr>
        <w:instrText xml:space="preserve"> ADDIN EN.CITE &lt;EndNote&gt;&lt;Cite&gt;&lt;Author&gt;Levin&lt;/Author&gt;&lt;Year&gt;2013&lt;/Year&gt;&lt;RecNum&gt;376&lt;/RecNum&gt;&lt;DisplayText&gt;&lt;style face="superscript"&gt;[33]&lt;/style&gt;&lt;/DisplayText&gt;&lt;record&gt;&lt;rec-number&gt;376&lt;/rec-number&gt;&lt;foreign-keys&gt;&lt;key app="EN" db-id="pfxsxzfpmfaesteve9nvs52re0es5wtf9dat"&gt;376&lt;/key&gt;&lt;/foreign-keys&gt;&lt;ref-type name="Journal Article"&gt;17&lt;/ref-type&gt;&lt;contributors&gt;&lt;authors&gt;&lt;author&gt;Levin, T. R.&lt;/author&gt;&lt;author&gt;Corley, D. A.&lt;/author&gt;&lt;/authors&gt;&lt;/contributors&gt;&lt;titles&gt;&lt;title&gt;Colorectal-cancer screening--coming of age&lt;/title&gt;&lt;secondary-title&gt;N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medicine&lt;/abbr-1&gt;&lt;/alt-periodical&gt;&lt;pages&gt;1164-6&lt;/pages&gt;&lt;volume&gt;369&lt;/volume&gt;&lt;number&gt;12&lt;/number&gt;&lt;edition&gt;2013/09/21&lt;/edition&gt;&lt;keywords&gt;&lt;keyword&gt;*Colonoscopy&lt;/keyword&gt;&lt;keyword&gt;Colorectal Neoplasms/*epidemiology/*mortality&lt;/keyword&gt;&lt;keyword&gt;*Early Detection of Cancer&lt;/keyword&gt;&lt;keyword&gt;Female&lt;/keyword&gt;&lt;keyword&gt;Humans&lt;/keyword&gt;&lt;keyword&gt;Male&lt;/keyword&gt;&lt;keyword&gt;*Occult Blood&lt;/keyword&gt;&lt;keyword&gt;*Sigmoidoscopy&lt;/keyword&gt;&lt;/keywords&gt;&lt;dates&gt;&lt;year&gt;2013&lt;/year&gt;&lt;pub-dates&gt;&lt;date&gt;Sep 19&lt;/date&gt;&lt;/pub-dates&gt;&lt;/dates&gt;&lt;isbn&gt;1533-4406 (Electronic)&amp;#xD;0028-4793 (Linking)&lt;/isbn&gt;&lt;accession-num&gt;24047066&lt;/accession-num&gt;&lt;work-type&gt;Comment&amp;#xD;Editorial&lt;/work-type&gt;&lt;urls&gt;&lt;related-urls&gt;&lt;url&gt;http://www.ncbi.nlm.nih.gov/pubmed/24047066&lt;/url&gt;&lt;/related-urls&gt;&lt;/urls&gt;&lt;electronic-resource-num&gt;10.1056/NEJMe1308253&lt;/electronic-resource-num&gt;&lt;language&gt;eng&lt;/language&gt;&lt;/record&gt;&lt;/Cite&gt;&lt;/EndNote&gt;</w:instrText>
      </w:r>
      <w:r w:rsidR="00C41085" w:rsidRPr="00440FA3">
        <w:rPr>
          <w:sz w:val="24"/>
          <w:szCs w:val="24"/>
        </w:rPr>
        <w:fldChar w:fldCharType="separate"/>
      </w:r>
      <w:r w:rsidR="00113333" w:rsidRPr="00440FA3">
        <w:rPr>
          <w:noProof/>
          <w:sz w:val="24"/>
          <w:szCs w:val="24"/>
          <w:vertAlign w:val="superscript"/>
        </w:rPr>
        <w:t>[</w:t>
      </w:r>
      <w:hyperlink w:anchor="_ENREF_33" w:tooltip="Levin, 2013 #376" w:history="1">
        <w:r w:rsidR="007E57DB" w:rsidRPr="00440FA3">
          <w:rPr>
            <w:noProof/>
            <w:sz w:val="24"/>
            <w:szCs w:val="24"/>
            <w:vertAlign w:val="superscript"/>
          </w:rPr>
          <w:t>33</w:t>
        </w:r>
      </w:hyperlink>
      <w:r w:rsidR="00113333" w:rsidRPr="00440FA3">
        <w:rPr>
          <w:noProof/>
          <w:sz w:val="24"/>
          <w:szCs w:val="24"/>
          <w:vertAlign w:val="superscript"/>
        </w:rPr>
        <w:t>]</w:t>
      </w:r>
      <w:r w:rsidR="00C41085" w:rsidRPr="00440FA3">
        <w:rPr>
          <w:sz w:val="24"/>
          <w:szCs w:val="24"/>
        </w:rPr>
        <w:fldChar w:fldCharType="end"/>
      </w:r>
      <w:r w:rsidR="002007B3" w:rsidRPr="00440FA3">
        <w:rPr>
          <w:sz w:val="24"/>
          <w:szCs w:val="24"/>
        </w:rPr>
        <w:t>.</w:t>
      </w:r>
      <w:r w:rsidR="00440FA3" w:rsidRPr="00440FA3">
        <w:rPr>
          <w:sz w:val="24"/>
          <w:szCs w:val="24"/>
        </w:rPr>
        <w:t xml:space="preserve"> </w:t>
      </w:r>
      <w:r w:rsidR="002007B3" w:rsidRPr="00440FA3">
        <w:rPr>
          <w:sz w:val="24"/>
          <w:szCs w:val="24"/>
        </w:rPr>
        <w:t>The observed rate of missed polyps and/or cancer are largely due</w:t>
      </w:r>
      <w:r w:rsidR="00D974B8" w:rsidRPr="00440FA3">
        <w:rPr>
          <w:sz w:val="24"/>
          <w:szCs w:val="24"/>
        </w:rPr>
        <w:t xml:space="preserve"> to </w:t>
      </w:r>
      <w:r w:rsidRPr="00440FA3">
        <w:rPr>
          <w:sz w:val="24"/>
          <w:szCs w:val="24"/>
        </w:rPr>
        <w:t xml:space="preserve">variations in polyp size and other factors such as sub-optimal bowel preparation, experience of the </w:t>
      </w:r>
      <w:proofErr w:type="spellStart"/>
      <w:r w:rsidRPr="00440FA3">
        <w:rPr>
          <w:sz w:val="24"/>
          <w:szCs w:val="24"/>
        </w:rPr>
        <w:t>endoscopists</w:t>
      </w:r>
      <w:proofErr w:type="spellEnd"/>
      <w:r w:rsidRPr="00440FA3">
        <w:rPr>
          <w:sz w:val="24"/>
          <w:szCs w:val="24"/>
        </w:rPr>
        <w:t>, and patient anatomical variations</w:t>
      </w:r>
      <w:r w:rsidR="00C41085" w:rsidRPr="00440FA3">
        <w:rPr>
          <w:sz w:val="24"/>
          <w:szCs w:val="24"/>
        </w:rPr>
        <w:fldChar w:fldCharType="begin"/>
      </w:r>
      <w:r w:rsidR="00113333" w:rsidRPr="00440FA3">
        <w:rPr>
          <w:sz w:val="24"/>
          <w:szCs w:val="24"/>
        </w:rPr>
        <w:instrText xml:space="preserve"> ADDIN EN.CITE &lt;EndNote&gt;&lt;Cite&gt;&lt;Author&gt;Steele&lt;/Author&gt;&lt;Year&gt;2013&lt;/Year&gt;&lt;RecNum&gt;194&lt;/RecNum&gt;&lt;DisplayText&gt;&lt;style face="superscript"&gt;[34]&lt;/style&gt;&lt;/DisplayText&gt;&lt;record&gt;&lt;rec-number&gt;194&lt;/rec-number&gt;&lt;foreign-keys&gt;&lt;key app="EN" db-id="pfxsxzfpmfaesteve9nvs52re0es5wtf9dat"&gt;194&lt;/key&gt;&lt;/foreign-keys&gt;&lt;ref-type name="Journal Article"&gt;17&lt;/ref-type&gt;&lt;contributors&gt;&lt;authors&gt;&lt;author&gt;Steele, S. R.&lt;/author&gt;&lt;author&gt;Johnson, E. K.&lt;/author&gt;&lt;author&gt;Champagne, B.&lt;/author&gt;&lt;author&gt;Davis, B.&lt;/author&gt;&lt;author&gt;Lee, S.&lt;/author&gt;&lt;author&gt;Rivadeneira, D.&lt;/author&gt;&lt;author&gt;Ross, H.&lt;/author&gt;&lt;author&gt;Hayden, D. A.&lt;/author&gt;&lt;author&gt;Maykel, J. A.&lt;/author&gt;&lt;/authors&gt;&lt;/contributors&gt;&lt;auth-address&gt;Department of Surgery, Madigan Army Medical Center, Madigan Health System, Tacoma, WA 98431, USA. harkersteele@mac.com&lt;/auth-address&gt;&lt;titles&gt;&lt;title&gt;Endoscopy and polyps-diagnostic and therapeutic advances in management&lt;/title&gt;&lt;secondary-title&gt;World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WJG&lt;/abbr-1&gt;&lt;/alt-periodical&gt;&lt;pages&gt;4277-88&lt;/pages&gt;&lt;volume&gt;19&lt;/volume&gt;&lt;number&gt;27&lt;/number&gt;&lt;edition&gt;2013/07/26&lt;/edition&gt;&lt;dates&gt;&lt;year&gt;2013&lt;/year&gt;&lt;pub-dates&gt;&lt;date&gt;Jul 21&lt;/date&gt;&lt;/pub-dates&gt;&lt;/dates&gt;&lt;isbn&gt;1007-9327 (Print)&amp;#xD;1007-9327 (Linking)&lt;/isbn&gt;&lt;accession-num&gt;23885138&lt;/accession-num&gt;&lt;urls&gt;&lt;related-urls&gt;&lt;url&gt;http://www.ncbi.nlm.nih.gov/pubmed/23885138&lt;/url&gt;&lt;/related-urls&gt;&lt;/urls&gt;&lt;custom2&gt;3718895&lt;/custom2&gt;&lt;electronic-resource-num&gt;10.3748/wjg.v19.i27.4277&lt;/electronic-resource-num&gt;&lt;language&gt;eng&lt;/language&gt;&lt;/record&gt;&lt;/Cite&gt;&lt;/EndNote&gt;</w:instrText>
      </w:r>
      <w:r w:rsidR="00C41085" w:rsidRPr="00440FA3">
        <w:rPr>
          <w:sz w:val="24"/>
          <w:szCs w:val="24"/>
        </w:rPr>
        <w:fldChar w:fldCharType="separate"/>
      </w:r>
      <w:r w:rsidR="00113333" w:rsidRPr="00440FA3">
        <w:rPr>
          <w:noProof/>
          <w:sz w:val="24"/>
          <w:szCs w:val="24"/>
          <w:vertAlign w:val="superscript"/>
        </w:rPr>
        <w:t>[</w:t>
      </w:r>
      <w:hyperlink w:anchor="_ENREF_34" w:tooltip="Steele, 2013 #194" w:history="1">
        <w:r w:rsidR="007E57DB" w:rsidRPr="00440FA3">
          <w:rPr>
            <w:noProof/>
            <w:sz w:val="24"/>
            <w:szCs w:val="24"/>
            <w:vertAlign w:val="superscript"/>
          </w:rPr>
          <w:t>34</w:t>
        </w:r>
      </w:hyperlink>
      <w:r w:rsidR="00113333"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When it is taken into consideration that the guideline for the average-risk adult is to undergo colonoscopy every 10 years beginning at age 50</w:t>
      </w:r>
      <w:r w:rsidR="00C41085" w:rsidRPr="00440FA3">
        <w:rPr>
          <w:sz w:val="24"/>
          <w:szCs w:val="24"/>
        </w:rPr>
        <w:fldChar w:fldCharType="begin">
          <w:fldData xml:space="preserve">PEVuZE5vdGU+PENpdGU+PEF1dGhvcj5SZXg8L0F1dGhvcj48WWVhcj4yMDA5PC9ZZWFyPjxSZWNO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PC9hYmJyLTE+PC9hbHQtcGVyaW9kaWNhbD48cGFnZXM+NzM5LTUwPC9wYWdlcz48dm9sdW1lPjEw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</w:fldData>
        </w:fldChar>
      </w:r>
      <w:r w:rsidR="00201F24" w:rsidRPr="00440FA3">
        <w:rPr>
          <w:sz w:val="24"/>
          <w:szCs w:val="24"/>
        </w:rPr>
        <w:instrText xml:space="preserve"> ADDIN EN.CITE </w:instrText>
      </w:r>
      <w:r w:rsidR="00C41085" w:rsidRPr="00440FA3">
        <w:rPr>
          <w:sz w:val="24"/>
          <w:szCs w:val="24"/>
        </w:rPr>
        <w:fldChar w:fldCharType="begin">
          <w:fldData xml:space="preserve">PEVuZE5vdGU+PENpdGU+PEF1dGhvcj5SZXg8L0F1dGhvcj48WWVhcj4yMDA5PC9ZZWFyPjxSZWNO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PC9hYmJyLTE+PC9hbHQtcGVyaW9kaWNhbD48cGFnZXM+NzM5LTUwPC9wYWdlcz48dm9sdW1lPjEw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</w:fldData>
        </w:fldChar>
      </w:r>
      <w:r w:rsidR="00201F24"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201F24" w:rsidRPr="00440FA3">
        <w:rPr>
          <w:noProof/>
          <w:sz w:val="24"/>
          <w:szCs w:val="24"/>
          <w:vertAlign w:val="superscript"/>
        </w:rPr>
        <w:t>[</w:t>
      </w:r>
      <w:hyperlink w:anchor="_ENREF_8" w:tooltip="Levin, 2008 #166" w:history="1">
        <w:r w:rsidR="007E57DB" w:rsidRPr="00440FA3">
          <w:rPr>
            <w:noProof/>
            <w:sz w:val="24"/>
            <w:szCs w:val="24"/>
            <w:vertAlign w:val="superscript"/>
          </w:rPr>
          <w:t>8</w:t>
        </w:r>
      </w:hyperlink>
      <w:r w:rsidR="00AD6F72" w:rsidRPr="00440FA3">
        <w:rPr>
          <w:noProof/>
          <w:sz w:val="24"/>
          <w:szCs w:val="24"/>
          <w:vertAlign w:val="superscript"/>
        </w:rPr>
        <w:t>,</w:t>
      </w:r>
      <w:hyperlink w:anchor="_ENREF_22" w:tooltip="Rex, 2009 #193" w:history="1">
        <w:r w:rsidR="007E57DB" w:rsidRPr="00440FA3">
          <w:rPr>
            <w:noProof/>
            <w:sz w:val="24"/>
            <w:szCs w:val="24"/>
            <w:vertAlign w:val="superscript"/>
          </w:rPr>
          <w:t>22</w:t>
        </w:r>
      </w:hyperlink>
      <w:r w:rsidR="00201F24" w:rsidRPr="00440FA3">
        <w:rPr>
          <w:noProof/>
          <w:sz w:val="24"/>
          <w:szCs w:val="24"/>
          <w:vertAlign w:val="superscript"/>
        </w:rPr>
        <w:t>]</w:t>
      </w:r>
      <w:r w:rsidR="00C41085" w:rsidRPr="00440FA3">
        <w:rPr>
          <w:sz w:val="24"/>
          <w:szCs w:val="24"/>
        </w:rPr>
        <w:fldChar w:fldCharType="end"/>
      </w:r>
      <w:r w:rsidRPr="00440FA3">
        <w:rPr>
          <w:sz w:val="24"/>
          <w:szCs w:val="24"/>
        </w:rPr>
        <w:t xml:space="preserve"> coupled with the rate of missed polyps being between 6% and </w:t>
      </w:r>
      <w:r w:rsidR="002007B3" w:rsidRPr="00440FA3">
        <w:rPr>
          <w:sz w:val="24"/>
          <w:szCs w:val="24"/>
        </w:rPr>
        <w:t>12</w:t>
      </w:r>
      <w:r w:rsidRPr="00440FA3">
        <w:rPr>
          <w:sz w:val="24"/>
          <w:szCs w:val="24"/>
        </w:rPr>
        <w:t xml:space="preserve">%, there is still risk of developing </w:t>
      </w:r>
      <w:r w:rsidR="003A0B3C" w:rsidRPr="00440FA3">
        <w:rPr>
          <w:sz w:val="24"/>
          <w:szCs w:val="24"/>
        </w:rPr>
        <w:t>CRC</w:t>
      </w:r>
      <w:r w:rsidRPr="00440FA3">
        <w:rPr>
          <w:sz w:val="24"/>
          <w:szCs w:val="24"/>
        </w:rPr>
        <w:t xml:space="preserve"> even when regular colonoscopy screening guidelines are followed.</w:t>
      </w:r>
    </w:p>
    <w:p w:rsidR="00A37C03" w:rsidRPr="00440FA3" w:rsidRDefault="00A37C03" w:rsidP="00440FA3">
      <w:pPr>
        <w:tabs>
          <w:tab w:val="left" w:pos="720"/>
        </w:tabs>
        <w:spacing w:after="0" w:line="360" w:lineRule="auto"/>
        <w:jc w:val="both"/>
        <w:rPr>
          <w:sz w:val="24"/>
          <w:szCs w:val="24"/>
        </w:rPr>
      </w:pPr>
    </w:p>
    <w:p w:rsidR="00677B87" w:rsidRPr="00440FA3" w:rsidRDefault="000A359C" w:rsidP="00440FA3">
      <w:pPr>
        <w:tabs>
          <w:tab w:val="left" w:pos="720"/>
        </w:tabs>
        <w:spacing w:after="0" w:line="360" w:lineRule="auto"/>
        <w:jc w:val="both"/>
        <w:rPr>
          <w:b/>
          <w:i/>
          <w:sz w:val="24"/>
          <w:szCs w:val="24"/>
        </w:rPr>
      </w:pPr>
      <w:r w:rsidRPr="00440FA3">
        <w:rPr>
          <w:b/>
          <w:i/>
          <w:sz w:val="24"/>
          <w:szCs w:val="24"/>
        </w:rPr>
        <w:t>I</w:t>
      </w:r>
      <w:r w:rsidR="00665FE0" w:rsidRPr="00440FA3">
        <w:rPr>
          <w:b/>
          <w:i/>
          <w:sz w:val="24"/>
          <w:szCs w:val="24"/>
        </w:rPr>
        <w:t>mportance of an</w:t>
      </w:r>
      <w:r w:rsidR="00677B87" w:rsidRPr="00440FA3">
        <w:rPr>
          <w:b/>
          <w:i/>
          <w:sz w:val="24"/>
          <w:szCs w:val="24"/>
        </w:rPr>
        <w:t xml:space="preserve"> </w:t>
      </w:r>
      <w:r w:rsidR="00525FA2" w:rsidRPr="00440FA3">
        <w:rPr>
          <w:b/>
          <w:i/>
          <w:sz w:val="24"/>
          <w:szCs w:val="24"/>
        </w:rPr>
        <w:t xml:space="preserve">alternative </w:t>
      </w:r>
      <w:r w:rsidR="00665FE0" w:rsidRPr="00440FA3">
        <w:rPr>
          <w:b/>
          <w:i/>
          <w:sz w:val="24"/>
          <w:szCs w:val="24"/>
        </w:rPr>
        <w:t>screening method for</w:t>
      </w:r>
      <w:r w:rsidR="00525FA2" w:rsidRPr="00440FA3">
        <w:rPr>
          <w:b/>
          <w:i/>
          <w:sz w:val="24"/>
          <w:szCs w:val="24"/>
        </w:rPr>
        <w:t xml:space="preserve"> </w:t>
      </w:r>
      <w:r w:rsidR="00665FE0" w:rsidRPr="00440FA3">
        <w:rPr>
          <w:b/>
          <w:i/>
          <w:sz w:val="24"/>
          <w:szCs w:val="24"/>
        </w:rPr>
        <w:t>colorectal cancer</w:t>
      </w:r>
    </w:p>
    <w:p w:rsidR="004D1744" w:rsidRPr="00440FA3" w:rsidRDefault="00A37C03" w:rsidP="00440FA3">
      <w:pPr>
        <w:tabs>
          <w:tab w:val="left" w:pos="720"/>
        </w:tabs>
        <w:spacing w:after="0" w:line="360" w:lineRule="auto"/>
        <w:jc w:val="both"/>
        <w:rPr>
          <w:sz w:val="24"/>
          <w:szCs w:val="24"/>
        </w:rPr>
      </w:pPr>
      <w:r w:rsidRPr="00440FA3">
        <w:rPr>
          <w:sz w:val="24"/>
          <w:szCs w:val="24"/>
        </w:rPr>
        <w:t xml:space="preserve">The goals of any test </w:t>
      </w:r>
      <w:r w:rsidR="00D43CA8" w:rsidRPr="00440FA3">
        <w:rPr>
          <w:sz w:val="24"/>
          <w:szCs w:val="24"/>
        </w:rPr>
        <w:t>are</w:t>
      </w:r>
      <w:r w:rsidRPr="00440FA3">
        <w:rPr>
          <w:sz w:val="24"/>
          <w:szCs w:val="24"/>
        </w:rPr>
        <w:t xml:space="preserve"> to detect disease early, improve duration </w:t>
      </w:r>
      <w:r w:rsidR="0015067C" w:rsidRPr="00440FA3">
        <w:rPr>
          <w:sz w:val="24"/>
          <w:szCs w:val="24"/>
        </w:rPr>
        <w:t>and</w:t>
      </w:r>
      <w:r w:rsidRPr="00440FA3">
        <w:rPr>
          <w:sz w:val="24"/>
          <w:szCs w:val="24"/>
        </w:rPr>
        <w:t xml:space="preserve"> quality of life, re</w:t>
      </w:r>
      <w:r w:rsidR="004D1744" w:rsidRPr="00440FA3">
        <w:rPr>
          <w:sz w:val="24"/>
          <w:szCs w:val="24"/>
        </w:rPr>
        <w:t>duce mortality and/</w:t>
      </w:r>
      <w:r w:rsidRPr="00440FA3">
        <w:rPr>
          <w:sz w:val="24"/>
          <w:szCs w:val="24"/>
        </w:rPr>
        <w:t xml:space="preserve">or morbidity, and </w:t>
      </w:r>
      <w:r w:rsidR="0015067C" w:rsidRPr="00440FA3">
        <w:rPr>
          <w:sz w:val="24"/>
          <w:szCs w:val="24"/>
        </w:rPr>
        <w:t>augment</w:t>
      </w:r>
      <w:r w:rsidRPr="00440FA3">
        <w:rPr>
          <w:sz w:val="24"/>
          <w:szCs w:val="24"/>
        </w:rPr>
        <w:t xml:space="preserve"> </w:t>
      </w:r>
      <w:r w:rsidR="0015067C" w:rsidRPr="00440FA3">
        <w:rPr>
          <w:sz w:val="24"/>
          <w:szCs w:val="24"/>
        </w:rPr>
        <w:t>patient participation for that disease process -</w:t>
      </w:r>
      <w:r w:rsidRPr="00440FA3">
        <w:rPr>
          <w:sz w:val="24"/>
          <w:szCs w:val="24"/>
        </w:rPr>
        <w:t xml:space="preserve"> all at a very low </w:t>
      </w:r>
      <w:r w:rsidR="004D1744" w:rsidRPr="00440FA3">
        <w:rPr>
          <w:sz w:val="24"/>
          <w:szCs w:val="24"/>
        </w:rPr>
        <w:t>risk</w:t>
      </w:r>
      <w:r w:rsidR="00636891" w:rsidRPr="00440FA3">
        <w:rPr>
          <w:sz w:val="24"/>
          <w:szCs w:val="24"/>
        </w:rPr>
        <w:t xml:space="preserve"> and cost</w:t>
      </w:r>
      <w:r w:rsidR="004D1744" w:rsidRPr="00440FA3">
        <w:rPr>
          <w:sz w:val="24"/>
          <w:szCs w:val="24"/>
        </w:rPr>
        <w:t>.</w:t>
      </w:r>
      <w:r w:rsidR="00440FA3" w:rsidRPr="00440FA3">
        <w:rPr>
          <w:sz w:val="24"/>
          <w:szCs w:val="24"/>
        </w:rPr>
        <w:t xml:space="preserve"> </w:t>
      </w:r>
      <w:r w:rsidR="004D1744" w:rsidRPr="00440FA3">
        <w:rPr>
          <w:sz w:val="24"/>
          <w:szCs w:val="24"/>
        </w:rPr>
        <w:t>To this end, the current CRC screening modality based on colonoscopy is severely inadequate.</w:t>
      </w:r>
      <w:r w:rsidR="00440FA3" w:rsidRPr="00440FA3">
        <w:rPr>
          <w:sz w:val="24"/>
          <w:szCs w:val="24"/>
        </w:rPr>
        <w:t xml:space="preserve"> </w:t>
      </w:r>
      <w:r w:rsidR="004D1744" w:rsidRPr="00440FA3">
        <w:rPr>
          <w:sz w:val="24"/>
          <w:szCs w:val="24"/>
        </w:rPr>
        <w:t>Despite all of the benefits that colonoscopy can offer as a screening procedure for CRC, concerns about its cost, risks, cumbersome preparatory procedure, and willingness of the general public to participate seriously compromise its effect in undermining the global CRC burden</w:t>
      </w:r>
      <w:r w:rsidR="00C41085" w:rsidRPr="00440FA3">
        <w:rPr>
          <w:sz w:val="24"/>
          <w:szCs w:val="24"/>
        </w:rPr>
        <w:fldChar w:fldCharType="begin">
          <w:fldData xml:space="preserve">PEVuZE5vdGU+PENpdGU+PEF1dGhvcj5GcmF6aWVyPC9BdXRob3I+PFllYXI+MjAwMDwvWWVhcj48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PjxwYWdlcz41NzMtODQ8L3BhZ2VzPjx2b2x1bWU+MTMzPC92b2x1bWU+PG51bWJlcj44PC9udW1i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aGVyYXBldXRpY3M8L2FiYnItMT48L2FsdC1wZXJpb2RpY2FsPjxwYWdlcz4zNTMtNjM8L3BhZ2Vz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</w:fldData>
        </w:fldChar>
      </w:r>
      <w:r w:rsidR="00774B11" w:rsidRPr="00440FA3">
        <w:rPr>
          <w:sz w:val="24"/>
          <w:szCs w:val="24"/>
        </w:rPr>
        <w:instrText xml:space="preserve"> ADDIN EN.CITE </w:instrText>
      </w:r>
      <w:r w:rsidR="00C41085" w:rsidRPr="00440FA3">
        <w:rPr>
          <w:sz w:val="24"/>
          <w:szCs w:val="24"/>
        </w:rPr>
        <w:fldChar w:fldCharType="begin">
          <w:fldData xml:space="preserve">PEVuZE5vdGU+PENpdGU+PEF1dGhvcj5GcmF6aWVyPC9BdXRob3I+PFllYXI+MjAwMDwvWWVhcj48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PjxwYWdlcz41NzMtODQ8L3BhZ2VzPjx2b2x1bWU+MTMzPC92b2x1bWU+PG51bWJlcj44PC9udW1i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aGVyYXBldXRpY3M8L2FiYnItMT48L2FsdC1wZXJpb2RpY2FsPjxwYWdlcz4zNTMtNjM8L3BhZ2Vz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</w:fldData>
        </w:fldChar>
      </w:r>
      <w:r w:rsidR="00774B11"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74B11" w:rsidRPr="00440FA3">
        <w:rPr>
          <w:noProof/>
          <w:sz w:val="24"/>
          <w:szCs w:val="24"/>
          <w:vertAlign w:val="superscript"/>
        </w:rPr>
        <w:t>[</w:t>
      </w:r>
      <w:hyperlink w:anchor="_ENREF_35" w:tooltip="Frazier, 2000 #189" w:history="1">
        <w:r w:rsidR="007E57DB" w:rsidRPr="00440FA3">
          <w:rPr>
            <w:noProof/>
            <w:sz w:val="24"/>
            <w:szCs w:val="24"/>
            <w:vertAlign w:val="superscript"/>
          </w:rPr>
          <w:t>35-37</w:t>
        </w:r>
      </w:hyperlink>
      <w:r w:rsidR="00774B11" w:rsidRPr="00440FA3">
        <w:rPr>
          <w:noProof/>
          <w:sz w:val="24"/>
          <w:szCs w:val="24"/>
          <w:vertAlign w:val="superscript"/>
        </w:rPr>
        <w:t>]</w:t>
      </w:r>
      <w:r w:rsidR="00C41085" w:rsidRPr="00440FA3">
        <w:rPr>
          <w:sz w:val="24"/>
          <w:szCs w:val="24"/>
        </w:rPr>
        <w:fldChar w:fldCharType="end"/>
      </w:r>
      <w:r w:rsidR="00774B11" w:rsidRPr="00440FA3">
        <w:rPr>
          <w:sz w:val="24"/>
          <w:szCs w:val="24"/>
        </w:rPr>
        <w:t>.</w:t>
      </w:r>
    </w:p>
    <w:p w:rsidR="00636891" w:rsidRPr="00440FA3" w:rsidRDefault="00774B11" w:rsidP="00440FA3">
      <w:pPr>
        <w:tabs>
          <w:tab w:val="left" w:pos="720"/>
        </w:tabs>
        <w:spacing w:after="0" w:line="360" w:lineRule="auto"/>
        <w:ind w:firstLineChars="200" w:firstLine="480"/>
        <w:jc w:val="both"/>
        <w:rPr>
          <w:sz w:val="24"/>
          <w:szCs w:val="24"/>
        </w:rPr>
      </w:pPr>
      <w:r w:rsidRPr="00440FA3">
        <w:rPr>
          <w:sz w:val="24"/>
          <w:szCs w:val="24"/>
        </w:rPr>
        <w:t xml:space="preserve">In an ideal world, </w:t>
      </w:r>
      <w:r w:rsidR="00636891" w:rsidRPr="00440FA3">
        <w:rPr>
          <w:sz w:val="24"/>
          <w:szCs w:val="24"/>
        </w:rPr>
        <w:t>the</w:t>
      </w:r>
      <w:r w:rsidRPr="00440FA3">
        <w:rPr>
          <w:sz w:val="24"/>
          <w:szCs w:val="24"/>
        </w:rPr>
        <w:t xml:space="preserve"> first line screening should be performed to identify a high risk segment of the population and then use a more extensive test</w:t>
      </w:r>
      <w:r w:rsidR="00E86107" w:rsidRPr="00440FA3">
        <w:rPr>
          <w:sz w:val="24"/>
          <w:szCs w:val="24"/>
        </w:rPr>
        <w:t xml:space="preserve"> (colonoscopy)</w:t>
      </w:r>
      <w:r w:rsidRPr="00440FA3">
        <w:rPr>
          <w:sz w:val="24"/>
          <w:szCs w:val="24"/>
        </w:rPr>
        <w:t xml:space="preserve"> on th</w:t>
      </w:r>
      <w:r w:rsidR="00395C04" w:rsidRPr="00440FA3">
        <w:rPr>
          <w:sz w:val="24"/>
          <w:szCs w:val="24"/>
        </w:rPr>
        <w:t>is</w:t>
      </w:r>
      <w:r w:rsidRPr="00440FA3">
        <w:rPr>
          <w:sz w:val="24"/>
          <w:szCs w:val="24"/>
        </w:rPr>
        <w:t xml:space="preserve"> sub group to reduce incidence of advanced diseases.</w:t>
      </w:r>
      <w:r w:rsidR="00440FA3" w:rsidRPr="00440FA3">
        <w:rPr>
          <w:sz w:val="24"/>
          <w:szCs w:val="24"/>
        </w:rPr>
        <w:t xml:space="preserve"> </w:t>
      </w:r>
      <w:r w:rsidRPr="00440FA3">
        <w:rPr>
          <w:sz w:val="24"/>
          <w:szCs w:val="24"/>
        </w:rPr>
        <w:t>In other word</w:t>
      </w:r>
      <w:r w:rsidR="00F02FFD" w:rsidRPr="00440FA3">
        <w:rPr>
          <w:sz w:val="24"/>
          <w:szCs w:val="24"/>
        </w:rPr>
        <w:t>s</w:t>
      </w:r>
      <w:r w:rsidRPr="00440FA3">
        <w:rPr>
          <w:sz w:val="24"/>
          <w:szCs w:val="24"/>
        </w:rPr>
        <w:t>, i</w:t>
      </w:r>
      <w:r w:rsidR="00F02FFD" w:rsidRPr="00440FA3">
        <w:rPr>
          <w:sz w:val="24"/>
          <w:szCs w:val="24"/>
        </w:rPr>
        <w:t>t is crucial for the first line</w:t>
      </w:r>
      <w:r w:rsidRPr="00440FA3">
        <w:rPr>
          <w:sz w:val="24"/>
          <w:szCs w:val="24"/>
        </w:rPr>
        <w:t xml:space="preserve"> screening program to separate the </w:t>
      </w:r>
      <w:r w:rsidR="00F02FFD" w:rsidRPr="00440FA3">
        <w:rPr>
          <w:sz w:val="24"/>
          <w:szCs w:val="24"/>
        </w:rPr>
        <w:t xml:space="preserve">following </w:t>
      </w:r>
      <w:r w:rsidRPr="00440FA3">
        <w:rPr>
          <w:sz w:val="24"/>
          <w:szCs w:val="24"/>
        </w:rPr>
        <w:t xml:space="preserve">three entities: </w:t>
      </w:r>
      <w:r w:rsidR="00F02FFD" w:rsidRPr="00440FA3">
        <w:rPr>
          <w:sz w:val="24"/>
          <w:szCs w:val="24"/>
        </w:rPr>
        <w:t xml:space="preserve">the </w:t>
      </w:r>
      <w:r w:rsidRPr="00440FA3">
        <w:rPr>
          <w:sz w:val="24"/>
          <w:szCs w:val="24"/>
        </w:rPr>
        <w:t xml:space="preserve">general population </w:t>
      </w:r>
      <w:r w:rsidR="00F02FFD" w:rsidRPr="00440FA3">
        <w:rPr>
          <w:sz w:val="24"/>
          <w:szCs w:val="24"/>
        </w:rPr>
        <w:t>(average risk)</w:t>
      </w:r>
      <w:r w:rsidRPr="00440FA3">
        <w:rPr>
          <w:sz w:val="24"/>
          <w:szCs w:val="24"/>
        </w:rPr>
        <w:t xml:space="preserve">, high risk group, and </w:t>
      </w:r>
      <w:r w:rsidR="00F02FFD" w:rsidRPr="00440FA3">
        <w:rPr>
          <w:sz w:val="24"/>
          <w:szCs w:val="24"/>
        </w:rPr>
        <w:t xml:space="preserve">cancer </w:t>
      </w:r>
      <w:r w:rsidRPr="00440FA3">
        <w:rPr>
          <w:sz w:val="24"/>
          <w:szCs w:val="24"/>
        </w:rPr>
        <w:t>group.</w:t>
      </w:r>
      <w:r w:rsidR="00440FA3" w:rsidRPr="00440FA3">
        <w:rPr>
          <w:sz w:val="24"/>
          <w:szCs w:val="24"/>
        </w:rPr>
        <w:t xml:space="preserve"> </w:t>
      </w:r>
      <w:r w:rsidR="00636891" w:rsidRPr="00440FA3">
        <w:rPr>
          <w:sz w:val="24"/>
          <w:szCs w:val="24"/>
        </w:rPr>
        <w:t xml:space="preserve">Despite its non-specific nature, </w:t>
      </w:r>
      <w:r w:rsidR="00F02FFD" w:rsidRPr="00440FA3">
        <w:rPr>
          <w:sz w:val="24"/>
          <w:szCs w:val="24"/>
        </w:rPr>
        <w:t>the</w:t>
      </w:r>
      <w:r w:rsidR="00636891" w:rsidRPr="00440FA3">
        <w:rPr>
          <w:sz w:val="24"/>
          <w:szCs w:val="24"/>
        </w:rPr>
        <w:t xml:space="preserve"> simple F</w:t>
      </w:r>
      <w:r w:rsidR="003A54F2" w:rsidRPr="00440FA3">
        <w:rPr>
          <w:sz w:val="24"/>
          <w:szCs w:val="24"/>
        </w:rPr>
        <w:t>IT</w:t>
      </w:r>
      <w:r w:rsidR="00636891" w:rsidRPr="00440FA3">
        <w:rPr>
          <w:sz w:val="24"/>
          <w:szCs w:val="24"/>
        </w:rPr>
        <w:t xml:space="preserve">, when coupled with colonoscopy, has helped to dramatically reduce cancer </w:t>
      </w:r>
      <w:r w:rsidR="00F02FFD" w:rsidRPr="00440FA3">
        <w:rPr>
          <w:sz w:val="24"/>
          <w:szCs w:val="24"/>
        </w:rPr>
        <w:t xml:space="preserve">incidence </w:t>
      </w:r>
      <w:r w:rsidR="000A359C" w:rsidRPr="00440FA3">
        <w:rPr>
          <w:sz w:val="24"/>
          <w:szCs w:val="24"/>
        </w:rPr>
        <w:t xml:space="preserve">and number of deaths </w:t>
      </w:r>
      <w:r w:rsidR="000A359C" w:rsidRPr="00440FA3">
        <w:rPr>
          <w:sz w:val="24"/>
          <w:szCs w:val="24"/>
          <w:lang w:eastAsia="zh-CN"/>
        </w:rPr>
        <w:t>-</w:t>
      </w:r>
      <w:r w:rsidR="000A359C" w:rsidRPr="00440FA3">
        <w:rPr>
          <w:sz w:val="24"/>
          <w:szCs w:val="24"/>
        </w:rPr>
        <w:t xml:space="preserve"> In 100</w:t>
      </w:r>
      <w:r w:rsidR="00636891" w:rsidRPr="00440FA3">
        <w:rPr>
          <w:sz w:val="24"/>
          <w:szCs w:val="24"/>
        </w:rPr>
        <w:t>000 average risk patient</w:t>
      </w:r>
      <w:r w:rsidR="00F02FFD" w:rsidRPr="00440FA3">
        <w:rPr>
          <w:sz w:val="24"/>
          <w:szCs w:val="24"/>
        </w:rPr>
        <w:t>s</w:t>
      </w:r>
      <w:r w:rsidR="00636891" w:rsidRPr="00440FA3">
        <w:rPr>
          <w:sz w:val="24"/>
          <w:szCs w:val="24"/>
        </w:rPr>
        <w:t>, th</w:t>
      </w:r>
      <w:r w:rsidR="00F02FFD" w:rsidRPr="00440FA3">
        <w:rPr>
          <w:sz w:val="24"/>
          <w:szCs w:val="24"/>
        </w:rPr>
        <w:t>is</w:t>
      </w:r>
      <w:r w:rsidR="00636891" w:rsidRPr="00440FA3">
        <w:rPr>
          <w:sz w:val="24"/>
          <w:szCs w:val="24"/>
        </w:rPr>
        <w:t xml:space="preserve"> screening has helped to reduce the number </w:t>
      </w:r>
      <w:r w:rsidR="00C03D6D" w:rsidRPr="00440FA3">
        <w:rPr>
          <w:sz w:val="24"/>
          <w:szCs w:val="24"/>
        </w:rPr>
        <w:t xml:space="preserve">of </w:t>
      </w:r>
      <w:r w:rsidR="00F02FFD" w:rsidRPr="00440FA3">
        <w:rPr>
          <w:sz w:val="24"/>
          <w:szCs w:val="24"/>
        </w:rPr>
        <w:t xml:space="preserve">cancer cases </w:t>
      </w:r>
      <w:r w:rsidR="000A359C" w:rsidRPr="00440FA3">
        <w:rPr>
          <w:sz w:val="24"/>
          <w:szCs w:val="24"/>
        </w:rPr>
        <w:t>from 4</w:t>
      </w:r>
      <w:r w:rsidR="00636891" w:rsidRPr="00440FA3">
        <w:rPr>
          <w:sz w:val="24"/>
          <w:szCs w:val="24"/>
        </w:rPr>
        <w:t xml:space="preserve">875 </w:t>
      </w:r>
      <w:r w:rsidR="00F02FFD" w:rsidRPr="00440FA3">
        <w:rPr>
          <w:sz w:val="24"/>
          <w:szCs w:val="24"/>
        </w:rPr>
        <w:t xml:space="preserve">to 1393, and </w:t>
      </w:r>
      <w:r w:rsidR="00F02FFD" w:rsidRPr="00440FA3">
        <w:rPr>
          <w:sz w:val="24"/>
          <w:szCs w:val="24"/>
        </w:rPr>
        <w:lastRenderedPageBreak/>
        <w:t>number of cancer death</w:t>
      </w:r>
      <w:r w:rsidR="00C03D6D" w:rsidRPr="00440FA3">
        <w:rPr>
          <w:sz w:val="24"/>
          <w:szCs w:val="24"/>
        </w:rPr>
        <w:t>s</w:t>
      </w:r>
      <w:r w:rsidR="00F02FFD" w:rsidRPr="00440FA3">
        <w:rPr>
          <w:sz w:val="24"/>
          <w:szCs w:val="24"/>
        </w:rPr>
        <w:t xml:space="preserve"> from 1782 to 457</w:t>
      </w:r>
      <w:r w:rsidR="00C41085" w:rsidRPr="00440FA3">
        <w:rPr>
          <w:sz w:val="24"/>
          <w:szCs w:val="24"/>
        </w:rPr>
        <w:fldChar w:fldCharType="begin"/>
      </w:r>
      <w:r w:rsidR="00636891" w:rsidRPr="00440FA3">
        <w:rPr>
          <w:sz w:val="24"/>
          <w:szCs w:val="24"/>
        </w:rPr>
        <w:instrText xml:space="preserve"> ADDIN EN.CITE &lt;EndNote&gt;&lt;Cite&gt;&lt;Author&gt;Heitman&lt;/Author&gt;&lt;Year&gt;2010&lt;/Year&gt;&lt;RecNum&gt;377&lt;/RecNum&gt;&lt;DisplayText&gt;&lt;style face="superscript"&gt;[38]&lt;/style&gt;&lt;/DisplayText&gt;&lt;record&gt;&lt;rec-number&gt;377&lt;/rec-number&gt;&lt;foreign-keys&gt;&lt;key app="EN" db-id="pfxsxzfpmfaesteve9nvs52re0es5wtf9dat"&gt;377&lt;/key&gt;&lt;/foreign-keys&gt;&lt;ref-type name="Journal Article"&gt;17&lt;/ref-type&gt;&lt;contributors&gt;&lt;authors&gt;&lt;author&gt;Heitman, S. J.&lt;/author&gt;&lt;author&gt;Hilsden, R. J.&lt;/author&gt;&lt;author&gt;Au, F.&lt;/author&gt;&lt;author&gt;Dowden, S.&lt;/author&gt;&lt;author&gt;Manns, B. J.&lt;/author&gt;&lt;/authors&gt;&lt;/contributors&gt;&lt;auth-address&gt;The Department of Medicine, University of Calgary, Alberta, Canada.&lt;/auth-address&gt;&lt;titles&gt;&lt;title&gt;Colorectal cancer screening for average-risk North Americans: an economic evaluation&lt;/title&gt;&lt;secondary-title&gt;PLoS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medicine&lt;/abbr-1&gt;&lt;/alt-periodical&gt;&lt;pages&gt;e1000370&lt;/pages&gt;&lt;volume&gt;7&lt;/volume&gt;&lt;number&gt;11&lt;/number&gt;&lt;edition&gt;2010/12/03&lt;/edition&gt;&lt;keywords&gt;&lt;keyword&gt;Aged&lt;/keyword&gt;&lt;keyword&gt;Colorectal Neoplasms/*diagnosis/*economics&lt;/keyword&gt;&lt;keyword&gt;Early Detection of Cancer/*economics/*methods&lt;/keyword&gt;&lt;keyword&gt;Female&lt;/keyword&gt;&lt;keyword&gt;Humans&lt;/keyword&gt;&lt;keyword&gt;Male&lt;/keyword&gt;&lt;keyword&gt;Middle Aged&lt;/keyword&gt;&lt;keyword&gt;North America&lt;/keyword&gt;&lt;/keywords&gt;&lt;dates&gt;&lt;year&gt;2010&lt;/year&gt;&lt;/dates&gt;&lt;isbn&gt;1549-1676 (Electronic)&amp;#xD;1549-1277 (Linking)&lt;/isbn&gt;&lt;accession-num&gt;21124887&lt;/accession-num&gt;&lt;work-type&gt;Research Support, Non-U.S. Gov&amp;apos;t&lt;/work-type&gt;&lt;urls&gt;&lt;related-urls&gt;&lt;url&gt;http://www.ncbi.nlm.nih.gov/pubmed/21124887&lt;/url&gt;&lt;/related-urls&gt;&lt;/urls&gt;&lt;custom2&gt;2990704&lt;/custom2&gt;&lt;electronic-resource-num&gt;10.1371/journal.pmed.1000370&lt;/electronic-resource-num&gt;&lt;language&gt;eng&lt;/language&gt;&lt;/record&gt;&lt;/Cite&gt;&lt;/EndNote&gt;</w:instrText>
      </w:r>
      <w:r w:rsidR="00C41085" w:rsidRPr="00440FA3">
        <w:rPr>
          <w:sz w:val="24"/>
          <w:szCs w:val="24"/>
        </w:rPr>
        <w:fldChar w:fldCharType="separate"/>
      </w:r>
      <w:r w:rsidR="00636891" w:rsidRPr="00440FA3">
        <w:rPr>
          <w:noProof/>
          <w:sz w:val="24"/>
          <w:szCs w:val="24"/>
          <w:vertAlign w:val="superscript"/>
        </w:rPr>
        <w:t>[</w:t>
      </w:r>
      <w:hyperlink w:anchor="_ENREF_38" w:tooltip="Heitman, 2010 #377" w:history="1">
        <w:r w:rsidR="007E57DB" w:rsidRPr="00440FA3">
          <w:rPr>
            <w:noProof/>
            <w:sz w:val="24"/>
            <w:szCs w:val="24"/>
            <w:vertAlign w:val="superscript"/>
          </w:rPr>
          <w:t>38</w:t>
        </w:r>
      </w:hyperlink>
      <w:r w:rsidR="00636891" w:rsidRPr="00440FA3">
        <w:rPr>
          <w:noProof/>
          <w:sz w:val="24"/>
          <w:szCs w:val="24"/>
          <w:vertAlign w:val="superscript"/>
        </w:rPr>
        <w:t>]</w:t>
      </w:r>
      <w:r w:rsidR="00C41085" w:rsidRPr="00440FA3">
        <w:rPr>
          <w:sz w:val="24"/>
          <w:szCs w:val="24"/>
        </w:rPr>
        <w:fldChar w:fldCharType="end"/>
      </w:r>
      <w:r w:rsidR="00636891" w:rsidRPr="00440FA3">
        <w:rPr>
          <w:sz w:val="24"/>
          <w:szCs w:val="24"/>
        </w:rPr>
        <w:t>.</w:t>
      </w:r>
      <w:r w:rsidR="00440FA3" w:rsidRPr="00440FA3">
        <w:rPr>
          <w:sz w:val="24"/>
          <w:szCs w:val="24"/>
        </w:rPr>
        <w:t xml:space="preserve"> </w:t>
      </w:r>
      <w:r w:rsidR="00636891" w:rsidRPr="00440FA3">
        <w:rPr>
          <w:sz w:val="24"/>
          <w:szCs w:val="24"/>
        </w:rPr>
        <w:t xml:space="preserve">Therefore, a more effective and sensitive blood-based biomarker test, </w:t>
      </w:r>
      <w:r w:rsidR="00F02FFD" w:rsidRPr="00440FA3">
        <w:rPr>
          <w:sz w:val="24"/>
          <w:szCs w:val="24"/>
        </w:rPr>
        <w:t xml:space="preserve">supported by evidence </w:t>
      </w:r>
      <w:r w:rsidR="00636891" w:rsidRPr="00440FA3">
        <w:rPr>
          <w:sz w:val="24"/>
          <w:szCs w:val="24"/>
        </w:rPr>
        <w:t xml:space="preserve">from larger studies with </w:t>
      </w:r>
      <w:r w:rsidR="00F02FFD" w:rsidRPr="00440FA3">
        <w:rPr>
          <w:sz w:val="24"/>
          <w:szCs w:val="24"/>
        </w:rPr>
        <w:t xml:space="preserve">solid </w:t>
      </w:r>
      <w:r w:rsidR="00636891" w:rsidRPr="00440FA3">
        <w:rPr>
          <w:sz w:val="24"/>
          <w:szCs w:val="24"/>
        </w:rPr>
        <w:t>result</w:t>
      </w:r>
      <w:r w:rsidR="00F02FFD" w:rsidRPr="00440FA3">
        <w:rPr>
          <w:sz w:val="24"/>
          <w:szCs w:val="24"/>
        </w:rPr>
        <w:t>s</w:t>
      </w:r>
      <w:r w:rsidR="00636891" w:rsidRPr="00440FA3">
        <w:rPr>
          <w:sz w:val="24"/>
          <w:szCs w:val="24"/>
        </w:rPr>
        <w:t>, can readily replace the stool-based test.</w:t>
      </w:r>
    </w:p>
    <w:p w:rsidR="00A64BE1" w:rsidRPr="00440FA3" w:rsidRDefault="00F02FFD" w:rsidP="00440FA3">
      <w:pPr>
        <w:tabs>
          <w:tab w:val="left" w:pos="720"/>
        </w:tabs>
        <w:spacing w:after="0" w:line="360" w:lineRule="auto"/>
        <w:ind w:firstLineChars="200" w:firstLine="480"/>
        <w:jc w:val="both"/>
        <w:rPr>
          <w:sz w:val="24"/>
          <w:szCs w:val="24"/>
        </w:rPr>
      </w:pPr>
      <w:r w:rsidRPr="00440FA3">
        <w:rPr>
          <w:sz w:val="24"/>
          <w:szCs w:val="24"/>
        </w:rPr>
        <w:t>In order to</w:t>
      </w:r>
      <w:r w:rsidR="00636891" w:rsidRPr="00440FA3">
        <w:rPr>
          <w:sz w:val="24"/>
          <w:szCs w:val="24"/>
        </w:rPr>
        <w:t xml:space="preserve"> establish a screening test, it must be eval</w:t>
      </w:r>
      <w:r w:rsidRPr="00440FA3">
        <w:rPr>
          <w:sz w:val="24"/>
          <w:szCs w:val="24"/>
        </w:rPr>
        <w:t xml:space="preserve">uated for the following elements: frequency of performance, </w:t>
      </w:r>
      <w:r w:rsidR="00636891" w:rsidRPr="00440FA3">
        <w:rPr>
          <w:sz w:val="24"/>
          <w:szCs w:val="24"/>
        </w:rPr>
        <w:t xml:space="preserve">risk of complications, limitations, </w:t>
      </w:r>
      <w:r w:rsidR="003A54F2" w:rsidRPr="00440FA3">
        <w:rPr>
          <w:sz w:val="24"/>
          <w:szCs w:val="24"/>
        </w:rPr>
        <w:t xml:space="preserve">and </w:t>
      </w:r>
      <w:r w:rsidR="00636891" w:rsidRPr="00440FA3">
        <w:rPr>
          <w:sz w:val="24"/>
          <w:szCs w:val="24"/>
        </w:rPr>
        <w:t>false positive and negative rates.</w:t>
      </w:r>
      <w:r w:rsidR="00440FA3" w:rsidRPr="00440FA3">
        <w:rPr>
          <w:sz w:val="24"/>
          <w:szCs w:val="24"/>
        </w:rPr>
        <w:t xml:space="preserve"> </w:t>
      </w:r>
      <w:r w:rsidR="00636891" w:rsidRPr="00440FA3">
        <w:rPr>
          <w:sz w:val="24"/>
          <w:szCs w:val="24"/>
        </w:rPr>
        <w:t>A blood-based test</w:t>
      </w:r>
      <w:r w:rsidR="00E86107" w:rsidRPr="00440FA3">
        <w:rPr>
          <w:sz w:val="24"/>
          <w:szCs w:val="24"/>
        </w:rPr>
        <w:t xml:space="preserve"> could be ideal</w:t>
      </w:r>
      <w:r w:rsidRPr="00440FA3">
        <w:rPr>
          <w:sz w:val="24"/>
          <w:szCs w:val="24"/>
        </w:rPr>
        <w:t>ly</w:t>
      </w:r>
      <w:r w:rsidR="00E86107" w:rsidRPr="00440FA3">
        <w:rPr>
          <w:sz w:val="24"/>
          <w:szCs w:val="24"/>
        </w:rPr>
        <w:t xml:space="preserve"> used </w:t>
      </w:r>
      <w:r w:rsidR="003F4F3D" w:rsidRPr="00440FA3">
        <w:rPr>
          <w:sz w:val="24"/>
          <w:szCs w:val="24"/>
        </w:rPr>
        <w:t>as a first line screen</w:t>
      </w:r>
      <w:r w:rsidRPr="00440FA3">
        <w:rPr>
          <w:sz w:val="24"/>
          <w:szCs w:val="24"/>
        </w:rPr>
        <w:t>ing</w:t>
      </w:r>
      <w:r w:rsidR="00E86107" w:rsidRPr="00440FA3">
        <w:rPr>
          <w:sz w:val="24"/>
          <w:szCs w:val="24"/>
        </w:rPr>
        <w:t xml:space="preserve"> if </w:t>
      </w:r>
      <w:r w:rsidR="00395C04" w:rsidRPr="00440FA3">
        <w:rPr>
          <w:sz w:val="24"/>
          <w:szCs w:val="24"/>
        </w:rPr>
        <w:t>all these elements were reliably determined and optimized</w:t>
      </w:r>
      <w:r w:rsidR="003F4F3D" w:rsidRPr="00440FA3">
        <w:rPr>
          <w:sz w:val="24"/>
          <w:szCs w:val="24"/>
        </w:rPr>
        <w:t>.</w:t>
      </w:r>
      <w:r w:rsidR="00440FA3" w:rsidRPr="00440FA3">
        <w:rPr>
          <w:sz w:val="24"/>
          <w:szCs w:val="24"/>
        </w:rPr>
        <w:t xml:space="preserve"> </w:t>
      </w:r>
      <w:r w:rsidR="003F4F3D" w:rsidRPr="00440FA3">
        <w:rPr>
          <w:sz w:val="24"/>
          <w:szCs w:val="24"/>
        </w:rPr>
        <w:t xml:space="preserve">Colonoscopy </w:t>
      </w:r>
      <w:r w:rsidR="00395C04" w:rsidRPr="00440FA3">
        <w:rPr>
          <w:sz w:val="24"/>
          <w:szCs w:val="24"/>
        </w:rPr>
        <w:t xml:space="preserve">would </w:t>
      </w:r>
      <w:r w:rsidR="003F4F3D" w:rsidRPr="00440FA3">
        <w:rPr>
          <w:sz w:val="24"/>
          <w:szCs w:val="24"/>
        </w:rPr>
        <w:t>then become the secondary test, not the primary one.</w:t>
      </w:r>
      <w:r w:rsidR="00440FA3" w:rsidRPr="00440FA3">
        <w:rPr>
          <w:sz w:val="24"/>
          <w:szCs w:val="24"/>
        </w:rPr>
        <w:t xml:space="preserve"> </w:t>
      </w:r>
      <w:r w:rsidR="003F4F3D" w:rsidRPr="00440FA3">
        <w:rPr>
          <w:sz w:val="24"/>
          <w:szCs w:val="24"/>
        </w:rPr>
        <w:t>There will be greater willingness, by physicians and patients</w:t>
      </w:r>
      <w:r w:rsidR="00395C04" w:rsidRPr="00440FA3">
        <w:rPr>
          <w:sz w:val="24"/>
          <w:szCs w:val="24"/>
        </w:rPr>
        <w:t xml:space="preserve"> alike</w:t>
      </w:r>
      <w:r w:rsidR="003F4F3D" w:rsidRPr="00440FA3">
        <w:rPr>
          <w:sz w:val="24"/>
          <w:szCs w:val="24"/>
        </w:rPr>
        <w:t>, to perform a blood test every several years than to justify the bowel preparation and complications of colonoscopy every 5-10 years.</w:t>
      </w:r>
    </w:p>
    <w:p w:rsidR="00DB1843" w:rsidRPr="00440FA3" w:rsidRDefault="00DB1843" w:rsidP="00440FA3">
      <w:pPr>
        <w:tabs>
          <w:tab w:val="left" w:pos="720"/>
        </w:tabs>
        <w:spacing w:after="0" w:line="360" w:lineRule="auto"/>
        <w:jc w:val="both"/>
        <w:rPr>
          <w:sz w:val="24"/>
          <w:szCs w:val="24"/>
        </w:rPr>
      </w:pPr>
    </w:p>
    <w:p w:rsidR="00CC3281" w:rsidRPr="00440FA3" w:rsidRDefault="000A359C" w:rsidP="00440FA3">
      <w:pPr>
        <w:tabs>
          <w:tab w:val="left" w:pos="720"/>
        </w:tabs>
        <w:spacing w:after="0" w:line="360" w:lineRule="auto"/>
        <w:jc w:val="both"/>
        <w:rPr>
          <w:b/>
          <w:sz w:val="24"/>
          <w:szCs w:val="24"/>
        </w:rPr>
      </w:pPr>
      <w:r w:rsidRPr="00440FA3">
        <w:rPr>
          <w:b/>
          <w:sz w:val="24"/>
          <w:szCs w:val="24"/>
        </w:rPr>
        <w:t>BLOOD-BASED BIOMARKER FOR SCREENING COLORECTAL CANCER</w:t>
      </w:r>
    </w:p>
    <w:p w:rsidR="00AC359A" w:rsidRPr="00440FA3" w:rsidRDefault="00AC359A" w:rsidP="00440FA3">
      <w:pPr>
        <w:tabs>
          <w:tab w:val="left" w:pos="720"/>
        </w:tabs>
        <w:spacing w:after="0" w:line="360" w:lineRule="auto"/>
        <w:jc w:val="both"/>
        <w:rPr>
          <w:sz w:val="24"/>
          <w:szCs w:val="24"/>
        </w:rPr>
      </w:pPr>
      <w:r w:rsidRPr="00440FA3">
        <w:rPr>
          <w:sz w:val="24"/>
          <w:szCs w:val="24"/>
        </w:rPr>
        <w:t>Blood vessels are the human body’s internal superhighways, for transporting nutrients to all cells in the body and carrying away waste products to avoid toxin buildup.</w:t>
      </w:r>
      <w:r w:rsidR="00440FA3" w:rsidRPr="00440FA3">
        <w:rPr>
          <w:sz w:val="24"/>
          <w:szCs w:val="24"/>
        </w:rPr>
        <w:t xml:space="preserve"> </w:t>
      </w:r>
      <w:r w:rsidRPr="00440FA3">
        <w:rPr>
          <w:sz w:val="24"/>
          <w:szCs w:val="24"/>
        </w:rPr>
        <w:t>Furthermore, they are also the body’s chief communication channel into which signaling molecules such as hormones and cytokines are secreted and released in order to regulate a cascade of effector cell functions on distant sites.</w:t>
      </w:r>
      <w:r w:rsidR="00440FA3" w:rsidRPr="00440FA3">
        <w:rPr>
          <w:sz w:val="24"/>
          <w:szCs w:val="24"/>
        </w:rPr>
        <w:t xml:space="preserve"> </w:t>
      </w:r>
      <w:r w:rsidRPr="00440FA3">
        <w:rPr>
          <w:sz w:val="24"/>
          <w:szCs w:val="24"/>
        </w:rPr>
        <w:t>It would be ideal, therefore, to take advantage of this superhighway, with all of its abundant signaling molecules, to gauge a patient’s health status.</w:t>
      </w:r>
    </w:p>
    <w:p w:rsidR="00AC359A" w:rsidRPr="00440FA3" w:rsidRDefault="009C2B0A" w:rsidP="00440FA3">
      <w:pPr>
        <w:tabs>
          <w:tab w:val="left" w:pos="720"/>
        </w:tabs>
        <w:spacing w:after="0" w:line="360" w:lineRule="auto"/>
        <w:ind w:firstLineChars="200" w:firstLine="480"/>
        <w:jc w:val="both"/>
        <w:rPr>
          <w:sz w:val="24"/>
          <w:szCs w:val="24"/>
        </w:rPr>
      </w:pPr>
      <w:r w:rsidRPr="00440FA3">
        <w:rPr>
          <w:sz w:val="24"/>
          <w:szCs w:val="24"/>
        </w:rPr>
        <w:t xml:space="preserve">The idea of </w:t>
      </w:r>
      <w:r w:rsidR="007F1847" w:rsidRPr="00440FA3">
        <w:rPr>
          <w:sz w:val="24"/>
          <w:szCs w:val="24"/>
        </w:rPr>
        <w:t xml:space="preserve">a </w:t>
      </w:r>
      <w:r w:rsidR="00AC359A" w:rsidRPr="00440FA3">
        <w:rPr>
          <w:sz w:val="24"/>
          <w:szCs w:val="24"/>
        </w:rPr>
        <w:t xml:space="preserve">blood-based molecular test is </w:t>
      </w:r>
      <w:r w:rsidR="00B2739D" w:rsidRPr="00440FA3">
        <w:rPr>
          <w:sz w:val="24"/>
          <w:szCs w:val="24"/>
        </w:rPr>
        <w:t>appealing because the specimens can be obtained rea</w:t>
      </w:r>
      <w:r w:rsidRPr="00440FA3">
        <w:rPr>
          <w:sz w:val="24"/>
          <w:szCs w:val="24"/>
        </w:rPr>
        <w:t>dily in a non-invasive manner</w:t>
      </w:r>
      <w:r w:rsidR="00B2739D" w:rsidRPr="00440FA3">
        <w:rPr>
          <w:sz w:val="24"/>
          <w:szCs w:val="24"/>
        </w:rPr>
        <w:t xml:space="preserve">, and </w:t>
      </w:r>
      <w:r w:rsidR="0047208A" w:rsidRPr="00440FA3">
        <w:rPr>
          <w:sz w:val="24"/>
          <w:szCs w:val="24"/>
        </w:rPr>
        <w:t xml:space="preserve">it </w:t>
      </w:r>
      <w:r w:rsidR="00AC359A" w:rsidRPr="00440FA3">
        <w:rPr>
          <w:sz w:val="24"/>
          <w:szCs w:val="24"/>
        </w:rPr>
        <w:t>can be easily performed for any patient with minimal risk.</w:t>
      </w:r>
      <w:r w:rsidR="00440FA3" w:rsidRPr="00440FA3">
        <w:rPr>
          <w:sz w:val="24"/>
          <w:szCs w:val="24"/>
        </w:rPr>
        <w:t xml:space="preserve"> </w:t>
      </w:r>
      <w:r w:rsidR="00AC359A" w:rsidRPr="00440FA3">
        <w:rPr>
          <w:sz w:val="24"/>
          <w:szCs w:val="24"/>
        </w:rPr>
        <w:t xml:space="preserve">If it were available, a blood-based test for </w:t>
      </w:r>
      <w:r w:rsidR="003A0B3C" w:rsidRPr="00440FA3">
        <w:rPr>
          <w:sz w:val="24"/>
          <w:szCs w:val="24"/>
        </w:rPr>
        <w:t>CRC</w:t>
      </w:r>
      <w:r w:rsidR="00AC359A" w:rsidRPr="00440FA3">
        <w:rPr>
          <w:sz w:val="24"/>
          <w:szCs w:val="24"/>
        </w:rPr>
        <w:t xml:space="preserve"> would reduce the overall cost, risk, and low patient participation issues that are typically associated with colonoscopy</w:t>
      </w:r>
      <w:r w:rsidR="00C41085" w:rsidRPr="00440FA3">
        <w:rPr>
          <w:sz w:val="24"/>
          <w:szCs w:val="24"/>
        </w:rPr>
        <w:fldChar w:fldCharType="begin"/>
      </w:r>
      <w:r w:rsidR="00D45446" w:rsidRPr="00440FA3">
        <w:rPr>
          <w:sz w:val="24"/>
          <w:szCs w:val="24"/>
        </w:rPr>
        <w:instrText xml:space="preserve"> ADDIN EN.CITE &lt;EndNote&gt;&lt;Cite&gt;&lt;Author&gt;Debey-Pascher&lt;/Author&gt;&lt;Year&gt;2012&lt;/Year&gt;&lt;RecNum&gt;209&lt;/RecNum&gt;&lt;DisplayText&gt;&lt;style face="superscript"&gt;[39]&lt;/style&gt;&lt;/DisplayText&gt;&lt;record&gt;&lt;rec-number&gt;209&lt;/rec-number&gt;&lt;foreign-keys&gt;&lt;key app="EN" db-id="pfxsxzfpmfaesteve9nvs52re0es5wtf9dat"&gt;209&lt;/key&gt;&lt;/foreign-keys&gt;&lt;ref-type name="Journal Article"&gt;17&lt;/ref-type&gt;&lt;contributors&gt;&lt;authors&gt;&lt;author&gt;Debey-Pascher, S.&lt;/author&gt;&lt;author&gt;Chen, J.&lt;/author&gt;&lt;author&gt;Voss, T.&lt;/author&gt;&lt;author&gt;Staratschek-Jox, A.&lt;/author&gt;&lt;/authors&gt;&lt;/contributors&gt;&lt;auth-address&gt;Life and Medical Sciences (LIMES), Genomics and Immunoregulation, University of Bonn, Bonn, Germany.&lt;/auth-address&gt;&lt;titles&gt;&lt;title&gt;Blood-based miRNA preparation for noninvasive biomarker development&lt;/title&gt;&lt;secondary-title&gt;Methods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biology&lt;/abbr-1&gt;&lt;/alt-periodical&gt;&lt;pages&gt;307-38&lt;/pages&gt;&lt;volume&gt;822&lt;/volume&gt;&lt;edition&gt;2011/12/07&lt;/edition&gt;&lt;keywords&gt;&lt;keyword&gt;Biological Markers/blood&lt;/keyword&gt;&lt;keyword&gt;Humans&lt;/keyword&gt;&lt;keyword&gt;Leukocytes, Mononuclear/metabolism&lt;/keyword&gt;&lt;keyword&gt;MicroRNAs/analysis/blood/*isolation &amp;amp; purification&lt;/keyword&gt;&lt;keyword&gt;Quality Control&lt;/keyword&gt;&lt;keyword&gt;RNA/analysis/blood/isolation &amp;amp; purification&lt;/keyword&gt;&lt;/keywords&gt;&lt;dates&gt;&lt;year&gt;2012&lt;/year&gt;&lt;/dates&gt;&lt;isbn&gt;1940-6029 (Electronic)&amp;#xD;1064-3745 (Linking)&lt;/isbn&gt;&lt;accession-num&gt;22144209&lt;/accession-num&gt;&lt;urls&gt;&lt;related-urls&gt;&lt;url&gt;http://www.ncbi.nlm.nih.gov/pubmed/22144209&lt;/url&gt;&lt;/related-urls&gt;&lt;/urls&gt;&lt;electronic-resource-num&gt;10.1007/978-1-61779-427-8_22&lt;/electronic-resource-num&gt;&lt;language&gt;eng&lt;/language&gt;&lt;/record&gt;&lt;/Cite&gt;&lt;/EndNote&gt;</w:instrText>
      </w:r>
      <w:r w:rsidR="00C41085" w:rsidRPr="00440FA3">
        <w:rPr>
          <w:sz w:val="24"/>
          <w:szCs w:val="24"/>
        </w:rPr>
        <w:fldChar w:fldCharType="separate"/>
      </w:r>
      <w:r w:rsidR="00D45446" w:rsidRPr="00440FA3">
        <w:rPr>
          <w:noProof/>
          <w:sz w:val="24"/>
          <w:szCs w:val="24"/>
          <w:vertAlign w:val="superscript"/>
        </w:rPr>
        <w:t>[</w:t>
      </w:r>
      <w:hyperlink w:anchor="_ENREF_39" w:tooltip="Debey-Pascher, 2012 #209" w:history="1">
        <w:r w:rsidR="007E57DB" w:rsidRPr="00440FA3">
          <w:rPr>
            <w:noProof/>
            <w:sz w:val="24"/>
            <w:szCs w:val="24"/>
            <w:vertAlign w:val="superscript"/>
          </w:rPr>
          <w:t>39</w:t>
        </w:r>
      </w:hyperlink>
      <w:r w:rsidR="00D45446" w:rsidRPr="00440FA3">
        <w:rPr>
          <w:noProof/>
          <w:sz w:val="24"/>
          <w:szCs w:val="24"/>
          <w:vertAlign w:val="superscript"/>
        </w:rPr>
        <w:t>]</w:t>
      </w:r>
      <w:r w:rsidR="00C41085" w:rsidRPr="00440FA3">
        <w:rPr>
          <w:sz w:val="24"/>
          <w:szCs w:val="24"/>
        </w:rPr>
        <w:fldChar w:fldCharType="end"/>
      </w:r>
      <w:r w:rsidR="00AC359A" w:rsidRPr="00440FA3">
        <w:rPr>
          <w:sz w:val="24"/>
          <w:szCs w:val="24"/>
        </w:rPr>
        <w:t>.</w:t>
      </w:r>
      <w:r w:rsidR="00440FA3" w:rsidRPr="00440FA3">
        <w:rPr>
          <w:sz w:val="24"/>
          <w:szCs w:val="24"/>
        </w:rPr>
        <w:t xml:space="preserve"> </w:t>
      </w:r>
      <w:r w:rsidR="00AC359A" w:rsidRPr="00440FA3">
        <w:rPr>
          <w:sz w:val="24"/>
          <w:szCs w:val="24"/>
        </w:rPr>
        <w:t xml:space="preserve">The key to developing a useful blood-based molecular test is to find specific molecular indicators in the blood that are sensitive and specific for the detection of </w:t>
      </w:r>
      <w:r w:rsidR="003A0B3C" w:rsidRPr="00440FA3">
        <w:rPr>
          <w:sz w:val="24"/>
          <w:szCs w:val="24"/>
        </w:rPr>
        <w:t>CRC</w:t>
      </w:r>
      <w:r w:rsidR="00AC359A" w:rsidRPr="00440FA3">
        <w:rPr>
          <w:sz w:val="24"/>
          <w:szCs w:val="24"/>
        </w:rPr>
        <w:t>.</w:t>
      </w:r>
      <w:r w:rsidR="00440FA3" w:rsidRPr="00440FA3">
        <w:rPr>
          <w:sz w:val="24"/>
          <w:szCs w:val="24"/>
        </w:rPr>
        <w:t xml:space="preserve"> </w:t>
      </w:r>
      <w:r w:rsidR="00AC359A" w:rsidRPr="00440FA3">
        <w:rPr>
          <w:sz w:val="24"/>
          <w:szCs w:val="24"/>
        </w:rPr>
        <w:t>These indicators can be present in plasma or serum</w:t>
      </w:r>
      <w:r w:rsidRPr="00440FA3">
        <w:rPr>
          <w:sz w:val="24"/>
          <w:szCs w:val="24"/>
        </w:rPr>
        <w:t>, and any form of molecules, including</w:t>
      </w:r>
      <w:r w:rsidR="00AC359A" w:rsidRPr="00440FA3">
        <w:rPr>
          <w:sz w:val="24"/>
          <w:szCs w:val="24"/>
        </w:rPr>
        <w:t xml:space="preserve"> RNA, DNA, and protein</w:t>
      </w:r>
      <w:r w:rsidR="00C41085" w:rsidRPr="00440FA3">
        <w:rPr>
          <w:sz w:val="24"/>
          <w:szCs w:val="24"/>
        </w:rPr>
        <w:fldChar w:fldCharType="begin">
          <w:fldData xml:space="preserve">PEVuZE5vdGU+PENpdGU+PEF1dGhvcj5LdW1hcjwvQXV0aG9yPjxZZWFyPjIwMDY8L1llYXI+PFJl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bHQtcGVyaW9kaWNhbD48cGFnZXM+NjcxOS0yNjwvcGFnZXM+PHZvbHVtZT4xMzwvdm9sdW1lPjxu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</w:fldData>
        </w:fldChar>
      </w:r>
      <w:r w:rsidR="00D45446" w:rsidRPr="00440FA3">
        <w:rPr>
          <w:sz w:val="24"/>
          <w:szCs w:val="24"/>
        </w:rPr>
        <w:instrText xml:space="preserve"> ADDIN EN.CITE </w:instrText>
      </w:r>
      <w:r w:rsidR="00C41085" w:rsidRPr="00440FA3">
        <w:rPr>
          <w:sz w:val="24"/>
          <w:szCs w:val="24"/>
        </w:rPr>
        <w:fldChar w:fldCharType="begin">
          <w:fldData xml:space="preserve">PEVuZE5vdGU+PENpdGU+PEF1dGhvcj5LdW1hcjwvQXV0aG9yPjxZZWFyPjIwMDY8L1llYXI+PFJl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bHQtcGVyaW9kaWNhbD48cGFnZXM+NjcxOS0yNjwvcGFnZXM+PHZvbHVtZT4xMzwvdm9sdW1lPjxu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</w:fldData>
        </w:fldChar>
      </w:r>
      <w:r w:rsidR="00D45446"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D45446" w:rsidRPr="00440FA3">
        <w:rPr>
          <w:noProof/>
          <w:sz w:val="24"/>
          <w:szCs w:val="24"/>
          <w:vertAlign w:val="superscript"/>
        </w:rPr>
        <w:t>[</w:t>
      </w:r>
      <w:hyperlink w:anchor="_ENREF_40" w:tooltip="Kumar, 2006 #195" w:history="1">
        <w:r w:rsidR="007E57DB" w:rsidRPr="00440FA3">
          <w:rPr>
            <w:noProof/>
            <w:sz w:val="24"/>
            <w:szCs w:val="24"/>
            <w:vertAlign w:val="superscript"/>
          </w:rPr>
          <w:t>40-44</w:t>
        </w:r>
      </w:hyperlink>
      <w:r w:rsidR="00D45446" w:rsidRPr="00440FA3">
        <w:rPr>
          <w:noProof/>
          <w:sz w:val="24"/>
          <w:szCs w:val="24"/>
          <w:vertAlign w:val="superscript"/>
        </w:rPr>
        <w:t>]</w:t>
      </w:r>
      <w:r w:rsidR="00C41085" w:rsidRPr="00440FA3">
        <w:rPr>
          <w:sz w:val="24"/>
          <w:szCs w:val="24"/>
        </w:rPr>
        <w:fldChar w:fldCharType="end"/>
      </w:r>
      <w:r w:rsidR="00AC359A" w:rsidRPr="00440FA3">
        <w:rPr>
          <w:sz w:val="24"/>
          <w:szCs w:val="24"/>
        </w:rPr>
        <w:t>.</w:t>
      </w:r>
    </w:p>
    <w:p w:rsidR="00AC359A" w:rsidRPr="00440FA3" w:rsidRDefault="00AC359A" w:rsidP="00440FA3">
      <w:pPr>
        <w:tabs>
          <w:tab w:val="left" w:pos="720"/>
        </w:tabs>
        <w:spacing w:after="0" w:line="360" w:lineRule="auto"/>
        <w:ind w:firstLineChars="200" w:firstLine="480"/>
        <w:jc w:val="both"/>
        <w:rPr>
          <w:sz w:val="24"/>
          <w:szCs w:val="24"/>
        </w:rPr>
      </w:pPr>
      <w:r w:rsidRPr="00440FA3">
        <w:rPr>
          <w:sz w:val="24"/>
          <w:szCs w:val="24"/>
        </w:rPr>
        <w:lastRenderedPageBreak/>
        <w:t>Recent advances in the deve</w:t>
      </w:r>
      <w:r w:rsidR="009C2B0A" w:rsidRPr="00440FA3">
        <w:rPr>
          <w:sz w:val="24"/>
          <w:szCs w:val="24"/>
        </w:rPr>
        <w:t>lopment of molecular diagnostic technology</w:t>
      </w:r>
      <w:r w:rsidRPr="00440FA3">
        <w:rPr>
          <w:sz w:val="24"/>
          <w:szCs w:val="24"/>
        </w:rPr>
        <w:t xml:space="preserve"> have allowed an expanding list of potential new screening modalities based on blood specimens to emerge.</w:t>
      </w:r>
      <w:r w:rsidR="00440FA3" w:rsidRPr="00440FA3">
        <w:rPr>
          <w:sz w:val="24"/>
          <w:szCs w:val="24"/>
        </w:rPr>
        <w:t xml:space="preserve"> </w:t>
      </w:r>
      <w:r w:rsidRPr="00440FA3">
        <w:rPr>
          <w:sz w:val="24"/>
          <w:szCs w:val="24"/>
        </w:rPr>
        <w:t>The available technologies, their current status, and their potential application will be discussed in further detail below.</w:t>
      </w:r>
    </w:p>
    <w:p w:rsidR="004567F1" w:rsidRPr="00440FA3" w:rsidRDefault="004567F1" w:rsidP="00440FA3">
      <w:pPr>
        <w:tabs>
          <w:tab w:val="left" w:pos="720"/>
        </w:tabs>
        <w:spacing w:after="0" w:line="360" w:lineRule="auto"/>
        <w:jc w:val="both"/>
        <w:rPr>
          <w:sz w:val="24"/>
          <w:szCs w:val="24"/>
        </w:rPr>
      </w:pPr>
    </w:p>
    <w:p w:rsidR="00081E4B" w:rsidRPr="00440FA3" w:rsidRDefault="00C24BEB" w:rsidP="00440FA3">
      <w:pPr>
        <w:tabs>
          <w:tab w:val="left" w:pos="720"/>
        </w:tabs>
        <w:spacing w:after="0" w:line="360" w:lineRule="auto"/>
        <w:jc w:val="both"/>
        <w:rPr>
          <w:b/>
          <w:i/>
          <w:sz w:val="24"/>
          <w:szCs w:val="24"/>
        </w:rPr>
      </w:pPr>
      <w:r w:rsidRPr="00440FA3">
        <w:rPr>
          <w:b/>
          <w:i/>
          <w:sz w:val="24"/>
          <w:szCs w:val="24"/>
        </w:rPr>
        <w:t>Circulating</w:t>
      </w:r>
      <w:r w:rsidR="00081E4B" w:rsidRPr="00440FA3">
        <w:rPr>
          <w:b/>
          <w:i/>
          <w:sz w:val="24"/>
          <w:szCs w:val="24"/>
        </w:rPr>
        <w:t xml:space="preserve"> RNA markers</w:t>
      </w:r>
    </w:p>
    <w:p w:rsidR="007F1847" w:rsidRPr="00440FA3" w:rsidRDefault="007F1847" w:rsidP="00440FA3">
      <w:pPr>
        <w:tabs>
          <w:tab w:val="left" w:pos="720"/>
        </w:tabs>
        <w:spacing w:after="0" w:line="360" w:lineRule="auto"/>
        <w:jc w:val="both"/>
        <w:rPr>
          <w:sz w:val="24"/>
          <w:szCs w:val="24"/>
        </w:rPr>
      </w:pPr>
      <w:r w:rsidRPr="00440FA3">
        <w:rPr>
          <w:sz w:val="24"/>
          <w:szCs w:val="24"/>
        </w:rPr>
        <w:t>RNA was originally thought to be highly labile, easily degradable, and therefore not likely to be stable or detectable outside of the protective cellular environment.</w:t>
      </w:r>
      <w:r w:rsidR="00440FA3" w:rsidRPr="00440FA3">
        <w:rPr>
          <w:sz w:val="24"/>
          <w:szCs w:val="24"/>
        </w:rPr>
        <w:t xml:space="preserve"> </w:t>
      </w:r>
      <w:r w:rsidRPr="00440FA3">
        <w:rPr>
          <w:sz w:val="24"/>
          <w:szCs w:val="24"/>
        </w:rPr>
        <w:t>However, numerous recent studies have shown that RNA are actually stable outside of cells</w:t>
      </w:r>
      <w:r w:rsidR="00C41085" w:rsidRPr="00440FA3">
        <w:rPr>
          <w:sz w:val="24"/>
          <w:szCs w:val="24"/>
        </w:rPr>
        <w:fldChar w:fldCharType="begin">
          <w:fldData xml:space="preserve">PEVuZE5vdGU+PENpdGU+PEF1dGhvcj5MbzwvQXV0aG9yPjxZZWFyPjE5OTk8L1llYXI+PFJlY051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</w:fldData>
        </w:fldChar>
      </w:r>
      <w:r w:rsidR="00D45446" w:rsidRPr="00440FA3">
        <w:rPr>
          <w:sz w:val="24"/>
          <w:szCs w:val="24"/>
        </w:rPr>
        <w:instrText xml:space="preserve"> ADDIN EN.CITE </w:instrText>
      </w:r>
      <w:r w:rsidR="00C41085" w:rsidRPr="00440FA3">
        <w:rPr>
          <w:sz w:val="24"/>
          <w:szCs w:val="24"/>
        </w:rPr>
        <w:fldChar w:fldCharType="begin">
          <w:fldData xml:space="preserve">PEVuZE5vdGU+PENpdGU+PEF1dGhvcj5MbzwvQXV0aG9yPjxZZWFyPjE5OTk8L1llYXI+PFJlY051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</w:fldData>
        </w:fldChar>
      </w:r>
      <w:r w:rsidR="00D45446"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D45446" w:rsidRPr="00440FA3">
        <w:rPr>
          <w:noProof/>
          <w:sz w:val="24"/>
          <w:szCs w:val="24"/>
          <w:vertAlign w:val="superscript"/>
        </w:rPr>
        <w:t>[</w:t>
      </w:r>
      <w:hyperlink w:anchor="_ENREF_45" w:tooltip="Lo, 1999 #216" w:history="1">
        <w:r w:rsidR="007E57DB" w:rsidRPr="00440FA3">
          <w:rPr>
            <w:noProof/>
            <w:sz w:val="24"/>
            <w:szCs w:val="24"/>
            <w:vertAlign w:val="superscript"/>
          </w:rPr>
          <w:t>45</w:t>
        </w:r>
      </w:hyperlink>
      <w:r w:rsidR="00AD6F72" w:rsidRPr="00440FA3">
        <w:rPr>
          <w:noProof/>
          <w:sz w:val="24"/>
          <w:szCs w:val="24"/>
          <w:vertAlign w:val="superscript"/>
        </w:rPr>
        <w:t>,</w:t>
      </w:r>
      <w:hyperlink w:anchor="_ENREF_46" w:tooltip="Tsui, 2002 #219" w:history="1">
        <w:r w:rsidR="007E57DB" w:rsidRPr="00440FA3">
          <w:rPr>
            <w:noProof/>
            <w:sz w:val="24"/>
            <w:szCs w:val="24"/>
            <w:vertAlign w:val="superscript"/>
          </w:rPr>
          <w:t>46</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 and all species of RNA, including both coding messenger RNA (mRNA)</w:t>
      </w:r>
      <w:r w:rsidR="00C41085" w:rsidRPr="00440FA3">
        <w:rPr>
          <w:sz w:val="24"/>
          <w:szCs w:val="24"/>
        </w:rPr>
        <w:fldChar w:fldCharType="begin">
          <w:fldData xml:space="preserve">PEVuZE5vdGU+PENpdGU+PEF1dGhvcj5Lb3ByZXNraTwvQXV0aG9yPjxZZWFyPjE5OTk8L1llYXI+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cGFnZXM+MTk2MS01PC9wYWdlcz48dm9sdW1lPjU8L3ZvbHVtZT48bnVtYmVyPjg8L251bWJlcj48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</w:fldData>
        </w:fldChar>
      </w:r>
      <w:r w:rsidR="00D45446" w:rsidRPr="00440FA3">
        <w:rPr>
          <w:sz w:val="24"/>
          <w:szCs w:val="24"/>
        </w:rPr>
        <w:instrText xml:space="preserve"> ADDIN EN.CITE </w:instrText>
      </w:r>
      <w:r w:rsidR="00C41085" w:rsidRPr="00440FA3">
        <w:rPr>
          <w:sz w:val="24"/>
          <w:szCs w:val="24"/>
        </w:rPr>
        <w:fldChar w:fldCharType="begin">
          <w:fldData xml:space="preserve">PEVuZE5vdGU+PENpdGU+PEF1dGhvcj5Lb3ByZXNraTwvQXV0aG9yPjxZZWFyPjE5OTk8L1llYXI+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cGFnZXM+MTk2MS01PC9wYWdlcz48dm9sdW1lPjU8L3ZvbHVtZT48bnVtYmVyPjg8L251bWJlcj48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</w:fldData>
        </w:fldChar>
      </w:r>
      <w:r w:rsidR="00D45446"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D45446" w:rsidRPr="00440FA3">
        <w:rPr>
          <w:noProof/>
          <w:sz w:val="24"/>
          <w:szCs w:val="24"/>
          <w:vertAlign w:val="superscript"/>
        </w:rPr>
        <w:t>[</w:t>
      </w:r>
      <w:hyperlink w:anchor="_ENREF_47" w:tooltip="Kopreski, 1999 #217" w:history="1">
        <w:r w:rsidR="007E57DB" w:rsidRPr="00440FA3">
          <w:rPr>
            <w:noProof/>
            <w:sz w:val="24"/>
            <w:szCs w:val="24"/>
            <w:vertAlign w:val="superscript"/>
          </w:rPr>
          <w:t>47</w:t>
        </w:r>
      </w:hyperlink>
      <w:r w:rsidR="00D45446" w:rsidRPr="00440FA3">
        <w:rPr>
          <w:noProof/>
          <w:sz w:val="24"/>
          <w:szCs w:val="24"/>
          <w:vertAlign w:val="superscript"/>
        </w:rPr>
        <w:t>]</w:t>
      </w:r>
      <w:r w:rsidR="00C41085" w:rsidRPr="00440FA3">
        <w:rPr>
          <w:sz w:val="24"/>
          <w:szCs w:val="24"/>
        </w:rPr>
        <w:fldChar w:fldCharType="end"/>
      </w:r>
      <w:r w:rsidR="004F1CA9" w:rsidRPr="00440FA3">
        <w:rPr>
          <w:sz w:val="24"/>
          <w:szCs w:val="24"/>
        </w:rPr>
        <w:t xml:space="preserve"> and non-coding RNA, </w:t>
      </w:r>
      <w:r w:rsidR="00444FDB" w:rsidRPr="00440FA3">
        <w:rPr>
          <w:sz w:val="24"/>
          <w:szCs w:val="24"/>
        </w:rPr>
        <w:t xml:space="preserve">which includes </w:t>
      </w:r>
      <w:r w:rsidRPr="00440FA3">
        <w:rPr>
          <w:sz w:val="24"/>
          <w:szCs w:val="24"/>
        </w:rPr>
        <w:t>microRNA (</w:t>
      </w:r>
      <w:proofErr w:type="spellStart"/>
      <w:r w:rsidRPr="00440FA3">
        <w:rPr>
          <w:sz w:val="24"/>
          <w:szCs w:val="24"/>
        </w:rPr>
        <w:t>miRNA</w:t>
      </w:r>
      <w:proofErr w:type="spellEnd"/>
      <w:r w:rsidRPr="00440FA3">
        <w:rPr>
          <w:sz w:val="24"/>
          <w:szCs w:val="24"/>
        </w:rPr>
        <w:t>) and long non-coding RNA (</w:t>
      </w:r>
      <w:proofErr w:type="spellStart"/>
      <w:r w:rsidRPr="00440FA3">
        <w:rPr>
          <w:sz w:val="24"/>
          <w:szCs w:val="24"/>
        </w:rPr>
        <w:t>lncRNA</w:t>
      </w:r>
      <w:proofErr w:type="spellEnd"/>
      <w:r w:rsidRPr="00440FA3">
        <w:rPr>
          <w:sz w:val="24"/>
          <w:szCs w:val="24"/>
        </w:rPr>
        <w:t>)</w:t>
      </w:r>
      <w:r w:rsidR="00C41085" w:rsidRPr="00440FA3">
        <w:rPr>
          <w:sz w:val="24"/>
          <w:szCs w:val="24"/>
        </w:rPr>
        <w:fldChar w:fldCharType="begin">
          <w:fldData xml:space="preserve">PEVuZE5vdGU+PENpdGU+PEF1dGhvcj5Db3J0ZXo8L0F1dGhvcj48WWVhcj4yMDExPC9ZZWFyPjxS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=
</w:fldData>
        </w:fldChar>
      </w:r>
      <w:r w:rsidR="004F1CA9" w:rsidRPr="00440FA3">
        <w:rPr>
          <w:sz w:val="24"/>
          <w:szCs w:val="24"/>
        </w:rPr>
        <w:instrText xml:space="preserve"> ADDIN EN.CITE </w:instrText>
      </w:r>
      <w:r w:rsidR="00C41085" w:rsidRPr="00440FA3">
        <w:rPr>
          <w:sz w:val="24"/>
          <w:szCs w:val="24"/>
        </w:rPr>
        <w:fldChar w:fldCharType="begin">
          <w:fldData xml:space="preserve">PEVuZE5vdGU+PENpdGU+PEF1dGhvcj5Db3J0ZXo8L0F1dGhvcj48WWVhcj4yMDExPC9ZZWFyPjxS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=
</w:fldData>
        </w:fldChar>
      </w:r>
      <w:r w:rsidR="004F1CA9"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4F1CA9" w:rsidRPr="00440FA3">
        <w:rPr>
          <w:noProof/>
          <w:sz w:val="24"/>
          <w:szCs w:val="24"/>
          <w:vertAlign w:val="superscript"/>
        </w:rPr>
        <w:t>[</w:t>
      </w:r>
      <w:hyperlink w:anchor="_ENREF_48" w:tooltip="Cortez, 2011 #237" w:history="1">
        <w:r w:rsidR="007E57DB" w:rsidRPr="00440FA3">
          <w:rPr>
            <w:noProof/>
            <w:sz w:val="24"/>
            <w:szCs w:val="24"/>
            <w:vertAlign w:val="superscript"/>
          </w:rPr>
          <w:t>48</w:t>
        </w:r>
      </w:hyperlink>
      <w:r w:rsidR="00AD6F72" w:rsidRPr="00440FA3">
        <w:rPr>
          <w:noProof/>
          <w:sz w:val="24"/>
          <w:szCs w:val="24"/>
          <w:vertAlign w:val="superscript"/>
        </w:rPr>
        <w:t>,</w:t>
      </w:r>
      <w:hyperlink w:anchor="_ENREF_49" w:tooltip="Van Roosbroeck, 2013 #227" w:history="1">
        <w:r w:rsidR="007E57DB" w:rsidRPr="00440FA3">
          <w:rPr>
            <w:noProof/>
            <w:sz w:val="24"/>
            <w:szCs w:val="24"/>
            <w:vertAlign w:val="superscript"/>
          </w:rPr>
          <w:t>49</w:t>
        </w:r>
      </w:hyperlink>
      <w:r w:rsidR="004F1CA9" w:rsidRPr="00440FA3">
        <w:rPr>
          <w:noProof/>
          <w:sz w:val="24"/>
          <w:szCs w:val="24"/>
          <w:vertAlign w:val="superscript"/>
        </w:rPr>
        <w:t>]</w:t>
      </w:r>
      <w:r w:rsidR="00C41085" w:rsidRPr="00440FA3">
        <w:rPr>
          <w:sz w:val="24"/>
          <w:szCs w:val="24"/>
        </w:rPr>
        <w:fldChar w:fldCharType="end"/>
      </w:r>
      <w:r w:rsidR="00170230" w:rsidRPr="00440FA3">
        <w:rPr>
          <w:sz w:val="24"/>
          <w:szCs w:val="24"/>
        </w:rPr>
        <w:t>,</w:t>
      </w:r>
      <w:r w:rsidRPr="00440FA3">
        <w:rPr>
          <w:sz w:val="24"/>
          <w:szCs w:val="24"/>
        </w:rPr>
        <w:t xml:space="preserve"> can be extracted and detected in the circulating blood plasma, serum, and other bodily fluids</w:t>
      </w:r>
      <w:r w:rsidR="00C41085" w:rsidRPr="00440FA3">
        <w:rPr>
          <w:sz w:val="24"/>
          <w:szCs w:val="24"/>
        </w:rPr>
        <w:fldChar w:fldCharType="begin">
          <w:fldData xml:space="preserve">PEVuZE5vdGU+PENpdGU+PEF1dGhvcj5Tb3Vydmlub3U8L0F1dGhvcj48WWVhcj4yMDEzPC9ZZWFy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YnItMT48L2FsdC1wZXJpb2RpY2FsPjxwYWdlcz4xMDUxMy04PC9wYWdlcz48dm9sdW1lPjEwNTwv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ZWxhdGVkLXVybHM+PHVybD5odHRwOi8vd3d3Lm5jYmkubmxtLm5paC5nb3YvcHVibWVkLzIwODQ3
MzI3PC91cmw+PC9yZWxhdGVkLXVybHM+PC91cmxzPjxlbGVjdHJvbmljLXJlc291cmNlLW51bT4x
MC4xMzczL2NsaW5jaGVtLjIwMTAuMTQ3NDA1PC9lbGVjdHJvbmljLXJlc291cmNlLW51bT48bGFu
Z3VhZ2U+ZW5nPC9sYW5ndWFnZT48L3JlY29yZD48L0NpdGU+PC9FbmROb3RlPgB=
</w:fldData>
        </w:fldChar>
      </w:r>
      <w:r w:rsidR="00D45446" w:rsidRPr="00440FA3">
        <w:rPr>
          <w:sz w:val="24"/>
          <w:szCs w:val="24"/>
        </w:rPr>
        <w:instrText xml:space="preserve"> ADDIN EN.CITE </w:instrText>
      </w:r>
      <w:r w:rsidR="00C41085" w:rsidRPr="00440FA3">
        <w:rPr>
          <w:sz w:val="24"/>
          <w:szCs w:val="24"/>
        </w:rPr>
        <w:fldChar w:fldCharType="begin">
          <w:fldData xml:space="preserve">PEVuZE5vdGU+PENpdGU+PEF1dGhvcj5Tb3Vydmlub3U8L0F1dGhvcj48WWVhcj4yMDEzPC9ZZWFy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YnItMT48L2FsdC1wZXJpb2RpY2FsPjxwYWdlcz4xMDUxMy04PC9wYWdlcz48dm9sdW1lPjEwNTwv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ZWxhdGVkLXVybHM+PHVybD5odHRwOi8vd3d3Lm5jYmkubmxtLm5paC5nb3YvcHVibWVkLzIwODQ3
MzI3PC91cmw+PC9yZWxhdGVkLXVybHM+PC91cmxzPjxlbGVjdHJvbmljLXJlc291cmNlLW51bT4x
MC4xMzczL2NsaW5jaGVtLjIwMTAuMTQ3NDA1PC9lbGVjdHJvbmljLXJlc291cmNlLW51bT48bGFu
Z3VhZ2U+ZW5nPC9sYW5ndWFnZT48L3JlY29yZD48L0NpdGU+PC9FbmROb3RlPgB=
</w:fldData>
        </w:fldChar>
      </w:r>
      <w:r w:rsidR="00D45446"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D45446" w:rsidRPr="00440FA3">
        <w:rPr>
          <w:noProof/>
          <w:sz w:val="24"/>
          <w:szCs w:val="24"/>
          <w:vertAlign w:val="superscript"/>
        </w:rPr>
        <w:t>[</w:t>
      </w:r>
      <w:hyperlink w:anchor="_ENREF_50" w:tooltip="Sourvinou, 2013 #239" w:history="1">
        <w:r w:rsidR="007E57DB" w:rsidRPr="00440FA3">
          <w:rPr>
            <w:noProof/>
            <w:sz w:val="24"/>
            <w:szCs w:val="24"/>
            <w:vertAlign w:val="superscript"/>
          </w:rPr>
          <w:t>50-52</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Furthermore, RNA expression is highly regulated in normal</w:t>
      </w:r>
      <w:r w:rsidR="006A3BA0" w:rsidRPr="00440FA3">
        <w:rPr>
          <w:sz w:val="24"/>
          <w:szCs w:val="24"/>
        </w:rPr>
        <w:t xml:space="preserve"> state</w:t>
      </w:r>
      <w:r w:rsidRPr="00440FA3">
        <w:rPr>
          <w:sz w:val="24"/>
          <w:szCs w:val="24"/>
        </w:rPr>
        <w:t xml:space="preserve"> but becomes</w:t>
      </w:r>
      <w:r w:rsidR="00893184" w:rsidRPr="00440FA3">
        <w:rPr>
          <w:sz w:val="24"/>
          <w:szCs w:val="24"/>
        </w:rPr>
        <w:t xml:space="preserve"> increasingly </w:t>
      </w:r>
      <w:proofErr w:type="spellStart"/>
      <w:r w:rsidR="00893184" w:rsidRPr="00440FA3">
        <w:rPr>
          <w:sz w:val="24"/>
          <w:szCs w:val="24"/>
        </w:rPr>
        <w:t>dysregulated</w:t>
      </w:r>
      <w:proofErr w:type="spellEnd"/>
      <w:r w:rsidR="00893184" w:rsidRPr="00440FA3">
        <w:rPr>
          <w:sz w:val="24"/>
          <w:szCs w:val="24"/>
        </w:rPr>
        <w:t xml:space="preserve"> in a</w:t>
      </w:r>
      <w:r w:rsidRPr="00440FA3">
        <w:rPr>
          <w:sz w:val="24"/>
          <w:szCs w:val="24"/>
        </w:rPr>
        <w:t xml:space="preserve"> pathological state such as cancer</w:t>
      </w:r>
      <w:r w:rsidR="00C41085" w:rsidRPr="00440FA3">
        <w:rPr>
          <w:sz w:val="24"/>
          <w:szCs w:val="24"/>
        </w:rPr>
        <w:fldChar w:fldCharType="begin">
          <w:fldData xml:space="preserve">PEVuZE5vdGU+PENpdGU+PEF1dGhvcj5Db3J0ZXo8L0F1dGhvcj48WWVhcj4yMDExPC9ZZWFyPjxS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</w:fldData>
        </w:fldChar>
      </w:r>
      <w:r w:rsidR="00D45446" w:rsidRPr="00440FA3">
        <w:rPr>
          <w:sz w:val="24"/>
          <w:szCs w:val="24"/>
        </w:rPr>
        <w:instrText xml:space="preserve"> ADDIN EN.CITE </w:instrText>
      </w:r>
      <w:r w:rsidR="00C41085" w:rsidRPr="00440FA3">
        <w:rPr>
          <w:sz w:val="24"/>
          <w:szCs w:val="24"/>
        </w:rPr>
        <w:fldChar w:fldCharType="begin">
          <w:fldData xml:space="preserve">PEVuZE5vdGU+PENpdGU+PEF1dGhvcj5Db3J0ZXo8L0F1dGhvcj48WWVhcj4yMDExPC9ZZWFyPjxS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</w:fldData>
        </w:fldChar>
      </w:r>
      <w:r w:rsidR="00D45446"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D45446" w:rsidRPr="00440FA3">
        <w:rPr>
          <w:noProof/>
          <w:sz w:val="24"/>
          <w:szCs w:val="24"/>
          <w:vertAlign w:val="superscript"/>
        </w:rPr>
        <w:t>[</w:t>
      </w:r>
      <w:hyperlink w:anchor="_ENREF_48" w:tooltip="Cortez, 2011 #237" w:history="1">
        <w:r w:rsidR="007E57DB" w:rsidRPr="00440FA3">
          <w:rPr>
            <w:noProof/>
            <w:sz w:val="24"/>
            <w:szCs w:val="24"/>
            <w:vertAlign w:val="superscript"/>
          </w:rPr>
          <w:t>48</w:t>
        </w:r>
      </w:hyperlink>
      <w:r w:rsidR="00AD6F72" w:rsidRPr="00440FA3">
        <w:rPr>
          <w:noProof/>
          <w:sz w:val="24"/>
          <w:szCs w:val="24"/>
          <w:vertAlign w:val="superscript"/>
        </w:rPr>
        <w:t>,</w:t>
      </w:r>
      <w:hyperlink w:anchor="_ENREF_53" w:tooltip="Nicoloso, 2009 #250" w:history="1">
        <w:r w:rsidR="007E57DB" w:rsidRPr="00440FA3">
          <w:rPr>
            <w:noProof/>
            <w:sz w:val="24"/>
            <w:szCs w:val="24"/>
            <w:vertAlign w:val="superscript"/>
          </w:rPr>
          <w:t>53</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Therefore, numerous studies have focused on profiling RNA expression, which may correspond to cancer state, and finding the indicator biomarkers for cancers</w:t>
      </w:r>
      <w:r w:rsidR="00C41085" w:rsidRPr="00440FA3">
        <w:rPr>
          <w:sz w:val="24"/>
          <w:szCs w:val="24"/>
        </w:rPr>
        <w:fldChar w:fldCharType="begin">
          <w:fldData xml:space="preserve">PEVuZE5vdGU+PENpdGU+PEF1dGhvcj5DaGVuPC9BdXRob3I+PFllYXI+MjAwODwvWWVhcj48UmVj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PC9hYmJyLTE+PC9hbHQtcGVyaW9kaWNhbD48cGFnZXM+NDYyOS0zNDwvcGFnZXM+PHZvbHVtZT4x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PEVuZE5vdGU+PENpdGU+PEF1dGhvcj5DaGVuPC9BdXRob3I+PFllYXI+MjAwODwvWWVhcj48UmVj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PC9hYmJyLTE+PC9hbHQtcGVyaW9kaWNhbD48cGFnZXM+NDYyOS0zNDwvcGFnZXM+PHZvbHVtZT4x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D45446" w:rsidRPr="00440FA3">
        <w:rPr>
          <w:noProof/>
          <w:sz w:val="24"/>
          <w:szCs w:val="24"/>
          <w:vertAlign w:val="superscript"/>
        </w:rPr>
        <w:t>[</w:t>
      </w:r>
      <w:hyperlink w:anchor="_ENREF_54" w:tooltip="Chen, 2008 #238" w:history="1">
        <w:r w:rsidR="007E57DB" w:rsidRPr="00440FA3">
          <w:rPr>
            <w:noProof/>
            <w:sz w:val="24"/>
            <w:szCs w:val="24"/>
            <w:vertAlign w:val="superscript"/>
          </w:rPr>
          <w:t>54-57</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w:t>
      </w:r>
    </w:p>
    <w:p w:rsidR="0047639F" w:rsidRPr="00440FA3" w:rsidRDefault="0047639F" w:rsidP="00440FA3">
      <w:pPr>
        <w:tabs>
          <w:tab w:val="left" w:pos="720"/>
        </w:tabs>
        <w:spacing w:after="0" w:line="360" w:lineRule="auto"/>
        <w:jc w:val="both"/>
        <w:rPr>
          <w:sz w:val="24"/>
          <w:szCs w:val="24"/>
        </w:rPr>
      </w:pPr>
    </w:p>
    <w:p w:rsidR="001769C8" w:rsidRPr="00440FA3" w:rsidRDefault="001769C8" w:rsidP="00440FA3">
      <w:pPr>
        <w:tabs>
          <w:tab w:val="left" w:pos="720"/>
        </w:tabs>
        <w:spacing w:after="0" w:line="360" w:lineRule="auto"/>
        <w:jc w:val="both"/>
        <w:rPr>
          <w:b/>
          <w:i/>
          <w:sz w:val="24"/>
          <w:szCs w:val="24"/>
        </w:rPr>
      </w:pPr>
      <w:r w:rsidRPr="00440FA3">
        <w:rPr>
          <w:b/>
          <w:i/>
          <w:sz w:val="24"/>
          <w:szCs w:val="24"/>
        </w:rPr>
        <w:t xml:space="preserve">mRNA </w:t>
      </w:r>
      <w:r w:rsidR="00C67B7A" w:rsidRPr="00440FA3">
        <w:rPr>
          <w:b/>
          <w:i/>
          <w:sz w:val="24"/>
          <w:szCs w:val="24"/>
        </w:rPr>
        <w:t>m</w:t>
      </w:r>
      <w:r w:rsidRPr="00440FA3">
        <w:rPr>
          <w:b/>
          <w:i/>
          <w:sz w:val="24"/>
          <w:szCs w:val="24"/>
        </w:rPr>
        <w:t>arkers</w:t>
      </w:r>
    </w:p>
    <w:p w:rsidR="007F1847" w:rsidRPr="00440FA3" w:rsidRDefault="007F1847" w:rsidP="00440FA3">
      <w:pPr>
        <w:tabs>
          <w:tab w:val="left" w:pos="720"/>
        </w:tabs>
        <w:spacing w:after="0" w:line="360" w:lineRule="auto"/>
        <w:jc w:val="both"/>
        <w:rPr>
          <w:sz w:val="24"/>
          <w:szCs w:val="24"/>
        </w:rPr>
      </w:pPr>
      <w:r w:rsidRPr="00440FA3">
        <w:rPr>
          <w:sz w:val="24"/>
          <w:szCs w:val="24"/>
        </w:rPr>
        <w:t>Various research groups have investigated the potential use of circulating messenger RNA (mRNA) as markers for cancer.</w:t>
      </w:r>
      <w:r w:rsidR="00440FA3" w:rsidRPr="00440FA3">
        <w:rPr>
          <w:sz w:val="24"/>
          <w:szCs w:val="24"/>
        </w:rPr>
        <w:t xml:space="preserve"> </w:t>
      </w:r>
      <w:r w:rsidRPr="00440FA3">
        <w:rPr>
          <w:sz w:val="24"/>
          <w:szCs w:val="24"/>
        </w:rPr>
        <w:t>The general experimental strategy is to employ microarray technology for mRNA expression profiling, which is then followed by validation using real time quantitative RT-PCR (RT-</w:t>
      </w:r>
      <w:proofErr w:type="spellStart"/>
      <w:r w:rsidRPr="00440FA3">
        <w:rPr>
          <w:sz w:val="24"/>
          <w:szCs w:val="24"/>
        </w:rPr>
        <w:t>qPCR</w:t>
      </w:r>
      <w:proofErr w:type="spellEnd"/>
      <w:r w:rsidRPr="00440FA3">
        <w:rPr>
          <w:sz w:val="24"/>
          <w:szCs w:val="24"/>
        </w:rPr>
        <w:t>).</w:t>
      </w:r>
      <w:r w:rsidR="00440FA3" w:rsidRPr="00440FA3">
        <w:rPr>
          <w:sz w:val="24"/>
          <w:szCs w:val="24"/>
        </w:rPr>
        <w:t xml:space="preserve"> </w:t>
      </w:r>
      <w:r w:rsidRPr="00440FA3">
        <w:rPr>
          <w:sz w:val="24"/>
          <w:szCs w:val="24"/>
        </w:rPr>
        <w:t>The specimens used are either mRNA extracted directly from blood serum/plasma or from peripheral blood cells</w:t>
      </w:r>
      <w:r w:rsidR="00C41085" w:rsidRPr="00440FA3">
        <w:rPr>
          <w:sz w:val="24"/>
          <w:szCs w:val="24"/>
        </w:rPr>
        <w:fldChar w:fldCharType="begin"/>
      </w:r>
      <w:r w:rsidR="00D45446" w:rsidRPr="00440FA3">
        <w:rPr>
          <w:sz w:val="24"/>
          <w:szCs w:val="24"/>
        </w:rPr>
        <w:instrText xml:space="preserve"> ADDIN EN.CITE &lt;EndNote&gt;&lt;Cite&gt;&lt;Author&gt;Chang&lt;/Author&gt;&lt;Year&gt;2013&lt;/Year&gt;&lt;RecNum&gt;372&lt;/RecNum&gt;&lt;DisplayText&gt;&lt;style face="superscript"&gt;[58]&lt;/style&gt;&lt;/DisplayText&gt;&lt;record&gt;&lt;rec-number&gt;372&lt;/rec-number&gt;&lt;foreign-keys&gt;&lt;key app="EN" db-id="pfxsxzfpmfaesteve9nvs52re0es5wtf9dat"&gt;372&lt;/key&gt;&lt;/foreign-keys&gt;&lt;ref-type name="Journal Article"&gt;17&lt;/ref-type&gt;&lt;contributors&gt;&lt;authors&gt;&lt;author&gt;Chang, D. H.&lt;/author&gt;&lt;author&gt;Rutledge, J. R.&lt;/author&gt;&lt;author&gt;Patel, A. A.&lt;/author&gt;&lt;author&gt;Heerdt, B. G.&lt;/author&gt;&lt;author&gt;Augenlicht, L. H.&lt;/author&gt;&lt;author&gt;Korst, R. J.&lt;/author&gt;&lt;/authors&gt;&lt;/contributors&gt;&lt;auth-address&gt;Center for Cancer Research and Genomic Medicine, The Daniel and Gloria Blumenthal Cancer Center, Paramus, New Jersey, United States of America.&lt;/auth-address&gt;&lt;titles&gt;&lt;title&gt;The effect of lung cancer on cytokine expression in peripheral blood mononuclear cells&lt;/title&gt;&lt;secondary-title&gt;PLoS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one&lt;/abbr-1&gt;&lt;/alt-periodical&gt;&lt;pages&gt;e64456&lt;/pages&gt;&lt;volume&gt;8&lt;/volume&gt;&lt;number&gt;6&lt;/number&gt;&lt;edition&gt;2013/06/14&lt;/edition&gt;&lt;dates&gt;&lt;year&gt;2013&lt;/year&gt;&lt;/dates&gt;&lt;isbn&gt;1932-6203 (Electronic)&amp;#xD;1932-6203 (Linking)&lt;/isbn&gt;&lt;accession-num&gt;23762239&lt;/accession-num&gt;&lt;work-type&gt;Research Support, Non-U.S. Gov&amp;apos;t&lt;/work-type&gt;&lt;urls&gt;&lt;related-urls&gt;&lt;url&gt;http://www.ncbi.nlm.nih.gov/pubmed/23762239&lt;/url&gt;&lt;/related-urls&gt;&lt;/urls&gt;&lt;custom2&gt;3675097&lt;/custom2&gt;&lt;electronic-resource-num&gt;10.1371/journal.pone.0064456&lt;/electronic-resource-num&gt;&lt;language&gt;eng&lt;/language&gt;&lt;/record&gt;&lt;/Cite&gt;&lt;/EndNote&gt;</w:instrText>
      </w:r>
      <w:r w:rsidR="00C41085" w:rsidRPr="00440FA3">
        <w:rPr>
          <w:sz w:val="24"/>
          <w:szCs w:val="24"/>
        </w:rPr>
        <w:fldChar w:fldCharType="separate"/>
      </w:r>
      <w:r w:rsidR="00D45446" w:rsidRPr="00440FA3">
        <w:rPr>
          <w:noProof/>
          <w:sz w:val="24"/>
          <w:szCs w:val="24"/>
          <w:vertAlign w:val="superscript"/>
        </w:rPr>
        <w:t>[</w:t>
      </w:r>
      <w:hyperlink w:anchor="_ENREF_58" w:tooltip="Chang, 2013 #372" w:history="1">
        <w:r w:rsidR="007E57DB" w:rsidRPr="00440FA3">
          <w:rPr>
            <w:noProof/>
            <w:sz w:val="24"/>
            <w:szCs w:val="24"/>
            <w:vertAlign w:val="superscript"/>
          </w:rPr>
          <w:t>58</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proofErr w:type="spellStart"/>
      <w:r w:rsidRPr="00440FA3">
        <w:rPr>
          <w:sz w:val="24"/>
          <w:szCs w:val="24"/>
        </w:rPr>
        <w:t>Kopreski</w:t>
      </w:r>
      <w:proofErr w:type="spellEnd"/>
      <w:r w:rsidRPr="00440FA3">
        <w:rPr>
          <w:sz w:val="24"/>
          <w:szCs w:val="24"/>
        </w:rPr>
        <w:t xml:space="preserve"> </w:t>
      </w:r>
      <w:r w:rsidR="000A359C" w:rsidRPr="00440FA3">
        <w:rPr>
          <w:i/>
          <w:sz w:val="24"/>
          <w:szCs w:val="24"/>
        </w:rPr>
        <w:t>et al</w:t>
      </w:r>
      <w:r w:rsidR="00C41085" w:rsidRPr="00440FA3">
        <w:rPr>
          <w:sz w:val="24"/>
          <w:szCs w:val="24"/>
        </w:rPr>
        <w:fldChar w:fldCharType="begin"/>
      </w:r>
      <w:r w:rsidR="000A359C" w:rsidRPr="00440FA3">
        <w:rPr>
          <w:sz w:val="24"/>
          <w:szCs w:val="24"/>
        </w:rPr>
        <w:instrText xml:space="preserve"> ADDIN EN.CITE &lt;EndNote&gt;&lt;Cite&gt;&lt;Author&gt;Chang&lt;/Author&gt;&lt;Year&gt;2013&lt;/Year&gt;&lt;RecNum&gt;372&lt;/RecNum&gt;&lt;DisplayText&gt;&lt;style face="superscript"&gt;[58]&lt;/style&gt;&lt;/DisplayText&gt;&lt;record&gt;&lt;rec-number&gt;372&lt;/rec-number&gt;&lt;foreign-keys&gt;&lt;key app="EN" db-id="pfxsxzfpmfaesteve9nvs52re0es5wtf9dat"&gt;372&lt;/key&gt;&lt;/foreign-keys&gt;&lt;ref-type name="Journal Article"&gt;17&lt;/ref-type&gt;&lt;contributors&gt;&lt;authors&gt;&lt;author&gt;Chang, D. H.&lt;/author&gt;&lt;author&gt;Rutledge, J. R.&lt;/author&gt;&lt;author&gt;Patel, A. A.&lt;/author&gt;&lt;author&gt;Heerdt, B. G.&lt;/author&gt;&lt;author&gt;Augenlicht, L. H.&lt;/author&gt;&lt;author&gt;Korst, R. J.&lt;/author&gt;&lt;/authors&gt;&lt;/contributors&gt;&lt;auth-address&gt;Center for Cancer Research and Genomic Medicine, The Daniel and Gloria Blumenthal Cancer Center, Paramus, New Jersey, United States of America.&lt;/auth-address&gt;&lt;titles&gt;&lt;title&gt;The effect of lung cancer on cytokine expression in peripheral blood mononuclear cells&lt;/title&gt;&lt;secondary-title&gt;PLoS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one&lt;/abbr-1&gt;&lt;/alt-periodical&gt;&lt;pages&gt;e64456&lt;/pages&gt;&lt;volume&gt;8&lt;/volume&gt;&lt;number&gt;6&lt;/number&gt;&lt;edition&gt;2013/06/14&lt;/edition&gt;&lt;dates&gt;&lt;year&gt;2013&lt;/year&gt;&lt;/dates&gt;&lt;isbn&gt;1932-6203 (Electronic)&amp;#xD;1932-6203 (Linking)&lt;/isbn&gt;&lt;accession-num&gt;23762239&lt;/accession-num&gt;&lt;work-type&gt;Research Support, Non-U.S. Gov&amp;apos;t&lt;/work-type&gt;&lt;urls&gt;&lt;related-urls&gt;&lt;url&gt;http://www.ncbi.nlm.nih.gov/pubmed/23762239&lt;/url&gt;&lt;/related-urls&gt;&lt;/urls&gt;&lt;custom2&gt;3675097&lt;/custom2&gt;&lt;electronic-resource-num&gt;10.1371/journal.pone.0064456&lt;/electronic-resource-num&gt;&lt;language&gt;eng&lt;/language&gt;&lt;/record&gt;&lt;/Cite&gt;&lt;/EndNote&gt;</w:instrText>
      </w:r>
      <w:r w:rsidR="00C41085" w:rsidRPr="00440FA3">
        <w:rPr>
          <w:sz w:val="24"/>
          <w:szCs w:val="24"/>
        </w:rPr>
        <w:fldChar w:fldCharType="separate"/>
      </w:r>
      <w:r w:rsidR="000A359C" w:rsidRPr="00440FA3">
        <w:rPr>
          <w:noProof/>
          <w:sz w:val="24"/>
          <w:szCs w:val="24"/>
          <w:vertAlign w:val="superscript"/>
        </w:rPr>
        <w:t>[</w:t>
      </w:r>
      <w:hyperlink w:anchor="_ENREF_58" w:tooltip="Chang, 2013 #372" w:history="1">
        <w:r w:rsidR="000A359C" w:rsidRPr="00440FA3">
          <w:rPr>
            <w:noProof/>
            <w:sz w:val="24"/>
            <w:szCs w:val="24"/>
            <w:vertAlign w:val="superscript"/>
            <w:lang w:eastAsia="zh-CN"/>
          </w:rPr>
          <w:t>47</w:t>
        </w:r>
      </w:hyperlink>
      <w:r w:rsidR="000A359C" w:rsidRPr="00440FA3">
        <w:rPr>
          <w:noProof/>
          <w:sz w:val="24"/>
          <w:szCs w:val="24"/>
          <w:vertAlign w:val="superscript"/>
        </w:rPr>
        <w:t>]</w:t>
      </w:r>
      <w:r w:rsidR="00C41085" w:rsidRPr="00440FA3">
        <w:rPr>
          <w:sz w:val="24"/>
          <w:szCs w:val="24"/>
        </w:rPr>
        <w:fldChar w:fldCharType="end"/>
      </w:r>
      <w:r w:rsidRPr="00440FA3">
        <w:rPr>
          <w:sz w:val="24"/>
          <w:szCs w:val="24"/>
        </w:rPr>
        <w:t xml:space="preserve"> demonstrated the possibility of detecting tumor mRNA, </w:t>
      </w:r>
      <w:proofErr w:type="spellStart"/>
      <w:r w:rsidRPr="00440FA3">
        <w:rPr>
          <w:sz w:val="24"/>
          <w:szCs w:val="24"/>
        </w:rPr>
        <w:t>tyrosinase</w:t>
      </w:r>
      <w:proofErr w:type="spellEnd"/>
      <w:r w:rsidRPr="00440FA3">
        <w:rPr>
          <w:sz w:val="24"/>
          <w:szCs w:val="24"/>
        </w:rPr>
        <w:t>, in the serum of malignant melanoma patients although the result remains controversial</w:t>
      </w:r>
      <w:r w:rsidR="00C41085" w:rsidRPr="00440FA3">
        <w:rPr>
          <w:sz w:val="24"/>
          <w:szCs w:val="24"/>
        </w:rPr>
        <w:fldChar w:fldCharType="begin">
          <w:fldData xml:space="preserve">PEVuZE5vdGU+PENpdGU+PEF1dGhvcj5Lb3ByZXNraTwvQXV0aG9yPjxZZWFyPjE5OTk8L1llYXI+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YWw+PHBhZ2VzPjE5NjEtNTwvcGFnZXM+PHZvbHVtZT41PC92b2x1bWU+PG51bWJlcj44PC9udW1i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</w:fldData>
        </w:fldChar>
      </w:r>
      <w:r w:rsidR="00D45446" w:rsidRPr="00440FA3">
        <w:rPr>
          <w:sz w:val="24"/>
          <w:szCs w:val="24"/>
        </w:rPr>
        <w:instrText xml:space="preserve"> ADDIN EN.CITE </w:instrText>
      </w:r>
      <w:r w:rsidR="00C41085" w:rsidRPr="00440FA3">
        <w:rPr>
          <w:sz w:val="24"/>
          <w:szCs w:val="24"/>
        </w:rPr>
        <w:fldChar w:fldCharType="begin">
          <w:fldData xml:space="preserve">PEVuZE5vdGU+PENpdGU+PEF1dGhvcj5Lb3ByZXNraTwvQXV0aG9yPjxZZWFyPjE5OTk8L1llYXI+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YWw+PHBhZ2VzPjE5NjEtNTwvcGFnZXM+PHZvbHVtZT41PC92b2x1bWU+PG51bWJlcj44PC9udW1i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</w:fldData>
        </w:fldChar>
      </w:r>
      <w:r w:rsidR="00D45446"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D45446" w:rsidRPr="00440FA3">
        <w:rPr>
          <w:noProof/>
          <w:sz w:val="24"/>
          <w:szCs w:val="24"/>
          <w:vertAlign w:val="superscript"/>
        </w:rPr>
        <w:t>[</w:t>
      </w:r>
      <w:hyperlink w:anchor="_ENREF_59" w:tooltip="Quaglino, 2004 #262" w:history="1">
        <w:r w:rsidR="007E57DB" w:rsidRPr="00440FA3">
          <w:rPr>
            <w:noProof/>
            <w:sz w:val="24"/>
            <w:szCs w:val="24"/>
            <w:vertAlign w:val="superscript"/>
          </w:rPr>
          <w:t>59</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proofErr w:type="spellStart"/>
      <w:r w:rsidRPr="00440FA3">
        <w:rPr>
          <w:sz w:val="24"/>
          <w:szCs w:val="24"/>
        </w:rPr>
        <w:t>Tsouma</w:t>
      </w:r>
      <w:proofErr w:type="spellEnd"/>
      <w:r w:rsidRPr="00440FA3">
        <w:rPr>
          <w:sz w:val="24"/>
          <w:szCs w:val="24"/>
        </w:rPr>
        <w:t xml:space="preserve"> </w:t>
      </w:r>
      <w:r w:rsidR="000A359C" w:rsidRPr="00440FA3">
        <w:rPr>
          <w:i/>
          <w:sz w:val="24"/>
          <w:szCs w:val="24"/>
        </w:rPr>
        <w:t>et al</w:t>
      </w:r>
      <w:r w:rsidR="00C41085" w:rsidRPr="00440FA3">
        <w:rPr>
          <w:sz w:val="24"/>
          <w:szCs w:val="24"/>
        </w:rPr>
        <w:fldChar w:fldCharType="begin">
          <w:fldData xml:space="preserve">PEVuZE5vdGU+PENpdGU+PEF1dGhvcj5Uc291bWE8L0F1dGhvcj48WWVhcj4yMDEwPC9ZZWFyPjxS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bG9neSA6IFdKRzwvYWJici0xPjwvYWx0LXBlcmlvZGljYWw+PHBhZ2VzPjU5NjUtNzQ8L3BhZ2Vz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</w:fldData>
        </w:fldChar>
      </w:r>
      <w:r w:rsidR="000A359C" w:rsidRPr="00440FA3">
        <w:rPr>
          <w:sz w:val="24"/>
          <w:szCs w:val="24"/>
        </w:rPr>
        <w:instrText xml:space="preserve"> ADDIN EN.CITE </w:instrText>
      </w:r>
      <w:r w:rsidR="00C41085" w:rsidRPr="00440FA3">
        <w:rPr>
          <w:sz w:val="24"/>
          <w:szCs w:val="24"/>
        </w:rPr>
        <w:fldChar w:fldCharType="begin">
          <w:fldData xml:space="preserve">PEVuZE5vdGU+PENpdGU+PEF1dGhvcj5Uc291bWE8L0F1dGhvcj48WWVhcj4yMDEwPC9ZZWFyPjxS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bG9neSA6IFdKRzwvYWJici0xPjwvYWx0LXBlcmlvZGljYWw+PHBhZ2VzPjU5NjUtNzQ8L3BhZ2Vz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</w:fldData>
        </w:fldChar>
      </w:r>
      <w:r w:rsidR="000A359C"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A359C" w:rsidRPr="00440FA3">
        <w:rPr>
          <w:noProof/>
          <w:sz w:val="24"/>
          <w:szCs w:val="24"/>
          <w:vertAlign w:val="superscript"/>
        </w:rPr>
        <w:t>[</w:t>
      </w:r>
      <w:hyperlink w:anchor="_ENREF_60" w:tooltip="Tsouma, 2010 #210" w:history="1">
        <w:r w:rsidR="000A359C" w:rsidRPr="00440FA3">
          <w:rPr>
            <w:noProof/>
            <w:sz w:val="24"/>
            <w:szCs w:val="24"/>
            <w:vertAlign w:val="superscript"/>
          </w:rPr>
          <w:t>60</w:t>
        </w:r>
      </w:hyperlink>
      <w:r w:rsidR="000A359C" w:rsidRPr="00440FA3">
        <w:rPr>
          <w:noProof/>
          <w:sz w:val="24"/>
          <w:szCs w:val="24"/>
          <w:vertAlign w:val="superscript"/>
        </w:rPr>
        <w:t>]</w:t>
      </w:r>
      <w:r w:rsidR="00C41085" w:rsidRPr="00440FA3">
        <w:rPr>
          <w:sz w:val="24"/>
          <w:szCs w:val="24"/>
        </w:rPr>
        <w:fldChar w:fldCharType="end"/>
      </w:r>
      <w:r w:rsidRPr="00440FA3">
        <w:rPr>
          <w:sz w:val="24"/>
          <w:szCs w:val="24"/>
        </w:rPr>
        <w:t xml:space="preserve"> extracted RNA from peripheral blood cells and used the multiplex RT-</w:t>
      </w:r>
      <w:proofErr w:type="spellStart"/>
      <w:r w:rsidRPr="00440FA3">
        <w:rPr>
          <w:sz w:val="24"/>
          <w:szCs w:val="24"/>
        </w:rPr>
        <w:t>qPCR</w:t>
      </w:r>
      <w:proofErr w:type="spellEnd"/>
      <w:r w:rsidRPr="00440FA3">
        <w:rPr>
          <w:sz w:val="24"/>
          <w:szCs w:val="24"/>
        </w:rPr>
        <w:t xml:space="preserve"> technology to determine the expression of three transcripts </w:t>
      </w:r>
      <w:r w:rsidR="000A359C" w:rsidRPr="00440FA3">
        <w:rPr>
          <w:sz w:val="24"/>
          <w:szCs w:val="24"/>
          <w:lang w:eastAsia="zh-CN"/>
        </w:rPr>
        <w:t>[</w:t>
      </w:r>
      <w:proofErr w:type="spellStart"/>
      <w:r w:rsidRPr="00440FA3">
        <w:rPr>
          <w:sz w:val="24"/>
          <w:szCs w:val="24"/>
        </w:rPr>
        <w:t>carcinoembryonic</w:t>
      </w:r>
      <w:proofErr w:type="spellEnd"/>
      <w:r w:rsidRPr="00440FA3">
        <w:rPr>
          <w:sz w:val="24"/>
          <w:szCs w:val="24"/>
        </w:rPr>
        <w:t xml:space="preserve"> antigen (CEA), cytokeratin 20 (CK20) and epidermal growth factor </w:t>
      </w:r>
      <w:r w:rsidRPr="00440FA3">
        <w:rPr>
          <w:sz w:val="24"/>
          <w:szCs w:val="24"/>
        </w:rPr>
        <w:lastRenderedPageBreak/>
        <w:t>receptor (EGFR)</w:t>
      </w:r>
      <w:r w:rsidR="000A359C" w:rsidRPr="00440FA3">
        <w:rPr>
          <w:sz w:val="24"/>
          <w:szCs w:val="24"/>
          <w:lang w:eastAsia="zh-CN"/>
        </w:rPr>
        <w:t>]</w:t>
      </w:r>
      <w:r w:rsidRPr="00440FA3">
        <w:rPr>
          <w:sz w:val="24"/>
          <w:szCs w:val="24"/>
        </w:rPr>
        <w:t xml:space="preserve"> to determine the disease stage and overall survival of CRC patients.</w:t>
      </w:r>
      <w:r w:rsidR="00440FA3" w:rsidRPr="00440FA3">
        <w:rPr>
          <w:sz w:val="24"/>
          <w:szCs w:val="24"/>
        </w:rPr>
        <w:t xml:space="preserve"> </w:t>
      </w:r>
      <w:proofErr w:type="spellStart"/>
      <w:r w:rsidRPr="00440FA3">
        <w:rPr>
          <w:sz w:val="24"/>
          <w:szCs w:val="24"/>
        </w:rPr>
        <w:t>DePrimo</w:t>
      </w:r>
      <w:proofErr w:type="spellEnd"/>
      <w:r w:rsidRPr="00440FA3">
        <w:rPr>
          <w:sz w:val="24"/>
          <w:szCs w:val="24"/>
        </w:rPr>
        <w:t xml:space="preserve"> </w:t>
      </w:r>
      <w:r w:rsidR="000A359C" w:rsidRPr="00440FA3">
        <w:rPr>
          <w:i/>
          <w:sz w:val="24"/>
          <w:szCs w:val="24"/>
        </w:rPr>
        <w:t>et al</w:t>
      </w:r>
      <w:r w:rsidR="000A359C" w:rsidRPr="00440FA3">
        <w:rPr>
          <w:noProof/>
          <w:sz w:val="24"/>
          <w:szCs w:val="24"/>
          <w:vertAlign w:val="superscript"/>
        </w:rPr>
        <w:t>[</w:t>
      </w:r>
      <w:hyperlink w:anchor="_ENREF_61" w:tooltip="DePrimo, 2003 #261" w:history="1">
        <w:r w:rsidR="000A359C" w:rsidRPr="00440FA3">
          <w:rPr>
            <w:noProof/>
            <w:sz w:val="24"/>
            <w:szCs w:val="24"/>
            <w:vertAlign w:val="superscript"/>
          </w:rPr>
          <w:t>61</w:t>
        </w:r>
      </w:hyperlink>
      <w:r w:rsidR="000A359C" w:rsidRPr="00440FA3">
        <w:rPr>
          <w:noProof/>
          <w:sz w:val="24"/>
          <w:szCs w:val="24"/>
          <w:vertAlign w:val="superscript"/>
          <w:lang w:eastAsia="zh-CN"/>
        </w:rPr>
        <w:t>]</w:t>
      </w:r>
      <w:r w:rsidRPr="00440FA3">
        <w:rPr>
          <w:sz w:val="24"/>
          <w:szCs w:val="24"/>
        </w:rPr>
        <w:t xml:space="preserve"> and Twine </w:t>
      </w:r>
      <w:r w:rsidR="000A359C" w:rsidRPr="00440FA3">
        <w:rPr>
          <w:i/>
          <w:sz w:val="24"/>
          <w:szCs w:val="24"/>
        </w:rPr>
        <w:t>et al</w:t>
      </w:r>
      <w:r w:rsidR="000A359C" w:rsidRPr="00440FA3">
        <w:rPr>
          <w:i/>
          <w:sz w:val="24"/>
          <w:szCs w:val="24"/>
          <w:lang w:eastAsia="zh-CN"/>
        </w:rPr>
        <w:t>[</w:t>
      </w:r>
      <w:r w:rsidR="00C41085" w:rsidRPr="00440FA3">
        <w:rPr>
          <w:sz w:val="24"/>
          <w:szCs w:val="24"/>
        </w:rPr>
        <w:fldChar w:fldCharType="begin">
          <w:fldData xml:space="preserve">PEVuZE5vdGU+PENpdGU+PEF1dGhvcj5EZVByaW1vPC9BdXRob3I+PFllYXI+MjAwMzwvWWVhcj48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cjwvYWJici0xPjwvYWx0LXBlcmlvZGljYWw+PHBhZ2VzPjM8L3BhZ2VzPjx2b2x1bWU+Mzwvdm9s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L2FiYnItMT48L2FsdC1wZXJpb2RpY2FsPjxwYWdlcz42MDY5LTc1PC9wYWdlcz48dm9sdW1lPjYz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</w:fldData>
        </w:fldChar>
      </w:r>
      <w:r w:rsidR="000A359C" w:rsidRPr="00440FA3">
        <w:rPr>
          <w:sz w:val="24"/>
          <w:szCs w:val="24"/>
        </w:rPr>
        <w:instrText xml:space="preserve"> ADDIN EN.CITE </w:instrText>
      </w:r>
      <w:r w:rsidR="00C41085" w:rsidRPr="00440FA3">
        <w:rPr>
          <w:sz w:val="24"/>
          <w:szCs w:val="24"/>
        </w:rPr>
        <w:fldChar w:fldCharType="begin">
          <w:fldData xml:space="preserve">PEVuZE5vdGU+PENpdGU+PEF1dGhvcj5EZVByaW1vPC9BdXRob3I+PFllYXI+MjAwMzwvWWVhcj48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cjwvYWJici0xPjwvYWx0LXBlcmlvZGljYWw+PHBhZ2VzPjM8L3BhZ2VzPjx2b2x1bWU+Mzwvdm9s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L2FiYnItMT48L2FsdC1wZXJpb2RpY2FsPjxwYWdlcz42MDY5LTc1PC9wYWdlcz48dm9sdW1lPjYz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</w:fldData>
        </w:fldChar>
      </w:r>
      <w:r w:rsidR="000A359C"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hyperlink w:anchor="_ENREF_62" w:tooltip="Twine, 2003 #93" w:history="1">
        <w:r w:rsidR="000A359C" w:rsidRPr="00440FA3">
          <w:rPr>
            <w:noProof/>
            <w:sz w:val="24"/>
            <w:szCs w:val="24"/>
            <w:vertAlign w:val="superscript"/>
          </w:rPr>
          <w:t>62</w:t>
        </w:r>
      </w:hyperlink>
      <w:r w:rsidR="000A359C" w:rsidRPr="00440FA3">
        <w:rPr>
          <w:noProof/>
          <w:sz w:val="24"/>
          <w:szCs w:val="24"/>
          <w:vertAlign w:val="superscript"/>
        </w:rPr>
        <w:t>]</w:t>
      </w:r>
      <w:r w:rsidR="00C41085" w:rsidRPr="00440FA3">
        <w:rPr>
          <w:sz w:val="24"/>
          <w:szCs w:val="24"/>
        </w:rPr>
        <w:fldChar w:fldCharType="end"/>
      </w:r>
      <w:r w:rsidRPr="00440FA3">
        <w:rPr>
          <w:sz w:val="24"/>
          <w:szCs w:val="24"/>
        </w:rPr>
        <w:t xml:space="preserve"> performed microarray-based mRNA expression profiling in PBMC in 2003 and proposed some potential markers.</w:t>
      </w:r>
      <w:r w:rsidR="00440FA3" w:rsidRPr="00440FA3">
        <w:rPr>
          <w:sz w:val="24"/>
          <w:szCs w:val="24"/>
        </w:rPr>
        <w:t xml:space="preserve"> </w:t>
      </w:r>
      <w:r w:rsidRPr="00440FA3">
        <w:rPr>
          <w:sz w:val="24"/>
          <w:szCs w:val="24"/>
        </w:rPr>
        <w:t xml:space="preserve">However, this research generally remained at a proof-of-concept or pilot study stage, and further follow-up study has been sparse as the strategy they originally </w:t>
      </w:r>
      <w:r w:rsidR="00BF024A" w:rsidRPr="00440FA3">
        <w:rPr>
          <w:sz w:val="24"/>
          <w:szCs w:val="24"/>
        </w:rPr>
        <w:t xml:space="preserve">employed </w:t>
      </w:r>
      <w:r w:rsidRPr="00440FA3">
        <w:rPr>
          <w:sz w:val="24"/>
          <w:szCs w:val="24"/>
        </w:rPr>
        <w:t>is now gradually being replaced by the new technology of Next Generation Sequencing, which will be discussed in more detail later.</w:t>
      </w:r>
    </w:p>
    <w:p w:rsidR="00C67B7A" w:rsidRPr="00440FA3" w:rsidRDefault="00C67B7A" w:rsidP="00440FA3">
      <w:pPr>
        <w:tabs>
          <w:tab w:val="left" w:pos="720"/>
        </w:tabs>
        <w:spacing w:after="0" w:line="360" w:lineRule="auto"/>
        <w:jc w:val="both"/>
        <w:rPr>
          <w:sz w:val="24"/>
          <w:szCs w:val="24"/>
        </w:rPr>
      </w:pPr>
    </w:p>
    <w:p w:rsidR="00C67B7A" w:rsidRPr="00440FA3" w:rsidRDefault="00C67B7A" w:rsidP="00440FA3">
      <w:pPr>
        <w:tabs>
          <w:tab w:val="left" w:pos="720"/>
        </w:tabs>
        <w:spacing w:after="0" w:line="360" w:lineRule="auto"/>
        <w:jc w:val="both"/>
        <w:rPr>
          <w:b/>
          <w:i/>
          <w:sz w:val="24"/>
          <w:szCs w:val="24"/>
        </w:rPr>
      </w:pPr>
      <w:proofErr w:type="spellStart"/>
      <w:r w:rsidRPr="00440FA3">
        <w:rPr>
          <w:b/>
          <w:i/>
          <w:sz w:val="24"/>
          <w:szCs w:val="24"/>
        </w:rPr>
        <w:t>ColonSentry</w:t>
      </w:r>
      <w:proofErr w:type="spellEnd"/>
      <w:r w:rsidRPr="00440FA3">
        <w:rPr>
          <w:b/>
          <w:i/>
          <w:sz w:val="24"/>
          <w:szCs w:val="24"/>
        </w:rPr>
        <w:t xml:space="preserve"> </w:t>
      </w:r>
      <w:r w:rsidR="00EE2042" w:rsidRPr="00440FA3">
        <w:rPr>
          <w:b/>
          <w:i/>
          <w:sz w:val="24"/>
          <w:szCs w:val="24"/>
        </w:rPr>
        <w:t>as CRC screening or risk-assessment test</w:t>
      </w:r>
      <w:r w:rsidRPr="00440FA3">
        <w:rPr>
          <w:b/>
          <w:i/>
          <w:sz w:val="24"/>
          <w:szCs w:val="24"/>
        </w:rPr>
        <w:t>?</w:t>
      </w:r>
    </w:p>
    <w:p w:rsidR="00F25650" w:rsidRPr="00440FA3" w:rsidRDefault="007F1847" w:rsidP="00440FA3">
      <w:pPr>
        <w:tabs>
          <w:tab w:val="left" w:pos="610"/>
        </w:tabs>
        <w:spacing w:after="0" w:line="360" w:lineRule="auto"/>
        <w:jc w:val="both"/>
        <w:rPr>
          <w:sz w:val="24"/>
          <w:szCs w:val="24"/>
        </w:rPr>
      </w:pPr>
      <w:r w:rsidRPr="00440FA3">
        <w:rPr>
          <w:sz w:val="24"/>
          <w:szCs w:val="24"/>
        </w:rPr>
        <w:t xml:space="preserve">Marshall </w:t>
      </w:r>
      <w:r w:rsidR="000A359C" w:rsidRPr="00440FA3">
        <w:rPr>
          <w:i/>
          <w:sz w:val="24"/>
          <w:szCs w:val="24"/>
        </w:rPr>
        <w:t>et al</w:t>
      </w:r>
      <w:r w:rsidR="00C41085" w:rsidRPr="00440FA3">
        <w:rPr>
          <w:sz w:val="24"/>
          <w:szCs w:val="24"/>
        </w:rPr>
        <w:fldChar w:fldCharType="begin">
          <w:fldData xml:space="preserve">PEVuZE5vdGU+PENpdGU+PEF1dGhvcj5NYXJzaGFsbDwvQXV0aG9yPjxZZWFyPjIwMTA8L1llYXI+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bmNlcjwvYWJici0xPjwvYWx0LXBlcmlvZGljYWw+PHBhZ2VzPjExNzctODY8L3BhZ2VzPjx2b2x1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=
</w:fldData>
        </w:fldChar>
      </w:r>
      <w:r w:rsidR="000A359C" w:rsidRPr="00440FA3">
        <w:rPr>
          <w:sz w:val="24"/>
          <w:szCs w:val="24"/>
        </w:rPr>
        <w:instrText xml:space="preserve"> ADDIN EN.CITE </w:instrText>
      </w:r>
      <w:r w:rsidR="00C41085" w:rsidRPr="00440FA3">
        <w:rPr>
          <w:sz w:val="24"/>
          <w:szCs w:val="24"/>
        </w:rPr>
        <w:fldChar w:fldCharType="begin">
          <w:fldData xml:space="preserve">PEVuZE5vdGU+PENpdGU+PEF1dGhvcj5NYXJzaGFsbDwvQXV0aG9yPjxZZWFyPjIwMTA8L1llYXI+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bmNlcjwvYWJici0xPjwvYWx0LXBlcmlvZGljYWw+PHBhZ2VzPjExNzctODY8L3BhZ2VzPjx2b2x1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=
</w:fldData>
        </w:fldChar>
      </w:r>
      <w:r w:rsidR="000A359C"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A359C" w:rsidRPr="00440FA3">
        <w:rPr>
          <w:noProof/>
          <w:sz w:val="24"/>
          <w:szCs w:val="24"/>
          <w:vertAlign w:val="superscript"/>
        </w:rPr>
        <w:t>[</w:t>
      </w:r>
      <w:hyperlink w:anchor="_ENREF_63" w:tooltip="Marshall, 2010 #350" w:history="1">
        <w:r w:rsidR="000A359C" w:rsidRPr="00440FA3">
          <w:rPr>
            <w:noProof/>
            <w:sz w:val="24"/>
            <w:szCs w:val="24"/>
            <w:vertAlign w:val="superscript"/>
          </w:rPr>
          <w:t>63</w:t>
        </w:r>
      </w:hyperlink>
      <w:r w:rsidR="000A359C" w:rsidRPr="00440FA3">
        <w:rPr>
          <w:noProof/>
          <w:sz w:val="24"/>
          <w:szCs w:val="24"/>
          <w:vertAlign w:val="superscript"/>
        </w:rPr>
        <w:t>]</w:t>
      </w:r>
      <w:r w:rsidR="00C41085" w:rsidRPr="00440FA3">
        <w:rPr>
          <w:sz w:val="24"/>
          <w:szCs w:val="24"/>
        </w:rPr>
        <w:fldChar w:fldCharType="end"/>
      </w:r>
      <w:r w:rsidRPr="00440FA3">
        <w:rPr>
          <w:sz w:val="24"/>
          <w:szCs w:val="24"/>
        </w:rPr>
        <w:t xml:space="preserve"> from </w:t>
      </w:r>
      <w:proofErr w:type="spellStart"/>
      <w:r w:rsidRPr="00440FA3">
        <w:rPr>
          <w:sz w:val="24"/>
          <w:szCs w:val="24"/>
        </w:rPr>
        <w:t>GeneNews</w:t>
      </w:r>
      <w:proofErr w:type="spellEnd"/>
      <w:r w:rsidRPr="00440FA3">
        <w:rPr>
          <w:sz w:val="24"/>
          <w:szCs w:val="24"/>
        </w:rPr>
        <w:t xml:space="preserve"> Ltd. developed a blood-based test using a seven-gene biomarker panel (</w:t>
      </w:r>
      <w:r w:rsidRPr="00440FA3">
        <w:rPr>
          <w:i/>
          <w:sz w:val="24"/>
          <w:szCs w:val="24"/>
        </w:rPr>
        <w:t xml:space="preserve">ANXA3, CLEC4D, LMNB1, PRRG4, TNFAIP6, VNN1 </w:t>
      </w:r>
      <w:r w:rsidRPr="00440FA3">
        <w:rPr>
          <w:sz w:val="24"/>
          <w:szCs w:val="24"/>
        </w:rPr>
        <w:t>and</w:t>
      </w:r>
      <w:r w:rsidRPr="00440FA3">
        <w:rPr>
          <w:i/>
          <w:sz w:val="24"/>
          <w:szCs w:val="24"/>
        </w:rPr>
        <w:t xml:space="preserve"> IL2RB)</w:t>
      </w:r>
      <w:r w:rsidRPr="00440FA3">
        <w:rPr>
          <w:sz w:val="24"/>
          <w:szCs w:val="24"/>
        </w:rPr>
        <w:t xml:space="preserve"> testing RNA extracted from peripheral blood cells.</w:t>
      </w:r>
      <w:r w:rsidR="00440FA3" w:rsidRPr="00440FA3">
        <w:rPr>
          <w:sz w:val="24"/>
          <w:szCs w:val="24"/>
        </w:rPr>
        <w:t xml:space="preserve"> </w:t>
      </w:r>
      <w:r w:rsidRPr="00440FA3">
        <w:rPr>
          <w:sz w:val="24"/>
          <w:szCs w:val="24"/>
        </w:rPr>
        <w:t>This seven-gene panel was derived from a 196-gene expression profile using 112 CRC patients (including those with stage I, II, III, and IV disease) and 120 controls.</w:t>
      </w:r>
      <w:r w:rsidR="00440FA3" w:rsidRPr="00440FA3">
        <w:rPr>
          <w:sz w:val="24"/>
          <w:szCs w:val="24"/>
        </w:rPr>
        <w:t xml:space="preserve"> </w:t>
      </w:r>
      <w:r w:rsidRPr="00440FA3">
        <w:rPr>
          <w:sz w:val="24"/>
          <w:szCs w:val="24"/>
        </w:rPr>
        <w:t>The panel was confirmed using 202 CRC patients (</w:t>
      </w:r>
      <w:r w:rsidR="00E730B9" w:rsidRPr="00440FA3">
        <w:rPr>
          <w:sz w:val="24"/>
          <w:szCs w:val="24"/>
        </w:rPr>
        <w:t xml:space="preserve">from </w:t>
      </w:r>
      <w:r w:rsidRPr="00440FA3">
        <w:rPr>
          <w:sz w:val="24"/>
          <w:szCs w:val="24"/>
        </w:rPr>
        <w:t>all stages) and 208 controls, all from the Canadian population.</w:t>
      </w:r>
      <w:r w:rsidR="00440FA3" w:rsidRPr="00440FA3">
        <w:rPr>
          <w:sz w:val="24"/>
          <w:szCs w:val="24"/>
        </w:rPr>
        <w:t xml:space="preserve"> </w:t>
      </w:r>
      <w:r w:rsidRPr="00440FA3">
        <w:rPr>
          <w:sz w:val="24"/>
          <w:szCs w:val="24"/>
        </w:rPr>
        <w:t xml:space="preserve">They </w:t>
      </w:r>
      <w:r w:rsidR="009107D7" w:rsidRPr="00440FA3">
        <w:rPr>
          <w:sz w:val="24"/>
          <w:szCs w:val="24"/>
        </w:rPr>
        <w:t>reported a</w:t>
      </w:r>
      <w:r w:rsidRPr="00440FA3">
        <w:rPr>
          <w:sz w:val="24"/>
          <w:szCs w:val="24"/>
        </w:rPr>
        <w:t xml:space="preserve"> sensitivity of 72% and specificity of 70% for this initial st</w:t>
      </w:r>
      <w:r w:rsidR="009107D7" w:rsidRPr="00440FA3">
        <w:rPr>
          <w:sz w:val="24"/>
          <w:szCs w:val="24"/>
        </w:rPr>
        <w:t>udy.</w:t>
      </w:r>
      <w:r w:rsidR="00440FA3" w:rsidRPr="00440FA3">
        <w:rPr>
          <w:sz w:val="24"/>
          <w:szCs w:val="24"/>
        </w:rPr>
        <w:t xml:space="preserve"> </w:t>
      </w:r>
      <w:r w:rsidR="009107D7" w:rsidRPr="00440FA3">
        <w:rPr>
          <w:sz w:val="24"/>
          <w:szCs w:val="24"/>
        </w:rPr>
        <w:t>Then, they validated the seven</w:t>
      </w:r>
      <w:r w:rsidRPr="00440FA3">
        <w:rPr>
          <w:sz w:val="24"/>
          <w:szCs w:val="24"/>
        </w:rPr>
        <w:t>-gene profile using 99 CRC patients (</w:t>
      </w:r>
      <w:r w:rsidR="00E730B9" w:rsidRPr="00440FA3">
        <w:rPr>
          <w:sz w:val="24"/>
          <w:szCs w:val="24"/>
        </w:rPr>
        <w:t xml:space="preserve">presumably from </w:t>
      </w:r>
      <w:r w:rsidRPr="00440FA3">
        <w:rPr>
          <w:sz w:val="24"/>
          <w:szCs w:val="24"/>
        </w:rPr>
        <w:t>all stages) and 111 controls from the Malaysian population and reported 61% sensitivity and 77% specificity</w:t>
      </w:r>
      <w:r w:rsidR="00C41085" w:rsidRPr="00440FA3">
        <w:rPr>
          <w:sz w:val="24"/>
          <w:szCs w:val="24"/>
        </w:rPr>
        <w:fldChar w:fldCharType="begin">
          <w:fldData xml:space="preserve">PEVuZE5vdGU+PENpdGU+PEF1dGhvcj5ZaXA8L0F1dGhvcj48WWVhcj4yMDEwPC9ZZWFyPjxSZWNO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</w:fldData>
        </w:fldChar>
      </w:r>
      <w:r w:rsidR="00D45446" w:rsidRPr="00440FA3">
        <w:rPr>
          <w:sz w:val="24"/>
          <w:szCs w:val="24"/>
        </w:rPr>
        <w:instrText xml:space="preserve"> ADDIN EN.CITE </w:instrText>
      </w:r>
      <w:r w:rsidR="00C41085" w:rsidRPr="00440FA3">
        <w:rPr>
          <w:sz w:val="24"/>
          <w:szCs w:val="24"/>
        </w:rPr>
        <w:fldChar w:fldCharType="begin">
          <w:fldData xml:space="preserve">PEVuZE5vdGU+PENpdGU+PEF1dGhvcj5ZaXA8L0F1dGhvcj48WWVhcj4yMDEwPC9ZZWFyPjxSZWNO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</w:fldData>
        </w:fldChar>
      </w:r>
      <w:r w:rsidR="00D45446"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D45446" w:rsidRPr="00440FA3">
        <w:rPr>
          <w:noProof/>
          <w:sz w:val="24"/>
          <w:szCs w:val="24"/>
          <w:vertAlign w:val="superscript"/>
        </w:rPr>
        <w:t>[</w:t>
      </w:r>
      <w:hyperlink w:anchor="_ENREF_64" w:tooltip="Yip, 2010 #351" w:history="1">
        <w:r w:rsidR="007E57DB" w:rsidRPr="00440FA3">
          <w:rPr>
            <w:noProof/>
            <w:sz w:val="24"/>
            <w:szCs w:val="24"/>
            <w:vertAlign w:val="superscript"/>
          </w:rPr>
          <w:t>64</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 The researchers further validated their panel with an even larger population of 314 CRC patients (</w:t>
      </w:r>
      <w:r w:rsidR="00E730B9" w:rsidRPr="00440FA3">
        <w:rPr>
          <w:sz w:val="24"/>
          <w:szCs w:val="24"/>
        </w:rPr>
        <w:t xml:space="preserve">from </w:t>
      </w:r>
      <w:r w:rsidRPr="00440FA3">
        <w:rPr>
          <w:sz w:val="24"/>
          <w:szCs w:val="24"/>
        </w:rPr>
        <w:t>all stages) and 328 c</w:t>
      </w:r>
      <w:r w:rsidR="009107D7" w:rsidRPr="00440FA3">
        <w:rPr>
          <w:sz w:val="24"/>
          <w:szCs w:val="24"/>
        </w:rPr>
        <w:t xml:space="preserve">ontrols from Canada and the </w:t>
      </w:r>
      <w:r w:rsidRPr="00440FA3">
        <w:rPr>
          <w:sz w:val="24"/>
          <w:szCs w:val="24"/>
        </w:rPr>
        <w:t>US, and they reported a sensitivity of 78% and specificity of 66%</w:t>
      </w:r>
      <w:r w:rsidR="00C41085" w:rsidRPr="00440FA3">
        <w:rPr>
          <w:sz w:val="24"/>
          <w:szCs w:val="24"/>
        </w:rPr>
        <w:fldChar w:fldCharType="begin"/>
      </w:r>
      <w:r w:rsidR="00D45446" w:rsidRPr="00440FA3">
        <w:rPr>
          <w:sz w:val="24"/>
          <w:szCs w:val="24"/>
        </w:rPr>
        <w:instrText xml:space="preserve"> ADDIN EN.CITE &lt;EndNote&gt;&lt;Cite&gt;&lt;Author&gt;Chao&lt;/Author&gt;&lt;Year&gt;2013&lt;/Year&gt;&lt;RecNum&gt;260&lt;/RecNum&gt;&lt;DisplayText&gt;&lt;style face="superscript"&gt;[65]&lt;/style&gt;&lt;/DisplayText&gt;&lt;record&gt;&lt;rec-number&gt;260&lt;/rec-number&gt;&lt;foreign-keys&gt;&lt;key app="EN" db-id="pfxsxzfpmfaesteve9nvs52re0es5wtf9dat"&gt;260&lt;/key&gt;&lt;/foreign-keys&gt;&lt;ref-type name="Journal Article"&gt;17&lt;/ref-type&gt;&lt;contributors&gt;&lt;authors&gt;&lt;author&gt;Chao, S.&lt;/author&gt;&lt;author&gt;Ying, J.&lt;/author&gt;&lt;author&gt;Liew, G.&lt;/author&gt;&lt;author&gt;Marshall, W.&lt;/author&gt;&lt;author&gt;Liew, C. C.&lt;/author&gt;&lt;author&gt;Burakoff, R.&lt;/author&gt;&lt;/authors&gt;&lt;/contributors&gt;&lt;auth-address&gt;GeneNews Ltd, 2 East Beaver Creek Road, Building 2, Richmond Hill, Ontario, Canada.&lt;/auth-address&gt;&lt;titles&gt;&lt;title&gt;Blood RNA biomarker panel detects both left- and right-sided colorectal neoplasms: a case-control study&lt;/title&gt;&lt;secondary-title&gt;J Exp Clin Cancer Res&lt;/secondary-title&gt;&lt;alt-title&gt;Journal of experimental &amp;amp; clinical cancer research : CR&lt;/alt-title&gt;&lt;/titles&gt;&lt;periodical&gt;&lt;full-title&gt;J Exp Clin Cancer Res&lt;/full-title&gt;&lt;abbr-1&gt;Journal of experimental &amp;amp; clinical cancer research : CR&lt;/abbr-1&gt;&lt;/periodical&gt;&lt;alt-periodical&gt;&lt;full-title&gt;J Exp Clin Cancer Res&lt;/full-title&gt;&lt;abbr-1&gt;Journal of experimental &amp;amp; clinical cancer research : CR&lt;/abbr-1&gt;&lt;/alt-periodical&gt;&lt;pages&gt;44&lt;/pages&gt;&lt;volume&gt;32&lt;/volume&gt;&lt;edition&gt;2013/07/24&lt;/edition&gt;&lt;dates&gt;&lt;year&gt;2013&lt;/year&gt;&lt;/dates&gt;&lt;isbn&gt;1756-9966 (Electronic)&amp;#xD;0392-9078 (Linking)&lt;/isbn&gt;&lt;accession-num&gt;23876008&lt;/accession-num&gt;&lt;urls&gt;&lt;related-urls&gt;&lt;url&gt;http://www.ncbi.nlm.nih.gov/pubmed/23876008&lt;/url&gt;&lt;/related-urls&gt;&lt;/urls&gt;&lt;custom2&gt;3734158&lt;/custom2&gt;&lt;electronic-resource-num&gt;10.1186/1756-9966-32-44&lt;/electronic-resource-num&gt;&lt;language&gt;eng&lt;/language&gt;&lt;/record&gt;&lt;/Cite&gt;&lt;/EndNote&gt;</w:instrText>
      </w:r>
      <w:r w:rsidR="00C41085" w:rsidRPr="00440FA3">
        <w:rPr>
          <w:sz w:val="24"/>
          <w:szCs w:val="24"/>
        </w:rPr>
        <w:fldChar w:fldCharType="separate"/>
      </w:r>
      <w:r w:rsidR="00D45446" w:rsidRPr="00440FA3">
        <w:rPr>
          <w:noProof/>
          <w:sz w:val="24"/>
          <w:szCs w:val="24"/>
          <w:vertAlign w:val="superscript"/>
        </w:rPr>
        <w:t>[</w:t>
      </w:r>
      <w:hyperlink w:anchor="_ENREF_65" w:tooltip="Chao, 2013 #260" w:history="1">
        <w:r w:rsidR="007E57DB" w:rsidRPr="00440FA3">
          <w:rPr>
            <w:noProof/>
            <w:sz w:val="24"/>
            <w:szCs w:val="24"/>
            <w:vertAlign w:val="superscript"/>
          </w:rPr>
          <w:t>65</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proofErr w:type="spellStart"/>
      <w:r w:rsidRPr="00440FA3">
        <w:rPr>
          <w:sz w:val="24"/>
          <w:szCs w:val="24"/>
        </w:rPr>
        <w:t>GeneNews</w:t>
      </w:r>
      <w:proofErr w:type="spellEnd"/>
      <w:r w:rsidRPr="00440FA3">
        <w:rPr>
          <w:sz w:val="24"/>
          <w:szCs w:val="24"/>
        </w:rPr>
        <w:t xml:space="preserve"> now offers the </w:t>
      </w:r>
      <w:proofErr w:type="spellStart"/>
      <w:r w:rsidRPr="00440FA3">
        <w:rPr>
          <w:sz w:val="24"/>
          <w:szCs w:val="24"/>
        </w:rPr>
        <w:t>ColonSentry</w:t>
      </w:r>
      <w:proofErr w:type="spellEnd"/>
      <w:r w:rsidRPr="00440FA3">
        <w:rPr>
          <w:sz w:val="24"/>
          <w:szCs w:val="24"/>
        </w:rPr>
        <w:t xml:space="preserve"> test, presumably based on this seven-gene profile, as the world’s first commercially available blood test for colon cancer screening, </w:t>
      </w:r>
      <w:r w:rsidR="007218C1" w:rsidRPr="00440FA3">
        <w:rPr>
          <w:sz w:val="24"/>
          <w:szCs w:val="24"/>
        </w:rPr>
        <w:t xml:space="preserve">which is </w:t>
      </w:r>
      <w:r w:rsidRPr="00440FA3">
        <w:rPr>
          <w:sz w:val="24"/>
          <w:szCs w:val="24"/>
        </w:rPr>
        <w:t xml:space="preserve">licensed to Enzo Clinical Labs of Enzo </w:t>
      </w:r>
      <w:proofErr w:type="spellStart"/>
      <w:r w:rsidRPr="00440FA3">
        <w:rPr>
          <w:sz w:val="24"/>
          <w:szCs w:val="24"/>
        </w:rPr>
        <w:t>Biochem</w:t>
      </w:r>
      <w:proofErr w:type="spellEnd"/>
      <w:r w:rsidR="004F1CA9" w:rsidRPr="00440FA3">
        <w:rPr>
          <w:sz w:val="24"/>
          <w:szCs w:val="24"/>
        </w:rPr>
        <w:t xml:space="preserve"> for the US market</w:t>
      </w:r>
      <w:r w:rsidRPr="00440FA3">
        <w:rPr>
          <w:sz w:val="24"/>
          <w:szCs w:val="24"/>
        </w:rPr>
        <w:t>. The test has recently been approved by the New York State Department of Health as a test to determine a person’s risk of having CRC</w:t>
      </w:r>
      <w:r w:rsidR="00C41085" w:rsidRPr="00440FA3">
        <w:rPr>
          <w:sz w:val="24"/>
          <w:szCs w:val="24"/>
        </w:rPr>
        <w:fldChar w:fldCharType="begin"/>
      </w:r>
      <w:r w:rsidR="00D45446" w:rsidRPr="00440FA3">
        <w:rPr>
          <w:sz w:val="24"/>
          <w:szCs w:val="24"/>
        </w:rPr>
        <w:instrText xml:space="preserve"> ADDIN EN.CITE &lt;EndNote&gt;&lt;Cite&gt;&lt;Author&gt;Novak&lt;/Author&gt;&lt;Year&gt;2012&lt;/Year&gt;&lt;RecNum&gt;356&lt;/RecNum&gt;&lt;DisplayText&gt;&lt;style face="superscript"&gt;[66]&lt;/style&gt;&lt;/DisplayText&gt;&lt;record&gt;&lt;rec-number&gt;356&lt;/rec-number&gt;&lt;foreign-keys&gt;&lt;key app="EN" db-id="pfxsxzfpmfaesteve9nvs52re0es5wtf9dat"&gt;356&lt;/key&gt;&lt;/foreign-keys&gt;&lt;ref-type name="Journal Article"&gt;17&lt;/ref-type&gt;&lt;contributors&gt;&lt;authors&gt;&lt;author&gt;Novak, D. J.&lt;/author&gt;&lt;author&gt;Liew, G. J.&lt;/author&gt;&lt;author&gt;Liew, C. C.&lt;/author&gt;&lt;/authors&gt;&lt;/contributors&gt;&lt;auth-address&gt;GeneNews Ltd, 2-2 East Beaver Creek Road, Richmond Hill, Ontario, L4B 2N3, Canada. dnovak@genenews.com&lt;/auth-address&gt;&lt;titles&gt;&lt;title&gt;GeneNews Limited: bringing the blood transcriptome to personalized medicine&lt;/title&gt;&lt;secondary-title&gt;Pharmacogenomics&lt;/secondary-title&gt;&lt;alt-title&gt;Pharmacogenomics&lt;/alt-title&gt;&lt;/titles&gt;&lt;periodical&gt;&lt;full-title&gt;Pharmacogenomics&lt;/full-title&gt;&lt;abbr-1&gt;Pharmacogenomics&lt;/abbr-1&gt;&lt;/periodical&gt;&lt;alt-periodical&gt;&lt;full-title&gt;Pharmacogenomics&lt;/full-title&gt;&lt;abbr-1&gt;Pharmacogenomics&lt;/abbr-1&gt;&lt;/alt-periodical&gt;&lt;pages&gt;381-5&lt;/pages&gt;&lt;volume&gt;13&lt;/volume&gt;&lt;number&gt;4&lt;/number&gt;&lt;edition&gt;2012/03/03&lt;/edition&gt;&lt;keywords&gt;&lt;keyword&gt;Colorectal Neoplasms/*blood&lt;/keyword&gt;&lt;keyword&gt;Drug Industry&lt;/keyword&gt;&lt;keyword&gt;Humans&lt;/keyword&gt;&lt;keyword&gt;*Individualized Medicine&lt;/keyword&gt;&lt;keyword&gt;*Pathology, Molecular&lt;/keyword&gt;&lt;keyword&gt;Transcriptome/genetics&lt;/keyword&gt;&lt;/keywords&gt;&lt;dates&gt;&lt;year&gt;2012&lt;/year&gt;&lt;pub-dates&gt;&lt;date&gt;Mar&lt;/date&gt;&lt;/pub-dates&gt;&lt;/dates&gt;&lt;isbn&gt;1744-8042 (Electronic)&amp;#xD;1462-2416 (Linking)&lt;/isbn&gt;&lt;accession-num&gt;22379995&lt;/accession-num&gt;&lt;urls&gt;&lt;related-urls&gt;&lt;url&gt;http://www.ncbi.nlm.nih.gov/pubmed/22379995&lt;/url&gt;&lt;/related-urls&gt;&lt;/urls&gt;&lt;electronic-resource-num&gt;10.2217/pgs.12.12&lt;/electronic-resource-num&gt;&lt;language&gt;eng&lt;/language&gt;&lt;/record&gt;&lt;/Cite&gt;&lt;/EndNote&gt;</w:instrText>
      </w:r>
      <w:r w:rsidR="00C41085" w:rsidRPr="00440FA3">
        <w:rPr>
          <w:sz w:val="24"/>
          <w:szCs w:val="24"/>
        </w:rPr>
        <w:fldChar w:fldCharType="separate"/>
      </w:r>
      <w:r w:rsidR="00D45446" w:rsidRPr="00440FA3">
        <w:rPr>
          <w:noProof/>
          <w:sz w:val="24"/>
          <w:szCs w:val="24"/>
          <w:vertAlign w:val="superscript"/>
        </w:rPr>
        <w:t>[</w:t>
      </w:r>
      <w:hyperlink w:anchor="_ENREF_66" w:tooltip="Novak, 2012 #356" w:history="1">
        <w:r w:rsidR="007E57DB" w:rsidRPr="00440FA3">
          <w:rPr>
            <w:noProof/>
            <w:sz w:val="24"/>
            <w:szCs w:val="24"/>
            <w:vertAlign w:val="superscript"/>
          </w:rPr>
          <w:t>66</w:t>
        </w:r>
      </w:hyperlink>
      <w:r w:rsidR="00D45446" w:rsidRPr="00440FA3">
        <w:rPr>
          <w:noProof/>
          <w:sz w:val="24"/>
          <w:szCs w:val="24"/>
          <w:vertAlign w:val="superscript"/>
        </w:rPr>
        <w:t>]</w:t>
      </w:r>
      <w:r w:rsidR="00C41085" w:rsidRPr="00440FA3">
        <w:rPr>
          <w:sz w:val="24"/>
          <w:szCs w:val="24"/>
        </w:rPr>
        <w:fldChar w:fldCharType="end"/>
      </w:r>
      <w:r w:rsidR="007218C1" w:rsidRPr="00440FA3">
        <w:rPr>
          <w:sz w:val="24"/>
          <w:szCs w:val="24"/>
        </w:rPr>
        <w:t>.</w:t>
      </w:r>
      <w:r w:rsidR="00440FA3" w:rsidRPr="00440FA3">
        <w:rPr>
          <w:sz w:val="24"/>
          <w:szCs w:val="24"/>
        </w:rPr>
        <w:t xml:space="preserve"> </w:t>
      </w:r>
    </w:p>
    <w:p w:rsidR="007F1847" w:rsidRPr="00440FA3" w:rsidRDefault="007218C1" w:rsidP="00440FA3">
      <w:pPr>
        <w:tabs>
          <w:tab w:val="left" w:pos="720"/>
        </w:tabs>
        <w:spacing w:after="0" w:line="360" w:lineRule="auto"/>
        <w:ind w:firstLineChars="200" w:firstLine="480"/>
        <w:jc w:val="both"/>
        <w:rPr>
          <w:sz w:val="24"/>
          <w:szCs w:val="24"/>
        </w:rPr>
      </w:pPr>
      <w:r w:rsidRPr="00440FA3">
        <w:rPr>
          <w:sz w:val="24"/>
          <w:szCs w:val="24"/>
        </w:rPr>
        <w:t>However, t</w:t>
      </w:r>
      <w:r w:rsidR="007F1847" w:rsidRPr="00440FA3">
        <w:rPr>
          <w:sz w:val="24"/>
          <w:szCs w:val="24"/>
        </w:rPr>
        <w:t xml:space="preserve">he </w:t>
      </w:r>
      <w:proofErr w:type="spellStart"/>
      <w:r w:rsidR="007F1847" w:rsidRPr="00440FA3">
        <w:rPr>
          <w:sz w:val="24"/>
          <w:szCs w:val="24"/>
        </w:rPr>
        <w:t>ColonSentry</w:t>
      </w:r>
      <w:proofErr w:type="spellEnd"/>
      <w:r w:rsidR="007F1847" w:rsidRPr="00440FA3">
        <w:rPr>
          <w:sz w:val="24"/>
          <w:szCs w:val="24"/>
        </w:rPr>
        <w:t xml:space="preserve"> molecular diagnostic test is marketed as a risk assessment tool rather than </w:t>
      </w:r>
      <w:r w:rsidR="007A2598" w:rsidRPr="00440FA3">
        <w:rPr>
          <w:sz w:val="24"/>
          <w:szCs w:val="24"/>
        </w:rPr>
        <w:t xml:space="preserve">a cancer </w:t>
      </w:r>
      <w:r w:rsidR="007F1847" w:rsidRPr="00440FA3">
        <w:rPr>
          <w:sz w:val="24"/>
          <w:szCs w:val="24"/>
        </w:rPr>
        <w:t>detection test.</w:t>
      </w:r>
      <w:r w:rsidR="00440FA3" w:rsidRPr="00440FA3">
        <w:rPr>
          <w:sz w:val="24"/>
          <w:szCs w:val="24"/>
        </w:rPr>
        <w:t xml:space="preserve"> </w:t>
      </w:r>
      <w:r w:rsidR="00F25650" w:rsidRPr="00440FA3">
        <w:rPr>
          <w:sz w:val="24"/>
          <w:szCs w:val="24"/>
        </w:rPr>
        <w:t>Although t</w:t>
      </w:r>
      <w:r w:rsidR="007F1847" w:rsidRPr="00440FA3">
        <w:rPr>
          <w:sz w:val="24"/>
          <w:szCs w:val="24"/>
        </w:rPr>
        <w:t xml:space="preserve">he experimental design for this seven-gene profile focused on identifying a pan-CRC marker panel when it </w:t>
      </w:r>
      <w:r w:rsidR="007F1847" w:rsidRPr="00440FA3">
        <w:rPr>
          <w:sz w:val="24"/>
          <w:szCs w:val="24"/>
        </w:rPr>
        <w:lastRenderedPageBreak/>
        <w:t>profiled and validated a total of 727 CRC patients from all stages (estimated to be 30% stage I, 30% stage II, 30% stage III, and 10% stage IV)</w:t>
      </w:r>
      <w:r w:rsidR="00F25650" w:rsidRPr="00440FA3">
        <w:rPr>
          <w:sz w:val="24"/>
          <w:szCs w:val="24"/>
        </w:rPr>
        <w:t>, there</w:t>
      </w:r>
      <w:r w:rsidR="007F1847" w:rsidRPr="00440FA3">
        <w:rPr>
          <w:sz w:val="24"/>
          <w:szCs w:val="24"/>
        </w:rPr>
        <w:t xml:space="preserve"> is no mention of any study on high risk individuals, advanced adenomas, or patients with col</w:t>
      </w:r>
      <w:r w:rsidR="009107D7" w:rsidRPr="00440FA3">
        <w:rPr>
          <w:sz w:val="24"/>
          <w:szCs w:val="24"/>
        </w:rPr>
        <w:t>on polyps that ultimately turn</w:t>
      </w:r>
      <w:r w:rsidR="0092557B" w:rsidRPr="00440FA3">
        <w:rPr>
          <w:sz w:val="24"/>
          <w:szCs w:val="24"/>
        </w:rPr>
        <w:t>ed</w:t>
      </w:r>
      <w:r w:rsidR="007F1847" w:rsidRPr="00440FA3">
        <w:rPr>
          <w:sz w:val="24"/>
          <w:szCs w:val="24"/>
        </w:rPr>
        <w:t xml:space="preserve"> cancerous.</w:t>
      </w:r>
      <w:r w:rsidR="00440FA3" w:rsidRPr="00440FA3">
        <w:rPr>
          <w:sz w:val="24"/>
          <w:szCs w:val="24"/>
        </w:rPr>
        <w:t xml:space="preserve"> </w:t>
      </w:r>
      <w:r w:rsidR="007F1847" w:rsidRPr="00440FA3">
        <w:rPr>
          <w:sz w:val="24"/>
          <w:szCs w:val="24"/>
        </w:rPr>
        <w:t xml:space="preserve">It is therefore unclear </w:t>
      </w:r>
      <w:r w:rsidR="007A2598" w:rsidRPr="00440FA3">
        <w:rPr>
          <w:sz w:val="24"/>
          <w:szCs w:val="24"/>
        </w:rPr>
        <w:t xml:space="preserve">how </w:t>
      </w:r>
      <w:r w:rsidR="007F1847" w:rsidRPr="00440FA3">
        <w:rPr>
          <w:sz w:val="24"/>
          <w:szCs w:val="24"/>
        </w:rPr>
        <w:t xml:space="preserve">a set of pan-CRC markers for all CRC stages </w:t>
      </w:r>
      <w:r w:rsidR="007A2598" w:rsidRPr="00440FA3">
        <w:rPr>
          <w:sz w:val="24"/>
          <w:szCs w:val="24"/>
        </w:rPr>
        <w:t xml:space="preserve">can be </w:t>
      </w:r>
      <w:r w:rsidR="007F1847" w:rsidRPr="00440FA3">
        <w:rPr>
          <w:sz w:val="24"/>
          <w:szCs w:val="24"/>
        </w:rPr>
        <w:t>marketed as a risk assessment test.</w:t>
      </w:r>
      <w:r w:rsidR="00440FA3" w:rsidRPr="00440FA3">
        <w:rPr>
          <w:sz w:val="24"/>
          <w:szCs w:val="24"/>
        </w:rPr>
        <w:t xml:space="preserve"> </w:t>
      </w:r>
      <w:r w:rsidR="007F1847" w:rsidRPr="00440FA3">
        <w:rPr>
          <w:sz w:val="24"/>
          <w:szCs w:val="24"/>
        </w:rPr>
        <w:t>In any case, the test is considered experimental and investigational with many independent experts still questioning its effectiveness.</w:t>
      </w:r>
    </w:p>
    <w:p w:rsidR="00C67B7A" w:rsidRPr="00440FA3" w:rsidRDefault="00C67B7A" w:rsidP="00440FA3">
      <w:pPr>
        <w:tabs>
          <w:tab w:val="left" w:pos="720"/>
        </w:tabs>
        <w:spacing w:after="0" w:line="360" w:lineRule="auto"/>
        <w:ind w:firstLineChars="200" w:firstLine="480"/>
        <w:jc w:val="both"/>
        <w:rPr>
          <w:sz w:val="24"/>
          <w:szCs w:val="24"/>
        </w:rPr>
      </w:pPr>
    </w:p>
    <w:p w:rsidR="001967AB" w:rsidRPr="00440FA3" w:rsidRDefault="001967AB" w:rsidP="00440FA3">
      <w:pPr>
        <w:tabs>
          <w:tab w:val="left" w:pos="720"/>
        </w:tabs>
        <w:spacing w:after="0" w:line="360" w:lineRule="auto"/>
        <w:jc w:val="both"/>
        <w:rPr>
          <w:b/>
          <w:i/>
          <w:sz w:val="24"/>
          <w:szCs w:val="24"/>
        </w:rPr>
      </w:pPr>
      <w:r w:rsidRPr="00440FA3">
        <w:rPr>
          <w:b/>
          <w:i/>
          <w:sz w:val="24"/>
          <w:szCs w:val="24"/>
        </w:rPr>
        <w:t xml:space="preserve">MicroRNA as </w:t>
      </w:r>
      <w:r w:rsidR="00CF2D45" w:rsidRPr="00440FA3">
        <w:rPr>
          <w:b/>
          <w:i/>
          <w:sz w:val="24"/>
          <w:szCs w:val="24"/>
        </w:rPr>
        <w:t xml:space="preserve">blood-based </w:t>
      </w:r>
      <w:r w:rsidR="00C32DAA" w:rsidRPr="00440FA3">
        <w:rPr>
          <w:b/>
          <w:i/>
          <w:sz w:val="24"/>
          <w:szCs w:val="24"/>
        </w:rPr>
        <w:t xml:space="preserve">cancer </w:t>
      </w:r>
      <w:r w:rsidRPr="00440FA3">
        <w:rPr>
          <w:b/>
          <w:i/>
          <w:sz w:val="24"/>
          <w:szCs w:val="24"/>
        </w:rPr>
        <w:t>markers</w:t>
      </w:r>
    </w:p>
    <w:p w:rsidR="00E201F6" w:rsidRPr="00440FA3" w:rsidRDefault="00E201F6" w:rsidP="00440FA3">
      <w:pPr>
        <w:tabs>
          <w:tab w:val="left" w:pos="720"/>
        </w:tabs>
        <w:spacing w:after="0" w:line="360" w:lineRule="auto"/>
        <w:jc w:val="both"/>
        <w:rPr>
          <w:sz w:val="24"/>
          <w:szCs w:val="24"/>
        </w:rPr>
      </w:pPr>
      <w:r w:rsidRPr="00440FA3">
        <w:rPr>
          <w:sz w:val="24"/>
          <w:szCs w:val="24"/>
        </w:rPr>
        <w:t>MicroRNA (</w:t>
      </w:r>
      <w:proofErr w:type="spellStart"/>
      <w:r w:rsidRPr="00440FA3">
        <w:rPr>
          <w:sz w:val="24"/>
          <w:szCs w:val="24"/>
        </w:rPr>
        <w:t>miRNA</w:t>
      </w:r>
      <w:proofErr w:type="spellEnd"/>
      <w:r w:rsidRPr="00440FA3">
        <w:rPr>
          <w:sz w:val="24"/>
          <w:szCs w:val="24"/>
        </w:rPr>
        <w:t>) are small non-coding RNA about 18-25 nucleotides in size</w:t>
      </w:r>
      <w:r w:rsidR="00C41085" w:rsidRPr="00440FA3">
        <w:rPr>
          <w:sz w:val="24"/>
          <w:szCs w:val="24"/>
        </w:rPr>
        <w:fldChar w:fldCharType="begin">
          <w:fldData xml:space="preserve">PEVuZE5vdGU+PENpdGU+PEF1dGhvcj5TYXllZDwvQXV0aG9yPjxZZWFyPjIwMTE8L1llYXI+PFJl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</w:fldData>
        </w:fldChar>
      </w:r>
      <w:r w:rsidR="00D45446" w:rsidRPr="00440FA3">
        <w:rPr>
          <w:sz w:val="24"/>
          <w:szCs w:val="24"/>
        </w:rPr>
        <w:instrText xml:space="preserve"> ADDIN EN.CITE </w:instrText>
      </w:r>
      <w:r w:rsidR="00C41085" w:rsidRPr="00440FA3">
        <w:rPr>
          <w:sz w:val="24"/>
          <w:szCs w:val="24"/>
        </w:rPr>
        <w:fldChar w:fldCharType="begin">
          <w:fldData xml:space="preserve">PEVuZE5vdGU+PENpdGU+PEF1dGhvcj5TYXllZDwvQXV0aG9yPjxZZWFyPjIwMTE8L1llYXI+PFJl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</w:fldData>
        </w:fldChar>
      </w:r>
      <w:r w:rsidR="00D45446"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D45446" w:rsidRPr="00440FA3">
        <w:rPr>
          <w:noProof/>
          <w:sz w:val="24"/>
          <w:szCs w:val="24"/>
          <w:vertAlign w:val="superscript"/>
        </w:rPr>
        <w:t>[</w:t>
      </w:r>
      <w:hyperlink w:anchor="_ENREF_67" w:tooltip="Sayed, 2011 #107" w:history="1">
        <w:r w:rsidR="007E57DB" w:rsidRPr="00440FA3">
          <w:rPr>
            <w:noProof/>
            <w:sz w:val="24"/>
            <w:szCs w:val="24"/>
            <w:vertAlign w:val="superscript"/>
          </w:rPr>
          <w:t>67</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A large body of publications indicates that </w:t>
      </w:r>
      <w:proofErr w:type="spellStart"/>
      <w:r w:rsidRPr="00440FA3">
        <w:rPr>
          <w:sz w:val="24"/>
          <w:szCs w:val="24"/>
        </w:rPr>
        <w:t>miRNA</w:t>
      </w:r>
      <w:proofErr w:type="spellEnd"/>
      <w:r w:rsidRPr="00440FA3">
        <w:rPr>
          <w:sz w:val="24"/>
          <w:szCs w:val="24"/>
        </w:rPr>
        <w:t xml:space="preserve"> regulate gene expression at the post-translational level in almost every biological event and play important roles in </w:t>
      </w:r>
      <w:proofErr w:type="spellStart"/>
      <w:r w:rsidRPr="00440FA3">
        <w:rPr>
          <w:sz w:val="24"/>
          <w:szCs w:val="24"/>
        </w:rPr>
        <w:t>tumorigenesis</w:t>
      </w:r>
      <w:proofErr w:type="spellEnd"/>
      <w:r w:rsidRPr="00440FA3">
        <w:rPr>
          <w:sz w:val="24"/>
          <w:szCs w:val="24"/>
        </w:rPr>
        <w:t>, cancer development, migration and metastasis</w:t>
      </w:r>
      <w:r w:rsidR="00C41085" w:rsidRPr="00440FA3">
        <w:rPr>
          <w:sz w:val="24"/>
          <w:szCs w:val="24"/>
        </w:rPr>
        <w:fldChar w:fldCharType="begin"/>
      </w:r>
      <w:r w:rsidR="00D45446" w:rsidRPr="00440FA3">
        <w:rPr>
          <w:sz w:val="24"/>
          <w:szCs w:val="24"/>
        </w:rPr>
        <w:instrText xml:space="preserve"> ADDIN EN.CITE &lt;EndNote&gt;&lt;Cite&gt;&lt;Author&gt;Lee&lt;/Author&gt;&lt;Year&gt;2009&lt;/Year&gt;&lt;RecNum&gt;108&lt;/RecNum&gt;&lt;DisplayText&gt;&lt;style face="superscript"&gt;[68]&lt;/style&gt;&lt;/DisplayText&gt;&lt;record&gt;&lt;rec-number&gt;108&lt;/rec-number&gt;&lt;foreign-keys&gt;&lt;key app="EN" db-id="pfxsxzfpmfaesteve9nvs52re0es5wtf9dat"&gt;108&lt;/key&gt;&lt;/foreign-keys&gt;&lt;ref-type name="Journal Article"&gt;17&lt;/ref-type&gt;&lt;contributors&gt;&lt;authors&gt;&lt;author&gt;Lee, Y. S.&lt;/author&gt;&lt;author&gt;Dutta, A.&lt;/author&gt;&lt;/authors&gt;&lt;/contributors&gt;&lt;auth-address&gt;Department of Biochemistry and Molecular Genetics, University of Virginia, Charlottesville, VA 22908, USA. ad8q@virginia.edu&lt;/auth-address&gt;&lt;titles&gt;&lt;title&gt;MicroRNAs in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pathology&lt;/abbr-1&gt;&lt;/alt-periodical&gt;&lt;pages&gt;199-227&lt;/pages&gt;&lt;volume&gt;4&lt;/volume&gt;&lt;edition&gt;2008/09/27&lt;/edition&gt;&lt;keywords&gt;&lt;keyword&gt;Animals&lt;/keyword&gt;&lt;keyword&gt;*Gene Expression Regulation, Neoplastic&lt;/keyword&gt;&lt;keyword&gt;Gene Therapy/methods&lt;/keyword&gt;&lt;keyword&gt;Genotype&lt;/keyword&gt;&lt;keyword&gt;Humans&lt;/keyword&gt;&lt;keyword&gt;MicroRNAs/*metabolism/therapeutic use&lt;/keyword&gt;&lt;keyword&gt;Neoplasms/*genetics/pathology/therapy&lt;/keyword&gt;&lt;keyword&gt;Phenotype&lt;/keyword&gt;&lt;keyword&gt;Prognosis&lt;/keyword&gt;&lt;keyword&gt;Transcription, Genetic&lt;/keyword&gt;&lt;keyword&gt;Tumor Markers, Biological/*metabolism&lt;/keyword&gt;&lt;/keywords&gt;&lt;dates&gt;&lt;year&gt;2009&lt;/year&gt;&lt;/dates&gt;&lt;isbn&gt;1553-4014 (Electronic)&amp;#xD;1553-4006 (Linking)&lt;/isbn&gt;&lt;accession-num&gt;18817506&lt;/accession-num&gt;&lt;work-type&gt;Research Support, N.I.H., Extramural&amp;#xD;Research Support, Non-U.S. Gov&amp;apos;t&amp;#xD;Review&lt;/work-type&gt;&lt;urls&gt;&lt;related-urls&gt;&lt;url&gt;http://www.ncbi.nlm.nih.gov/pubmed/18817506&lt;/url&gt;&lt;/related-urls&gt;&lt;/urls&gt;&lt;custom2&gt;2769253&lt;/custom2&gt;&lt;electronic-resource-num&gt;10.1146/annurev.pathol.4.110807.092222&lt;/electronic-resource-num&gt;&lt;language&gt;eng&lt;/language&gt;&lt;/record&gt;&lt;/Cite&gt;&lt;/EndNote&gt;</w:instrText>
      </w:r>
      <w:r w:rsidR="00C41085" w:rsidRPr="00440FA3">
        <w:rPr>
          <w:sz w:val="24"/>
          <w:szCs w:val="24"/>
        </w:rPr>
        <w:fldChar w:fldCharType="separate"/>
      </w:r>
      <w:r w:rsidR="00D45446" w:rsidRPr="00440FA3">
        <w:rPr>
          <w:noProof/>
          <w:sz w:val="24"/>
          <w:szCs w:val="24"/>
          <w:vertAlign w:val="superscript"/>
        </w:rPr>
        <w:t>[</w:t>
      </w:r>
      <w:hyperlink w:anchor="_ENREF_68" w:tooltip="Lee, 2009 #108" w:history="1">
        <w:r w:rsidR="007E57DB" w:rsidRPr="00440FA3">
          <w:rPr>
            <w:noProof/>
            <w:sz w:val="24"/>
            <w:szCs w:val="24"/>
            <w:vertAlign w:val="superscript"/>
          </w:rPr>
          <w:t>68</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The differential expression of </w:t>
      </w:r>
      <w:proofErr w:type="spellStart"/>
      <w:r w:rsidRPr="00440FA3">
        <w:rPr>
          <w:sz w:val="24"/>
          <w:szCs w:val="24"/>
        </w:rPr>
        <w:t>miRNA</w:t>
      </w:r>
      <w:proofErr w:type="spellEnd"/>
      <w:r w:rsidRPr="00440FA3">
        <w:rPr>
          <w:sz w:val="24"/>
          <w:szCs w:val="24"/>
        </w:rPr>
        <w:t xml:space="preserve"> has been related to various cancers</w:t>
      </w:r>
      <w:r w:rsidR="00C41085" w:rsidRPr="00440FA3">
        <w:rPr>
          <w:sz w:val="24"/>
          <w:szCs w:val="24"/>
        </w:rPr>
        <w:fldChar w:fldCharType="begin"/>
      </w:r>
      <w:r w:rsidR="00D45446" w:rsidRPr="00440FA3">
        <w:rPr>
          <w:sz w:val="24"/>
          <w:szCs w:val="24"/>
        </w:rPr>
        <w:instrText xml:space="preserve"> ADDIN EN.CITE &lt;EndNote&gt;&lt;Cite&gt;&lt;Author&gt;Krutovskikh&lt;/Author&gt;&lt;Year&gt;2010&lt;/Year&gt;&lt;RecNum&gt;213&lt;/RecNum&gt;&lt;DisplayText&gt;&lt;style face="superscript"&gt;[69]&lt;/style&gt;&lt;/DisplayText&gt;&lt;record&gt;&lt;rec-number&gt;213&lt;/rec-number&gt;&lt;foreign-keys&gt;&lt;key app="EN" db-id="pfxsxzfpmfaesteve9nvs52re0es5wtf9dat"&gt;213&lt;/key&gt;&lt;/foreign-keys&gt;&lt;ref-type name="Journal Article"&gt;17&lt;/ref-type&gt;&lt;contributors&gt;&lt;authors&gt;&lt;author&gt;Krutovskikh, V. A.&lt;/author&gt;&lt;author&gt;Herceg, Z.&lt;/author&gt;&lt;/authors&gt;&lt;/contributors&gt;&lt;auth-address&gt;International Agency for Research on Cancer (IARC), Lyon, France.&lt;/auth-address&gt;&lt;titles&gt;&lt;title&gt;Oncogenic microRNAs (OncomiRs) as a new class of cancer biomarkers&lt;/title&gt;&lt;secondary-title&gt;Bioessays&lt;/secondary-title&gt;&lt;alt-title&gt;BioEssays : news and reviews in molecular, cellular and developmental biology&lt;/alt-title&gt;&lt;/titles&gt;&lt;periodical&gt;&lt;full-title&gt;Bioessays&lt;/full-title&gt;&lt;abbr-1&gt;BioEssays : news and reviews in molecular, cellular and developmental biology&lt;/abbr-1&gt;&lt;/periodical&gt;&lt;alt-periodical&gt;&lt;full-title&gt;Bioessays&lt;/full-title&gt;&lt;abbr-1&gt;BioEssays : news and reviews in molecular, cellular and developmental biology&lt;/abbr-1&gt;&lt;/alt-periodical&gt;&lt;pages&gt;894-904&lt;/pages&gt;&lt;volume&gt;32&lt;/volume&gt;&lt;number&gt;10&lt;/number&gt;&lt;edition&gt;2010/11/26&lt;/edition&gt;&lt;keywords&gt;&lt;keyword&gt;Body Fluids/metabolism&lt;/keyword&gt;&lt;keyword&gt;Carcinogens/*metabolism&lt;/keyword&gt;&lt;keyword&gt;Epigenomics&lt;/keyword&gt;&lt;keyword&gt;Exosomes/metabolism&lt;/keyword&gt;&lt;keyword&gt;*Gene Expression Profiling&lt;/keyword&gt;&lt;keyword&gt;Humans&lt;/keyword&gt;&lt;keyword&gt;MicroRNAs/genetics/*metabolism&lt;/keyword&gt;&lt;keyword&gt;Neoplasms/diagnosis/*genetics&lt;/keyword&gt;&lt;keyword&gt;RNA, Small Untranslated/genetics/*metabolism&lt;/keyword&gt;&lt;keyword&gt;Tumor Markers, Biological&lt;/keyword&gt;&lt;/keywords&gt;&lt;dates&gt;&lt;year&gt;2010&lt;/year&gt;&lt;pub-dates&gt;&lt;date&gt;Oct&lt;/date&gt;&lt;/pub-dates&gt;&lt;/dates&gt;&lt;isbn&gt;1521-1878 (Electronic)&amp;#xD;0265-9247 (Linking)&lt;/isbn&gt;&lt;accession-num&gt;21105295&lt;/accession-num&gt;&lt;work-type&gt;Research Support, Non-U.S. Gov&amp;apos;t&amp;#xD;Review&lt;/work-type&gt;&lt;urls&gt;&lt;related-urls&gt;&lt;url&gt;http://www.ncbi.nlm.nih.gov/pubmed/21105295&lt;/url&gt;&lt;/related-urls&gt;&lt;/urls&gt;&lt;language&gt;eng&lt;/language&gt;&lt;/record&gt;&lt;/Cite&gt;&lt;/EndNote&gt;</w:instrText>
      </w:r>
      <w:r w:rsidR="00C41085" w:rsidRPr="00440FA3">
        <w:rPr>
          <w:sz w:val="24"/>
          <w:szCs w:val="24"/>
        </w:rPr>
        <w:fldChar w:fldCharType="separate"/>
      </w:r>
      <w:r w:rsidR="00D45446" w:rsidRPr="00440FA3">
        <w:rPr>
          <w:noProof/>
          <w:sz w:val="24"/>
          <w:szCs w:val="24"/>
          <w:vertAlign w:val="superscript"/>
        </w:rPr>
        <w:t>[</w:t>
      </w:r>
      <w:hyperlink w:anchor="_ENREF_69" w:tooltip="Krutovskikh, 2010 #213" w:history="1">
        <w:r w:rsidR="007E57DB" w:rsidRPr="00440FA3">
          <w:rPr>
            <w:noProof/>
            <w:sz w:val="24"/>
            <w:szCs w:val="24"/>
            <w:vertAlign w:val="superscript"/>
          </w:rPr>
          <w:t>69</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 xml:space="preserve">, and efforts have been made to profile the global and circulating </w:t>
      </w:r>
      <w:proofErr w:type="spellStart"/>
      <w:r w:rsidRPr="00440FA3">
        <w:rPr>
          <w:sz w:val="24"/>
          <w:szCs w:val="24"/>
        </w:rPr>
        <w:t>miRNA</w:t>
      </w:r>
      <w:proofErr w:type="spellEnd"/>
      <w:r w:rsidRPr="00440FA3">
        <w:rPr>
          <w:sz w:val="24"/>
          <w:szCs w:val="24"/>
        </w:rPr>
        <w:t xml:space="preserve"> expression patterns associated with various cancers, including breast cancer</w:t>
      </w:r>
      <w:r w:rsidR="00C41085" w:rsidRPr="00440FA3">
        <w:rPr>
          <w:sz w:val="24"/>
          <w:szCs w:val="24"/>
        </w:rPr>
        <w:fldChar w:fldCharType="begin">
          <w:fldData xml:space="preserve">PEVuZE5vdGU+PENpdGU+PEF1dGhvcj5DaGVuPC9BdXRob3I+PFllYXI+MjAwMDwvWWVhcj48UmVj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Y2VyIFJlc2VhcmNoPC9hYmJyLTE+PC9hbHQtcGVyaW9kaWNhbD48cGFnZXM+MzgyMy02PC9wYWdl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</w:fldData>
        </w:fldChar>
      </w:r>
      <w:r w:rsidR="00D45446" w:rsidRPr="00440FA3">
        <w:rPr>
          <w:sz w:val="24"/>
          <w:szCs w:val="24"/>
        </w:rPr>
        <w:instrText xml:space="preserve"> ADDIN EN.CITE </w:instrText>
      </w:r>
      <w:r w:rsidR="00C41085" w:rsidRPr="00440FA3">
        <w:rPr>
          <w:sz w:val="24"/>
          <w:szCs w:val="24"/>
        </w:rPr>
        <w:fldChar w:fldCharType="begin">
          <w:fldData xml:space="preserve">PEVuZE5vdGU+PENpdGU+PEF1dGhvcj5DaGVuPC9BdXRob3I+PFllYXI+MjAwMDwvWWVhcj48UmVj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Y2VyIFJlc2VhcmNoPC9hYmJyLTE+PC9hbHQtcGVyaW9kaWNhbD48cGFnZXM+MzgyMy02PC9wYWdl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</w:fldData>
        </w:fldChar>
      </w:r>
      <w:r w:rsidR="00D45446"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D45446" w:rsidRPr="00440FA3">
        <w:rPr>
          <w:noProof/>
          <w:sz w:val="24"/>
          <w:szCs w:val="24"/>
          <w:vertAlign w:val="superscript"/>
        </w:rPr>
        <w:t>[</w:t>
      </w:r>
      <w:hyperlink w:anchor="_ENREF_70" w:tooltip="Chen, 2000 #218" w:history="1">
        <w:r w:rsidR="007E57DB" w:rsidRPr="00440FA3">
          <w:rPr>
            <w:noProof/>
            <w:sz w:val="24"/>
            <w:szCs w:val="24"/>
            <w:vertAlign w:val="superscript"/>
          </w:rPr>
          <w:t>70</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 lung cancer</w:t>
      </w:r>
      <w:r w:rsidR="00C41085" w:rsidRPr="00440FA3">
        <w:rPr>
          <w:sz w:val="24"/>
          <w:szCs w:val="24"/>
        </w:rPr>
        <w:fldChar w:fldCharType="begin">
          <w:fldData xml:space="preserve">PEVuZE5vdGU+PENpdGU+PEF1dGhvcj5TaGVuPC9BdXRob3I+PFllYXI+MjAxMTwvWWVhcj48UmVj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</w:fldData>
        </w:fldChar>
      </w:r>
      <w:r w:rsidR="00D45446" w:rsidRPr="00440FA3">
        <w:rPr>
          <w:sz w:val="24"/>
          <w:szCs w:val="24"/>
        </w:rPr>
        <w:instrText xml:space="preserve"> ADDIN EN.CITE </w:instrText>
      </w:r>
      <w:r w:rsidR="00C41085" w:rsidRPr="00440FA3">
        <w:rPr>
          <w:sz w:val="24"/>
          <w:szCs w:val="24"/>
        </w:rPr>
        <w:fldChar w:fldCharType="begin">
          <w:fldData xml:space="preserve">PEVuZE5vdGU+PENpdGU+PEF1dGhvcj5TaGVuPC9BdXRob3I+PFllYXI+MjAxMTwvWWVhcj48UmVj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</w:fldData>
        </w:fldChar>
      </w:r>
      <w:r w:rsidR="00D45446"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D45446" w:rsidRPr="00440FA3">
        <w:rPr>
          <w:noProof/>
          <w:sz w:val="24"/>
          <w:szCs w:val="24"/>
          <w:vertAlign w:val="superscript"/>
        </w:rPr>
        <w:t>[</w:t>
      </w:r>
      <w:hyperlink w:anchor="_ENREF_71" w:tooltip="Shen, 2011 #204" w:history="1">
        <w:r w:rsidR="007E57DB" w:rsidRPr="00440FA3">
          <w:rPr>
            <w:noProof/>
            <w:sz w:val="24"/>
            <w:szCs w:val="24"/>
            <w:vertAlign w:val="superscript"/>
          </w:rPr>
          <w:t>71</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 lymphoma</w:t>
      </w:r>
      <w:r w:rsidR="00C41085" w:rsidRPr="00440FA3">
        <w:rPr>
          <w:sz w:val="24"/>
          <w:szCs w:val="24"/>
        </w:rPr>
        <w:fldChar w:fldCharType="begin">
          <w:fldData xml:space="preserve">PEVuZE5vdGU+PENpdGU+PEF1dGhvcj5MYXdyaWU8L0F1dGhvcj48WWVhcj4yMDA4PC9ZZWFyPjxS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</w:fldData>
        </w:fldChar>
      </w:r>
      <w:r w:rsidR="00D45446" w:rsidRPr="00440FA3">
        <w:rPr>
          <w:sz w:val="24"/>
          <w:szCs w:val="24"/>
        </w:rPr>
        <w:instrText xml:space="preserve"> ADDIN EN.CITE </w:instrText>
      </w:r>
      <w:r w:rsidR="00C41085" w:rsidRPr="00440FA3">
        <w:rPr>
          <w:sz w:val="24"/>
          <w:szCs w:val="24"/>
        </w:rPr>
        <w:fldChar w:fldCharType="begin">
          <w:fldData xml:space="preserve">PEVuZE5vdGU+PENpdGU+PEF1dGhvcj5MYXdyaWU8L0F1dGhvcj48WWVhcj4yMDA4PC9ZZWFyPjxS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</w:fldData>
        </w:fldChar>
      </w:r>
      <w:r w:rsidR="00D45446"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D45446" w:rsidRPr="00440FA3">
        <w:rPr>
          <w:noProof/>
          <w:sz w:val="24"/>
          <w:szCs w:val="24"/>
          <w:vertAlign w:val="superscript"/>
        </w:rPr>
        <w:t>[</w:t>
      </w:r>
      <w:hyperlink w:anchor="_ENREF_72" w:tooltip="Lawrie, 2008 #202" w:history="1">
        <w:r w:rsidR="007E57DB" w:rsidRPr="00440FA3">
          <w:rPr>
            <w:noProof/>
            <w:sz w:val="24"/>
            <w:szCs w:val="24"/>
            <w:vertAlign w:val="superscript"/>
          </w:rPr>
          <w:t>72</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 ovarian cancer</w:t>
      </w:r>
      <w:r w:rsidR="00C41085" w:rsidRPr="00440FA3">
        <w:rPr>
          <w:sz w:val="24"/>
          <w:szCs w:val="24"/>
        </w:rPr>
        <w:fldChar w:fldCharType="begin"/>
      </w:r>
      <w:r w:rsidR="00D45446" w:rsidRPr="00440FA3">
        <w:rPr>
          <w:sz w:val="24"/>
          <w:szCs w:val="24"/>
        </w:rPr>
        <w:instrText xml:space="preserve"> ADDIN EN.CITE &lt;EndNote&gt;&lt;Cite&gt;&lt;Author&gt;Kulasingam&lt;/Author&gt;&lt;Year&gt;2010&lt;/Year&gt;&lt;RecNum&gt;203&lt;/RecNum&gt;&lt;DisplayText&gt;&lt;style face="superscript"&gt;[73]&lt;/style&gt;&lt;/DisplayText&gt;&lt;record&gt;&lt;rec-number&gt;203&lt;/rec-number&gt;&lt;foreign-keys&gt;&lt;key app="EN" db-id="pfxsxzfpmfaesteve9nvs52re0es5wtf9dat"&gt;203&lt;/key&gt;&lt;/foreign-keys&gt;&lt;ref-type name="Journal Article"&gt;17&lt;/ref-type&gt;&lt;contributors&gt;&lt;authors&gt;&lt;author&gt;Kulasingam, V.&lt;/author&gt;&lt;author&gt;Pavlou, M. P.&lt;/author&gt;&lt;author&gt;Diamandis, E. P.&lt;/author&gt;&lt;/authors&gt;&lt;/contributors&gt;&lt;auth-address&gt;Vathany Kulasingam, Maria P. Pavlou and Eleftherios P. Diamandis are at the Department of Laboratory Medicine and Pathobiology, University of Toronto, Toronto M5G 1X5, Ontario, Canada.&lt;/auth-address&gt;&lt;titles&gt;&lt;title&gt;Integrating high-throughput technologies in the quest for effective biomarkers for ovarian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Cancer&lt;/abbr-1&gt;&lt;/alt-periodical&gt;&lt;pages&gt;371-8&lt;/pages&gt;&lt;volume&gt;10&lt;/volume&gt;&lt;number&gt;5&lt;/number&gt;&lt;edition&gt;2010/04/13&lt;/edition&gt;&lt;keywords&gt;&lt;keyword&gt;Early Detection of Cancer/*methods&lt;/keyword&gt;&lt;keyword&gt;Female&lt;/keyword&gt;&lt;keyword&gt;Humans&lt;/keyword&gt;&lt;keyword&gt;Mass Spectrometry/*methods&lt;/keyword&gt;&lt;keyword&gt;Ovarian Neoplasms/*diagnosis&lt;/keyword&gt;&lt;keyword&gt;Tumor Markers, Biological/*analysis&lt;/keyword&gt;&lt;/keywords&gt;&lt;dates&gt;&lt;year&gt;2010&lt;/year&gt;&lt;pub-dates&gt;&lt;date&gt;May&lt;/date&gt;&lt;/pub-dates&gt;&lt;/dates&gt;&lt;isbn&gt;1474-1768 (Electronic)&amp;#xD;1474-175X (Linking)&lt;/isbn&gt;&lt;accession-num&gt;20383179&lt;/accession-num&gt;&lt;work-type&gt;Review&lt;/work-type&gt;&lt;urls&gt;&lt;related-urls&gt;&lt;url&gt;http://www.ncbi.nlm.nih.gov/pubmed/20383179&lt;/url&gt;&lt;/related-urls&gt;&lt;/urls&gt;&lt;electronic-resource-num&gt;10.1038/nrc2831&lt;/electronic-resource-num&gt;&lt;language&gt;eng&lt;/language&gt;&lt;/record&gt;&lt;/Cite&gt;&lt;/EndNote&gt;</w:instrText>
      </w:r>
      <w:r w:rsidR="00C41085" w:rsidRPr="00440FA3">
        <w:rPr>
          <w:sz w:val="24"/>
          <w:szCs w:val="24"/>
        </w:rPr>
        <w:fldChar w:fldCharType="separate"/>
      </w:r>
      <w:r w:rsidR="00D45446" w:rsidRPr="00440FA3">
        <w:rPr>
          <w:noProof/>
          <w:sz w:val="24"/>
          <w:szCs w:val="24"/>
          <w:vertAlign w:val="superscript"/>
        </w:rPr>
        <w:t>[</w:t>
      </w:r>
      <w:hyperlink w:anchor="_ENREF_73" w:tooltip="Kulasingam, 2010 #203" w:history="1">
        <w:r w:rsidR="007E57DB" w:rsidRPr="00440FA3">
          <w:rPr>
            <w:noProof/>
            <w:sz w:val="24"/>
            <w:szCs w:val="24"/>
            <w:vertAlign w:val="superscript"/>
          </w:rPr>
          <w:t>73</w:t>
        </w:r>
      </w:hyperlink>
      <w:r w:rsidR="00D45446" w:rsidRPr="00440FA3">
        <w:rPr>
          <w:noProof/>
          <w:sz w:val="24"/>
          <w:szCs w:val="24"/>
          <w:vertAlign w:val="superscript"/>
        </w:rPr>
        <w:t>]</w:t>
      </w:r>
      <w:r w:rsidR="00C41085" w:rsidRPr="00440FA3">
        <w:rPr>
          <w:sz w:val="24"/>
          <w:szCs w:val="24"/>
        </w:rPr>
        <w:fldChar w:fldCharType="end"/>
      </w:r>
      <w:r w:rsidRPr="00440FA3">
        <w:rPr>
          <w:sz w:val="24"/>
          <w:szCs w:val="24"/>
        </w:rPr>
        <w:t>, and pancreatic cancer</w:t>
      </w:r>
      <w:r w:rsidR="00C41085" w:rsidRPr="00440FA3">
        <w:rPr>
          <w:sz w:val="24"/>
          <w:szCs w:val="24"/>
        </w:rPr>
        <w:fldChar w:fldCharType="begin">
          <w:fldData xml:space="preserve">PEVuZE5vdGU+PENpdGU+PEF1dGhvcj5MaXU8L0F1dGhvcj48WWVhcj4yMDEyPC9ZZWFyPjxSZWNO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PEVuZE5vdGU+PENpdGU+PEF1dGhvcj5MaXU8L0F1dGhvcj48WWVhcj4yMDEyPC9ZZWFyPjxSZWNO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74" w:tooltip="Liu, 2012 #205" w:history="1">
        <w:r w:rsidR="007E57DB" w:rsidRPr="00440FA3">
          <w:rPr>
            <w:noProof/>
            <w:sz w:val="24"/>
            <w:szCs w:val="24"/>
            <w:vertAlign w:val="superscript"/>
          </w:rPr>
          <w:t>74</w:t>
        </w:r>
      </w:hyperlink>
      <w:r w:rsidR="00AD6F72" w:rsidRPr="00440FA3">
        <w:rPr>
          <w:noProof/>
          <w:sz w:val="24"/>
          <w:szCs w:val="24"/>
          <w:vertAlign w:val="superscript"/>
        </w:rPr>
        <w:t>,</w:t>
      </w:r>
      <w:hyperlink w:anchor="_ENREF_75" w:tooltip="Ganepola, 2014 #402" w:history="1">
        <w:r w:rsidR="007E57DB" w:rsidRPr="00440FA3">
          <w:rPr>
            <w:noProof/>
            <w:sz w:val="24"/>
            <w:szCs w:val="24"/>
            <w:vertAlign w:val="superscript"/>
          </w:rPr>
          <w:t>75</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p>
    <w:p w:rsidR="00E201F6" w:rsidRPr="00440FA3" w:rsidRDefault="00E201F6" w:rsidP="00440FA3">
      <w:pPr>
        <w:tabs>
          <w:tab w:val="left" w:pos="720"/>
        </w:tabs>
        <w:spacing w:after="0" w:line="360" w:lineRule="auto"/>
        <w:ind w:firstLineChars="200" w:firstLine="480"/>
        <w:jc w:val="both"/>
        <w:rPr>
          <w:sz w:val="24"/>
          <w:szCs w:val="24"/>
        </w:rPr>
      </w:pPr>
      <w:r w:rsidRPr="00440FA3">
        <w:rPr>
          <w:sz w:val="24"/>
          <w:szCs w:val="24"/>
        </w:rPr>
        <w:t xml:space="preserve">For CRC, studies have accumulated over the past five years that focus on profiling circulating blood plasma or serum </w:t>
      </w:r>
      <w:proofErr w:type="spellStart"/>
      <w:r w:rsidRPr="00440FA3">
        <w:rPr>
          <w:sz w:val="24"/>
          <w:szCs w:val="24"/>
        </w:rPr>
        <w:t>miRNA</w:t>
      </w:r>
      <w:proofErr w:type="spellEnd"/>
      <w:r w:rsidRPr="00440FA3">
        <w:rPr>
          <w:sz w:val="24"/>
          <w:szCs w:val="24"/>
        </w:rPr>
        <w:t xml:space="preserve"> and valid</w:t>
      </w:r>
      <w:r w:rsidR="00065CC2" w:rsidRPr="00440FA3">
        <w:rPr>
          <w:sz w:val="24"/>
          <w:szCs w:val="24"/>
        </w:rPr>
        <w:t>ating the findings with RT-</w:t>
      </w:r>
      <w:proofErr w:type="spellStart"/>
      <w:r w:rsidR="00065CC2" w:rsidRPr="00440FA3">
        <w:rPr>
          <w:sz w:val="24"/>
          <w:szCs w:val="24"/>
        </w:rPr>
        <w:t>qPCR</w:t>
      </w:r>
      <w:proofErr w:type="spellEnd"/>
      <w:r w:rsidR="00AD6F72" w:rsidRPr="00440FA3">
        <w:rPr>
          <w:sz w:val="24"/>
          <w:szCs w:val="24"/>
        </w:rPr>
        <w:t>.</w:t>
      </w:r>
      <w:r w:rsidR="00440FA3" w:rsidRPr="00440FA3">
        <w:rPr>
          <w:sz w:val="24"/>
          <w:szCs w:val="24"/>
        </w:rPr>
        <w:t xml:space="preserve"> </w:t>
      </w:r>
      <w:r w:rsidR="00AD6F72" w:rsidRPr="00440FA3">
        <w:rPr>
          <w:sz w:val="24"/>
          <w:szCs w:val="24"/>
        </w:rPr>
        <w:t xml:space="preserve">Ng </w:t>
      </w:r>
      <w:r w:rsidR="00AD6F72" w:rsidRPr="00440FA3">
        <w:rPr>
          <w:i/>
          <w:sz w:val="24"/>
          <w:szCs w:val="24"/>
        </w:rPr>
        <w:t>et al</w:t>
      </w:r>
      <w:r w:rsidR="00C41085" w:rsidRPr="00440FA3">
        <w:rPr>
          <w:sz w:val="24"/>
          <w:szCs w:val="24"/>
        </w:rPr>
        <w:fldChar w:fldCharType="begin">
          <w:fldData xml:space="preserve">PEVuZE5vdGU+PENpdGU+PEF1dGhvcj5OZzwvQXV0aG9yPjxZZWFyPjIwMDk8L1llYXI+PFJlY051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YWx0LXBlcmlvZGljYWw+PHBhZ2VzPjEzNzUtODE8L3BhZ2VzPjx2b2x1bWU+NTg8L3ZvbHVtZT48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</w:fldData>
        </w:fldChar>
      </w:r>
      <w:r w:rsidR="000A359C" w:rsidRPr="00440FA3">
        <w:rPr>
          <w:sz w:val="24"/>
          <w:szCs w:val="24"/>
        </w:rPr>
        <w:instrText xml:space="preserve"> ADDIN EN.CITE </w:instrText>
      </w:r>
      <w:r w:rsidR="00C41085" w:rsidRPr="00440FA3">
        <w:rPr>
          <w:sz w:val="24"/>
          <w:szCs w:val="24"/>
        </w:rPr>
        <w:fldChar w:fldCharType="begin">
          <w:fldData xml:space="preserve">PEVuZE5vdGU+PENpdGU+PEF1dGhvcj5OZzwvQXV0aG9yPjxZZWFyPjIwMDk8L1llYXI+PFJlY051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YWx0LXBlcmlvZGljYWw+PHBhZ2VzPjEzNzUtODE8L3BhZ2VzPjx2b2x1bWU+NTg8L3ZvbHVtZT48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</w:fldData>
        </w:fldChar>
      </w:r>
      <w:r w:rsidR="000A359C"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A359C" w:rsidRPr="00440FA3">
        <w:rPr>
          <w:noProof/>
          <w:sz w:val="24"/>
          <w:szCs w:val="24"/>
          <w:vertAlign w:val="superscript"/>
        </w:rPr>
        <w:t>[</w:t>
      </w:r>
      <w:hyperlink w:anchor="_ENREF_76" w:tooltip="Ng, 2009 #220" w:history="1">
        <w:r w:rsidR="000A359C" w:rsidRPr="00440FA3">
          <w:rPr>
            <w:noProof/>
            <w:sz w:val="24"/>
            <w:szCs w:val="24"/>
            <w:vertAlign w:val="superscript"/>
          </w:rPr>
          <w:t>76</w:t>
        </w:r>
      </w:hyperlink>
      <w:r w:rsidR="000A359C" w:rsidRPr="00440FA3">
        <w:rPr>
          <w:noProof/>
          <w:sz w:val="24"/>
          <w:szCs w:val="24"/>
          <w:vertAlign w:val="superscript"/>
        </w:rPr>
        <w:t>]</w:t>
      </w:r>
      <w:r w:rsidR="00C41085" w:rsidRPr="00440FA3">
        <w:rPr>
          <w:sz w:val="24"/>
          <w:szCs w:val="24"/>
        </w:rPr>
        <w:fldChar w:fldCharType="end"/>
      </w:r>
      <w:r w:rsidRPr="00440FA3">
        <w:rPr>
          <w:i/>
          <w:sz w:val="24"/>
          <w:szCs w:val="24"/>
        </w:rPr>
        <w:t xml:space="preserve"> </w:t>
      </w:r>
      <w:r w:rsidRPr="00440FA3">
        <w:rPr>
          <w:sz w:val="24"/>
          <w:szCs w:val="24"/>
        </w:rPr>
        <w:t xml:space="preserve">was the first group to profile 95 </w:t>
      </w:r>
      <w:proofErr w:type="spellStart"/>
      <w:r w:rsidRPr="00440FA3">
        <w:rPr>
          <w:sz w:val="24"/>
          <w:szCs w:val="24"/>
        </w:rPr>
        <w:t>miRNA</w:t>
      </w:r>
      <w:proofErr w:type="spellEnd"/>
      <w:r w:rsidRPr="00440FA3">
        <w:rPr>
          <w:sz w:val="24"/>
          <w:szCs w:val="24"/>
        </w:rPr>
        <w:t xml:space="preserve"> using a real-time PCR-based array on 5 CRC patients and 5 controls (presumably from the Chinese population in Hong Kong) and to validate the results with 90 CRC patients and 50 healthy controls.</w:t>
      </w:r>
      <w:r w:rsidR="00440FA3" w:rsidRPr="00440FA3">
        <w:rPr>
          <w:sz w:val="24"/>
          <w:szCs w:val="24"/>
        </w:rPr>
        <w:t xml:space="preserve"> </w:t>
      </w:r>
      <w:r w:rsidRPr="00440FA3">
        <w:rPr>
          <w:sz w:val="24"/>
          <w:szCs w:val="24"/>
        </w:rPr>
        <w:t>They identified miR-17-3p and miR-92 to be elevated significantly in CRC patients with 89% sensitivity and 70% specificity.</w:t>
      </w:r>
      <w:r w:rsidR="00440FA3" w:rsidRPr="00440FA3">
        <w:rPr>
          <w:sz w:val="24"/>
          <w:szCs w:val="24"/>
        </w:rPr>
        <w:t xml:space="preserve"> </w:t>
      </w:r>
      <w:r w:rsidRPr="00440FA3">
        <w:rPr>
          <w:sz w:val="24"/>
          <w:szCs w:val="24"/>
        </w:rPr>
        <w:t xml:space="preserve">Wang </w:t>
      </w:r>
      <w:r w:rsidR="000A359C" w:rsidRPr="00440FA3">
        <w:rPr>
          <w:i/>
          <w:sz w:val="24"/>
          <w:szCs w:val="24"/>
        </w:rPr>
        <w:t>et al</w:t>
      </w:r>
      <w:r w:rsidR="00C41085" w:rsidRPr="00440FA3">
        <w:rPr>
          <w:sz w:val="24"/>
          <w:szCs w:val="24"/>
        </w:rPr>
        <w:fldChar w:fldCharType="begin">
          <w:fldData xml:space="preserve">PEVuZE5vdGU+PENpdGU+PEF1dGhvcj5XYW5nPC9BdXRob3I+PFllYXI+MjAxMjwvWWVhcj48UmVj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aWNhbD48cGFnZXM+ZTQ0Mzk4PC9wYWdlcz48dm9sdW1lPjc8L3ZvbHVtZT48bnVtYmVyPjk8L251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</w:fldData>
        </w:fldChar>
      </w:r>
      <w:r w:rsidR="000A359C" w:rsidRPr="00440FA3">
        <w:rPr>
          <w:sz w:val="24"/>
          <w:szCs w:val="24"/>
        </w:rPr>
        <w:instrText xml:space="preserve"> ADDIN EN.CITE </w:instrText>
      </w:r>
      <w:r w:rsidR="00C41085" w:rsidRPr="00440FA3">
        <w:rPr>
          <w:sz w:val="24"/>
          <w:szCs w:val="24"/>
        </w:rPr>
        <w:fldChar w:fldCharType="begin">
          <w:fldData xml:space="preserve">PEVuZE5vdGU+PENpdGU+PEF1dGhvcj5XYW5nPC9BdXRob3I+PFllYXI+MjAxMjwvWWVhcj48UmVj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aWNhbD48cGFnZXM+ZTQ0Mzk4PC9wYWdlcz48dm9sdW1lPjc8L3ZvbHVtZT48bnVtYmVyPjk8L251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</w:fldData>
        </w:fldChar>
      </w:r>
      <w:r w:rsidR="000A359C"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A359C" w:rsidRPr="00440FA3">
        <w:rPr>
          <w:noProof/>
          <w:sz w:val="24"/>
          <w:szCs w:val="24"/>
          <w:vertAlign w:val="superscript"/>
        </w:rPr>
        <w:t>[</w:t>
      </w:r>
      <w:hyperlink w:anchor="_ENREF_77" w:tooltip="Wang, 2012 #222" w:history="1">
        <w:r w:rsidR="000A359C" w:rsidRPr="00440FA3">
          <w:rPr>
            <w:noProof/>
            <w:sz w:val="24"/>
            <w:szCs w:val="24"/>
            <w:vertAlign w:val="superscript"/>
          </w:rPr>
          <w:t>77</w:t>
        </w:r>
      </w:hyperlink>
      <w:r w:rsidR="000A359C" w:rsidRPr="00440FA3">
        <w:rPr>
          <w:noProof/>
          <w:sz w:val="24"/>
          <w:szCs w:val="24"/>
          <w:vertAlign w:val="superscript"/>
        </w:rPr>
        <w:t>]</w:t>
      </w:r>
      <w:r w:rsidR="00C41085" w:rsidRPr="00440FA3">
        <w:rPr>
          <w:sz w:val="24"/>
          <w:szCs w:val="24"/>
        </w:rPr>
        <w:fldChar w:fldCharType="end"/>
      </w:r>
      <w:r w:rsidRPr="00440FA3">
        <w:rPr>
          <w:sz w:val="24"/>
          <w:szCs w:val="24"/>
        </w:rPr>
        <w:t xml:space="preserve"> profiled 742 </w:t>
      </w:r>
      <w:proofErr w:type="spellStart"/>
      <w:r w:rsidRPr="00440FA3">
        <w:rPr>
          <w:sz w:val="24"/>
          <w:szCs w:val="24"/>
        </w:rPr>
        <w:t>miRNA</w:t>
      </w:r>
      <w:proofErr w:type="spellEnd"/>
      <w:r w:rsidRPr="00440FA3">
        <w:rPr>
          <w:sz w:val="24"/>
          <w:szCs w:val="24"/>
        </w:rPr>
        <w:t xml:space="preserve"> using a </w:t>
      </w:r>
      <w:proofErr w:type="spellStart"/>
      <w:r w:rsidRPr="00440FA3">
        <w:rPr>
          <w:sz w:val="24"/>
          <w:szCs w:val="24"/>
        </w:rPr>
        <w:t>miRNA</w:t>
      </w:r>
      <w:proofErr w:type="spellEnd"/>
      <w:r w:rsidRPr="00440FA3">
        <w:rPr>
          <w:sz w:val="24"/>
          <w:szCs w:val="24"/>
        </w:rPr>
        <w:t xml:space="preserve"> microarray on 10 CRC patients and 10 normal controls from the Chinese population and validated the results with 90 CRC patients, 43 advanced adenoma (AA) patients, and 58 healthy donors</w:t>
      </w:r>
      <w:r w:rsidR="00065CC2" w:rsidRPr="00440FA3">
        <w:rPr>
          <w:sz w:val="24"/>
          <w:szCs w:val="24"/>
        </w:rPr>
        <w:t>.</w:t>
      </w:r>
      <w:r w:rsidR="00440FA3" w:rsidRPr="00440FA3">
        <w:rPr>
          <w:sz w:val="24"/>
          <w:szCs w:val="24"/>
        </w:rPr>
        <w:t xml:space="preserve"> </w:t>
      </w:r>
      <w:r w:rsidRPr="00440FA3">
        <w:rPr>
          <w:sz w:val="24"/>
          <w:szCs w:val="24"/>
        </w:rPr>
        <w:t>They found miR-601 and miR-760 to be decreased in both CRC and AA patients when compared to healthy controls with 83.3% sensitivity and 69.1% specificity</w:t>
      </w:r>
      <w:r w:rsidR="00065CC2" w:rsidRPr="00440FA3">
        <w:rPr>
          <w:sz w:val="24"/>
          <w:szCs w:val="24"/>
        </w:rPr>
        <w:t>.</w:t>
      </w:r>
      <w:r w:rsidR="00440FA3" w:rsidRPr="00440FA3">
        <w:rPr>
          <w:sz w:val="24"/>
          <w:szCs w:val="24"/>
        </w:rPr>
        <w:t xml:space="preserve"> </w:t>
      </w:r>
      <w:proofErr w:type="spellStart"/>
      <w:r w:rsidRPr="00440FA3">
        <w:rPr>
          <w:sz w:val="24"/>
          <w:szCs w:val="24"/>
        </w:rPr>
        <w:t>Giráldez</w:t>
      </w:r>
      <w:proofErr w:type="spellEnd"/>
      <w:r w:rsidRPr="00440FA3">
        <w:rPr>
          <w:sz w:val="24"/>
          <w:szCs w:val="24"/>
        </w:rPr>
        <w:t xml:space="preserve"> </w:t>
      </w:r>
      <w:r w:rsidR="000A359C" w:rsidRPr="00440FA3">
        <w:rPr>
          <w:i/>
          <w:sz w:val="24"/>
          <w:szCs w:val="24"/>
        </w:rPr>
        <w:t>et al</w:t>
      </w:r>
      <w:r w:rsidR="00C41085" w:rsidRPr="00440FA3">
        <w:rPr>
          <w:sz w:val="24"/>
          <w:szCs w:val="24"/>
        </w:rPr>
        <w:fldChar w:fldCharType="begin">
          <w:fldData xml:space="preserve">PEVuZE5vdGU+PENpdGU+PEF1dGhvcj5HaXJhbGRlejwvQXV0aG9yPjxZZWFyPjIwMTM8L1llYXI+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Y2FsIEFzc29jaWF0aW9uPC9hYmJyLTE+PC9hbHQtcGVyaW9kaWNhbD48cGFnZXM+NjgxLTggZTM8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</w:fldData>
        </w:fldChar>
      </w:r>
      <w:r w:rsidR="000A359C" w:rsidRPr="00440FA3">
        <w:rPr>
          <w:sz w:val="24"/>
          <w:szCs w:val="24"/>
        </w:rPr>
        <w:instrText xml:space="preserve"> ADDIN EN.CITE </w:instrText>
      </w:r>
      <w:r w:rsidR="00C41085" w:rsidRPr="00440FA3">
        <w:rPr>
          <w:sz w:val="24"/>
          <w:szCs w:val="24"/>
        </w:rPr>
        <w:fldChar w:fldCharType="begin">
          <w:fldData xml:space="preserve">PEVuZE5vdGU+PENpdGU+PEF1dGhvcj5HaXJhbGRlejwvQXV0aG9yPjxZZWFyPjIwMTM8L1llYXI+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Y2FsIEFzc29jaWF0aW9uPC9hYmJyLTE+PC9hbHQtcGVyaW9kaWNhbD48cGFnZXM+NjgxLTggZTM8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</w:fldData>
        </w:fldChar>
      </w:r>
      <w:r w:rsidR="000A359C"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A359C" w:rsidRPr="00440FA3">
        <w:rPr>
          <w:noProof/>
          <w:sz w:val="24"/>
          <w:szCs w:val="24"/>
          <w:vertAlign w:val="superscript"/>
        </w:rPr>
        <w:t>[</w:t>
      </w:r>
      <w:hyperlink w:anchor="_ENREF_78" w:tooltip="Giraldez, 2013 #224" w:history="1">
        <w:r w:rsidR="000A359C" w:rsidRPr="00440FA3">
          <w:rPr>
            <w:noProof/>
            <w:sz w:val="24"/>
            <w:szCs w:val="24"/>
            <w:vertAlign w:val="superscript"/>
          </w:rPr>
          <w:t>78</w:t>
        </w:r>
      </w:hyperlink>
      <w:r w:rsidR="000A359C" w:rsidRPr="00440FA3">
        <w:rPr>
          <w:noProof/>
          <w:sz w:val="24"/>
          <w:szCs w:val="24"/>
          <w:vertAlign w:val="superscript"/>
        </w:rPr>
        <w:t>]</w:t>
      </w:r>
      <w:r w:rsidR="00C41085" w:rsidRPr="00440FA3">
        <w:rPr>
          <w:sz w:val="24"/>
          <w:szCs w:val="24"/>
        </w:rPr>
        <w:fldChar w:fldCharType="end"/>
      </w:r>
      <w:r w:rsidRPr="00440FA3">
        <w:rPr>
          <w:sz w:val="24"/>
          <w:szCs w:val="24"/>
        </w:rPr>
        <w:t xml:space="preserve"> performed a genome-wide</w:t>
      </w:r>
      <w:r w:rsidR="00065CC2" w:rsidRPr="00440FA3">
        <w:rPr>
          <w:sz w:val="24"/>
          <w:szCs w:val="24"/>
        </w:rPr>
        <w:t xml:space="preserve"> profiling of 743 </w:t>
      </w:r>
      <w:proofErr w:type="spellStart"/>
      <w:r w:rsidR="00065CC2" w:rsidRPr="00440FA3">
        <w:rPr>
          <w:sz w:val="24"/>
          <w:szCs w:val="24"/>
        </w:rPr>
        <w:t>miRNA</w:t>
      </w:r>
      <w:proofErr w:type="spellEnd"/>
      <w:r w:rsidR="00065CC2" w:rsidRPr="00440FA3">
        <w:rPr>
          <w:sz w:val="24"/>
          <w:szCs w:val="24"/>
        </w:rPr>
        <w:t xml:space="preserve"> using a</w:t>
      </w:r>
      <w:r w:rsidRPr="00440FA3">
        <w:rPr>
          <w:sz w:val="24"/>
          <w:szCs w:val="24"/>
        </w:rPr>
        <w:t xml:space="preserve"> </w:t>
      </w:r>
      <w:proofErr w:type="spellStart"/>
      <w:r w:rsidRPr="00440FA3">
        <w:rPr>
          <w:sz w:val="24"/>
          <w:szCs w:val="24"/>
        </w:rPr>
        <w:lastRenderedPageBreak/>
        <w:t>miRNA</w:t>
      </w:r>
      <w:proofErr w:type="spellEnd"/>
      <w:r w:rsidRPr="00440FA3">
        <w:rPr>
          <w:sz w:val="24"/>
          <w:szCs w:val="24"/>
        </w:rPr>
        <w:t xml:space="preserve"> microarray on 21 CRC patients, 20 AA patients, and 20 healthy controls from the Spanish population, and they validated the findings using RT-</w:t>
      </w:r>
      <w:proofErr w:type="spellStart"/>
      <w:r w:rsidRPr="00440FA3">
        <w:rPr>
          <w:sz w:val="24"/>
          <w:szCs w:val="24"/>
        </w:rPr>
        <w:t>qPCR</w:t>
      </w:r>
      <w:proofErr w:type="spellEnd"/>
      <w:r w:rsidRPr="00440FA3">
        <w:rPr>
          <w:sz w:val="24"/>
          <w:szCs w:val="24"/>
        </w:rPr>
        <w:t xml:space="preserve"> with 42 CRC patients, 40 AA patients, and 53 controls.</w:t>
      </w:r>
      <w:r w:rsidR="00440FA3" w:rsidRPr="00440FA3">
        <w:rPr>
          <w:sz w:val="24"/>
          <w:szCs w:val="24"/>
        </w:rPr>
        <w:t xml:space="preserve"> </w:t>
      </w:r>
      <w:r w:rsidRPr="00440FA3">
        <w:rPr>
          <w:sz w:val="24"/>
          <w:szCs w:val="24"/>
        </w:rPr>
        <w:t>They identified a six-</w:t>
      </w:r>
      <w:proofErr w:type="spellStart"/>
      <w:r w:rsidRPr="00440FA3">
        <w:rPr>
          <w:sz w:val="24"/>
          <w:szCs w:val="24"/>
        </w:rPr>
        <w:t>miRNA</w:t>
      </w:r>
      <w:proofErr w:type="spellEnd"/>
      <w:r w:rsidRPr="00440FA3">
        <w:rPr>
          <w:sz w:val="24"/>
          <w:szCs w:val="24"/>
        </w:rPr>
        <w:t xml:space="preserve"> panel (miR-15b, miR-18a, miR-19a, miR-19b, miR-29a, and miR-335) as being able to differentiate CRC patients from healthy individuals with 78.57% sens</w:t>
      </w:r>
      <w:r w:rsidR="00E22236" w:rsidRPr="00440FA3">
        <w:rPr>
          <w:sz w:val="24"/>
          <w:szCs w:val="24"/>
        </w:rPr>
        <w:t xml:space="preserve">itivity and 79.25% specificity, and </w:t>
      </w:r>
      <w:r w:rsidRPr="00440FA3">
        <w:rPr>
          <w:sz w:val="24"/>
          <w:szCs w:val="24"/>
        </w:rPr>
        <w:t>miR-18a could also differentiate AA patients from healthy individuals with both 80% sensitivity and specificity.</w:t>
      </w:r>
      <w:r w:rsidR="00440FA3" w:rsidRPr="00440FA3">
        <w:rPr>
          <w:sz w:val="24"/>
          <w:szCs w:val="24"/>
        </w:rPr>
        <w:t xml:space="preserve"> </w:t>
      </w:r>
      <w:r w:rsidRPr="00440FA3">
        <w:rPr>
          <w:sz w:val="24"/>
          <w:szCs w:val="24"/>
        </w:rPr>
        <w:t xml:space="preserve">Luo </w:t>
      </w:r>
      <w:r w:rsidR="000A359C" w:rsidRPr="00440FA3">
        <w:rPr>
          <w:i/>
          <w:sz w:val="24"/>
          <w:szCs w:val="24"/>
        </w:rPr>
        <w:t>et al</w:t>
      </w:r>
      <w:r w:rsidR="00C41085" w:rsidRPr="00440FA3">
        <w:rPr>
          <w:sz w:val="24"/>
          <w:szCs w:val="24"/>
        </w:rPr>
        <w:fldChar w:fldCharType="begin"/>
      </w:r>
      <w:r w:rsidR="000B5AAE" w:rsidRPr="00440FA3">
        <w:rPr>
          <w:sz w:val="24"/>
          <w:szCs w:val="24"/>
        </w:rPr>
        <w:instrText xml:space="preserve"> ADDIN EN.CITE &lt;EndNote&gt;&lt;Cite&gt;&lt;Author&gt;Luo&lt;/Author&gt;&lt;Year&gt;2013&lt;/Year&gt;&lt;RecNum&gt;244&lt;/RecNum&gt;&lt;DisplayText&gt;&lt;style face="superscript"&gt;[79]&lt;/style&gt;&lt;/DisplayText&gt;&lt;record&gt;&lt;rec-number&gt;244&lt;/rec-number&gt;&lt;foreign-keys&gt;&lt;key app="EN" db-id="pfxsxzfpmfaesteve9nvs52re0es5wtf9dat"&gt;244&lt;/key&gt;&lt;/foreign-keys&gt;&lt;ref-type name="Journal Article"&gt;17&lt;/ref-type&gt;&lt;contributors&gt;&lt;authors&gt;&lt;author&gt;Luo, X.&lt;/author&gt;&lt;author&gt;Stock, C.&lt;/author&gt;&lt;author&gt;Burwinkel, B.&lt;/author&gt;&lt;author&gt;Brenner, H.&lt;/author&gt;&lt;/authors&gt;&lt;/contributors&gt;&lt;auth-address&gt;Division of Clinical Epidemiology and Aging Research, German Cancer Research Center (DKFZ), Heidelberg, Germany.&lt;/auth-address&gt;&lt;titles&gt;&lt;title&gt;Identification and evaluation of plasma MicroRNAs for early detection of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one&lt;/abbr-1&gt;&lt;/alt-periodical&gt;&lt;pages&gt;e62880&lt;/pages&gt;&lt;volume&gt;8&lt;/volume&gt;&lt;number&gt;5&lt;/number&gt;&lt;edition&gt;2013/05/22&lt;/edition&gt;&lt;dates&gt;&lt;year&gt;2013&lt;/year&gt;&lt;/dates&gt;&lt;isbn&gt;1932-6203 (Electronic)&amp;#xD;1932-6203 (Linking)&lt;/isbn&gt;&lt;accession-num&gt;23690963&lt;/accession-num&gt;&lt;urls&gt;&lt;related-urls&gt;&lt;url&gt;http://www.ncbi.nlm.nih.gov/pubmed/23690963&lt;/url&gt;&lt;/related-urls&gt;&lt;/urls&gt;&lt;custom2&gt;3653912&lt;/custom2&gt;&lt;electronic-resource-num&gt;10.1371/journal.pone.0062880&lt;/electronic-resource-num&gt;&lt;language&gt;eng&lt;/language&gt;&lt;/record&gt;&lt;/Cite&gt;&lt;/EndNote&gt;</w:instrText>
      </w:r>
      <w:r w:rsidR="00C41085" w:rsidRPr="00440FA3">
        <w:rPr>
          <w:sz w:val="24"/>
          <w:szCs w:val="24"/>
        </w:rPr>
        <w:fldChar w:fldCharType="separate"/>
      </w:r>
      <w:r w:rsidR="000B5AAE" w:rsidRPr="00440FA3">
        <w:rPr>
          <w:noProof/>
          <w:sz w:val="24"/>
          <w:szCs w:val="24"/>
          <w:vertAlign w:val="superscript"/>
        </w:rPr>
        <w:t>[</w:t>
      </w:r>
      <w:hyperlink w:anchor="_ENREF_79" w:tooltip="Luo, 2013 #244" w:history="1">
        <w:r w:rsidR="000B5AAE" w:rsidRPr="00440FA3">
          <w:rPr>
            <w:noProof/>
            <w:sz w:val="24"/>
            <w:szCs w:val="24"/>
            <w:vertAlign w:val="superscript"/>
          </w:rPr>
          <w:t>79</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used a </w:t>
      </w:r>
      <w:proofErr w:type="spellStart"/>
      <w:r w:rsidRPr="00440FA3">
        <w:rPr>
          <w:sz w:val="24"/>
          <w:szCs w:val="24"/>
        </w:rPr>
        <w:t>TaqMan</w:t>
      </w:r>
      <w:proofErr w:type="spellEnd"/>
      <w:r w:rsidRPr="00440FA3">
        <w:rPr>
          <w:sz w:val="24"/>
          <w:szCs w:val="24"/>
        </w:rPr>
        <w:t xml:space="preserve"> MicroRNA array to profile 667 </w:t>
      </w:r>
      <w:proofErr w:type="spellStart"/>
      <w:r w:rsidRPr="00440FA3">
        <w:rPr>
          <w:sz w:val="24"/>
          <w:szCs w:val="24"/>
        </w:rPr>
        <w:t>miRNAs</w:t>
      </w:r>
      <w:proofErr w:type="spellEnd"/>
      <w:r w:rsidRPr="00440FA3">
        <w:rPr>
          <w:sz w:val="24"/>
          <w:szCs w:val="24"/>
        </w:rPr>
        <w:t xml:space="preserve"> on 50 CRC patients and 50 controls from the German population and validated the results with new cohorts of 80 CRC patients compared to 144 controls and 50 AA patients compared to 50 controls.</w:t>
      </w:r>
      <w:r w:rsidR="00440FA3" w:rsidRPr="00440FA3">
        <w:rPr>
          <w:sz w:val="24"/>
          <w:szCs w:val="24"/>
        </w:rPr>
        <w:t xml:space="preserve"> </w:t>
      </w:r>
      <w:r w:rsidRPr="00440FA3">
        <w:rPr>
          <w:sz w:val="24"/>
          <w:szCs w:val="24"/>
        </w:rPr>
        <w:t xml:space="preserve">They identified nine </w:t>
      </w:r>
      <w:proofErr w:type="spellStart"/>
      <w:r w:rsidRPr="00440FA3">
        <w:rPr>
          <w:sz w:val="24"/>
          <w:szCs w:val="24"/>
        </w:rPr>
        <w:t>miRNA</w:t>
      </w:r>
      <w:proofErr w:type="spellEnd"/>
      <w:r w:rsidRPr="00440FA3">
        <w:rPr>
          <w:sz w:val="24"/>
          <w:szCs w:val="24"/>
        </w:rPr>
        <w:t xml:space="preserve"> (miR-18a, miR-20a, miR-21, miR-29a, miR-92a, miR-106b, miR-133a, miR-143, and miR145) to be differentially expressed in CRC patients and controls with </w:t>
      </w:r>
      <w:r w:rsidR="002D212D" w:rsidRPr="00440FA3">
        <w:rPr>
          <w:sz w:val="24"/>
          <w:szCs w:val="24"/>
        </w:rPr>
        <w:t xml:space="preserve">the area under the accompanying receiver operating characteristic (ROC) curve </w:t>
      </w:r>
      <w:r w:rsidRPr="00440FA3">
        <w:rPr>
          <w:sz w:val="24"/>
          <w:szCs w:val="24"/>
        </w:rPr>
        <w:t>reported to be 0.745</w:t>
      </w:r>
      <w:r w:rsidR="00D02F79" w:rsidRPr="00440FA3">
        <w:rPr>
          <w:sz w:val="24"/>
          <w:szCs w:val="24"/>
        </w:rPr>
        <w:t>.</w:t>
      </w:r>
      <w:r w:rsidR="00440FA3" w:rsidRPr="00440FA3">
        <w:rPr>
          <w:sz w:val="24"/>
          <w:szCs w:val="24"/>
        </w:rPr>
        <w:t xml:space="preserve"> </w:t>
      </w:r>
      <w:r w:rsidR="002D212D" w:rsidRPr="00440FA3">
        <w:rPr>
          <w:sz w:val="24"/>
          <w:szCs w:val="24"/>
        </w:rPr>
        <w:t>T</w:t>
      </w:r>
      <w:r w:rsidRPr="00440FA3">
        <w:rPr>
          <w:sz w:val="24"/>
          <w:szCs w:val="24"/>
        </w:rPr>
        <w:t xml:space="preserve">he panel of </w:t>
      </w:r>
      <w:proofErr w:type="spellStart"/>
      <w:r w:rsidRPr="00440FA3">
        <w:rPr>
          <w:sz w:val="24"/>
          <w:szCs w:val="24"/>
        </w:rPr>
        <w:t>miRNA</w:t>
      </w:r>
      <w:proofErr w:type="spellEnd"/>
      <w:r w:rsidRPr="00440FA3">
        <w:rPr>
          <w:sz w:val="24"/>
          <w:szCs w:val="24"/>
        </w:rPr>
        <w:t xml:space="preserve"> did not</w:t>
      </w:r>
      <w:r w:rsidR="002D212D" w:rsidRPr="00440FA3">
        <w:rPr>
          <w:sz w:val="24"/>
          <w:szCs w:val="24"/>
        </w:rPr>
        <w:t>, however,</w:t>
      </w:r>
      <w:r w:rsidR="00440FA3" w:rsidRPr="00440FA3">
        <w:rPr>
          <w:sz w:val="24"/>
          <w:szCs w:val="24"/>
        </w:rPr>
        <w:t xml:space="preserve"> </w:t>
      </w:r>
      <w:r w:rsidRPr="00440FA3">
        <w:rPr>
          <w:sz w:val="24"/>
          <w:szCs w:val="24"/>
        </w:rPr>
        <w:t>differentiate AA patients f</w:t>
      </w:r>
      <w:r w:rsidR="00AD6F72" w:rsidRPr="00440FA3">
        <w:rPr>
          <w:sz w:val="24"/>
          <w:szCs w:val="24"/>
        </w:rPr>
        <w:t>rom the controls.</w:t>
      </w:r>
      <w:r w:rsidR="00440FA3" w:rsidRPr="00440FA3">
        <w:rPr>
          <w:sz w:val="24"/>
          <w:szCs w:val="24"/>
        </w:rPr>
        <w:t xml:space="preserve"> </w:t>
      </w:r>
      <w:proofErr w:type="spellStart"/>
      <w:r w:rsidR="00AD6F72" w:rsidRPr="00440FA3">
        <w:rPr>
          <w:sz w:val="24"/>
          <w:szCs w:val="24"/>
        </w:rPr>
        <w:t>Kanaan</w:t>
      </w:r>
      <w:proofErr w:type="spellEnd"/>
      <w:r w:rsidR="00AD6F72" w:rsidRPr="00440FA3">
        <w:rPr>
          <w:sz w:val="24"/>
          <w:szCs w:val="24"/>
        </w:rPr>
        <w:t xml:space="preserve"> et al</w:t>
      </w:r>
      <w:r w:rsidRPr="00440FA3">
        <w:rPr>
          <w:sz w:val="24"/>
          <w:szCs w:val="24"/>
        </w:rPr>
        <w:t xml:space="preserve"> screened for 380 </w:t>
      </w:r>
      <w:proofErr w:type="spellStart"/>
      <w:r w:rsidRPr="00440FA3">
        <w:rPr>
          <w:sz w:val="24"/>
          <w:szCs w:val="24"/>
        </w:rPr>
        <w:t>miRNA</w:t>
      </w:r>
      <w:proofErr w:type="spellEnd"/>
      <w:r w:rsidRPr="00440FA3">
        <w:rPr>
          <w:sz w:val="24"/>
          <w:szCs w:val="24"/>
        </w:rPr>
        <w:t xml:space="preserve"> using microfluidic </w:t>
      </w:r>
      <w:proofErr w:type="spellStart"/>
      <w:r w:rsidRPr="00440FA3">
        <w:rPr>
          <w:sz w:val="24"/>
          <w:szCs w:val="24"/>
        </w:rPr>
        <w:t>TaqMan</w:t>
      </w:r>
      <w:proofErr w:type="spellEnd"/>
      <w:r w:rsidRPr="00440FA3">
        <w:rPr>
          <w:sz w:val="24"/>
          <w:szCs w:val="24"/>
        </w:rPr>
        <w:t xml:space="preserve"> array technology on 20 CRC patients, 9 AA patients (</w:t>
      </w:r>
      <w:r w:rsidR="00585451" w:rsidRPr="00440FA3">
        <w:rPr>
          <w:sz w:val="24"/>
          <w:szCs w:val="24"/>
        </w:rPr>
        <w:t>re</w:t>
      </w:r>
      <w:r w:rsidRPr="00440FA3">
        <w:rPr>
          <w:sz w:val="24"/>
          <w:szCs w:val="24"/>
        </w:rPr>
        <w:t>ferred to as colorectal adenomas), and 12 healthy donors of mixed racial background in the US</w:t>
      </w:r>
      <w:r w:rsidR="00C41085" w:rsidRPr="00440FA3">
        <w:rPr>
          <w:sz w:val="24"/>
          <w:szCs w:val="24"/>
        </w:rPr>
        <w:fldChar w:fldCharType="begin"/>
      </w:r>
      <w:r w:rsidR="007E57DB" w:rsidRPr="00440FA3">
        <w:rPr>
          <w:sz w:val="24"/>
          <w:szCs w:val="24"/>
        </w:rPr>
        <w:instrText xml:space="preserve"> ADDIN EN.CITE &lt;EndNote&gt;&lt;Cite&gt;&lt;Author&gt;Kanaan&lt;/Author&gt;&lt;Year&gt;2013&lt;/Year&gt;&lt;RecNum&gt;206&lt;/RecNum&gt;&lt;DisplayText&gt;&lt;style face="superscript"&gt;[80]&lt;/style&gt;&lt;/DisplayText&gt;&lt;record&gt;&lt;rec-number&gt;206&lt;/rec-number&gt;&lt;foreign-keys&gt;&lt;key app="EN" db-id="pfxsxzfpmfaesteve9nvs52re0es5wtf9dat"&gt;206&lt;/key&gt;&lt;/foreign-keys&gt;&lt;ref-type name="Journal Article"&gt;17&lt;/ref-type&gt;&lt;contributors&gt;&lt;authors&gt;&lt;author&gt;Kanaan, Z.&lt;/author&gt;&lt;author&gt;Roberts, H.&lt;/author&gt;&lt;author&gt;Eichenberger, M. R.&lt;/author&gt;&lt;author&gt;Billeter, A.&lt;/author&gt;&lt;author&gt;Ocheretner, G.&lt;/author&gt;&lt;author&gt;Pan, J.&lt;/author&gt;&lt;author&gt;Rai, S. N.&lt;/author&gt;&lt;author&gt;Jorden, J.&lt;/author&gt;&lt;author&gt;Williford, A.&lt;/author&gt;&lt;author&gt;Galandiuk, S.&lt;/author&gt;&lt;/authors&gt;&lt;/contributors&gt;&lt;auth-address&gt;*Price Institute of Surgical Research and the Section of Colorectal Surgery, Hiram C. Polk Jr MD Department of Surgery daggerDepartment of Bioinformatics and Biostatistics, University of Louisville School of Medicine, Louisville, KY.&lt;/auth-address&gt;&lt;titles&gt;&lt;title&gt;A Plasma MicroRNA Panel for Detection of Colorectal Adenomas: A Step Toward More Precise Screening for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400-8&lt;/pages&gt;&lt;volume&gt;258&lt;/volume&gt;&lt;number&gt;3&lt;/number&gt;&lt;edition&gt;2013/09/12&lt;/edition&gt;&lt;dates&gt;&lt;year&gt;2013&lt;/year&gt;&lt;pub-dates&gt;&lt;date&gt;Sep&lt;/date&gt;&lt;/pub-dates&gt;&lt;/dates&gt;&lt;isbn&gt;1528-1140 (Electronic)&amp;#xD;0003-4932 (Linking)&lt;/isbn&gt;&lt;accession-num&gt;24022433&lt;/accession-num&gt;&lt;urls&gt;&lt;related-urls&gt;&lt;url&gt;http://www.ncbi.nlm.nih.gov/pubmed/24022433&lt;/url&gt;&lt;/related-urls&gt;&lt;/urls&gt;&lt;electronic-resource-num&gt;10.1097/SLA.0b013e3182a15bcc&lt;/electronic-resource-num&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80" w:tooltip="Kanaan, 2013 #206" w:history="1">
        <w:r w:rsidR="007E57DB" w:rsidRPr="00440FA3">
          <w:rPr>
            <w:noProof/>
            <w:sz w:val="24"/>
            <w:szCs w:val="24"/>
            <w:vertAlign w:val="superscript"/>
          </w:rPr>
          <w:t>80</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They then validated the findings with a new cohort of 45 CRC patients, 16 AA patients, and 26 healthy controls;</w:t>
      </w:r>
      <w:r w:rsidR="00440FA3" w:rsidRPr="00440FA3">
        <w:rPr>
          <w:sz w:val="24"/>
          <w:szCs w:val="24"/>
        </w:rPr>
        <w:t xml:space="preserve"> </w:t>
      </w:r>
      <w:r w:rsidRPr="00440FA3">
        <w:rPr>
          <w:sz w:val="24"/>
          <w:szCs w:val="24"/>
        </w:rPr>
        <w:t>they derived an eight-</w:t>
      </w:r>
      <w:proofErr w:type="spellStart"/>
      <w:r w:rsidRPr="00440FA3">
        <w:rPr>
          <w:sz w:val="24"/>
          <w:szCs w:val="24"/>
        </w:rPr>
        <w:t>miRNA</w:t>
      </w:r>
      <w:proofErr w:type="spellEnd"/>
      <w:r w:rsidRPr="00440FA3">
        <w:rPr>
          <w:sz w:val="24"/>
          <w:szCs w:val="24"/>
        </w:rPr>
        <w:t xml:space="preserve"> panel (miR-15b, miR-17, miR-142-3p, miR-195, miR-331, miR-532-5p and 532-3p, and miR-652) that can distinguish AA patients f</w:t>
      </w:r>
      <w:r w:rsidR="00AF3B9C" w:rsidRPr="00440FA3">
        <w:rPr>
          <w:sz w:val="24"/>
          <w:szCs w:val="24"/>
        </w:rPr>
        <w:t xml:space="preserve">rom controls with </w:t>
      </w:r>
      <w:r w:rsidRPr="00440FA3">
        <w:rPr>
          <w:sz w:val="24"/>
          <w:szCs w:val="24"/>
        </w:rPr>
        <w:t>88% sensitivity and 64% specif</w:t>
      </w:r>
      <w:r w:rsidR="00AF3B9C" w:rsidRPr="00440FA3">
        <w:rPr>
          <w:sz w:val="24"/>
          <w:szCs w:val="24"/>
        </w:rPr>
        <w:t>icity</w:t>
      </w:r>
      <w:r w:rsidR="00E22236" w:rsidRPr="00440FA3">
        <w:rPr>
          <w:sz w:val="24"/>
          <w:szCs w:val="24"/>
        </w:rPr>
        <w:t>,</w:t>
      </w:r>
      <w:r w:rsidRPr="00440FA3">
        <w:rPr>
          <w:sz w:val="24"/>
          <w:szCs w:val="24"/>
        </w:rPr>
        <w:t xml:space="preserve"> and a three-</w:t>
      </w:r>
      <w:proofErr w:type="spellStart"/>
      <w:r w:rsidRPr="00440FA3">
        <w:rPr>
          <w:sz w:val="24"/>
          <w:szCs w:val="24"/>
        </w:rPr>
        <w:t>miRNA</w:t>
      </w:r>
      <w:proofErr w:type="spellEnd"/>
      <w:r w:rsidRPr="00440FA3">
        <w:rPr>
          <w:sz w:val="24"/>
          <w:szCs w:val="24"/>
        </w:rPr>
        <w:t xml:space="preserve"> panel (miR-431, miR-15b, and miR-139-3p) to differentiate stage</w:t>
      </w:r>
      <w:r w:rsidR="00AF3B9C" w:rsidRPr="00440FA3">
        <w:rPr>
          <w:sz w:val="24"/>
          <w:szCs w:val="24"/>
        </w:rPr>
        <w:t xml:space="preserve"> IV CRC patients from </w:t>
      </w:r>
      <w:r w:rsidR="00E678D0" w:rsidRPr="00440FA3">
        <w:rPr>
          <w:sz w:val="24"/>
          <w:szCs w:val="24"/>
        </w:rPr>
        <w:t>controls</w:t>
      </w:r>
      <w:r w:rsidR="00AF3B9C" w:rsidRPr="00440FA3">
        <w:rPr>
          <w:sz w:val="24"/>
          <w:szCs w:val="24"/>
        </w:rPr>
        <w:t xml:space="preserve"> with </w:t>
      </w:r>
      <w:r w:rsidRPr="00440FA3">
        <w:rPr>
          <w:sz w:val="24"/>
          <w:szCs w:val="24"/>
        </w:rPr>
        <w:t xml:space="preserve">93% </w:t>
      </w:r>
      <w:r w:rsidR="00AF3B9C" w:rsidRPr="00440FA3">
        <w:rPr>
          <w:sz w:val="24"/>
          <w:szCs w:val="24"/>
        </w:rPr>
        <w:t>sensitivity and 74% specificity</w:t>
      </w:r>
      <w:r w:rsidRPr="00440FA3">
        <w:rPr>
          <w:sz w:val="24"/>
          <w:szCs w:val="24"/>
        </w:rPr>
        <w:t>.</w:t>
      </w:r>
      <w:r w:rsidR="00440FA3" w:rsidRPr="00440FA3">
        <w:rPr>
          <w:sz w:val="24"/>
          <w:szCs w:val="24"/>
        </w:rPr>
        <w:t xml:space="preserve"> </w:t>
      </w:r>
      <w:r w:rsidRPr="00440FA3">
        <w:rPr>
          <w:sz w:val="24"/>
          <w:szCs w:val="24"/>
        </w:rPr>
        <w:t xml:space="preserve">Ahmed </w:t>
      </w:r>
      <w:r w:rsidR="000A359C" w:rsidRPr="00440FA3">
        <w:rPr>
          <w:i/>
          <w:sz w:val="24"/>
          <w:szCs w:val="24"/>
        </w:rPr>
        <w:t>et al</w:t>
      </w:r>
      <w:r w:rsidR="00C41085"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81" w:tooltip="Ahmed, 2012 #246" w:history="1">
        <w:r w:rsidR="000B5AAE" w:rsidRPr="00440FA3">
          <w:rPr>
            <w:noProof/>
            <w:sz w:val="24"/>
            <w:szCs w:val="24"/>
            <w:vertAlign w:val="superscript"/>
          </w:rPr>
          <w:t>81</w:t>
        </w:r>
      </w:hyperlink>
      <w:r w:rsidR="000B5AAE" w:rsidRPr="00440FA3">
        <w:rPr>
          <w:noProof/>
          <w:sz w:val="24"/>
          <w:szCs w:val="24"/>
          <w:vertAlign w:val="superscript"/>
        </w:rPr>
        <w:t>]</w:t>
      </w:r>
      <w:r w:rsidR="00C41085" w:rsidRPr="00440FA3">
        <w:rPr>
          <w:sz w:val="24"/>
          <w:szCs w:val="24"/>
        </w:rPr>
        <w:fldChar w:fldCharType="end"/>
      </w:r>
      <w:r w:rsidR="000B5AAE" w:rsidRPr="00440FA3">
        <w:rPr>
          <w:sz w:val="24"/>
          <w:szCs w:val="24"/>
          <w:lang w:eastAsia="zh-CN"/>
        </w:rPr>
        <w:t xml:space="preserve"> </w:t>
      </w:r>
      <w:r w:rsidRPr="00440FA3">
        <w:rPr>
          <w:sz w:val="24"/>
          <w:szCs w:val="24"/>
        </w:rPr>
        <w:t xml:space="preserve">performed a profiling using </w:t>
      </w:r>
      <w:proofErr w:type="spellStart"/>
      <w:r w:rsidRPr="00440FA3">
        <w:rPr>
          <w:sz w:val="24"/>
          <w:szCs w:val="24"/>
        </w:rPr>
        <w:t>miRNA</w:t>
      </w:r>
      <w:proofErr w:type="spellEnd"/>
      <w:r w:rsidRPr="00440FA3">
        <w:rPr>
          <w:sz w:val="24"/>
          <w:szCs w:val="24"/>
        </w:rPr>
        <w:t xml:space="preserve"> microarray chips covering </w:t>
      </w:r>
      <w:proofErr w:type="spellStart"/>
      <w:r w:rsidRPr="00440FA3">
        <w:rPr>
          <w:sz w:val="24"/>
          <w:szCs w:val="24"/>
        </w:rPr>
        <w:t>miRNA</w:t>
      </w:r>
      <w:proofErr w:type="spellEnd"/>
      <w:r w:rsidRPr="00440FA3">
        <w:rPr>
          <w:sz w:val="24"/>
          <w:szCs w:val="24"/>
        </w:rPr>
        <w:t xml:space="preserve"> based on the published </w:t>
      </w:r>
      <w:proofErr w:type="spellStart"/>
      <w:r w:rsidRPr="00440FA3">
        <w:rPr>
          <w:sz w:val="24"/>
          <w:szCs w:val="24"/>
        </w:rPr>
        <w:t>miRBase</w:t>
      </w:r>
      <w:proofErr w:type="spellEnd"/>
      <w:r w:rsidRPr="00440FA3">
        <w:rPr>
          <w:sz w:val="24"/>
          <w:szCs w:val="24"/>
        </w:rPr>
        <w:t xml:space="preserve"> v17 list (presumed to be 1733 human </w:t>
      </w:r>
      <w:proofErr w:type="spellStart"/>
      <w:r w:rsidRPr="00440FA3">
        <w:rPr>
          <w:sz w:val="24"/>
          <w:szCs w:val="24"/>
        </w:rPr>
        <w:t>miRNA</w:t>
      </w:r>
      <w:proofErr w:type="spellEnd"/>
      <w:r w:rsidRPr="00440FA3">
        <w:rPr>
          <w:sz w:val="24"/>
          <w:szCs w:val="24"/>
        </w:rPr>
        <w:t xml:space="preserve">) and validated their results using </w:t>
      </w:r>
      <w:proofErr w:type="spellStart"/>
      <w:r w:rsidRPr="00440FA3">
        <w:rPr>
          <w:sz w:val="24"/>
          <w:szCs w:val="24"/>
        </w:rPr>
        <w:t>TaqMan</w:t>
      </w:r>
      <w:proofErr w:type="spellEnd"/>
      <w:r w:rsidRPr="00440FA3">
        <w:rPr>
          <w:sz w:val="24"/>
          <w:szCs w:val="24"/>
        </w:rPr>
        <w:t xml:space="preserve"> RT-</w:t>
      </w:r>
      <w:proofErr w:type="spellStart"/>
      <w:r w:rsidRPr="00440FA3">
        <w:rPr>
          <w:sz w:val="24"/>
          <w:szCs w:val="24"/>
        </w:rPr>
        <w:t>qPCR</w:t>
      </w:r>
      <w:proofErr w:type="spellEnd"/>
      <w:r w:rsidRPr="00440FA3">
        <w:rPr>
          <w:sz w:val="24"/>
          <w:szCs w:val="24"/>
        </w:rPr>
        <w:t xml:space="preserve"> to analyze a panel of </w:t>
      </w:r>
      <w:proofErr w:type="spellStart"/>
      <w:r w:rsidRPr="00440FA3">
        <w:rPr>
          <w:sz w:val="24"/>
          <w:szCs w:val="24"/>
        </w:rPr>
        <w:t>miRNA</w:t>
      </w:r>
      <w:proofErr w:type="spellEnd"/>
      <w:r w:rsidRPr="00440FA3">
        <w:rPr>
          <w:sz w:val="24"/>
          <w:szCs w:val="24"/>
        </w:rPr>
        <w:t xml:space="preserve"> expr</w:t>
      </w:r>
      <w:r w:rsidR="00E678D0" w:rsidRPr="00440FA3">
        <w:rPr>
          <w:sz w:val="24"/>
          <w:szCs w:val="24"/>
        </w:rPr>
        <w:t>ession both in CRC patient plasma</w:t>
      </w:r>
      <w:r w:rsidRPr="00440FA3">
        <w:rPr>
          <w:sz w:val="24"/>
          <w:szCs w:val="24"/>
        </w:rPr>
        <w:t xml:space="preserve"> and tissues.</w:t>
      </w:r>
      <w:r w:rsidR="00440FA3" w:rsidRPr="00440FA3">
        <w:rPr>
          <w:sz w:val="24"/>
          <w:szCs w:val="24"/>
        </w:rPr>
        <w:t xml:space="preserve"> </w:t>
      </w:r>
      <w:r w:rsidRPr="00440FA3">
        <w:rPr>
          <w:sz w:val="24"/>
          <w:szCs w:val="24"/>
        </w:rPr>
        <w:t xml:space="preserve">They found nine </w:t>
      </w:r>
      <w:proofErr w:type="spellStart"/>
      <w:r w:rsidRPr="00440FA3">
        <w:rPr>
          <w:sz w:val="24"/>
          <w:szCs w:val="24"/>
        </w:rPr>
        <w:t>miRNA</w:t>
      </w:r>
      <w:proofErr w:type="spellEnd"/>
      <w:r w:rsidRPr="00440FA3">
        <w:rPr>
          <w:sz w:val="24"/>
          <w:szCs w:val="24"/>
        </w:rPr>
        <w:t xml:space="preserve"> (miR-7, miR-17-3p, miR-20a, miR-21, miR-92a, miR-96, miR-183, miR-196a and miR-214) to have increased expression and six </w:t>
      </w:r>
      <w:proofErr w:type="spellStart"/>
      <w:r w:rsidRPr="00440FA3">
        <w:rPr>
          <w:sz w:val="24"/>
          <w:szCs w:val="24"/>
        </w:rPr>
        <w:t>miRNA</w:t>
      </w:r>
      <w:proofErr w:type="spellEnd"/>
      <w:r w:rsidRPr="00440FA3">
        <w:rPr>
          <w:sz w:val="24"/>
          <w:szCs w:val="24"/>
        </w:rPr>
        <w:t xml:space="preserve"> (miR-124, miR-127-3p, miR-138, miR-143, </w:t>
      </w:r>
      <w:r w:rsidRPr="00440FA3">
        <w:rPr>
          <w:sz w:val="24"/>
          <w:szCs w:val="24"/>
        </w:rPr>
        <w:lastRenderedPageBreak/>
        <w:t>miR-146a, and miR-222) to have reduced expression in both CRC patient plasma and tissues with 90% sensitivity and 95% specificity.</w:t>
      </w:r>
    </w:p>
    <w:p w:rsidR="00E201F6" w:rsidRPr="00440FA3" w:rsidRDefault="00E201F6" w:rsidP="00440FA3">
      <w:pPr>
        <w:tabs>
          <w:tab w:val="left" w:pos="720"/>
        </w:tabs>
        <w:spacing w:after="0" w:line="360" w:lineRule="auto"/>
        <w:ind w:firstLineChars="200" w:firstLine="480"/>
        <w:jc w:val="both"/>
        <w:rPr>
          <w:noProof/>
          <w:sz w:val="24"/>
          <w:szCs w:val="24"/>
          <w:vertAlign w:val="superscript"/>
        </w:rPr>
      </w:pPr>
      <w:r w:rsidRPr="00440FA3">
        <w:rPr>
          <w:sz w:val="24"/>
          <w:szCs w:val="24"/>
        </w:rPr>
        <w:t xml:space="preserve">A few studies selected their </w:t>
      </w:r>
      <w:proofErr w:type="spellStart"/>
      <w:r w:rsidRPr="00440FA3">
        <w:rPr>
          <w:sz w:val="24"/>
          <w:szCs w:val="24"/>
        </w:rPr>
        <w:t>miRNA</w:t>
      </w:r>
      <w:proofErr w:type="spellEnd"/>
      <w:r w:rsidRPr="00440FA3">
        <w:rPr>
          <w:sz w:val="24"/>
          <w:szCs w:val="24"/>
        </w:rPr>
        <w:t xml:space="preserve"> markers based on published literature and re-confirmed the results with RT-</w:t>
      </w:r>
      <w:proofErr w:type="spellStart"/>
      <w:r w:rsidRPr="00440FA3">
        <w:rPr>
          <w:sz w:val="24"/>
          <w:szCs w:val="24"/>
        </w:rPr>
        <w:t>qPCR</w:t>
      </w:r>
      <w:proofErr w:type="spellEnd"/>
      <w:r w:rsidRPr="00440FA3">
        <w:rPr>
          <w:sz w:val="24"/>
          <w:szCs w:val="24"/>
        </w:rPr>
        <w:t xml:space="preserve"> assay</w:t>
      </w:r>
      <w:r w:rsidR="00573F1E" w:rsidRPr="00440FA3">
        <w:rPr>
          <w:sz w:val="24"/>
          <w:szCs w:val="24"/>
        </w:rPr>
        <w:t>s.</w:t>
      </w:r>
      <w:r w:rsidR="00440FA3" w:rsidRPr="00440FA3">
        <w:rPr>
          <w:sz w:val="24"/>
          <w:szCs w:val="24"/>
        </w:rPr>
        <w:t xml:space="preserve"> </w:t>
      </w:r>
      <w:r w:rsidR="00573F1E" w:rsidRPr="00440FA3">
        <w:rPr>
          <w:sz w:val="24"/>
          <w:szCs w:val="24"/>
        </w:rPr>
        <w:t xml:space="preserve">Huang </w:t>
      </w:r>
      <w:r w:rsidR="000A359C" w:rsidRPr="00440FA3">
        <w:rPr>
          <w:i/>
          <w:sz w:val="24"/>
          <w:szCs w:val="24"/>
        </w:rPr>
        <w:t>et al</w:t>
      </w:r>
      <w:r w:rsidR="00C41085" w:rsidRPr="00440FA3">
        <w:rPr>
          <w:sz w:val="24"/>
          <w:szCs w:val="24"/>
        </w:rPr>
        <w:fldChar w:fldCharType="begin">
          <w:fldData xml:space="preserve">PEVuZE5vdGU+PENpdGU+PEF1dGhvcj5IdWFuZzwvQXV0aG9yPjxZZWFyPjIwMTA8L1llYXI+PFJl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PEVuZE5vdGU+PENpdGU+PEF1dGhvcj5IdWFuZzwvQXV0aG9yPjxZZWFyPjIwMTA8L1llYXI+PFJl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82" w:tooltip="Huang, 2010 #221" w:history="1">
        <w:r w:rsidR="000B5AAE" w:rsidRPr="00440FA3">
          <w:rPr>
            <w:noProof/>
            <w:sz w:val="24"/>
            <w:szCs w:val="24"/>
            <w:vertAlign w:val="superscript"/>
          </w:rPr>
          <w:t>82</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measure</w:t>
      </w:r>
      <w:r w:rsidR="00573F1E" w:rsidRPr="00440FA3">
        <w:rPr>
          <w:sz w:val="24"/>
          <w:szCs w:val="24"/>
        </w:rPr>
        <w:t>d</w:t>
      </w:r>
      <w:r w:rsidRPr="00440FA3">
        <w:rPr>
          <w:sz w:val="24"/>
          <w:szCs w:val="24"/>
        </w:rPr>
        <w:t xml:space="preserve"> the levels of twelve </w:t>
      </w:r>
      <w:proofErr w:type="spellStart"/>
      <w:r w:rsidRPr="00440FA3">
        <w:rPr>
          <w:sz w:val="24"/>
          <w:szCs w:val="24"/>
        </w:rPr>
        <w:t>miRNAs</w:t>
      </w:r>
      <w:proofErr w:type="spellEnd"/>
      <w:r w:rsidRPr="00440FA3">
        <w:rPr>
          <w:sz w:val="24"/>
          <w:szCs w:val="24"/>
        </w:rPr>
        <w:t xml:space="preserve"> (miR-17-3p, -25, -29a, -92a, -134, -146a, -181d, -191, -221, -222, -223, and -320a) studied in the literature in 120 CRC patients, 37 AA patients, and 59 healthy controls from the Chinese population, and they confirmed miR-29a and miR-92a as potential indicators for CRC with 83% sensitivity and 84.7% specificity.</w:t>
      </w:r>
      <w:r w:rsidR="00440FA3" w:rsidRPr="00440FA3">
        <w:rPr>
          <w:sz w:val="24"/>
          <w:szCs w:val="24"/>
        </w:rPr>
        <w:t xml:space="preserve"> </w:t>
      </w:r>
      <w:r w:rsidRPr="00440FA3">
        <w:rPr>
          <w:sz w:val="24"/>
          <w:szCs w:val="24"/>
        </w:rPr>
        <w:t xml:space="preserve">Similarly, Liu </w:t>
      </w:r>
      <w:r w:rsidR="000A359C" w:rsidRPr="00440FA3">
        <w:rPr>
          <w:i/>
          <w:sz w:val="24"/>
          <w:szCs w:val="24"/>
        </w:rPr>
        <w:t>et al</w:t>
      </w:r>
      <w:r w:rsidR="00C41085" w:rsidRPr="00440FA3">
        <w:rPr>
          <w:sz w:val="24"/>
          <w:szCs w:val="24"/>
        </w:rPr>
        <w:fldChar w:fldCharType="begin">
          <w:fldData xml:space="preserve">PEVuZE5vdGU+PENpdGU+PEF1dGhvcj5MaXU8L0F1dGhvcj48WWVhcj4yMDEzPC9ZZWFyPjxSZWNO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==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PEVuZE5vdGU+PENpdGU+PEF1dGhvcj5MaXU8L0F1dGhvcj48WWVhcj4yMDEzPC9ZZWFyPjxSZWNO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==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83" w:tooltip="Liu, 2013 #243" w:history="1">
        <w:r w:rsidR="000B5AAE" w:rsidRPr="00440FA3">
          <w:rPr>
            <w:noProof/>
            <w:sz w:val="24"/>
            <w:szCs w:val="24"/>
            <w:vertAlign w:val="superscript"/>
          </w:rPr>
          <w:t>83</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measured the levels of five </w:t>
      </w:r>
      <w:proofErr w:type="spellStart"/>
      <w:r w:rsidRPr="00440FA3">
        <w:rPr>
          <w:sz w:val="24"/>
          <w:szCs w:val="24"/>
        </w:rPr>
        <w:t>miRNAs</w:t>
      </w:r>
      <w:proofErr w:type="spellEnd"/>
      <w:r w:rsidRPr="00440FA3">
        <w:rPr>
          <w:sz w:val="24"/>
          <w:szCs w:val="24"/>
        </w:rPr>
        <w:t xml:space="preserve"> (miR-18a, -21, -31, -92a, and -106a) in serum samples from 200 CRC patients, 50 AA patients, and 80 healthy controls from the Chinese population and identified miR-92a along with miR-21 to be both significantly higher in CRC patients with 68% sensitivity and 91.2% specificity.</w:t>
      </w:r>
      <w:r w:rsidR="00440FA3" w:rsidRPr="00440FA3">
        <w:rPr>
          <w:sz w:val="24"/>
          <w:szCs w:val="24"/>
        </w:rPr>
        <w:t xml:space="preserve"> </w:t>
      </w:r>
      <w:r w:rsidRPr="00440FA3">
        <w:rPr>
          <w:sz w:val="24"/>
          <w:szCs w:val="24"/>
        </w:rPr>
        <w:t xml:space="preserve">Pu </w:t>
      </w:r>
      <w:r w:rsidR="000A359C" w:rsidRPr="00440FA3">
        <w:rPr>
          <w:i/>
          <w:sz w:val="24"/>
          <w:szCs w:val="24"/>
        </w:rPr>
        <w:t>et al</w:t>
      </w:r>
      <w:r w:rsidR="00C41085" w:rsidRPr="00440FA3">
        <w:rPr>
          <w:sz w:val="24"/>
          <w:szCs w:val="24"/>
        </w:rPr>
        <w:fldChar w:fldCharType="begin">
          <w:fldData xml:space="preserve">PEVuZE5vdGU+PENpdGU+PEF1dGhvcj5QdTwvQXV0aG9yPjxZZWFyPjIwMTA8L1llYXI+PFJlY051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PjwvYWx0LXBlcmlvZGljYWw+PHBhZ2VzPjE2NzQtODA8L3BhZ2VzPjx2b2x1bWU+MjU8L3ZvbHVt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PEVuZE5vdGU+PENpdGU+PEF1dGhvcj5QdTwvQXV0aG9yPjxZZWFyPjIwMTA8L1llYXI+PFJlY051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PjwvYWx0LXBlcmlvZGljYWw+PHBhZ2VzPjE2NzQtODA8L3BhZ2VzPjx2b2x1bWU+MjU8L3ZvbHVt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84" w:tooltip="Pu, 2010 #229" w:history="1">
        <w:r w:rsidR="000B5AAE" w:rsidRPr="00440FA3">
          <w:rPr>
            <w:noProof/>
            <w:sz w:val="24"/>
            <w:szCs w:val="24"/>
            <w:vertAlign w:val="superscript"/>
          </w:rPr>
          <w:t>84</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measured </w:t>
      </w:r>
      <w:proofErr w:type="spellStart"/>
      <w:r w:rsidRPr="00440FA3">
        <w:rPr>
          <w:sz w:val="24"/>
          <w:szCs w:val="24"/>
        </w:rPr>
        <w:t>miRNA</w:t>
      </w:r>
      <w:proofErr w:type="spellEnd"/>
      <w:r w:rsidRPr="00440FA3">
        <w:rPr>
          <w:sz w:val="24"/>
          <w:szCs w:val="24"/>
        </w:rPr>
        <w:t xml:space="preserve"> expression levels of three target </w:t>
      </w:r>
      <w:proofErr w:type="spellStart"/>
      <w:r w:rsidRPr="00440FA3">
        <w:rPr>
          <w:sz w:val="24"/>
          <w:szCs w:val="24"/>
        </w:rPr>
        <w:t>miRNAs</w:t>
      </w:r>
      <w:proofErr w:type="spellEnd"/>
      <w:r w:rsidRPr="00440FA3">
        <w:rPr>
          <w:sz w:val="24"/>
          <w:szCs w:val="24"/>
        </w:rPr>
        <w:t xml:space="preserve"> (miR-21, -221, and -222) in 103 CRC patients and 37 controls from the Chinese population and found elevated expression of miR-221 in CRC patients with 86% sensitivity and 41% specificity.</w:t>
      </w:r>
      <w:r w:rsidR="00440FA3" w:rsidRPr="00440FA3">
        <w:rPr>
          <w:noProof/>
          <w:sz w:val="24"/>
          <w:szCs w:val="24"/>
          <w:vertAlign w:val="superscript"/>
        </w:rPr>
        <w:t xml:space="preserve"> </w:t>
      </w:r>
      <w:r w:rsidRPr="00440FA3">
        <w:rPr>
          <w:sz w:val="24"/>
          <w:szCs w:val="24"/>
        </w:rPr>
        <w:t xml:space="preserve">Wang </w:t>
      </w:r>
      <w:r w:rsidR="000A359C" w:rsidRPr="00440FA3">
        <w:rPr>
          <w:i/>
          <w:sz w:val="24"/>
          <w:szCs w:val="24"/>
        </w:rPr>
        <w:t>et al</w:t>
      </w:r>
      <w:r w:rsidR="00C41085" w:rsidRPr="00440FA3">
        <w:rPr>
          <w:sz w:val="24"/>
          <w:szCs w:val="24"/>
        </w:rPr>
        <w:fldChar w:fldCharType="begin">
          <w:fldData xml:space="preserve">PEVuZE5vdGU+PENpdGU+PEF1dGhvcj5XYW5nPC9BdXRob3I+PFllYXI+MjAxMjwvWWVhcj48UmVj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PEVuZE5vdGU+PENpdGU+PEF1dGhvcj5XYW5nPC9BdXRob3I+PFllYXI+MjAxMjwvWWVhcj48UmVj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85" w:tooltip="Wang, 2012 #223" w:history="1">
        <w:r w:rsidR="000B5AAE" w:rsidRPr="00440FA3">
          <w:rPr>
            <w:noProof/>
            <w:sz w:val="24"/>
            <w:szCs w:val="24"/>
            <w:vertAlign w:val="superscript"/>
          </w:rPr>
          <w:t>85</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screened three </w:t>
      </w:r>
      <w:proofErr w:type="spellStart"/>
      <w:r w:rsidRPr="00440FA3">
        <w:rPr>
          <w:sz w:val="24"/>
          <w:szCs w:val="24"/>
        </w:rPr>
        <w:t>miRNAs</w:t>
      </w:r>
      <w:proofErr w:type="spellEnd"/>
      <w:r w:rsidRPr="00440FA3">
        <w:rPr>
          <w:sz w:val="24"/>
          <w:szCs w:val="24"/>
        </w:rPr>
        <w:t xml:space="preserve"> (miR-29a, -92a, and</w:t>
      </w:r>
      <w:r w:rsidR="00573F1E" w:rsidRPr="00440FA3">
        <w:rPr>
          <w:sz w:val="24"/>
          <w:szCs w:val="24"/>
        </w:rPr>
        <w:t xml:space="preserve"> -17-3p)</w:t>
      </w:r>
      <w:r w:rsidRPr="00440FA3">
        <w:rPr>
          <w:sz w:val="24"/>
          <w:szCs w:val="24"/>
        </w:rPr>
        <w:t xml:space="preserve"> in 38 metastatic CRC and 36 primary CRC patients, assumed to be from the Chinese population, but did not utilize healthy controls.</w:t>
      </w:r>
      <w:r w:rsidR="00440FA3" w:rsidRPr="00440FA3">
        <w:rPr>
          <w:sz w:val="24"/>
          <w:szCs w:val="24"/>
        </w:rPr>
        <w:t xml:space="preserve"> </w:t>
      </w:r>
      <w:r w:rsidRPr="00440FA3">
        <w:rPr>
          <w:sz w:val="24"/>
          <w:szCs w:val="24"/>
        </w:rPr>
        <w:t>They found miR-29a to be higher in CRC patients with liver metastases than in primary CRC patients with sensitivity and specificity of 75%, and hence miR-29a may be useful in discriminating metastatic from non-metastatic CRC patients.</w:t>
      </w:r>
      <w:r w:rsidR="00440FA3" w:rsidRPr="00440FA3">
        <w:rPr>
          <w:sz w:val="24"/>
          <w:szCs w:val="24"/>
        </w:rPr>
        <w:t xml:space="preserve"> </w:t>
      </w:r>
      <w:r w:rsidRPr="00440FA3">
        <w:rPr>
          <w:sz w:val="24"/>
          <w:szCs w:val="24"/>
        </w:rPr>
        <w:t xml:space="preserve">Cheng </w:t>
      </w:r>
      <w:r w:rsidR="000A359C" w:rsidRPr="00440FA3">
        <w:rPr>
          <w:i/>
          <w:sz w:val="24"/>
          <w:szCs w:val="24"/>
        </w:rPr>
        <w:t>et al</w:t>
      </w:r>
      <w:r w:rsidR="00C41085" w:rsidRPr="00440FA3">
        <w:rPr>
          <w:sz w:val="24"/>
          <w:szCs w:val="24"/>
        </w:rPr>
        <w:fldChar w:fldCharType="begin">
          <w:fldData xml:space="preserve">PEVuZE5vdGU+PENpdGU+PEF1dGhvcj5DaGVuZzwvQXV0aG9yPjxZZWFyPjIwMTE8L1llYXI+PFJl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YnItMT5QbG9TIG9uZTwvYWJici0xPjwvYWx0LXBlcmlvZGljYWw+PHBhZ2VzPmUxNzc0NTwvcGFn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PEVuZE5vdGU+PENpdGU+PEF1dGhvcj5DaGVuZzwvQXV0aG9yPjxZZWFyPjIwMTE8L1llYXI+PFJl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YnItMT5QbG9TIG9uZTwvYWJici0xPjwvYWx0LXBlcmlvZGljYWw+PHBhZ2VzPmUxNzc0NTwvcGFn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86" w:tooltip="Cheng, 2011 #230" w:history="1">
        <w:r w:rsidR="000B5AAE" w:rsidRPr="00440FA3">
          <w:rPr>
            <w:noProof/>
            <w:sz w:val="24"/>
            <w:szCs w:val="24"/>
            <w:vertAlign w:val="superscript"/>
          </w:rPr>
          <w:t>86</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screened three </w:t>
      </w:r>
      <w:proofErr w:type="spellStart"/>
      <w:r w:rsidRPr="00440FA3">
        <w:rPr>
          <w:sz w:val="24"/>
          <w:szCs w:val="24"/>
        </w:rPr>
        <w:t>miRNAs</w:t>
      </w:r>
      <w:proofErr w:type="spellEnd"/>
      <w:r w:rsidRPr="00440FA3">
        <w:rPr>
          <w:sz w:val="24"/>
          <w:szCs w:val="24"/>
        </w:rPr>
        <w:t xml:space="preserve"> (miR-21, </w:t>
      </w:r>
      <w:r w:rsidR="00E678D0" w:rsidRPr="00440FA3">
        <w:rPr>
          <w:sz w:val="24"/>
          <w:szCs w:val="24"/>
        </w:rPr>
        <w:t>-</w:t>
      </w:r>
      <w:r w:rsidRPr="00440FA3">
        <w:rPr>
          <w:sz w:val="24"/>
          <w:szCs w:val="24"/>
        </w:rPr>
        <w:t>92, and -141) using a co</w:t>
      </w:r>
      <w:r w:rsidR="00573F1E" w:rsidRPr="00440FA3">
        <w:rPr>
          <w:sz w:val="24"/>
          <w:szCs w:val="24"/>
        </w:rPr>
        <w:t>hort of 102 CRC patients and an</w:t>
      </w:r>
      <w:r w:rsidRPr="00440FA3">
        <w:rPr>
          <w:sz w:val="24"/>
          <w:szCs w:val="24"/>
        </w:rPr>
        <w:t xml:space="preserve"> age-matched cohort of healthy donors of mixed racial background from the US population, validated their findings using 156 CRC patients and matched</w:t>
      </w:r>
      <w:r w:rsidR="00573F1E" w:rsidRPr="00440FA3">
        <w:rPr>
          <w:sz w:val="24"/>
          <w:szCs w:val="24"/>
        </w:rPr>
        <w:t xml:space="preserve"> </w:t>
      </w:r>
      <w:r w:rsidRPr="00440FA3">
        <w:rPr>
          <w:sz w:val="24"/>
          <w:szCs w:val="24"/>
        </w:rPr>
        <w:t>controls from the Chinese population, and found miR-141 to be higher in cases of advanced CRC (stage IV) with 90.9% sensitivity and 77.1% specificity.</w:t>
      </w:r>
    </w:p>
    <w:p w:rsidR="00E201F6" w:rsidRPr="00440FA3" w:rsidRDefault="00E201F6" w:rsidP="00440FA3">
      <w:pPr>
        <w:tabs>
          <w:tab w:val="left" w:pos="720"/>
        </w:tabs>
        <w:spacing w:after="0" w:line="360" w:lineRule="auto"/>
        <w:ind w:firstLineChars="200" w:firstLine="480"/>
        <w:jc w:val="both"/>
        <w:rPr>
          <w:sz w:val="24"/>
          <w:szCs w:val="24"/>
        </w:rPr>
      </w:pPr>
      <w:r w:rsidRPr="00440FA3">
        <w:rPr>
          <w:sz w:val="24"/>
          <w:szCs w:val="24"/>
        </w:rPr>
        <w:t xml:space="preserve">As summarized in Table 1, there are a total of 38 </w:t>
      </w:r>
      <w:proofErr w:type="spellStart"/>
      <w:r w:rsidRPr="00440FA3">
        <w:rPr>
          <w:sz w:val="24"/>
          <w:szCs w:val="24"/>
        </w:rPr>
        <w:t>miRNA</w:t>
      </w:r>
      <w:proofErr w:type="spellEnd"/>
      <w:r w:rsidRPr="00440FA3">
        <w:rPr>
          <w:sz w:val="24"/>
          <w:szCs w:val="24"/>
        </w:rPr>
        <w:t xml:space="preserve"> that have been studied and proposed as potential biomarkers for CRC in the publications discussed above.</w:t>
      </w:r>
      <w:r w:rsidR="00440FA3" w:rsidRPr="00440FA3">
        <w:rPr>
          <w:sz w:val="24"/>
          <w:szCs w:val="24"/>
        </w:rPr>
        <w:t xml:space="preserve"> </w:t>
      </w:r>
      <w:r w:rsidRPr="00440FA3">
        <w:rPr>
          <w:sz w:val="24"/>
          <w:szCs w:val="24"/>
        </w:rPr>
        <w:t>In general, most of these studies focused on early stage CRC patients while some also included borderline AA patients.</w:t>
      </w:r>
      <w:r w:rsidR="00440FA3" w:rsidRPr="00440FA3">
        <w:rPr>
          <w:sz w:val="24"/>
          <w:szCs w:val="24"/>
        </w:rPr>
        <w:t xml:space="preserve"> </w:t>
      </w:r>
      <w:r w:rsidRPr="00440FA3">
        <w:rPr>
          <w:sz w:val="24"/>
          <w:szCs w:val="24"/>
        </w:rPr>
        <w:t xml:space="preserve">When pooling from all the studies mentioned here, </w:t>
      </w:r>
      <w:r w:rsidRPr="00440FA3">
        <w:rPr>
          <w:sz w:val="24"/>
          <w:szCs w:val="24"/>
        </w:rPr>
        <w:lastRenderedPageBreak/>
        <w:t>sensitivities in the range of 68</w:t>
      </w:r>
      <w:r w:rsidR="00AD6F72" w:rsidRPr="00440FA3">
        <w:rPr>
          <w:sz w:val="24"/>
          <w:szCs w:val="24"/>
          <w:lang w:eastAsia="zh-CN"/>
        </w:rPr>
        <w:t>%</w:t>
      </w:r>
      <w:r w:rsidRPr="00440FA3">
        <w:rPr>
          <w:sz w:val="24"/>
          <w:szCs w:val="24"/>
        </w:rPr>
        <w:t xml:space="preserve">-91% were reported, but </w:t>
      </w:r>
      <w:r w:rsidR="009C7AF9" w:rsidRPr="00440FA3">
        <w:rPr>
          <w:sz w:val="24"/>
          <w:szCs w:val="24"/>
        </w:rPr>
        <w:t xml:space="preserve">the </w:t>
      </w:r>
      <w:r w:rsidR="00D02F79" w:rsidRPr="00440FA3">
        <w:rPr>
          <w:sz w:val="24"/>
          <w:szCs w:val="24"/>
        </w:rPr>
        <w:t>majority</w:t>
      </w:r>
      <w:r w:rsidRPr="00440FA3">
        <w:rPr>
          <w:sz w:val="24"/>
          <w:szCs w:val="24"/>
        </w:rPr>
        <w:t xml:space="preserve"> (in 9 out of 12 cases) observed sensitivities in the 83</w:t>
      </w:r>
      <w:r w:rsidR="00AD6F72" w:rsidRPr="00440FA3">
        <w:rPr>
          <w:sz w:val="24"/>
          <w:szCs w:val="24"/>
          <w:lang w:eastAsia="zh-CN"/>
        </w:rPr>
        <w:t>%</w:t>
      </w:r>
      <w:r w:rsidRPr="00440FA3">
        <w:rPr>
          <w:sz w:val="24"/>
          <w:szCs w:val="24"/>
        </w:rPr>
        <w:t>-91% range.</w:t>
      </w:r>
      <w:r w:rsidR="00440FA3" w:rsidRPr="00440FA3">
        <w:rPr>
          <w:sz w:val="24"/>
          <w:szCs w:val="24"/>
        </w:rPr>
        <w:t xml:space="preserve"> </w:t>
      </w:r>
      <w:r w:rsidRPr="00440FA3">
        <w:rPr>
          <w:sz w:val="24"/>
          <w:szCs w:val="24"/>
        </w:rPr>
        <w:t>Reported specificities were in the range of 41-95%</w:t>
      </w:r>
      <w:r w:rsidR="009C7AF9" w:rsidRPr="00440FA3">
        <w:rPr>
          <w:sz w:val="24"/>
          <w:szCs w:val="24"/>
        </w:rPr>
        <w:t>,</w:t>
      </w:r>
      <w:r w:rsidRPr="00440FA3">
        <w:rPr>
          <w:sz w:val="24"/>
          <w:szCs w:val="24"/>
        </w:rPr>
        <w:t xml:space="preserve"> but </w:t>
      </w:r>
      <w:r w:rsidR="009C7AF9" w:rsidRPr="00440FA3">
        <w:rPr>
          <w:sz w:val="24"/>
          <w:szCs w:val="24"/>
        </w:rPr>
        <w:t xml:space="preserve">the </w:t>
      </w:r>
      <w:r w:rsidR="00D02F79" w:rsidRPr="00440FA3">
        <w:rPr>
          <w:sz w:val="24"/>
          <w:szCs w:val="24"/>
        </w:rPr>
        <w:t>majority</w:t>
      </w:r>
      <w:r w:rsidRPr="00440FA3">
        <w:rPr>
          <w:sz w:val="24"/>
          <w:szCs w:val="24"/>
        </w:rPr>
        <w:t xml:space="preserve"> (also in 9 out of 12 cases) were in the 70</w:t>
      </w:r>
      <w:r w:rsidR="00AD6F72" w:rsidRPr="00440FA3">
        <w:rPr>
          <w:sz w:val="24"/>
          <w:szCs w:val="24"/>
          <w:lang w:eastAsia="zh-CN"/>
        </w:rPr>
        <w:t>%</w:t>
      </w:r>
      <w:r w:rsidRPr="00440FA3">
        <w:rPr>
          <w:sz w:val="24"/>
          <w:szCs w:val="24"/>
        </w:rPr>
        <w:t>-95% range.</w:t>
      </w:r>
      <w:r w:rsidR="00440FA3" w:rsidRPr="00440FA3">
        <w:rPr>
          <w:sz w:val="24"/>
          <w:szCs w:val="24"/>
        </w:rPr>
        <w:t xml:space="preserve"> </w:t>
      </w:r>
      <w:r w:rsidRPr="00440FA3">
        <w:rPr>
          <w:sz w:val="24"/>
          <w:szCs w:val="24"/>
        </w:rPr>
        <w:t xml:space="preserve">Some </w:t>
      </w:r>
      <w:proofErr w:type="spellStart"/>
      <w:r w:rsidRPr="00440FA3">
        <w:rPr>
          <w:sz w:val="24"/>
          <w:szCs w:val="24"/>
        </w:rPr>
        <w:t>miRNA</w:t>
      </w:r>
      <w:proofErr w:type="spellEnd"/>
      <w:r w:rsidRPr="00440FA3">
        <w:rPr>
          <w:sz w:val="24"/>
          <w:szCs w:val="24"/>
        </w:rPr>
        <w:t xml:space="preserve">, including miR-15b, miR-17-3p, miR-18a, miR-20a, miR-21, miR-29a, and miR-92a, have been </w:t>
      </w:r>
      <w:r w:rsidR="00065CC2" w:rsidRPr="00440FA3">
        <w:rPr>
          <w:sz w:val="24"/>
          <w:szCs w:val="24"/>
        </w:rPr>
        <w:t>proposed</w:t>
      </w:r>
      <w:r w:rsidRPr="00440FA3">
        <w:rPr>
          <w:sz w:val="24"/>
          <w:szCs w:val="24"/>
        </w:rPr>
        <w:t xml:space="preserve"> by more than one group of investigators.</w:t>
      </w:r>
      <w:r w:rsidR="00440FA3" w:rsidRPr="00440FA3">
        <w:rPr>
          <w:sz w:val="24"/>
          <w:szCs w:val="24"/>
        </w:rPr>
        <w:t xml:space="preserve"> </w:t>
      </w:r>
      <w:r w:rsidRPr="00440FA3">
        <w:rPr>
          <w:sz w:val="24"/>
          <w:szCs w:val="24"/>
        </w:rPr>
        <w:t xml:space="preserve">One unique microRNA, miR-21, might actually be a useful pan-cancer marker as it is similarly up regulated in </w:t>
      </w:r>
      <w:r w:rsidR="007E6F58" w:rsidRPr="00440FA3">
        <w:rPr>
          <w:sz w:val="24"/>
          <w:szCs w:val="24"/>
        </w:rPr>
        <w:t xml:space="preserve">other </w:t>
      </w:r>
      <w:r w:rsidRPr="00440FA3">
        <w:rPr>
          <w:sz w:val="24"/>
          <w:szCs w:val="24"/>
        </w:rPr>
        <w:t>cancers</w:t>
      </w:r>
      <w:r w:rsidR="00C41085" w:rsidRPr="00440FA3">
        <w:rPr>
          <w:sz w:val="24"/>
          <w:szCs w:val="24"/>
        </w:rPr>
        <w:fldChar w:fldCharType="begin">
          <w:fldData xml:space="preserve">PEVuZE5vdGU+PENpdGU+PEF1dGhvcj5XYW5nPC9BdXRob3I+PFllYXI+MjAxMjwvWWVhcj48UmVj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PEVuZE5vdGU+PENpdGU+PEF1dGhvcj5XYW5nPC9BdXRob3I+PFllYXI+MjAxMjwvWWVhcj48UmVj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87" w:tooltip="Wang, 2012 #231" w:history="1">
        <w:r w:rsidR="007E57DB" w:rsidRPr="00440FA3">
          <w:rPr>
            <w:noProof/>
            <w:sz w:val="24"/>
            <w:szCs w:val="24"/>
            <w:vertAlign w:val="superscript"/>
          </w:rPr>
          <w:t>87</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However, most of these studies have not yet been evaluated beyond the proof-of-principle and pilot stage, and not all </w:t>
      </w:r>
      <w:proofErr w:type="spellStart"/>
      <w:r w:rsidRPr="00440FA3">
        <w:rPr>
          <w:sz w:val="24"/>
          <w:szCs w:val="24"/>
        </w:rPr>
        <w:t>miRNA</w:t>
      </w:r>
      <w:proofErr w:type="spellEnd"/>
      <w:r w:rsidRPr="00440FA3">
        <w:rPr>
          <w:sz w:val="24"/>
          <w:szCs w:val="24"/>
        </w:rPr>
        <w:t xml:space="preserve"> markers were subsequently studied and confirmed by other groups.</w:t>
      </w:r>
      <w:r w:rsidR="00440FA3" w:rsidRPr="00440FA3">
        <w:rPr>
          <w:sz w:val="24"/>
          <w:szCs w:val="24"/>
        </w:rPr>
        <w:t xml:space="preserve"> </w:t>
      </w:r>
      <w:r w:rsidR="00AD6F72" w:rsidRPr="00440FA3">
        <w:rPr>
          <w:sz w:val="24"/>
          <w:szCs w:val="24"/>
        </w:rPr>
        <w:t xml:space="preserve">For example, </w:t>
      </w:r>
      <w:proofErr w:type="spellStart"/>
      <w:r w:rsidR="00AD6F72" w:rsidRPr="00440FA3">
        <w:rPr>
          <w:sz w:val="24"/>
          <w:szCs w:val="24"/>
        </w:rPr>
        <w:t>Faltejskova</w:t>
      </w:r>
      <w:proofErr w:type="spellEnd"/>
      <w:r w:rsidR="00AD6F72" w:rsidRPr="00440FA3">
        <w:rPr>
          <w:sz w:val="24"/>
          <w:szCs w:val="24"/>
        </w:rPr>
        <w:t xml:space="preserve"> et al</w:t>
      </w:r>
      <w:r w:rsidRPr="00440FA3">
        <w:rPr>
          <w:sz w:val="24"/>
          <w:szCs w:val="24"/>
        </w:rPr>
        <w:t xml:space="preserve"> w</w:t>
      </w:r>
      <w:r w:rsidR="00E22236" w:rsidRPr="00440FA3">
        <w:rPr>
          <w:sz w:val="24"/>
          <w:szCs w:val="24"/>
        </w:rPr>
        <w:t>as</w:t>
      </w:r>
      <w:r w:rsidRPr="00440FA3">
        <w:rPr>
          <w:sz w:val="24"/>
          <w:szCs w:val="24"/>
        </w:rPr>
        <w:t xml:space="preserve"> not able to confirm the potency of miR-17-3p, miR-29a, miR-92a, and miR-135b as biomarkers for CRC</w:t>
      </w:r>
      <w:r w:rsidR="00C41085" w:rsidRPr="00440FA3">
        <w:rPr>
          <w:sz w:val="24"/>
          <w:szCs w:val="24"/>
        </w:rPr>
        <w:fldChar w:fldCharType="begin">
          <w:fldData xml:space="preserve">PEVuZE5vdGU+PENpdGU+PEF1dGhvcj5GYWx0ZWpza292YTwvQXV0aG9yPjxZZWFyPjIwMTI8L1ll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PEVuZE5vdGU+PENpdGU+PEF1dGhvcj5GYWx0ZWpza292YTwvQXV0aG9yPjxZZWFyPjIwMTI8L1ll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88" w:tooltip="Faltejskova, 2012 #247" w:history="1">
        <w:r w:rsidR="007E57DB" w:rsidRPr="00440FA3">
          <w:rPr>
            <w:noProof/>
            <w:sz w:val="24"/>
            <w:szCs w:val="24"/>
            <w:vertAlign w:val="superscript"/>
          </w:rPr>
          <w:t>88</w:t>
        </w:r>
      </w:hyperlink>
      <w:r w:rsidR="007E57DB" w:rsidRPr="00440FA3">
        <w:rPr>
          <w:noProof/>
          <w:sz w:val="24"/>
          <w:szCs w:val="24"/>
          <w:vertAlign w:val="superscript"/>
        </w:rPr>
        <w:t>]</w:t>
      </w:r>
      <w:r w:rsidR="00C41085" w:rsidRPr="00440FA3">
        <w:rPr>
          <w:sz w:val="24"/>
          <w:szCs w:val="24"/>
        </w:rPr>
        <w:fldChar w:fldCharType="end"/>
      </w:r>
      <w:r w:rsidR="00AD6F72" w:rsidRPr="00440FA3">
        <w:rPr>
          <w:sz w:val="24"/>
          <w:szCs w:val="24"/>
        </w:rPr>
        <w:t>.</w:t>
      </w:r>
      <w:r w:rsidR="00440FA3" w:rsidRPr="00440FA3">
        <w:rPr>
          <w:sz w:val="24"/>
          <w:szCs w:val="24"/>
        </w:rPr>
        <w:t xml:space="preserve"> </w:t>
      </w:r>
      <w:r w:rsidR="00AD6F72" w:rsidRPr="00440FA3">
        <w:rPr>
          <w:sz w:val="24"/>
          <w:szCs w:val="24"/>
        </w:rPr>
        <w:t xml:space="preserve">Luo </w:t>
      </w:r>
      <w:r w:rsidR="00AD6F72" w:rsidRPr="00440FA3">
        <w:rPr>
          <w:i/>
          <w:sz w:val="24"/>
          <w:szCs w:val="24"/>
        </w:rPr>
        <w:t>et al</w:t>
      </w:r>
      <w:r w:rsidR="000B5AAE" w:rsidRPr="00440FA3">
        <w:rPr>
          <w:noProof/>
          <w:sz w:val="24"/>
          <w:szCs w:val="24"/>
          <w:vertAlign w:val="superscript"/>
        </w:rPr>
        <w:t>[</w:t>
      </w:r>
      <w:hyperlink w:anchor="_ENREF_79" w:tooltip="Luo, 2013 #244" w:history="1">
        <w:r w:rsidR="000B5AAE" w:rsidRPr="00440FA3">
          <w:rPr>
            <w:noProof/>
            <w:sz w:val="24"/>
            <w:szCs w:val="24"/>
            <w:vertAlign w:val="superscript"/>
          </w:rPr>
          <w:t>79</w:t>
        </w:r>
      </w:hyperlink>
      <w:r w:rsidR="000B5AAE" w:rsidRPr="00440FA3">
        <w:rPr>
          <w:noProof/>
          <w:sz w:val="24"/>
          <w:szCs w:val="24"/>
          <w:vertAlign w:val="superscript"/>
          <w:lang w:eastAsia="zh-CN"/>
        </w:rPr>
        <w:t>]</w:t>
      </w:r>
      <w:r w:rsidR="00AD6F72" w:rsidRPr="00440FA3">
        <w:rPr>
          <w:i/>
          <w:sz w:val="24"/>
          <w:szCs w:val="24"/>
        </w:rPr>
        <w:t xml:space="preserve"> </w:t>
      </w:r>
      <w:r w:rsidR="00AD6F72" w:rsidRPr="00440FA3">
        <w:rPr>
          <w:sz w:val="24"/>
          <w:szCs w:val="24"/>
        </w:rPr>
        <w:t>and Ahmed et al</w:t>
      </w:r>
      <w:r w:rsidRPr="00440FA3">
        <w:rPr>
          <w:sz w:val="24"/>
          <w:szCs w:val="24"/>
        </w:rPr>
        <w:t xml:space="preserve"> found differential miR-143 expression in their respective studies</w:t>
      </w:r>
      <w:r w:rsidR="00C41085" w:rsidRPr="00440FA3">
        <w:rPr>
          <w:sz w:val="24"/>
          <w:szCs w:val="24"/>
        </w:rPr>
        <w:fldChar w:fldCharType="begin">
          <w:fldData xml:space="preserve">PEVuZE5vdGU+PENpdGU+PEF1dGhvcj5MdW88L0F1dGhvcj48WWVhcj4yMDEzPC9ZZWFyPjxSZWNO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PjwvYWx0LXBlcmlvZGljYWw+PHBhZ2VzPmU2Mjg4MDwvcGFnZXM+PHZvbHVtZT44PC92b2x1bWU+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PEVuZE5vdGU+PENpdGU+PEF1dGhvcj5MdW88L0F1dGhvcj48WWVhcj4yMDEzPC9ZZWFyPjxSZWNO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PjwvYWx0LXBlcmlvZGljYWw+PHBhZ2VzPmU2Mjg4MDwvcGFnZXM+PHZvbHVtZT44PC92b2x1bWU+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lang w:eastAsia="zh-CN"/>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Other potential markers such as miR-17-3p, miR-18a, miR-21, miR-92, and miR-221 were not confirmed in </w:t>
      </w:r>
      <w:r w:rsidR="007E6F58" w:rsidRPr="00440FA3">
        <w:rPr>
          <w:sz w:val="24"/>
          <w:szCs w:val="24"/>
        </w:rPr>
        <w:t>follow-up</w:t>
      </w:r>
      <w:r w:rsidRPr="00440FA3">
        <w:rPr>
          <w:sz w:val="24"/>
          <w:szCs w:val="24"/>
        </w:rPr>
        <w:t xml:space="preserve"> studies</w:t>
      </w:r>
      <w:r w:rsidR="00E22236" w:rsidRPr="00440FA3">
        <w:rPr>
          <w:sz w:val="24"/>
          <w:szCs w:val="24"/>
        </w:rPr>
        <w:t xml:space="preserve"> by other groups</w:t>
      </w:r>
      <w:r w:rsidR="00C41085" w:rsidRPr="00440FA3">
        <w:rPr>
          <w:sz w:val="24"/>
          <w:szCs w:val="24"/>
        </w:rPr>
        <w:fldChar w:fldCharType="begin">
          <w:fldData xml:space="preserve">PEVuZE5vdGU+PENpdGU+PEF1dGhvcj5IdWFuZzwvQXV0aG9yPjxZZWFyPjIwMTA8L1llYXI+PFJl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ZHUgY2FuY2VyPC9hYmJyLTE+PC9hbHQtcGVyaW9kaWNhbD48cGFnZXM+MTE4LTI2PC9wYWdlcz48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PHBhZ2VzPjE2NzQtODA8L3BhZ2VzPjx2b2x1bWU+MjU8L3ZvbHVtZT48bnVtYmVyPjEwPC9udW1i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ZXJpb2RpY2FsPjxwYWdlcz5lMTc3NDU8L3BhZ2VzPjx2b2x1bWU+Njwvdm9sdW1lPjxudW1iZXI+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PEVuZE5vdGU+PENpdGU+PEF1dGhvcj5IdWFuZzwvQXV0aG9yPjxZZWFyPjIwMTA8L1llYXI+PFJl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ZHUgY2FuY2VyPC9hYmJyLTE+PC9hbHQtcGVyaW9kaWNhbD48cGFnZXM+MTE4LTI2PC9wYWdlcz48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PHBhZ2VzPjE2NzQtODA8L3BhZ2VzPjx2b2x1bWU+MjU8L3ZvbHVtZT48bnVtYmVyPjEwPC9udW1i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ZXJpb2RpY2FsPjxwYWdlcz5lMTc3NDU8L3BhZ2VzPjx2b2x1bWU+Njwvdm9sdW1lPjxudW1iZXI+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82" w:tooltip="Huang, 2010 #221" w:history="1">
        <w:r w:rsidR="007E57DB" w:rsidRPr="00440FA3">
          <w:rPr>
            <w:noProof/>
            <w:sz w:val="24"/>
            <w:szCs w:val="24"/>
            <w:vertAlign w:val="superscript"/>
          </w:rPr>
          <w:t>82-84</w:t>
        </w:r>
      </w:hyperlink>
      <w:r w:rsidR="00AD6F72" w:rsidRPr="00440FA3">
        <w:rPr>
          <w:noProof/>
          <w:sz w:val="24"/>
          <w:szCs w:val="24"/>
          <w:vertAlign w:val="superscript"/>
        </w:rPr>
        <w:t>,</w:t>
      </w:r>
      <w:hyperlink w:anchor="_ENREF_86" w:tooltip="Cheng, 2011 #230" w:history="1">
        <w:r w:rsidR="007E57DB" w:rsidRPr="00440FA3">
          <w:rPr>
            <w:noProof/>
            <w:sz w:val="24"/>
            <w:szCs w:val="24"/>
            <w:vertAlign w:val="superscript"/>
          </w:rPr>
          <w:t>86</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p>
    <w:p w:rsidR="00E201F6" w:rsidRPr="00440FA3" w:rsidRDefault="00E201F6" w:rsidP="00440FA3">
      <w:pPr>
        <w:tabs>
          <w:tab w:val="left" w:pos="720"/>
        </w:tabs>
        <w:spacing w:after="0" w:line="360" w:lineRule="auto"/>
        <w:ind w:firstLineChars="200" w:firstLine="480"/>
        <w:jc w:val="both"/>
        <w:rPr>
          <w:sz w:val="24"/>
          <w:szCs w:val="24"/>
        </w:rPr>
      </w:pPr>
      <w:r w:rsidRPr="00440FA3">
        <w:rPr>
          <w:sz w:val="24"/>
          <w:szCs w:val="24"/>
        </w:rPr>
        <w:t xml:space="preserve">Clearly, it is comprehensible that different experimental designs, </w:t>
      </w:r>
      <w:r w:rsidR="007E6F58" w:rsidRPr="00440FA3">
        <w:rPr>
          <w:sz w:val="24"/>
          <w:szCs w:val="24"/>
        </w:rPr>
        <w:t>procedures and</w:t>
      </w:r>
      <w:r w:rsidRPr="00440FA3">
        <w:rPr>
          <w:sz w:val="24"/>
          <w:szCs w:val="24"/>
        </w:rPr>
        <w:t xml:space="preserve"> methods, endogenous controls, patient populations, instrumentation and lab personnel co</w:t>
      </w:r>
      <w:r w:rsidR="00191B00" w:rsidRPr="00440FA3">
        <w:rPr>
          <w:sz w:val="24"/>
          <w:szCs w:val="24"/>
        </w:rPr>
        <w:t>uld contribute to the seemingly</w:t>
      </w:r>
      <w:r w:rsidRPr="00440FA3">
        <w:rPr>
          <w:sz w:val="24"/>
          <w:szCs w:val="24"/>
        </w:rPr>
        <w:t xml:space="preserve"> contradicting results that have been published</w:t>
      </w:r>
      <w:r w:rsidR="007E6F58" w:rsidRPr="00440FA3">
        <w:rPr>
          <w:sz w:val="24"/>
          <w:szCs w:val="24"/>
        </w:rPr>
        <w:t xml:space="preserve"> thus far</w:t>
      </w:r>
      <w:r w:rsidRPr="00440FA3">
        <w:rPr>
          <w:sz w:val="24"/>
          <w:szCs w:val="24"/>
        </w:rPr>
        <w:t>.</w:t>
      </w:r>
      <w:r w:rsidR="00440FA3" w:rsidRPr="00440FA3">
        <w:rPr>
          <w:sz w:val="24"/>
          <w:szCs w:val="24"/>
        </w:rPr>
        <w:t xml:space="preserve"> </w:t>
      </w:r>
      <w:r w:rsidRPr="00440FA3">
        <w:rPr>
          <w:sz w:val="24"/>
          <w:szCs w:val="24"/>
        </w:rPr>
        <w:t xml:space="preserve">Nevertheless, the 38 candidate </w:t>
      </w:r>
      <w:proofErr w:type="spellStart"/>
      <w:r w:rsidRPr="00440FA3">
        <w:rPr>
          <w:sz w:val="24"/>
          <w:szCs w:val="24"/>
        </w:rPr>
        <w:t>miRNA</w:t>
      </w:r>
      <w:proofErr w:type="spellEnd"/>
      <w:r w:rsidRPr="00440FA3">
        <w:rPr>
          <w:sz w:val="24"/>
          <w:szCs w:val="24"/>
        </w:rPr>
        <w:t xml:space="preserve"> markers </w:t>
      </w:r>
      <w:r w:rsidR="007E6F58" w:rsidRPr="00440FA3">
        <w:rPr>
          <w:sz w:val="24"/>
          <w:szCs w:val="24"/>
        </w:rPr>
        <w:t xml:space="preserve">together </w:t>
      </w:r>
      <w:r w:rsidRPr="00440FA3">
        <w:rPr>
          <w:sz w:val="24"/>
          <w:szCs w:val="24"/>
        </w:rPr>
        <w:t xml:space="preserve">can be further investigated using currently available technology, such as the </w:t>
      </w:r>
      <w:proofErr w:type="spellStart"/>
      <w:r w:rsidRPr="00440FA3">
        <w:rPr>
          <w:sz w:val="24"/>
          <w:szCs w:val="24"/>
        </w:rPr>
        <w:t>TaqMan</w:t>
      </w:r>
      <w:proofErr w:type="spellEnd"/>
      <w:r w:rsidRPr="00440FA3">
        <w:rPr>
          <w:sz w:val="24"/>
          <w:szCs w:val="24"/>
        </w:rPr>
        <w:t xml:space="preserve"> RT-</w:t>
      </w:r>
      <w:proofErr w:type="spellStart"/>
      <w:r w:rsidRPr="00440FA3">
        <w:rPr>
          <w:sz w:val="24"/>
          <w:szCs w:val="24"/>
        </w:rPr>
        <w:t>qPCR</w:t>
      </w:r>
      <w:proofErr w:type="spellEnd"/>
      <w:r w:rsidRPr="00440FA3">
        <w:rPr>
          <w:sz w:val="24"/>
          <w:szCs w:val="24"/>
        </w:rPr>
        <w:t xml:space="preserve"> profile platform already utilized by some of the research groups.</w:t>
      </w:r>
      <w:r w:rsidR="00440FA3" w:rsidRPr="00440FA3">
        <w:rPr>
          <w:sz w:val="24"/>
          <w:szCs w:val="24"/>
        </w:rPr>
        <w:t xml:space="preserve"> </w:t>
      </w:r>
      <w:r w:rsidRPr="00440FA3">
        <w:rPr>
          <w:sz w:val="24"/>
          <w:szCs w:val="24"/>
        </w:rPr>
        <w:t>It is possible, therefore, to coordinate a multicenter clinical trial involving different research groups and incorporating patient populations from a wide variety of backgrounds.</w:t>
      </w:r>
      <w:r w:rsidR="00440FA3" w:rsidRPr="00440FA3">
        <w:rPr>
          <w:sz w:val="24"/>
          <w:szCs w:val="24"/>
        </w:rPr>
        <w:t xml:space="preserve"> </w:t>
      </w:r>
      <w:r w:rsidRPr="00440FA3">
        <w:rPr>
          <w:sz w:val="24"/>
          <w:szCs w:val="24"/>
        </w:rPr>
        <w:t>It would be critical to synchronize specimen collection, processing procedures, and storage conditions for the collected specimens.</w:t>
      </w:r>
      <w:r w:rsidR="00440FA3" w:rsidRPr="00440FA3">
        <w:rPr>
          <w:sz w:val="24"/>
          <w:szCs w:val="24"/>
        </w:rPr>
        <w:t xml:space="preserve"> </w:t>
      </w:r>
      <w:r w:rsidRPr="00440FA3">
        <w:rPr>
          <w:sz w:val="24"/>
          <w:szCs w:val="24"/>
        </w:rPr>
        <w:t>The experimental design should also be based on a coordinated and synchronized set of experimental procedures and instrumentation that utilize the same endogenous control(s).</w:t>
      </w:r>
      <w:r w:rsidR="00440FA3" w:rsidRPr="00440FA3">
        <w:rPr>
          <w:sz w:val="24"/>
          <w:szCs w:val="24"/>
        </w:rPr>
        <w:t xml:space="preserve"> </w:t>
      </w:r>
      <w:r w:rsidRPr="00440FA3">
        <w:rPr>
          <w:sz w:val="24"/>
          <w:szCs w:val="24"/>
        </w:rPr>
        <w:t xml:space="preserve">The validity of each of the 38 </w:t>
      </w:r>
      <w:proofErr w:type="spellStart"/>
      <w:r w:rsidRPr="00440FA3">
        <w:rPr>
          <w:sz w:val="24"/>
          <w:szCs w:val="24"/>
        </w:rPr>
        <w:t>miRNA</w:t>
      </w:r>
      <w:proofErr w:type="spellEnd"/>
      <w:r w:rsidRPr="00440FA3">
        <w:rPr>
          <w:sz w:val="24"/>
          <w:szCs w:val="24"/>
        </w:rPr>
        <w:t xml:space="preserve"> markers as a tool for diagnosing CRC can then be evaluated for their potential future application.</w:t>
      </w:r>
    </w:p>
    <w:p w:rsidR="00B739AF" w:rsidRPr="00440FA3" w:rsidRDefault="00B739AF" w:rsidP="00440FA3">
      <w:pPr>
        <w:tabs>
          <w:tab w:val="left" w:pos="720"/>
        </w:tabs>
        <w:spacing w:after="0" w:line="360" w:lineRule="auto"/>
        <w:ind w:firstLineChars="200" w:firstLine="480"/>
        <w:jc w:val="both"/>
        <w:rPr>
          <w:sz w:val="24"/>
          <w:szCs w:val="24"/>
        </w:rPr>
      </w:pPr>
    </w:p>
    <w:p w:rsidR="00C41419" w:rsidRPr="00440FA3" w:rsidRDefault="000B5AAE" w:rsidP="00440FA3">
      <w:pPr>
        <w:tabs>
          <w:tab w:val="left" w:pos="720"/>
        </w:tabs>
        <w:spacing w:after="0" w:line="360" w:lineRule="auto"/>
        <w:jc w:val="both"/>
        <w:rPr>
          <w:b/>
          <w:sz w:val="24"/>
          <w:szCs w:val="24"/>
        </w:rPr>
      </w:pPr>
      <w:r w:rsidRPr="00440FA3">
        <w:rPr>
          <w:b/>
          <w:sz w:val="24"/>
          <w:szCs w:val="24"/>
        </w:rPr>
        <w:t>NEXT GENERATION SEQUENCING</w:t>
      </w:r>
    </w:p>
    <w:p w:rsidR="00E201F6" w:rsidRPr="00440FA3" w:rsidRDefault="00E201F6" w:rsidP="00440FA3">
      <w:pPr>
        <w:tabs>
          <w:tab w:val="left" w:pos="720"/>
        </w:tabs>
        <w:spacing w:after="0" w:line="360" w:lineRule="auto"/>
        <w:jc w:val="both"/>
        <w:rPr>
          <w:sz w:val="24"/>
          <w:szCs w:val="24"/>
        </w:rPr>
      </w:pPr>
      <w:r w:rsidRPr="00440FA3">
        <w:rPr>
          <w:sz w:val="24"/>
          <w:szCs w:val="24"/>
        </w:rPr>
        <w:lastRenderedPageBreak/>
        <w:t>Since the first drafts of the human genome were published in 2001, sequencing technology has advanced at an ever rapid pace</w:t>
      </w:r>
      <w:r w:rsidR="00C41085" w:rsidRPr="00440FA3">
        <w:rPr>
          <w:sz w:val="24"/>
          <w:szCs w:val="24"/>
        </w:rPr>
        <w:fldChar w:fldCharType="begin"/>
      </w:r>
      <w:r w:rsidR="007E57DB" w:rsidRPr="00440FA3">
        <w:rPr>
          <w:sz w:val="24"/>
          <w:szCs w:val="24"/>
        </w:rPr>
        <w:instrText xml:space="preserve"> ADDIN EN.CITE &lt;EndNote&gt;&lt;Cite&gt;&lt;Author&gt;Mardis&lt;/Author&gt;&lt;Year&gt;2011&lt;/Year&gt;&lt;RecNum&gt;258&lt;/RecNum&gt;&lt;DisplayText&gt;&lt;style face="superscript"&gt;[89]&lt;/style&gt;&lt;/DisplayText&gt;&lt;record&gt;&lt;rec-number&gt;258&lt;/rec-number&gt;&lt;foreign-keys&gt;&lt;key app="EN" db-id="pfxsxzfpmfaesteve9nvs52re0es5wtf9dat"&gt;258&lt;/key&gt;&lt;/foreign-keys&gt;&lt;ref-type name="Journal Article"&gt;17&lt;/ref-type&gt;&lt;contributors&gt;&lt;authors&gt;&lt;author&gt;Mardis, E. R.&lt;/author&gt;&lt;/authors&gt;&lt;/contributors&gt;&lt;auth-address&gt;The Genome Center at Washington University School of Medicine, Department of Genetics, Washington University School of Medicine, St Louis, Missouri 63108, USA. emardis@wustl.edu&lt;/auth-address&gt;&lt;titles&gt;&lt;title&gt;A decade&amp;apos;s perspective on DNA sequencing technology&lt;/title&gt;&lt;secondary-title&gt;Nature&lt;/secondary-title&gt;&lt;alt-title&gt;Nature&lt;/alt-title&gt;&lt;/titles&gt;&lt;periodical&gt;&lt;full-title&gt;Nature&lt;/full-title&gt;&lt;abbr-1&gt;Nature&lt;/abbr-1&gt;&lt;/periodical&gt;&lt;alt-periodical&gt;&lt;full-title&gt;Nature&lt;/full-title&gt;&lt;abbr-1&gt;Nature&lt;/abbr-1&gt;&lt;/alt-periodical&gt;&lt;pages&gt;198-203&lt;/pages&gt;&lt;volume&gt;470&lt;/volume&gt;&lt;number&gt;7333&lt;/number&gt;&lt;edition&gt;2011/02/11&lt;/edition&gt;&lt;keywords&gt;&lt;keyword&gt;Animals&lt;/keyword&gt;&lt;keyword&gt;Biomedical Research/methods/trends&lt;/keyword&gt;&lt;keyword&gt;Genetics, Medical/methods/trends&lt;/keyword&gt;&lt;keyword&gt;Genome, Human/genetics&lt;/keyword&gt;&lt;keyword&gt;Genomics/methods/trends&lt;/keyword&gt;&lt;keyword&gt;Human Genome Project&lt;/keyword&gt;&lt;keyword&gt;Humans&lt;/keyword&gt;&lt;keyword&gt;Sequence Analysis, DNA/instrumentation/*methods/*trends&lt;/keyword&gt;&lt;/keywords&gt;&lt;dates&gt;&lt;year&gt;2011&lt;/year&gt;&lt;pub-dates&gt;&lt;date&gt;Feb 10&lt;/date&gt;&lt;/pub-dates&gt;&lt;/dates&gt;&lt;isbn&gt;1476-4687 (Electronic)&amp;#xD;0028-0836 (Linking)&lt;/isbn&gt;&lt;accession-num&gt;21307932&lt;/accession-num&gt;&lt;urls&gt;&lt;related-urls&gt;&lt;url&gt;http://www.ncbi.nlm.nih.gov/pubmed/21307932&lt;/url&gt;&lt;/related-urls&gt;&lt;/urls&gt;&lt;electronic-resource-num&gt;10.1038/nature09796&lt;/electronic-resource-num&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89" w:tooltip="Mardis, 2011 #258" w:history="1">
        <w:r w:rsidR="007E57DB" w:rsidRPr="00440FA3">
          <w:rPr>
            <w:noProof/>
            <w:sz w:val="24"/>
            <w:szCs w:val="24"/>
            <w:vertAlign w:val="superscript"/>
          </w:rPr>
          <w:t>89</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The cost of sequenc</w:t>
      </w:r>
      <w:r w:rsidR="000B5AAE" w:rsidRPr="00440FA3">
        <w:rPr>
          <w:sz w:val="24"/>
          <w:szCs w:val="24"/>
        </w:rPr>
        <w:t>ing has decreased from about $1</w:t>
      </w:r>
      <w:bookmarkStart w:id="2" w:name="_GoBack"/>
      <w:bookmarkEnd w:id="2"/>
      <w:r w:rsidRPr="00440FA3">
        <w:rPr>
          <w:sz w:val="24"/>
          <w:szCs w:val="24"/>
        </w:rPr>
        <w:t xml:space="preserve">000 per </w:t>
      </w:r>
      <w:proofErr w:type="spellStart"/>
      <w:r w:rsidRPr="00440FA3">
        <w:rPr>
          <w:sz w:val="24"/>
          <w:szCs w:val="24"/>
        </w:rPr>
        <w:t>megabase</w:t>
      </w:r>
      <w:proofErr w:type="spellEnd"/>
      <w:r w:rsidRPr="00440FA3">
        <w:rPr>
          <w:sz w:val="24"/>
          <w:szCs w:val="24"/>
        </w:rPr>
        <w:t xml:space="preserve"> of DNA sequence when the first generation Sanger-based sequencing machi</w:t>
      </w:r>
      <w:r w:rsidR="00191B00" w:rsidRPr="00440FA3">
        <w:rPr>
          <w:sz w:val="24"/>
          <w:szCs w:val="24"/>
        </w:rPr>
        <w:t>ne was used in 2001</w:t>
      </w:r>
      <w:r w:rsidR="007E6F58" w:rsidRPr="00440FA3">
        <w:rPr>
          <w:sz w:val="24"/>
          <w:szCs w:val="24"/>
        </w:rPr>
        <w:t>,</w:t>
      </w:r>
      <w:r w:rsidR="00191B00" w:rsidRPr="00440FA3">
        <w:rPr>
          <w:sz w:val="24"/>
          <w:szCs w:val="24"/>
        </w:rPr>
        <w:t xml:space="preserve"> down to $0.1</w:t>
      </w:r>
      <w:r w:rsidRPr="00440FA3">
        <w:rPr>
          <w:sz w:val="24"/>
          <w:szCs w:val="24"/>
        </w:rPr>
        <w:t xml:space="preserve"> per </w:t>
      </w:r>
      <w:proofErr w:type="spellStart"/>
      <w:r w:rsidRPr="00440FA3">
        <w:rPr>
          <w:sz w:val="24"/>
          <w:szCs w:val="24"/>
        </w:rPr>
        <w:t>megabase</w:t>
      </w:r>
      <w:proofErr w:type="spellEnd"/>
      <w:r w:rsidRPr="00440FA3">
        <w:rPr>
          <w:sz w:val="24"/>
          <w:szCs w:val="24"/>
        </w:rPr>
        <w:t xml:space="preserve"> of DNA sequence using the next generation sequencing machine in 2013</w:t>
      </w:r>
      <w:r w:rsidR="00C41085" w:rsidRPr="00440FA3">
        <w:rPr>
          <w:sz w:val="24"/>
          <w:szCs w:val="24"/>
        </w:rPr>
        <w:fldChar w:fldCharType="begin">
          <w:fldData xml:space="preserve">PEVuZE5vdGU+PENpdGU+PFllYXI+MjAxMDwvWWVhcj48UmVjTnVtPjI2NTwvUmVjTnVtPjxEaXNw
bGF5VGV4dD48c3R5bGUgZmFjZT0ic3VwZXJzY3JpcHQiPls5MCwgOTFdPC9zdHlsZT48L0Rpc3Bs
YXlUZXh0PjxyZWNvcmQ+PHJlYy1udW1iZXI+MjY1PC9yZWMtbnVtYmVyPjxmb3JlaWduLWtleXM+
PGtleSBhcHA9IkVOIiBkYi1pZD0icGZ4c3h6ZnBtZmFlc3RldmU5bnZzNTJyZTBlczV3dGY5ZGF0
Ij4yNjU8L2tleT48L2ZvcmVpZ24ta2V5cz48cmVmLXR5cGUgbmFtZT0iSm91cm5hbCBBcnRpY2xl
Ij4xNzwvcmVmLXR5cGU+PGNvbnRyaWJ1dG9ycz48L2NvbnRyaWJ1dG9ycz48dGl0bGVzPjx0aXRs
ZT5IdW1hbiBnZW5vbWUgYXQgdGVuOiBUaGUgc2VxdWVuY2UgZXhwbG9zaW9uPC90aXRsZT48c2Vj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dC1wZXJpb2RpY2FsPjxwYWdlcz42NzAtMTwvcGFnZXM+PHZvbHVtZT40NjQ8L3ZvbHVtZT48bnVt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PEVuZE5vdGU+PENpdGU+PFllYXI+MjAxMDwvWWVhcj48UmVjTnVtPjI2NTwvUmVjTnVtPjxEaXNw
bGF5VGV4dD48c3R5bGUgZmFjZT0ic3VwZXJzY3JpcHQiPls5MCwgOTFdPC9zdHlsZT48L0Rpc3Bs
YXlUZXh0PjxyZWNvcmQ+PHJlYy1udW1iZXI+MjY1PC9yZWMtbnVtYmVyPjxmb3JlaWduLWtleXM+
PGtleSBhcHA9IkVOIiBkYi1pZD0icGZ4c3h6ZnBtZmFlc3RldmU5bnZzNTJyZTBlczV3dGY5ZGF0
Ij4yNjU8L2tleT48L2ZvcmVpZ24ta2V5cz48cmVmLXR5cGUgbmFtZT0iSm91cm5hbCBBcnRpY2xl
Ij4xNzwvcmVmLXR5cGU+PGNvbnRyaWJ1dG9ycz48L2NvbnRyaWJ1dG9ycz48dGl0bGVzPjx0aXRs
ZT5IdW1hbiBnZW5vbWUgYXQgdGVuOiBUaGUgc2VxdWVuY2UgZXhwbG9zaW9uPC90aXRsZT48c2Vj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dC1wZXJpb2RpY2FsPjxwYWdlcz42NzAtMTwvcGFnZXM+PHZvbHVtZT40NjQ8L3ZvbHVtZT48bnVt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90" w:tooltip=", 2010 #265" w:history="1">
        <w:r w:rsidR="007E57DB" w:rsidRPr="00440FA3">
          <w:rPr>
            <w:noProof/>
            <w:sz w:val="24"/>
            <w:szCs w:val="24"/>
            <w:vertAlign w:val="superscript"/>
          </w:rPr>
          <w:t>90</w:t>
        </w:r>
      </w:hyperlink>
      <w:r w:rsidR="00AD6F72" w:rsidRPr="00440FA3">
        <w:rPr>
          <w:noProof/>
          <w:sz w:val="24"/>
          <w:szCs w:val="24"/>
          <w:vertAlign w:val="superscript"/>
        </w:rPr>
        <w:t>,</w:t>
      </w:r>
      <w:hyperlink w:anchor="_ENREF_91" w:tooltip="Wetterstrand,  #357" w:history="1">
        <w:r w:rsidR="007E57DB" w:rsidRPr="00440FA3">
          <w:rPr>
            <w:noProof/>
            <w:sz w:val="24"/>
            <w:szCs w:val="24"/>
            <w:vertAlign w:val="superscript"/>
          </w:rPr>
          <w:t>91</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The cost for personal whole-genome</w:t>
      </w:r>
      <w:r w:rsidR="006E55D5" w:rsidRPr="00440FA3">
        <w:rPr>
          <w:sz w:val="24"/>
          <w:szCs w:val="24"/>
        </w:rPr>
        <w:t xml:space="preserve"> sequencing</w:t>
      </w:r>
      <w:r w:rsidRPr="00440FA3">
        <w:rPr>
          <w:sz w:val="24"/>
          <w:szCs w:val="24"/>
        </w:rPr>
        <w:t xml:space="preserve"> </w:t>
      </w:r>
      <w:r w:rsidR="000B5AAE" w:rsidRPr="00440FA3">
        <w:rPr>
          <w:sz w:val="24"/>
          <w:szCs w:val="24"/>
        </w:rPr>
        <w:t>has dropped from $100000</w:t>
      </w:r>
      <w:r w:rsidR="008B70D8" w:rsidRPr="00440FA3">
        <w:rPr>
          <w:sz w:val="24"/>
          <w:szCs w:val="24"/>
        </w:rPr>
        <w:t>000</w:t>
      </w:r>
      <w:r w:rsidR="00191B00" w:rsidRPr="00440FA3">
        <w:rPr>
          <w:sz w:val="24"/>
          <w:szCs w:val="24"/>
        </w:rPr>
        <w:t xml:space="preserve"> in 2001 to </w:t>
      </w:r>
      <w:r w:rsidR="008B70D8" w:rsidRPr="00440FA3">
        <w:rPr>
          <w:sz w:val="24"/>
          <w:szCs w:val="24"/>
        </w:rPr>
        <w:t>$4000 (</w:t>
      </w:r>
      <w:r w:rsidRPr="00440FA3">
        <w:rPr>
          <w:sz w:val="24"/>
          <w:szCs w:val="24"/>
        </w:rPr>
        <w:t>sequenc</w:t>
      </w:r>
      <w:r w:rsidR="006E55D5" w:rsidRPr="00440FA3">
        <w:rPr>
          <w:sz w:val="24"/>
          <w:szCs w:val="24"/>
        </w:rPr>
        <w:t>ing</w:t>
      </w:r>
      <w:r w:rsidRPr="00440FA3">
        <w:rPr>
          <w:sz w:val="24"/>
          <w:szCs w:val="24"/>
        </w:rPr>
        <w:t xml:space="preserve"> offered by </w:t>
      </w:r>
      <w:proofErr w:type="spellStart"/>
      <w:r w:rsidRPr="00440FA3">
        <w:rPr>
          <w:sz w:val="24"/>
          <w:szCs w:val="24"/>
        </w:rPr>
        <w:t>Illumina</w:t>
      </w:r>
      <w:proofErr w:type="spellEnd"/>
      <w:r w:rsidRPr="00440FA3">
        <w:rPr>
          <w:sz w:val="24"/>
          <w:szCs w:val="24"/>
        </w:rPr>
        <w:t>, Inc.</w:t>
      </w:r>
      <w:r w:rsidR="008B70D8" w:rsidRPr="00440FA3">
        <w:rPr>
          <w:sz w:val="24"/>
          <w:szCs w:val="24"/>
        </w:rPr>
        <w:t>) in 2013,</w:t>
      </w:r>
      <w:r w:rsidRPr="00440FA3">
        <w:rPr>
          <w:sz w:val="24"/>
          <w:szCs w:val="24"/>
        </w:rPr>
        <w:t xml:space="preserve"> and it could possibly </w:t>
      </w:r>
      <w:r w:rsidR="007E6F58" w:rsidRPr="00440FA3">
        <w:rPr>
          <w:sz w:val="24"/>
          <w:szCs w:val="24"/>
        </w:rPr>
        <w:t xml:space="preserve">be </w:t>
      </w:r>
      <w:r w:rsidRPr="00440FA3">
        <w:rPr>
          <w:sz w:val="24"/>
          <w:szCs w:val="24"/>
        </w:rPr>
        <w:t>d</w:t>
      </w:r>
      <w:r w:rsidR="007E6F58" w:rsidRPr="00440FA3">
        <w:rPr>
          <w:sz w:val="24"/>
          <w:szCs w:val="24"/>
        </w:rPr>
        <w:t xml:space="preserve">riven </w:t>
      </w:r>
      <w:r w:rsidRPr="00440FA3">
        <w:rPr>
          <w:sz w:val="24"/>
          <w:szCs w:val="24"/>
        </w:rPr>
        <w:t xml:space="preserve">further </w:t>
      </w:r>
      <w:r w:rsidR="007E6F58" w:rsidRPr="00440FA3">
        <w:rPr>
          <w:sz w:val="24"/>
          <w:szCs w:val="24"/>
        </w:rPr>
        <w:t xml:space="preserve">down </w:t>
      </w:r>
      <w:r w:rsidR="000B5AAE" w:rsidRPr="00440FA3">
        <w:rPr>
          <w:sz w:val="24"/>
          <w:szCs w:val="24"/>
        </w:rPr>
        <w:t>to $1</w:t>
      </w:r>
      <w:r w:rsidRPr="00440FA3">
        <w:rPr>
          <w:sz w:val="24"/>
          <w:szCs w:val="24"/>
        </w:rPr>
        <w:t>000 in the imminent future</w:t>
      </w:r>
      <w:r w:rsidR="00C41085" w:rsidRPr="00440FA3">
        <w:rPr>
          <w:sz w:val="24"/>
          <w:szCs w:val="24"/>
        </w:rPr>
        <w:fldChar w:fldCharType="begin">
          <w:fldData xml:space="preserve">PEVuZE5vdGU+PENpdGU+PEF1dGhvcj5QZXRlcnM8L0F1dGhvcj48WWVhcj4yMDEyPC9ZZWFyPjxS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YWdlcz4xOTAtNTwvcGFnZXM+PHZvbHVtZT40ODc8L3ZvbHVtZT48bnVtYmVyPjc0MDY8L251bWJl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PEVuZE5vdGU+PENpdGU+PEF1dGhvcj5QZXRlcnM8L0F1dGhvcj48WWVhcj4yMDEyPC9ZZWFyPjxS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YWdlcz4xOTAtNTwvcGFnZXM+PHZvbHVtZT40ODc8L3ZvbHVtZT48bnVtYmVyPjc0MDY8L251bWJl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92" w:tooltip="Peters, 2012 #266" w:history="1">
        <w:r w:rsidR="007E57DB" w:rsidRPr="00440FA3">
          <w:rPr>
            <w:noProof/>
            <w:sz w:val="24"/>
            <w:szCs w:val="24"/>
            <w:vertAlign w:val="superscript"/>
          </w:rPr>
          <w:t>92</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The availability of the Next Generation Sequencing (NGS) has revolutionized biomarker studies</w:t>
      </w:r>
      <w:r w:rsidR="00C41085" w:rsidRPr="00440FA3">
        <w:rPr>
          <w:sz w:val="24"/>
          <w:szCs w:val="24"/>
        </w:rPr>
        <w:fldChar w:fldCharType="begin">
          <w:fldData xml:space="preserve">PEVuZE5vdGU+PENpdGU+PEF1dGhvcj5TdTwvQXV0aG9yPjxZZWFyPjIwMTE8L1llYXI+PFJlY051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PEVuZE5vdGU+PENpdGU+PEF1dGhvcj5TdTwvQXV0aG9yPjxZZWFyPjIwMTE8L1llYXI+PFJlY051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93" w:tooltip="Su, 2011 #333" w:history="1">
        <w:r w:rsidR="007E57DB" w:rsidRPr="00440FA3">
          <w:rPr>
            <w:noProof/>
            <w:sz w:val="24"/>
            <w:szCs w:val="24"/>
            <w:vertAlign w:val="superscript"/>
          </w:rPr>
          <w:t>93</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It is now possible to perform direct RNA sequencing (RNA-</w:t>
      </w:r>
      <w:proofErr w:type="spellStart"/>
      <w:r w:rsidRPr="00440FA3">
        <w:rPr>
          <w:sz w:val="24"/>
          <w:szCs w:val="24"/>
        </w:rPr>
        <w:t>seq</w:t>
      </w:r>
      <w:proofErr w:type="spellEnd"/>
      <w:r w:rsidRPr="00440FA3">
        <w:rPr>
          <w:sz w:val="24"/>
          <w:szCs w:val="24"/>
        </w:rPr>
        <w:t>)</w:t>
      </w:r>
      <w:r w:rsidR="00C41085" w:rsidRPr="00440FA3">
        <w:rPr>
          <w:sz w:val="24"/>
          <w:szCs w:val="24"/>
        </w:rPr>
        <w:fldChar w:fldCharType="begin"/>
      </w:r>
      <w:r w:rsidR="007E57DB" w:rsidRPr="00440FA3">
        <w:rPr>
          <w:sz w:val="24"/>
          <w:szCs w:val="24"/>
        </w:rPr>
        <w:instrText xml:space="preserve"> ADDIN EN.CITE &lt;EndNote&gt;&lt;Cite&gt;&lt;Author&gt;Ozsolak&lt;/Author&gt;&lt;Year&gt;2011&lt;/Year&gt;&lt;RecNum&gt;268&lt;/RecNum&gt;&lt;DisplayText&gt;&lt;style face="superscript"&gt;[94]&lt;/style&gt;&lt;/DisplayText&gt;&lt;record&gt;&lt;rec-number&gt;268&lt;/rec-number&gt;&lt;foreign-keys&gt;&lt;key app="EN" db-id="pfxsxzfpmfaesteve9nvs52re0es5wtf9dat"&gt;268&lt;/key&gt;&lt;/foreign-keys&gt;&lt;ref-type name="Journal Article"&gt;17&lt;/ref-type&gt;&lt;contributors&gt;&lt;authors&gt;&lt;author&gt;Ozsolak, F.&lt;/author&gt;&lt;author&gt;Milos, P. M.&lt;/author&gt;&lt;/authors&gt;&lt;/contributors&gt;&lt;auth-address&gt;Helicos BioSciences Corporation, One Kendall Square, Cambridge, Massachusetts 02139, USA. fozsolak@helicosbio.com&lt;/auth-address&gt;&lt;titles&gt;&lt;title&gt;RNA sequencing: advances, challenges and opportunities&lt;/title&gt;&lt;secondary-title&gt;Nat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Genetics&lt;/abbr-1&gt;&lt;/alt-periodical&gt;&lt;pages&gt;87-98&lt;/pages&gt;&lt;volume&gt;12&lt;/volume&gt;&lt;number&gt;2&lt;/number&gt;&lt;edition&gt;2010/12/31&lt;/edition&gt;&lt;keywords&gt;&lt;keyword&gt;Alternative Splicing&lt;/keyword&gt;&lt;keyword&gt;Animals&lt;/keyword&gt;&lt;keyword&gt;Humans&lt;/keyword&gt;&lt;keyword&gt;RNA/*analysis/genetics&lt;/keyword&gt;&lt;keyword&gt;Sequence Analysis, RNA&lt;/keyword&gt;&lt;keyword&gt;Transcription, Genetic&lt;/keyword&gt;&lt;/keywords&gt;&lt;dates&gt;&lt;year&gt;2011&lt;/year&gt;&lt;pub-dates&gt;&lt;date&gt;Feb&lt;/date&gt;&lt;/pub-dates&gt;&lt;/dates&gt;&lt;isbn&gt;1471-0064 (Electronic)&amp;#xD;1471-0056 (Linking)&lt;/isbn&gt;&lt;accession-num&gt;21191423&lt;/accession-num&gt;&lt;work-type&gt;Research Support, N.I.H., Extramural&amp;#xD;Review&lt;/work-type&gt;&lt;urls&gt;&lt;related-urls&gt;&lt;url&gt;http://www.ncbi.nlm.nih.gov/pubmed/21191423&lt;/url&gt;&lt;/related-urls&gt;&lt;/urls&gt;&lt;custom2&gt;3031867&lt;/custom2&gt;&lt;electronic-resource-num&gt;10.1038/nrg2934&lt;/electronic-resource-num&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94" w:tooltip="Ozsolak, 2011 #268" w:history="1">
        <w:r w:rsidR="007E57DB" w:rsidRPr="00440FA3">
          <w:rPr>
            <w:noProof/>
            <w:sz w:val="24"/>
            <w:szCs w:val="24"/>
            <w:vertAlign w:val="superscript"/>
          </w:rPr>
          <w:t>94</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 xml:space="preserve"> to sequence the whole </w:t>
      </w:r>
      <w:proofErr w:type="spellStart"/>
      <w:r w:rsidRPr="00440FA3">
        <w:rPr>
          <w:sz w:val="24"/>
          <w:szCs w:val="24"/>
        </w:rPr>
        <w:t>transcriptome</w:t>
      </w:r>
      <w:proofErr w:type="spellEnd"/>
      <w:r w:rsidRPr="00440FA3">
        <w:rPr>
          <w:sz w:val="24"/>
          <w:szCs w:val="24"/>
        </w:rPr>
        <w:t xml:space="preserve">, which includes the entire set of all RNA molecules – coding RNA (mRNA, </w:t>
      </w:r>
      <w:proofErr w:type="spellStart"/>
      <w:r w:rsidRPr="00440FA3">
        <w:rPr>
          <w:sz w:val="24"/>
          <w:szCs w:val="24"/>
        </w:rPr>
        <w:t>rRNA</w:t>
      </w:r>
      <w:proofErr w:type="spellEnd"/>
      <w:r w:rsidRPr="00440FA3">
        <w:rPr>
          <w:sz w:val="24"/>
          <w:szCs w:val="24"/>
        </w:rPr>
        <w:t xml:space="preserve">, </w:t>
      </w:r>
      <w:proofErr w:type="spellStart"/>
      <w:r w:rsidRPr="00440FA3">
        <w:rPr>
          <w:sz w:val="24"/>
          <w:szCs w:val="24"/>
        </w:rPr>
        <w:t>tRNA</w:t>
      </w:r>
      <w:proofErr w:type="spellEnd"/>
      <w:r w:rsidRPr="00440FA3">
        <w:rPr>
          <w:sz w:val="24"/>
          <w:szCs w:val="24"/>
        </w:rPr>
        <w:t>) and noncoding RNA (</w:t>
      </w:r>
      <w:proofErr w:type="spellStart"/>
      <w:r w:rsidRPr="00440FA3">
        <w:rPr>
          <w:sz w:val="24"/>
          <w:szCs w:val="24"/>
        </w:rPr>
        <w:t>miRNA</w:t>
      </w:r>
      <w:proofErr w:type="spellEnd"/>
      <w:r w:rsidRPr="00440FA3">
        <w:rPr>
          <w:sz w:val="24"/>
          <w:szCs w:val="24"/>
        </w:rPr>
        <w:t xml:space="preserve">, </w:t>
      </w:r>
      <w:proofErr w:type="spellStart"/>
      <w:r w:rsidRPr="00440FA3">
        <w:rPr>
          <w:sz w:val="24"/>
          <w:szCs w:val="24"/>
        </w:rPr>
        <w:t>lncRNA</w:t>
      </w:r>
      <w:proofErr w:type="spellEnd"/>
      <w:r w:rsidRPr="00440FA3">
        <w:rPr>
          <w:sz w:val="24"/>
          <w:szCs w:val="24"/>
        </w:rPr>
        <w:t>, and other small RNA species)</w:t>
      </w:r>
      <w:r w:rsidR="00C41085" w:rsidRPr="00440FA3">
        <w:rPr>
          <w:sz w:val="24"/>
          <w:szCs w:val="24"/>
        </w:rPr>
        <w:fldChar w:fldCharType="begin">
          <w:fldData xml:space="preserve">PEVuZE5vdGU+PENpdGU+PEF1dGhvcj5NYXJkaXM8L0F1dGhvcj48WWVhcj4yMDA4PC9ZZWFyPjxS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cmV2aWV3cy4gR2VuZXRpY3M8L2FiYnItMT48L2FsdC1wZXJpb2RpY2FsPjxwYWdlcz44Ny05ODwv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PEVuZE5vdGU+PENpdGU+PEF1dGhvcj5NYXJkaXM8L0F1dGhvcj48WWVhcj4yMDA4PC9ZZWFyPjxS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cmV2aWV3cy4gR2VuZXRpY3M8L2FiYnItMT48L2FsdC1wZXJpb2RpY2FsPjxwYWdlcz44Ny05ODwv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94" w:tooltip="Ozsolak, 2011 #268" w:history="1">
        <w:r w:rsidR="007E57DB" w:rsidRPr="00440FA3">
          <w:rPr>
            <w:noProof/>
            <w:sz w:val="24"/>
            <w:szCs w:val="24"/>
            <w:vertAlign w:val="superscript"/>
          </w:rPr>
          <w:t>94</w:t>
        </w:r>
      </w:hyperlink>
      <w:r w:rsidR="00AD6F72" w:rsidRPr="00440FA3">
        <w:rPr>
          <w:noProof/>
          <w:sz w:val="24"/>
          <w:szCs w:val="24"/>
          <w:vertAlign w:val="superscript"/>
        </w:rPr>
        <w:t>,</w:t>
      </w:r>
      <w:hyperlink w:anchor="_ENREF_95" w:tooltip="Mardis, 2008 #267" w:history="1">
        <w:r w:rsidR="007E57DB" w:rsidRPr="00440FA3">
          <w:rPr>
            <w:noProof/>
            <w:sz w:val="24"/>
            <w:szCs w:val="24"/>
            <w:vertAlign w:val="superscript"/>
          </w:rPr>
          <w:t>95</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p>
    <w:p w:rsidR="00E201F6" w:rsidRPr="00440FA3" w:rsidRDefault="00E201F6" w:rsidP="00440FA3">
      <w:pPr>
        <w:tabs>
          <w:tab w:val="left" w:pos="610"/>
        </w:tabs>
        <w:spacing w:after="0" w:line="360" w:lineRule="auto"/>
        <w:ind w:firstLineChars="200" w:firstLine="480"/>
        <w:jc w:val="both"/>
        <w:rPr>
          <w:sz w:val="24"/>
          <w:szCs w:val="24"/>
        </w:rPr>
      </w:pPr>
      <w:r w:rsidRPr="00440FA3">
        <w:rPr>
          <w:sz w:val="24"/>
          <w:szCs w:val="24"/>
        </w:rPr>
        <w:t>RNA-</w:t>
      </w:r>
      <w:proofErr w:type="spellStart"/>
      <w:r w:rsidRPr="00440FA3">
        <w:rPr>
          <w:sz w:val="24"/>
          <w:szCs w:val="24"/>
        </w:rPr>
        <w:t>seq</w:t>
      </w:r>
      <w:proofErr w:type="spellEnd"/>
      <w:r w:rsidRPr="00440FA3">
        <w:rPr>
          <w:sz w:val="24"/>
          <w:szCs w:val="24"/>
        </w:rPr>
        <w:t xml:space="preserve"> is very versatile and has been used to analyze tissue RNA biomarkers in breast cancer</w:t>
      </w:r>
      <w:r w:rsidR="00C41085" w:rsidRPr="00440FA3">
        <w:rPr>
          <w:sz w:val="24"/>
          <w:szCs w:val="24"/>
        </w:rPr>
        <w:fldChar w:fldCharType="begin">
          <w:fldData xml:space="preserve">PEVuZE5vdGU+PENpdGU+PEF1dGhvcj5TaW5pY3JvcGk8L0F1dGhvcj48WWVhcj4yMDEyPC9ZZWFy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YnItMT48L2FsdC1wZXJpb2RpY2FsPjxwYWdlcz5lNDAwOTI8L3BhZ2VzPjx2b2x1bWU+Nzwvdm9s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PEVuZE5vdGU+PENpdGU+PEF1dGhvcj5TaW5pY3JvcGk8L0F1dGhvcj48WWVhcj4yMDEyPC9ZZWFy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YnItMT48L2FsdC1wZXJpb2RpY2FsPjxwYWdlcz5lNDAwOTI8L3BhZ2VzPjx2b2x1bWU+Nzwvdm9s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96" w:tooltip="Sinicropi, 2012 #270" w:history="1">
        <w:r w:rsidR="007E57DB" w:rsidRPr="00440FA3">
          <w:rPr>
            <w:noProof/>
            <w:sz w:val="24"/>
            <w:szCs w:val="24"/>
            <w:vertAlign w:val="superscript"/>
          </w:rPr>
          <w:t>96</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 hepatocellular carcinoma</w:t>
      </w:r>
      <w:r w:rsidR="00C41085" w:rsidRPr="00440FA3">
        <w:rPr>
          <w:sz w:val="24"/>
          <w:szCs w:val="24"/>
        </w:rPr>
        <w:fldChar w:fldCharType="begin"/>
      </w:r>
      <w:r w:rsidR="007E57DB" w:rsidRPr="00440FA3">
        <w:rPr>
          <w:sz w:val="24"/>
          <w:szCs w:val="24"/>
        </w:rPr>
        <w:instrText xml:space="preserve"> ADDIN EN.CITE &lt;EndNote&gt;&lt;Cite&gt;&lt;Author&gt;Lin&lt;/Author&gt;&lt;Year&gt;2013&lt;/Year&gt;&lt;RecNum&gt;271&lt;/RecNum&gt;&lt;DisplayText&gt;&lt;style face="superscript"&gt;[97]&lt;/style&gt;&lt;/DisplayText&gt;&lt;record&gt;&lt;rec-number&gt;271&lt;/rec-number&gt;&lt;foreign-keys&gt;&lt;key app="EN" db-id="pfxsxzfpmfaesteve9nvs52re0es5wtf9dat"&gt;271&lt;/key&gt;&lt;/foreign-keys&gt;&lt;ref-type name="Journal Article"&gt;17&lt;/ref-type&gt;&lt;contributors&gt;&lt;authors&gt;&lt;author&gt;Lin, K. T.&lt;/author&gt;&lt;author&gt;Shann, Y. J.&lt;/author&gt;&lt;author&gt;Chau, G. Y.&lt;/author&gt;&lt;author&gt;Hsu, C. N.&lt;/author&gt;&lt;author&gt;Huang, C. Y.&lt;/author&gt;&lt;/authors&gt;&lt;/contributors&gt;&lt;auth-address&gt;Institute of Biomedical Informatics, National Yang-Ming University, Taipei, Taiwan.&lt;/auth-address&gt;&lt;titles&gt;&lt;title&gt;Identification of latent biomarkers in hepatocellular carcinoma by ultra-deep whole-transcriptome sequencing&lt;/title&gt;&lt;secondary-title&gt;Oncogene&lt;/secondary-title&gt;&lt;alt-title&gt;Oncogene&lt;/alt-title&gt;&lt;/titles&gt;&lt;periodical&gt;&lt;full-title&gt;Oncogene&lt;/full-title&gt;&lt;abbr-1&gt;Oncogene&lt;/abbr-1&gt;&lt;/periodical&gt;&lt;alt-periodical&gt;&lt;full-title&gt;Oncogene&lt;/full-title&gt;&lt;abbr-1&gt;Oncogene&lt;/abbr-1&gt;&lt;/alt-periodical&gt;&lt;edition&gt;2013/10/22&lt;/edition&gt;&lt;dates&gt;&lt;year&gt;2013&lt;/year&gt;&lt;pub-dates&gt;&lt;date&gt;Oct 21&lt;/date&gt;&lt;/pub-dates&gt;&lt;/dates&gt;&lt;isbn&gt;1476-5594 (Electronic)&amp;#xD;0950-9232 (Linking)&lt;/isbn&gt;&lt;accession-num&gt;24141781&lt;/accession-num&gt;&lt;urls&gt;&lt;related-urls&gt;&lt;url&gt;http://www.ncbi.nlm.nih.gov/pubmed/24141781&lt;/url&gt;&lt;/related-urls&gt;&lt;/urls&gt;&lt;electronic-resource-num&gt;10.1038/onc.2013.424&lt;/electronic-resource-num&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97" w:tooltip="Lin, 2013 #271" w:history="1">
        <w:r w:rsidR="007E57DB" w:rsidRPr="00440FA3">
          <w:rPr>
            <w:noProof/>
            <w:sz w:val="24"/>
            <w:szCs w:val="24"/>
            <w:vertAlign w:val="superscript"/>
          </w:rPr>
          <w:t>97</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 lymphoma</w:t>
      </w:r>
      <w:r w:rsidR="00C41085" w:rsidRPr="00440FA3">
        <w:rPr>
          <w:sz w:val="24"/>
          <w:szCs w:val="24"/>
        </w:rPr>
        <w:fldChar w:fldCharType="begin">
          <w:fldData xml:space="preserve">PEVuZE5vdGU+PENpdGU+PEF1dGhvcj5JYWNvYnVjY2k8L0F1dGhvcj48WWVhcj4yMDEyPC9ZZWFy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PEVuZE5vdGU+PENpdGU+PEF1dGhvcj5JYWNvYnVjY2k8L0F1dGhvcj48WWVhcj4yMDEyPC9ZZWFy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98" w:tooltip="Iacobucci, 2012 #273" w:history="1">
        <w:r w:rsidR="007E57DB" w:rsidRPr="00440FA3">
          <w:rPr>
            <w:noProof/>
            <w:sz w:val="24"/>
            <w:szCs w:val="24"/>
            <w:vertAlign w:val="superscript"/>
          </w:rPr>
          <w:t>98</w:t>
        </w:r>
      </w:hyperlink>
      <w:r w:rsidR="00AD6F72" w:rsidRPr="00440FA3">
        <w:rPr>
          <w:noProof/>
          <w:sz w:val="24"/>
          <w:szCs w:val="24"/>
          <w:vertAlign w:val="superscript"/>
        </w:rPr>
        <w:t>,</w:t>
      </w:r>
      <w:hyperlink w:anchor="_ENREF_99" w:tooltip="Xiao, 2013 #272" w:history="1">
        <w:r w:rsidR="007E57DB" w:rsidRPr="00440FA3">
          <w:rPr>
            <w:noProof/>
            <w:sz w:val="24"/>
            <w:szCs w:val="24"/>
            <w:vertAlign w:val="superscript"/>
          </w:rPr>
          <w:t>99</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 melanoma</w:t>
      </w:r>
      <w:r w:rsidR="00C41085" w:rsidRPr="00440FA3">
        <w:rPr>
          <w:sz w:val="24"/>
          <w:szCs w:val="24"/>
        </w:rPr>
        <w:fldChar w:fldCharType="begin">
          <w:fldData xml:space="preserve">PEVuZE5vdGU+PENpdGU+PEF1dGhvcj5CZXJnZXI8L0F1dGhvcj48WWVhcj4yMDEwPC9ZZWFyPjxS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==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PEVuZE5vdGU+PENpdGU+PEF1dGhvcj5CZXJnZXI8L0F1dGhvcj48WWVhcj4yMDEwPC9ZZWFyPjxS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==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00" w:tooltip="Berger, 2010 #275" w:history="1">
        <w:r w:rsidR="007E57DB" w:rsidRPr="00440FA3">
          <w:rPr>
            <w:noProof/>
            <w:sz w:val="24"/>
            <w:szCs w:val="24"/>
            <w:vertAlign w:val="superscript"/>
          </w:rPr>
          <w:t>100</w:t>
        </w:r>
      </w:hyperlink>
      <w:r w:rsidR="00AD6F72" w:rsidRPr="00440FA3">
        <w:rPr>
          <w:noProof/>
          <w:sz w:val="24"/>
          <w:szCs w:val="24"/>
          <w:vertAlign w:val="superscript"/>
        </w:rPr>
        <w:t>,</w:t>
      </w:r>
      <w:hyperlink w:anchor="_ENREF_101" w:tooltip="Kunz, 2013 #274" w:history="1">
        <w:r w:rsidR="007E57DB" w:rsidRPr="00440FA3">
          <w:rPr>
            <w:noProof/>
            <w:sz w:val="24"/>
            <w:szCs w:val="24"/>
            <w:vertAlign w:val="superscript"/>
          </w:rPr>
          <w:t>101</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 and prostate cancer</w:t>
      </w:r>
      <w:r w:rsidR="00C41085" w:rsidRPr="00440FA3">
        <w:rPr>
          <w:sz w:val="24"/>
          <w:szCs w:val="24"/>
        </w:rPr>
        <w:fldChar w:fldCharType="begin">
          <w:fldData xml:space="preserve">PEVuZE5vdGU+PENpdGU+PEF1dGhvcj5CZXJnZXI8L0F1dGhvcj48WWVhcj4yMDEwPC9ZZWFyPjxS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PEVuZE5vdGU+PENpdGU+PEF1dGhvcj5CZXJnZXI8L0F1dGhvcj48WWVhcj4yMDEwPC9ZZWFyPjxS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00" w:tooltip="Berger, 2010 #275" w:history="1">
        <w:r w:rsidR="007E57DB" w:rsidRPr="00440FA3">
          <w:rPr>
            <w:noProof/>
            <w:sz w:val="24"/>
            <w:szCs w:val="24"/>
            <w:vertAlign w:val="superscript"/>
          </w:rPr>
          <w:t>100</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RNA-</w:t>
      </w:r>
      <w:proofErr w:type="spellStart"/>
      <w:r w:rsidRPr="00440FA3">
        <w:rPr>
          <w:sz w:val="24"/>
          <w:szCs w:val="24"/>
        </w:rPr>
        <w:t>seq</w:t>
      </w:r>
      <w:proofErr w:type="spellEnd"/>
      <w:r w:rsidRPr="00440FA3">
        <w:rPr>
          <w:sz w:val="24"/>
          <w:szCs w:val="24"/>
        </w:rPr>
        <w:t xml:space="preserve"> has also been used to analyze gene expression signatures associated with survival</w:t>
      </w:r>
      <w:r w:rsidR="00C41085" w:rsidRPr="00440FA3">
        <w:rPr>
          <w:sz w:val="24"/>
          <w:szCs w:val="24"/>
        </w:rPr>
        <w:fldChar w:fldCharType="begin">
          <w:fldData xml:space="preserve">PEVuZE5vdGU+PENpdGU+PEF1dGhvcj5CZXJnZXI8L0F1dGhvcj48WWVhcj4yMDEwPC9ZZWFyPjxS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PEVuZE5vdGU+PENpdGU+PEF1dGhvcj5CZXJnZXI8L0F1dGhvcj48WWVhcj4yMDEwPC9ZZWFyPjxS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00" w:tooltip="Berger, 2010 #275" w:history="1">
        <w:r w:rsidR="007E57DB" w:rsidRPr="00440FA3">
          <w:rPr>
            <w:noProof/>
            <w:sz w:val="24"/>
            <w:szCs w:val="24"/>
            <w:vertAlign w:val="superscript"/>
          </w:rPr>
          <w:t>100</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 smoking status</w:t>
      </w:r>
      <w:r w:rsidR="00C41085" w:rsidRPr="00440FA3">
        <w:rPr>
          <w:sz w:val="24"/>
          <w:szCs w:val="24"/>
        </w:rPr>
        <w:fldChar w:fldCharType="begin">
          <w:fldData xml:space="preserve">PEVuZE5vdGU+PENpdGU+PEF1dGhvcj5DaGVuZzwvQXV0aG9yPjxZZWFyPjIwMTI8L1llYXI+PFJl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PEVuZE5vdGU+PENpdGU+PEF1dGhvcj5DaGVuZzwvQXV0aG9yPjxZZWFyPjIwMTI8L1llYXI+PFJl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02" w:tooltip="Cheng, 2012 #278" w:history="1">
        <w:r w:rsidR="007E57DB" w:rsidRPr="00440FA3">
          <w:rPr>
            <w:noProof/>
            <w:sz w:val="24"/>
            <w:szCs w:val="24"/>
            <w:vertAlign w:val="superscript"/>
          </w:rPr>
          <w:t>102</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 xml:space="preserve">, and altered expression associated with </w:t>
      </w:r>
      <w:r w:rsidRPr="00440FA3">
        <w:rPr>
          <w:i/>
          <w:sz w:val="24"/>
          <w:szCs w:val="24"/>
        </w:rPr>
        <w:t>KRAS</w:t>
      </w:r>
      <w:r w:rsidRPr="00440FA3">
        <w:rPr>
          <w:sz w:val="24"/>
          <w:szCs w:val="24"/>
        </w:rPr>
        <w:t xml:space="preserve"> mutation</w:t>
      </w:r>
      <w:r w:rsidR="00C41085" w:rsidRPr="00440FA3">
        <w:rPr>
          <w:sz w:val="24"/>
          <w:szCs w:val="24"/>
        </w:rPr>
        <w:fldChar w:fldCharType="begin">
          <w:fldData xml:space="preserve">PEVuZE5vdGU+PENpdGU+PEF1dGhvcj5LYWxhcmk8L0F1dGhvcj48WWVhcj4yMDEyPC9ZZWFyPjxS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PEVuZE5vdGU+PENpdGU+PEF1dGhvcj5LYWxhcmk8L0F1dGhvcj48WWVhcj4yMDEyPC9ZZWFyPjxS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03" w:tooltip="Kalari, 2012 #279" w:history="1">
        <w:r w:rsidR="007E57DB" w:rsidRPr="00440FA3">
          <w:rPr>
            <w:noProof/>
            <w:sz w:val="24"/>
            <w:szCs w:val="24"/>
            <w:vertAlign w:val="superscript"/>
          </w:rPr>
          <w:t>103</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 xml:space="preserve"> in lung cancer.</w:t>
      </w:r>
      <w:r w:rsidR="00440FA3" w:rsidRPr="00440FA3">
        <w:rPr>
          <w:sz w:val="24"/>
          <w:szCs w:val="24"/>
        </w:rPr>
        <w:t xml:space="preserve"> </w:t>
      </w:r>
      <w:r w:rsidRPr="00440FA3">
        <w:rPr>
          <w:sz w:val="24"/>
          <w:szCs w:val="24"/>
        </w:rPr>
        <w:t xml:space="preserve">In terms of CRC, Wu </w:t>
      </w:r>
      <w:r w:rsidR="000A359C" w:rsidRPr="00440FA3">
        <w:rPr>
          <w:i/>
          <w:sz w:val="24"/>
          <w:szCs w:val="24"/>
        </w:rPr>
        <w:t>et a</w:t>
      </w:r>
      <w:r w:rsidR="000B5AAE" w:rsidRPr="00440FA3">
        <w:rPr>
          <w:i/>
          <w:sz w:val="24"/>
          <w:szCs w:val="24"/>
        </w:rPr>
        <w:t>l</w:t>
      </w:r>
      <w:r w:rsidR="00C41085" w:rsidRPr="00440FA3">
        <w:rPr>
          <w:sz w:val="24"/>
          <w:szCs w:val="24"/>
        </w:rPr>
        <w:fldChar w:fldCharType="begin">
          <w:fldData xml:space="preserve">PEVuZE5vdGU+PENpdGU+PEF1dGhvcj5XdTwvQXV0aG9yPjxZZWFyPjIwMTI8L1llYXI+PFJlY051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PjxwYWdlcz5lNDEwMDE8L3BhZ2VzPjx2b2x1bWU+Nzwvdm9sdW1lPjxudW1iZXI+ODwvbnVtYmVy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PEVuZE5vdGU+PENpdGU+PEF1dGhvcj5XdTwvQXV0aG9yPjxZZWFyPjIwMTI8L1llYXI+PFJlY051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PjxwYWdlcz5lNDEwMDE8L3BhZ2VzPjx2b2x1bWU+Nzwvdm9sdW1lPjxudW1iZXI+ODwvbnVtYmVy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104" w:tooltip="Wu, 2012 #280" w:history="1">
        <w:r w:rsidR="000B5AAE" w:rsidRPr="00440FA3">
          <w:rPr>
            <w:noProof/>
            <w:sz w:val="24"/>
            <w:szCs w:val="24"/>
            <w:vertAlign w:val="superscript"/>
          </w:rPr>
          <w:t>104</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have performed </w:t>
      </w:r>
      <w:proofErr w:type="spellStart"/>
      <w:r w:rsidRPr="00440FA3">
        <w:rPr>
          <w:sz w:val="24"/>
          <w:szCs w:val="24"/>
        </w:rPr>
        <w:t>transcriptome</w:t>
      </w:r>
      <w:proofErr w:type="spellEnd"/>
      <w:r w:rsidRPr="00440FA3">
        <w:rPr>
          <w:sz w:val="24"/>
          <w:szCs w:val="24"/>
        </w:rPr>
        <w:t xml:space="preserve"> profiling comparing CRC, adjacent normal, and distant normal tissues and have identified 5 differentially expressed genes, including </w:t>
      </w:r>
      <w:r w:rsidRPr="00440FA3">
        <w:rPr>
          <w:i/>
          <w:sz w:val="24"/>
          <w:szCs w:val="24"/>
        </w:rPr>
        <w:t xml:space="preserve">ITGB5, COL1A1, FN1, SPP1, </w:t>
      </w:r>
      <w:r w:rsidRPr="00440FA3">
        <w:rPr>
          <w:sz w:val="24"/>
          <w:szCs w:val="24"/>
        </w:rPr>
        <w:t>and</w:t>
      </w:r>
      <w:r w:rsidRPr="00440FA3">
        <w:rPr>
          <w:i/>
          <w:sz w:val="24"/>
          <w:szCs w:val="24"/>
        </w:rPr>
        <w:t xml:space="preserve"> COL3A1</w:t>
      </w:r>
      <w:r w:rsidRPr="00440FA3">
        <w:rPr>
          <w:sz w:val="24"/>
          <w:szCs w:val="24"/>
        </w:rPr>
        <w:t>, as well as alternative splicing, isoforms, and gene fusion events.</w:t>
      </w:r>
      <w:r w:rsidR="00440FA3" w:rsidRPr="00440FA3">
        <w:rPr>
          <w:sz w:val="24"/>
          <w:szCs w:val="24"/>
        </w:rPr>
        <w:t xml:space="preserve"> </w:t>
      </w:r>
      <w:r w:rsidRPr="00440FA3">
        <w:rPr>
          <w:sz w:val="24"/>
          <w:szCs w:val="24"/>
        </w:rPr>
        <w:t xml:space="preserve">It is anticipated that with the ability to extract and sequence RNA from blood plasma, </w:t>
      </w:r>
      <w:r w:rsidR="00B4012F" w:rsidRPr="00440FA3">
        <w:rPr>
          <w:sz w:val="24"/>
          <w:szCs w:val="24"/>
        </w:rPr>
        <w:t xml:space="preserve">more </w:t>
      </w:r>
      <w:r w:rsidRPr="00440FA3">
        <w:rPr>
          <w:sz w:val="24"/>
          <w:szCs w:val="24"/>
        </w:rPr>
        <w:t>stud</w:t>
      </w:r>
      <w:r w:rsidR="00B4012F" w:rsidRPr="00440FA3">
        <w:rPr>
          <w:sz w:val="24"/>
          <w:szCs w:val="24"/>
        </w:rPr>
        <w:t>ies on</w:t>
      </w:r>
      <w:r w:rsidRPr="00440FA3">
        <w:rPr>
          <w:sz w:val="24"/>
          <w:szCs w:val="24"/>
        </w:rPr>
        <w:t xml:space="preserve"> blood-based RNA markers</w:t>
      </w:r>
      <w:r w:rsidR="00B4012F" w:rsidRPr="00440FA3">
        <w:rPr>
          <w:sz w:val="24"/>
          <w:szCs w:val="24"/>
        </w:rPr>
        <w:t>,</w:t>
      </w:r>
      <w:r w:rsidRPr="00440FA3">
        <w:rPr>
          <w:sz w:val="24"/>
          <w:szCs w:val="24"/>
        </w:rPr>
        <w:t xml:space="preserve"> based on RNA-</w:t>
      </w:r>
      <w:proofErr w:type="spellStart"/>
      <w:r w:rsidRPr="00440FA3">
        <w:rPr>
          <w:sz w:val="24"/>
          <w:szCs w:val="24"/>
        </w:rPr>
        <w:t>seq</w:t>
      </w:r>
      <w:proofErr w:type="spellEnd"/>
      <w:r w:rsidR="00913885" w:rsidRPr="00440FA3">
        <w:rPr>
          <w:sz w:val="24"/>
          <w:szCs w:val="24"/>
        </w:rPr>
        <w:t xml:space="preserve"> technology</w:t>
      </w:r>
      <w:r w:rsidR="00B4012F" w:rsidRPr="00440FA3">
        <w:rPr>
          <w:sz w:val="24"/>
          <w:szCs w:val="24"/>
        </w:rPr>
        <w:t>,</w:t>
      </w:r>
      <w:r w:rsidRPr="00440FA3">
        <w:rPr>
          <w:sz w:val="24"/>
          <w:szCs w:val="24"/>
        </w:rPr>
        <w:t xml:space="preserve"> will soon emerge.</w:t>
      </w:r>
    </w:p>
    <w:p w:rsidR="00B83085" w:rsidRPr="00440FA3" w:rsidRDefault="00B83085" w:rsidP="00440FA3">
      <w:pPr>
        <w:tabs>
          <w:tab w:val="left" w:pos="720"/>
        </w:tabs>
        <w:spacing w:after="0" w:line="360" w:lineRule="auto"/>
        <w:jc w:val="both"/>
        <w:rPr>
          <w:sz w:val="24"/>
          <w:szCs w:val="24"/>
        </w:rPr>
      </w:pPr>
    </w:p>
    <w:p w:rsidR="00B83085" w:rsidRPr="00440FA3" w:rsidRDefault="00B83085" w:rsidP="00440FA3">
      <w:pPr>
        <w:tabs>
          <w:tab w:val="left" w:pos="720"/>
        </w:tabs>
        <w:spacing w:after="0" w:line="360" w:lineRule="auto"/>
        <w:jc w:val="both"/>
        <w:rPr>
          <w:b/>
          <w:i/>
          <w:sz w:val="24"/>
          <w:szCs w:val="24"/>
        </w:rPr>
      </w:pPr>
      <w:proofErr w:type="spellStart"/>
      <w:r w:rsidRPr="00440FA3">
        <w:rPr>
          <w:b/>
          <w:i/>
          <w:sz w:val="24"/>
          <w:szCs w:val="24"/>
        </w:rPr>
        <w:t>lncRNA</w:t>
      </w:r>
      <w:proofErr w:type="spellEnd"/>
      <w:r w:rsidRPr="00440FA3">
        <w:rPr>
          <w:b/>
          <w:i/>
          <w:sz w:val="24"/>
          <w:szCs w:val="24"/>
        </w:rPr>
        <w:t xml:space="preserve"> markers</w:t>
      </w:r>
    </w:p>
    <w:p w:rsidR="00E201F6" w:rsidRPr="00440FA3" w:rsidRDefault="00E201F6" w:rsidP="00440FA3">
      <w:pPr>
        <w:tabs>
          <w:tab w:val="left" w:pos="720"/>
        </w:tabs>
        <w:spacing w:after="0" w:line="360" w:lineRule="auto"/>
        <w:jc w:val="both"/>
        <w:rPr>
          <w:sz w:val="24"/>
          <w:szCs w:val="24"/>
        </w:rPr>
      </w:pPr>
      <w:r w:rsidRPr="00440FA3">
        <w:rPr>
          <w:sz w:val="24"/>
          <w:szCs w:val="24"/>
        </w:rPr>
        <w:t>Given the increased availability of RNA-</w:t>
      </w:r>
      <w:proofErr w:type="spellStart"/>
      <w:r w:rsidRPr="00440FA3">
        <w:rPr>
          <w:sz w:val="24"/>
          <w:szCs w:val="24"/>
        </w:rPr>
        <w:t>seq</w:t>
      </w:r>
      <w:proofErr w:type="spellEnd"/>
      <w:r w:rsidRPr="00440FA3">
        <w:rPr>
          <w:sz w:val="24"/>
          <w:szCs w:val="24"/>
        </w:rPr>
        <w:t xml:space="preserve"> technology, it is now possible to study the long non-coding RNA (</w:t>
      </w:r>
      <w:proofErr w:type="spellStart"/>
      <w:r w:rsidRPr="00440FA3">
        <w:rPr>
          <w:sz w:val="24"/>
          <w:szCs w:val="24"/>
        </w:rPr>
        <w:t>lncRNA</w:t>
      </w:r>
      <w:proofErr w:type="spellEnd"/>
      <w:r w:rsidRPr="00440FA3">
        <w:rPr>
          <w:sz w:val="24"/>
          <w:szCs w:val="24"/>
        </w:rPr>
        <w:t>), which was dismissed as “junk” in the past but has now been found to regulate gene expression and cellular functions</w:t>
      </w:r>
      <w:r w:rsidR="00C41085" w:rsidRPr="00440FA3">
        <w:rPr>
          <w:sz w:val="24"/>
          <w:szCs w:val="24"/>
        </w:rPr>
        <w:fldChar w:fldCharType="begin">
          <w:fldData xml:space="preserve">PEVuZE5vdGU+PENpdGU+PEF1dGhvcj5BdGtpbnNvbjwvQXV0aG9yPjxZZWFyPjIwMTI8L1llYXI+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PEVuZE5vdGU+PENpdGU+PEF1dGhvcj5BdGtpbnNvbjwvQXV0aG9yPjxZZWFyPjIwMTI8L1llYXI+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05" w:tooltip="Atkinson, 2012 #334" w:history="1">
        <w:r w:rsidR="007E57DB" w:rsidRPr="00440FA3">
          <w:rPr>
            <w:noProof/>
            <w:sz w:val="24"/>
            <w:szCs w:val="24"/>
            <w:vertAlign w:val="superscript"/>
          </w:rPr>
          <w:t>105</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proofErr w:type="spellStart"/>
      <w:r w:rsidRPr="00440FA3">
        <w:rPr>
          <w:sz w:val="24"/>
          <w:szCs w:val="24"/>
        </w:rPr>
        <w:t>LncRNA</w:t>
      </w:r>
      <w:proofErr w:type="spellEnd"/>
      <w:r w:rsidRPr="00440FA3">
        <w:rPr>
          <w:sz w:val="24"/>
          <w:szCs w:val="24"/>
        </w:rPr>
        <w:t xml:space="preserve">, like its </w:t>
      </w:r>
      <w:proofErr w:type="spellStart"/>
      <w:r w:rsidRPr="00440FA3">
        <w:rPr>
          <w:sz w:val="24"/>
          <w:szCs w:val="24"/>
        </w:rPr>
        <w:t>miRNA</w:t>
      </w:r>
      <w:proofErr w:type="spellEnd"/>
      <w:r w:rsidRPr="00440FA3">
        <w:rPr>
          <w:sz w:val="24"/>
          <w:szCs w:val="24"/>
        </w:rPr>
        <w:t xml:space="preserve"> counterpart, plays major roles in tumor suppression and oncogenic functions </w:t>
      </w:r>
      <w:r w:rsidRPr="00440FA3">
        <w:rPr>
          <w:sz w:val="24"/>
          <w:szCs w:val="24"/>
        </w:rPr>
        <w:lastRenderedPageBreak/>
        <w:t xml:space="preserve">and has been found to be </w:t>
      </w:r>
      <w:proofErr w:type="spellStart"/>
      <w:r w:rsidRPr="00440FA3">
        <w:rPr>
          <w:sz w:val="24"/>
          <w:szCs w:val="24"/>
        </w:rPr>
        <w:t>dysregulated</w:t>
      </w:r>
      <w:proofErr w:type="spellEnd"/>
      <w:r w:rsidRPr="00440FA3">
        <w:rPr>
          <w:sz w:val="24"/>
          <w:szCs w:val="24"/>
        </w:rPr>
        <w:t xml:space="preserve"> in human cancers</w:t>
      </w:r>
      <w:r w:rsidR="00C41085" w:rsidRPr="00440FA3">
        <w:rPr>
          <w:sz w:val="24"/>
          <w:szCs w:val="24"/>
        </w:rPr>
        <w:fldChar w:fldCharType="begin"/>
      </w:r>
      <w:r w:rsidR="007E57DB" w:rsidRPr="00440FA3">
        <w:rPr>
          <w:sz w:val="24"/>
          <w:szCs w:val="24"/>
        </w:rPr>
        <w:instrText xml:space="preserve"> ADDIN EN.CITE &lt;EndNote&gt;&lt;Cite&gt;&lt;Author&gt;Guenzl&lt;/Author&gt;&lt;Year&gt;2012&lt;/Year&gt;&lt;RecNum&gt;283&lt;/RecNum&gt;&lt;DisplayText&gt;&lt;style face="superscript"&gt;[106]&lt;/style&gt;&lt;/DisplayText&gt;&lt;record&gt;&lt;rec-number&gt;283&lt;/rec-number&gt;&lt;foreign-keys&gt;&lt;key app="EN" db-id="pfxsxzfpmfaesteve9nvs52re0es5wtf9dat"&gt;283&lt;/key&gt;&lt;/foreign-keys&gt;&lt;ref-type name="Journal Article"&gt;17&lt;/ref-type&gt;&lt;contributors&gt;&lt;authors&gt;&lt;author&gt;Guenzl, P. M.&lt;/author&gt;&lt;author&gt;Barlow, D. P.&lt;/author&gt;&lt;/authors&gt;&lt;/contributors&gt;&lt;auth-address&gt;CeMM Research Center for Molecular Medicine of the Austrian Academy of Sciences, Lazarettgasse 14, AKH-BT25.3, Vienna 1090, Austria.&lt;/auth-address&gt;&lt;titles&gt;&lt;title&gt;Macro lncRNAs: a new layer of cis-regulatory information in the mammalian genome&lt;/title&gt;&lt;secondary-title&gt;RNA Biol&lt;/secondary-title&gt;&lt;alt-title&gt;RNA biology&lt;/alt-title&gt;&lt;/titles&gt;&lt;periodical&gt;&lt;full-title&gt;RNA Biol&lt;/full-title&gt;&lt;abbr-1&gt;RNA biology&lt;/abbr-1&gt;&lt;/periodical&gt;&lt;alt-periodical&gt;&lt;full-title&gt;RNA Biol&lt;/full-title&gt;&lt;abbr-1&gt;RNA biology&lt;/abbr-1&gt;&lt;/alt-periodical&gt;&lt;pages&gt;731-41&lt;/pages&gt;&lt;volume&gt;9&lt;/volume&gt;&lt;number&gt;6&lt;/number&gt;&lt;edition&gt;2012/05/24&lt;/edition&gt;&lt;keywords&gt;&lt;keyword&gt;Animals&lt;/keyword&gt;&lt;keyword&gt;*Gene Silencing&lt;/keyword&gt;&lt;keyword&gt;*Genome, Human&lt;/keyword&gt;&lt;keyword&gt;Genomic Imprinting&lt;/keyword&gt;&lt;keyword&gt;Humans&lt;/keyword&gt;&lt;keyword&gt;Molecular Sequence Annotation&lt;/keyword&gt;&lt;keyword&gt;Multigene Family&lt;/keyword&gt;&lt;keyword&gt;Neoplasms/genetics&lt;/keyword&gt;&lt;keyword&gt;RNA Processing, Post-Transcriptional&lt;/keyword&gt;&lt;keyword&gt;RNA, Long Untranslated/genetics/*physiology&lt;/keyword&gt;&lt;/keywords&gt;&lt;dates&gt;&lt;year&gt;2012&lt;/year&gt;&lt;pub-dates&gt;&lt;date&gt;Jun&lt;/date&gt;&lt;/pub-dates&gt;&lt;/dates&gt;&lt;isbn&gt;1555-8584 (Electronic)&amp;#xD;1547-6286 (Linking)&lt;/isbn&gt;&lt;accession-num&gt;22617879&lt;/accession-num&gt;&lt;work-type&gt;Research Support, Non-U.S. Gov&amp;apos;t&amp;#xD;Review&lt;/work-type&gt;&lt;urls&gt;&lt;related-urls&gt;&lt;url&gt;http://www.ncbi.nlm.nih.gov/pubmed/22617879&lt;/url&gt;&lt;/related-urls&gt;&lt;/urls&gt;&lt;electronic-resource-num&gt;10.4161/rna.19985&lt;/electronic-resource-num&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106" w:tooltip="Guenzl, 2012 #283" w:history="1">
        <w:r w:rsidR="007E57DB" w:rsidRPr="00440FA3">
          <w:rPr>
            <w:noProof/>
            <w:sz w:val="24"/>
            <w:szCs w:val="24"/>
            <w:vertAlign w:val="superscript"/>
          </w:rPr>
          <w:t>106</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Therefore, its potential role as biomarkers for cancer and other diseases has been investigated</w:t>
      </w:r>
      <w:r w:rsidR="00F144CB" w:rsidRPr="00440FA3">
        <w:rPr>
          <w:sz w:val="24"/>
          <w:szCs w:val="24"/>
        </w:rPr>
        <w:t xml:space="preserve"> extensively</w:t>
      </w:r>
      <w:r w:rsidR="00C41085" w:rsidRPr="00440FA3">
        <w:rPr>
          <w:sz w:val="24"/>
          <w:szCs w:val="24"/>
        </w:rPr>
        <w:fldChar w:fldCharType="begin">
          <w:fldData xml:space="preserve">PEVuZE5vdGU+PENpdGU+PEF1dGhvcj5QcmVuc25lcjwvQXV0aG9yPjxZZWFyPjIwMTE8L1llYXI+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PEVuZE5vdGU+PENpdGU+PEF1dGhvcj5QcmVuc25lcjwvQXV0aG9yPjxZZWFyPjIwMTE8L1llYXI+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07" w:tooltip="Prensner, 2011 #286" w:history="1">
        <w:r w:rsidR="007E57DB" w:rsidRPr="00440FA3">
          <w:rPr>
            <w:noProof/>
            <w:sz w:val="24"/>
            <w:szCs w:val="24"/>
            <w:vertAlign w:val="superscript"/>
          </w:rPr>
          <w:t>107</w:t>
        </w:r>
      </w:hyperlink>
      <w:r w:rsidR="00AD6F72" w:rsidRPr="00440FA3">
        <w:rPr>
          <w:noProof/>
          <w:sz w:val="24"/>
          <w:szCs w:val="24"/>
          <w:vertAlign w:val="superscript"/>
        </w:rPr>
        <w:t>,</w:t>
      </w:r>
      <w:hyperlink w:anchor="_ENREF_108" w:tooltip="Shi, 2013 #298" w:history="1">
        <w:r w:rsidR="007E57DB" w:rsidRPr="00440FA3">
          <w:rPr>
            <w:noProof/>
            <w:sz w:val="24"/>
            <w:szCs w:val="24"/>
            <w:vertAlign w:val="superscript"/>
          </w:rPr>
          <w:t>108</w:t>
        </w:r>
      </w:hyperlink>
      <w:r w:rsidR="007E57DB" w:rsidRPr="00440FA3">
        <w:rPr>
          <w:noProof/>
          <w:sz w:val="24"/>
          <w:szCs w:val="24"/>
          <w:vertAlign w:val="superscript"/>
        </w:rPr>
        <w:t>]</w:t>
      </w:r>
      <w:r w:rsidR="00C41085" w:rsidRPr="00440FA3">
        <w:rPr>
          <w:sz w:val="24"/>
          <w:szCs w:val="24"/>
        </w:rPr>
        <w:fldChar w:fldCharType="end"/>
      </w:r>
      <w:r w:rsidR="007E6F58" w:rsidRPr="00440FA3">
        <w:rPr>
          <w:sz w:val="24"/>
          <w:szCs w:val="24"/>
        </w:rPr>
        <w:t>.</w:t>
      </w:r>
      <w:r w:rsidR="00440FA3" w:rsidRPr="00440FA3">
        <w:rPr>
          <w:sz w:val="24"/>
          <w:szCs w:val="24"/>
        </w:rPr>
        <w:t xml:space="preserve"> </w:t>
      </w:r>
      <w:r w:rsidR="007E6F58" w:rsidRPr="00440FA3">
        <w:rPr>
          <w:sz w:val="24"/>
          <w:szCs w:val="24"/>
        </w:rPr>
        <w:t xml:space="preserve">As an </w:t>
      </w:r>
      <w:r w:rsidRPr="00440FA3">
        <w:rPr>
          <w:sz w:val="24"/>
          <w:szCs w:val="24"/>
        </w:rPr>
        <w:t>example, PCA3 (Prostate cancer antigen, also known as DD3) is a non-coding RNA that is</w:t>
      </w:r>
      <w:r w:rsidR="007E6F58" w:rsidRPr="00440FA3">
        <w:rPr>
          <w:sz w:val="24"/>
          <w:szCs w:val="24"/>
        </w:rPr>
        <w:t xml:space="preserve"> high</w:t>
      </w:r>
      <w:r w:rsidR="00411220" w:rsidRPr="00440FA3">
        <w:rPr>
          <w:sz w:val="24"/>
          <w:szCs w:val="24"/>
        </w:rPr>
        <w:t>ly</w:t>
      </w:r>
      <w:r w:rsidR="007E6F58" w:rsidRPr="00440FA3">
        <w:rPr>
          <w:sz w:val="24"/>
          <w:szCs w:val="24"/>
        </w:rPr>
        <w:t xml:space="preserve"> sensitive and</w:t>
      </w:r>
      <w:r w:rsidRPr="00440FA3">
        <w:rPr>
          <w:sz w:val="24"/>
          <w:szCs w:val="24"/>
        </w:rPr>
        <w:t xml:space="preserve"> now used as a biomarker for the urine diagnostic test of prostate cancer</w:t>
      </w:r>
      <w:r w:rsidR="00C41085" w:rsidRPr="00440FA3">
        <w:rPr>
          <w:sz w:val="24"/>
          <w:szCs w:val="24"/>
        </w:rPr>
        <w:fldChar w:fldCharType="begin">
          <w:fldData xml:space="preserve">PEVuZE5vdGU+PENpdGU+PEF1dGhvcj5kZSBLb2s8L0F1dGhvcj48WWVhcj4yMDAyPC9ZZWFyPjxS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MjY5NS04PC9wYWdlcz48dm9sdW1lPjYyPC92b2x1bWU+PG51bWJlcj45PC9udW1iZXI+PGVkaXRp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PEVuZE5vdGU+PENpdGU+PEF1dGhvcj5kZSBLb2s8L0F1dGhvcj48WWVhcj4yMDAyPC9ZZWFyPjxS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MjY5NS04PC9wYWdlcz48dm9sdW1lPjYyPC92b2x1bWU+PG51bWJlcj45PC9udW1iZXI+PGVkaXRp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09" w:tooltip="de Kok, 2002 #287" w:history="1">
        <w:r w:rsidR="007E57DB" w:rsidRPr="00440FA3">
          <w:rPr>
            <w:noProof/>
            <w:sz w:val="24"/>
            <w:szCs w:val="24"/>
            <w:vertAlign w:val="superscript"/>
          </w:rPr>
          <w:t>109-111</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p>
    <w:p w:rsidR="00E201F6" w:rsidRPr="00440FA3" w:rsidRDefault="00E201F6" w:rsidP="00440FA3">
      <w:pPr>
        <w:tabs>
          <w:tab w:val="left" w:pos="720"/>
        </w:tabs>
        <w:spacing w:after="0" w:line="360" w:lineRule="auto"/>
        <w:ind w:firstLineChars="200" w:firstLine="480"/>
        <w:jc w:val="both"/>
        <w:rPr>
          <w:sz w:val="24"/>
          <w:szCs w:val="24"/>
        </w:rPr>
      </w:pPr>
      <w:r w:rsidRPr="00440FA3">
        <w:rPr>
          <w:sz w:val="24"/>
          <w:szCs w:val="24"/>
        </w:rPr>
        <w:t xml:space="preserve">In terms of CRC, research is currently focused on the role of </w:t>
      </w:r>
      <w:proofErr w:type="spellStart"/>
      <w:r w:rsidRPr="00440FA3">
        <w:rPr>
          <w:sz w:val="24"/>
          <w:szCs w:val="24"/>
        </w:rPr>
        <w:t>lncRNA</w:t>
      </w:r>
      <w:proofErr w:type="spellEnd"/>
      <w:r w:rsidRPr="00440FA3">
        <w:rPr>
          <w:sz w:val="24"/>
          <w:szCs w:val="24"/>
        </w:rPr>
        <w:t xml:space="preserve"> </w:t>
      </w:r>
      <w:r w:rsidR="00AD6F72" w:rsidRPr="00440FA3">
        <w:rPr>
          <w:sz w:val="24"/>
          <w:szCs w:val="24"/>
        </w:rPr>
        <w:t>as tissue biomarkers.</w:t>
      </w:r>
      <w:r w:rsidR="00440FA3" w:rsidRPr="00440FA3">
        <w:rPr>
          <w:sz w:val="24"/>
          <w:szCs w:val="24"/>
        </w:rPr>
        <w:t xml:space="preserve"> </w:t>
      </w:r>
      <w:r w:rsidR="00AD6F72" w:rsidRPr="00440FA3">
        <w:rPr>
          <w:sz w:val="24"/>
          <w:szCs w:val="24"/>
        </w:rPr>
        <w:t>Ge et al</w:t>
      </w:r>
      <w:r w:rsidRPr="00440FA3">
        <w:rPr>
          <w:sz w:val="24"/>
          <w:szCs w:val="24"/>
        </w:rPr>
        <w:t xml:space="preserve"> found that PCAT-1 (Prostate cancer–associated </w:t>
      </w:r>
      <w:proofErr w:type="spellStart"/>
      <w:r w:rsidRPr="00440FA3">
        <w:rPr>
          <w:sz w:val="24"/>
          <w:szCs w:val="24"/>
        </w:rPr>
        <w:t>ncRNA</w:t>
      </w:r>
      <w:proofErr w:type="spellEnd"/>
      <w:r w:rsidRPr="00440FA3">
        <w:rPr>
          <w:sz w:val="24"/>
          <w:szCs w:val="24"/>
        </w:rPr>
        <w:t xml:space="preserve"> transcripts 1) was </w:t>
      </w:r>
      <w:proofErr w:type="spellStart"/>
      <w:r w:rsidRPr="00440FA3">
        <w:rPr>
          <w:sz w:val="24"/>
          <w:szCs w:val="24"/>
        </w:rPr>
        <w:t>upregulated</w:t>
      </w:r>
      <w:proofErr w:type="spellEnd"/>
      <w:r w:rsidRPr="00440FA3">
        <w:rPr>
          <w:sz w:val="24"/>
          <w:szCs w:val="24"/>
        </w:rPr>
        <w:t xml:space="preserve"> in CRC tissue but not in adjacent normal tissue</w:t>
      </w:r>
      <w:r w:rsidR="00C41085" w:rsidRPr="00440FA3">
        <w:rPr>
          <w:sz w:val="24"/>
          <w:szCs w:val="24"/>
        </w:rPr>
        <w:fldChar w:fldCharType="begin"/>
      </w:r>
      <w:r w:rsidR="007E57DB" w:rsidRPr="00440FA3">
        <w:rPr>
          <w:sz w:val="24"/>
          <w:szCs w:val="24"/>
        </w:rPr>
        <w:instrText xml:space="preserve"> ADDIN EN.CITE &lt;EndNote&gt;&lt;Cite&gt;&lt;Author&gt;Ge&lt;/Author&gt;&lt;Year&gt;2013&lt;/Year&gt;&lt;RecNum&gt;299&lt;/RecNum&gt;&lt;DisplayText&gt;&lt;style face="superscript"&gt;[112]&lt;/style&gt;&lt;/DisplayText&gt;&lt;record&gt;&lt;rec-number&gt;299&lt;/rec-number&gt;&lt;foreign-keys&gt;&lt;key app="EN" db-id="pfxsxzfpmfaesteve9nvs52re0es5wtf9dat"&gt;299&lt;/key&gt;&lt;/foreign-keys&gt;&lt;ref-type name="Journal Article"&gt;17&lt;/ref-type&gt;&lt;contributors&gt;&lt;authors&gt;&lt;author&gt;Ge, X.&lt;/author&gt;&lt;author&gt;Chen, Y.&lt;/author&gt;&lt;author&gt;Liao, X.&lt;/author&gt;&lt;author&gt;Liu, D.&lt;/author&gt;&lt;author&gt;Li, F.&lt;/author&gt;&lt;author&gt;Ruan, H.&lt;/author&gt;&lt;author&gt;Jia, W.&lt;/author&gt;&lt;/authors&gt;&lt;/contributors&gt;&lt;auth-address&gt;State Key Laboratory of Oncology in South China, Sun Yat-Sen University Cancer Center, Guangzhou, China.&lt;/auth-address&gt;&lt;titles&gt;&lt;title&gt;Overexpression of long noncoding RNA PCAT-1 is a novel biomarker of poor prognosis in patients with colorectal cancer&lt;/title&gt;&lt;secondary-title&gt;Med Oncol&lt;/secondary-title&gt;&lt;alt-title&gt;Medical oncology&lt;/alt-title&gt;&lt;/titles&gt;&lt;periodical&gt;&lt;full-title&gt;Med Oncol&lt;/full-title&gt;&lt;abbr-1&gt;Medical oncology&lt;/abbr-1&gt;&lt;/periodical&gt;&lt;alt-periodical&gt;&lt;full-title&gt;Med Oncol&lt;/full-title&gt;&lt;abbr-1&gt;Medical oncology&lt;/abbr-1&gt;&lt;/alt-periodical&gt;&lt;pages&gt;588&lt;/pages&gt;&lt;volume&gt;30&lt;/volume&gt;&lt;number&gt;2&lt;/number&gt;&lt;edition&gt;2013/05/04&lt;/edition&gt;&lt;dates&gt;&lt;year&gt;2013&lt;/year&gt;&lt;pub-dates&gt;&lt;date&gt;Jun&lt;/date&gt;&lt;/pub-dates&gt;&lt;/dates&gt;&lt;isbn&gt;1559-131X (Electronic)&amp;#xD;1357-0560 (Linking)&lt;/isbn&gt;&lt;accession-num&gt;23640607&lt;/accession-num&gt;&lt;work-type&gt;Research Support, Non-U.S. Gov&amp;apos;t&lt;/work-type&gt;&lt;urls&gt;&lt;related-urls&gt;&lt;url&gt;http://www.ncbi.nlm.nih.gov/pubmed/23640607&lt;/url&gt;&lt;/related-urls&gt;&lt;/urls&gt;&lt;electronic-resource-num&gt;10.1007/s12032-013-0588-6&lt;/electronic-resource-num&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112" w:tooltip="Ge, 2013 #299" w:history="1">
        <w:r w:rsidR="007E57DB" w:rsidRPr="00440FA3">
          <w:rPr>
            <w:noProof/>
            <w:sz w:val="24"/>
            <w:szCs w:val="24"/>
            <w:vertAlign w:val="superscript"/>
          </w:rPr>
          <w:t>112</w:t>
        </w:r>
      </w:hyperlink>
      <w:r w:rsidR="007E57DB" w:rsidRPr="00440FA3">
        <w:rPr>
          <w:noProof/>
          <w:sz w:val="24"/>
          <w:szCs w:val="24"/>
          <w:vertAlign w:val="superscript"/>
        </w:rPr>
        <w:t>]</w:t>
      </w:r>
      <w:r w:rsidR="00C41085" w:rsidRPr="00440FA3">
        <w:rPr>
          <w:sz w:val="24"/>
          <w:szCs w:val="24"/>
        </w:rPr>
        <w:fldChar w:fldCharType="end"/>
      </w:r>
      <w:r w:rsidR="00AD6F72" w:rsidRPr="00440FA3">
        <w:rPr>
          <w:sz w:val="24"/>
          <w:szCs w:val="24"/>
        </w:rPr>
        <w:t>.</w:t>
      </w:r>
      <w:r w:rsidR="00440FA3" w:rsidRPr="00440FA3">
        <w:rPr>
          <w:sz w:val="24"/>
          <w:szCs w:val="24"/>
        </w:rPr>
        <w:t xml:space="preserve"> </w:t>
      </w:r>
      <w:proofErr w:type="spellStart"/>
      <w:r w:rsidR="00AD6F72" w:rsidRPr="00440FA3">
        <w:rPr>
          <w:sz w:val="24"/>
          <w:szCs w:val="24"/>
        </w:rPr>
        <w:t>Zhai</w:t>
      </w:r>
      <w:proofErr w:type="spellEnd"/>
      <w:r w:rsidR="00AD6F72" w:rsidRPr="00440FA3">
        <w:rPr>
          <w:sz w:val="24"/>
          <w:szCs w:val="24"/>
        </w:rPr>
        <w:t xml:space="preserve"> </w:t>
      </w:r>
      <w:r w:rsidR="00AD6F72" w:rsidRPr="00440FA3">
        <w:rPr>
          <w:i/>
          <w:sz w:val="24"/>
          <w:szCs w:val="24"/>
        </w:rPr>
        <w:t>et al</w:t>
      </w:r>
      <w:r w:rsidR="00C41085" w:rsidRPr="00440FA3">
        <w:rPr>
          <w:sz w:val="24"/>
          <w:szCs w:val="24"/>
        </w:rPr>
        <w:fldChar w:fldCharType="begin"/>
      </w:r>
      <w:r w:rsidR="000B5AAE" w:rsidRPr="00440FA3">
        <w:rPr>
          <w:sz w:val="24"/>
          <w:szCs w:val="24"/>
        </w:rPr>
        <w:instrText xml:space="preserve"> ADDIN EN.CITE &lt;EndNote&gt;&lt;Cite&gt;&lt;Author&gt;Zhai&lt;/Author&gt;&lt;Year&gt;2013&lt;/Year&gt;&lt;RecNum&gt;331&lt;/RecNum&gt;&lt;DisplayText&gt;&lt;style face="superscript"&gt;[113]&lt;/style&gt;&lt;/DisplayText&gt;&lt;record&gt;&lt;rec-number&gt;331&lt;/rec-number&gt;&lt;foreign-keys&gt;&lt;key app="EN" db-id="pfxsxzfpmfaesteve9nvs52re0es5wtf9dat"&gt;331&lt;/key&gt;&lt;/foreign-keys&gt;&lt;ref-type name="Journal Article"&gt;17&lt;/ref-type&gt;&lt;contributors&gt;&lt;authors&gt;&lt;author&gt;Zhai, H.&lt;/author&gt;&lt;author&gt;Fesler, A.&lt;/author&gt;&lt;author&gt;Schee, K.&lt;/author&gt;&lt;author&gt;Fodstad, O.&lt;/author&gt;&lt;author&gt;Flatmark, K.&lt;/author&gt;&lt;author&gt;Ju, J.&lt;/author&gt;&lt;/authors&gt;&lt;/contributors&gt;&lt;auth-address&gt;Department of Pathology, Stony Brook University, Stony Brook, NY.&lt;/auth-address&gt;&lt;titles&gt;&lt;title&gt;Clinical Significance of Long Intergenic Noncoding RNA-p21 in Colorectal Cancer&lt;/title&gt;&lt;secondary-title&gt;Clin Colorectal Cancer&lt;/secondary-title&gt;&lt;alt-title&gt;Clinical colorectal cancer&lt;/alt-title&gt;&lt;/titles&gt;&lt;periodical&gt;&lt;full-title&gt;Clin Colorectal Cancer&lt;/full-title&gt;&lt;abbr-1&gt;Clinical colorectal cancer&lt;/abbr-1&gt;&lt;/periodical&gt;&lt;alt-periodical&gt;&lt;full-title&gt;Clin Colorectal Cancer&lt;/full-title&gt;&lt;abbr-1&gt;Clinical colorectal cancer&lt;/abbr-1&gt;&lt;/alt-periodical&gt;&lt;edition&gt;2013/09/10&lt;/edition&gt;&lt;dates&gt;&lt;year&gt;2013&lt;/year&gt;&lt;pub-dates&gt;&lt;date&gt;Sep 5&lt;/date&gt;&lt;/pub-dates&gt;&lt;/dates&gt;&lt;isbn&gt;1938-0674 (Electronic)&amp;#xD;1533-0028 (Linking)&lt;/isbn&gt;&lt;accession-num&gt;24012455&lt;/accession-num&gt;&lt;urls&gt;&lt;related-urls&gt;&lt;url&gt;http://www.ncbi.nlm.nih.gov/pubmed/24012455&lt;/url&gt;&lt;/related-urls&gt;&lt;/urls&gt;&lt;electronic-resource-num&gt;10.1016/j.clcc.2013.06.003&lt;/electronic-resource-num&gt;&lt;language&gt;Eng&lt;/language&gt;&lt;/record&gt;&lt;/Cite&gt;&lt;/EndNote&gt;</w:instrText>
      </w:r>
      <w:r w:rsidR="00C41085" w:rsidRPr="00440FA3">
        <w:rPr>
          <w:sz w:val="24"/>
          <w:szCs w:val="24"/>
        </w:rPr>
        <w:fldChar w:fldCharType="separate"/>
      </w:r>
      <w:r w:rsidR="000B5AAE" w:rsidRPr="00440FA3">
        <w:rPr>
          <w:noProof/>
          <w:sz w:val="24"/>
          <w:szCs w:val="24"/>
          <w:vertAlign w:val="superscript"/>
        </w:rPr>
        <w:t>[</w:t>
      </w:r>
      <w:hyperlink w:anchor="_ENREF_113" w:tooltip="Zhai, 2013 #331" w:history="1">
        <w:r w:rsidR="000B5AAE" w:rsidRPr="00440FA3">
          <w:rPr>
            <w:noProof/>
            <w:sz w:val="24"/>
            <w:szCs w:val="24"/>
            <w:vertAlign w:val="superscript"/>
          </w:rPr>
          <w:t>113</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found that long </w:t>
      </w:r>
      <w:proofErr w:type="spellStart"/>
      <w:r w:rsidRPr="00440FA3">
        <w:rPr>
          <w:sz w:val="24"/>
          <w:szCs w:val="24"/>
        </w:rPr>
        <w:t>intergenic</w:t>
      </w:r>
      <w:proofErr w:type="spellEnd"/>
      <w:r w:rsidRPr="00440FA3">
        <w:rPr>
          <w:sz w:val="24"/>
          <w:szCs w:val="24"/>
        </w:rPr>
        <w:t xml:space="preserve"> noncoding RNA-p21 (lincRNA-p21) was </w:t>
      </w:r>
      <w:proofErr w:type="spellStart"/>
      <w:r w:rsidRPr="00440FA3">
        <w:rPr>
          <w:sz w:val="24"/>
          <w:szCs w:val="24"/>
        </w:rPr>
        <w:t>upregulated</w:t>
      </w:r>
      <w:proofErr w:type="spellEnd"/>
      <w:r w:rsidRPr="00440FA3">
        <w:rPr>
          <w:sz w:val="24"/>
          <w:szCs w:val="24"/>
        </w:rPr>
        <w:t xml:space="preserve"> in CRC tissue, and the expression level seemingly correlated with tumor progression (higher expression in later stages)</w:t>
      </w:r>
      <w:r w:rsidR="00AD6F72" w:rsidRPr="00440FA3">
        <w:rPr>
          <w:sz w:val="24"/>
          <w:szCs w:val="24"/>
        </w:rPr>
        <w:t>.</w:t>
      </w:r>
      <w:r w:rsidR="00440FA3" w:rsidRPr="00440FA3">
        <w:rPr>
          <w:sz w:val="24"/>
          <w:szCs w:val="24"/>
        </w:rPr>
        <w:t xml:space="preserve"> </w:t>
      </w:r>
      <w:r w:rsidR="00AD6F72" w:rsidRPr="00440FA3">
        <w:rPr>
          <w:sz w:val="24"/>
          <w:szCs w:val="24"/>
        </w:rPr>
        <w:t>Ling</w:t>
      </w:r>
      <w:r w:rsidR="00AD6F72" w:rsidRPr="00440FA3">
        <w:rPr>
          <w:i/>
          <w:sz w:val="24"/>
          <w:szCs w:val="24"/>
        </w:rPr>
        <w:t xml:space="preserve"> et al</w:t>
      </w:r>
      <w:r w:rsidR="00C41085" w:rsidRPr="00440FA3">
        <w:rPr>
          <w:sz w:val="24"/>
          <w:szCs w:val="24"/>
        </w:rPr>
        <w:fldChar w:fldCharType="begin">
          <w:fldData xml:space="preserve">PEVuZE5vdGU+PENpdGU+PEF1dGhvcj5MaW5nPC9BdXRob3I+PFllYXI+MjAxMzwvWWVhcj48UmVj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PEVuZE5vdGU+PENpdGU+PEF1dGhvcj5MaW5nPC9BdXRob3I+PFllYXI+MjAxMzwvWWVhcj48UmVj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114" w:tooltip="Ling, 2013 #332" w:history="1">
        <w:r w:rsidR="000B5AAE" w:rsidRPr="00440FA3">
          <w:rPr>
            <w:noProof/>
            <w:sz w:val="24"/>
            <w:szCs w:val="24"/>
            <w:vertAlign w:val="superscript"/>
          </w:rPr>
          <w:t>114</w:t>
        </w:r>
      </w:hyperlink>
      <w:r w:rsidR="000B5AAE" w:rsidRPr="00440FA3">
        <w:rPr>
          <w:noProof/>
          <w:sz w:val="24"/>
          <w:szCs w:val="24"/>
          <w:vertAlign w:val="superscript"/>
        </w:rPr>
        <w:t>]</w:t>
      </w:r>
      <w:r w:rsidR="00C41085" w:rsidRPr="00440FA3">
        <w:rPr>
          <w:sz w:val="24"/>
          <w:szCs w:val="24"/>
        </w:rPr>
        <w:fldChar w:fldCharType="end"/>
      </w:r>
      <w:r w:rsidRPr="00440FA3">
        <w:rPr>
          <w:i/>
          <w:sz w:val="24"/>
          <w:szCs w:val="24"/>
        </w:rPr>
        <w:t xml:space="preserve"> </w:t>
      </w:r>
      <w:r w:rsidRPr="00440FA3">
        <w:rPr>
          <w:sz w:val="24"/>
          <w:szCs w:val="24"/>
        </w:rPr>
        <w:t>showed a novel lncRNA-CCAT2 was highly overexpressed in CRC, and it was shown to be promoting tumor growth, metastasis and chromosomal instability</w:t>
      </w:r>
      <w:r w:rsidR="00AD6F72" w:rsidRPr="00440FA3">
        <w:rPr>
          <w:sz w:val="24"/>
          <w:szCs w:val="24"/>
        </w:rPr>
        <w:t>.</w:t>
      </w:r>
      <w:r w:rsidR="00440FA3" w:rsidRPr="00440FA3">
        <w:rPr>
          <w:sz w:val="24"/>
          <w:szCs w:val="24"/>
        </w:rPr>
        <w:t xml:space="preserve"> </w:t>
      </w:r>
      <w:proofErr w:type="spellStart"/>
      <w:r w:rsidR="00AD6F72" w:rsidRPr="00440FA3">
        <w:rPr>
          <w:sz w:val="24"/>
          <w:szCs w:val="24"/>
        </w:rPr>
        <w:t>Kogo</w:t>
      </w:r>
      <w:proofErr w:type="spellEnd"/>
      <w:r w:rsidR="00AD6F72" w:rsidRPr="00440FA3">
        <w:rPr>
          <w:i/>
          <w:sz w:val="24"/>
          <w:szCs w:val="24"/>
        </w:rPr>
        <w:t xml:space="preserve"> et al</w:t>
      </w:r>
      <w:r w:rsidR="00C41085" w:rsidRPr="00440FA3">
        <w:rPr>
          <w:sz w:val="24"/>
          <w:szCs w:val="24"/>
        </w:rPr>
        <w:fldChar w:fldCharType="begin">
          <w:fldData xml:space="preserve">PEVuZE5vdGU+PENpdGU+PEF1dGhvcj5MdTwvQXV0aG9yPjxZZWFyPjIwMTI8L1llYXI+PFJlY051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PEVuZE5vdGU+PENpdGU+PEF1dGhvcj5MdTwvQXV0aG9yPjxZZWFyPjIwMTI8L1llYXI+PFJlY051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115" w:tooltip="Lu, 2012 #285" w:history="1">
        <w:r w:rsidR="000B5AAE" w:rsidRPr="00440FA3">
          <w:rPr>
            <w:noProof/>
            <w:sz w:val="24"/>
            <w:szCs w:val="24"/>
            <w:vertAlign w:val="superscript"/>
          </w:rPr>
          <w:t>115</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demonstrated that expression of </w:t>
      </w:r>
      <w:proofErr w:type="spellStart"/>
      <w:r w:rsidRPr="00440FA3">
        <w:rPr>
          <w:sz w:val="24"/>
          <w:szCs w:val="24"/>
        </w:rPr>
        <w:t>lncRNA</w:t>
      </w:r>
      <w:proofErr w:type="spellEnd"/>
      <w:r w:rsidRPr="00440FA3">
        <w:rPr>
          <w:sz w:val="24"/>
          <w:szCs w:val="24"/>
        </w:rPr>
        <w:t>-HOTAIR, which is known to reprogram chromatin organization and promote breast cancer metastasis, is also higher in stage IV CRC patients with liver metastases</w:t>
      </w:r>
      <w:r w:rsidR="00C41085" w:rsidRPr="00440FA3">
        <w:rPr>
          <w:sz w:val="24"/>
          <w:szCs w:val="24"/>
        </w:rPr>
        <w:fldChar w:fldCharType="begin">
          <w:fldData xml:space="preserve">PEVuZE5vdGU+PENpdGU+PEF1dGhvcj5Lb2dvPC9BdXRob3I+PFllYXI+MjAxMTwvWWVhcj48UmVj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PjxwYWdlcz42MzIwLTY8L3BhZ2VzPjx2b2x1bWU+NzE8L3ZvbHVtZT48bnVtYmVyPjIwPC9udW1i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PEVuZE5vdGU+PENpdGU+PEF1dGhvcj5Lb2dvPC9BdXRob3I+PFllYXI+MjAxMTwvWWVhcj48UmVj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PjxwYWdlcz42MzIwLTY8L3BhZ2VzPjx2b2x1bWU+NzE8L3ZvbHVtZT48bnVtYmVyPjIwPC9udW1i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16" w:tooltip="Kogo, 2011 #328" w:history="1">
        <w:r w:rsidR="007E57DB" w:rsidRPr="00440FA3">
          <w:rPr>
            <w:noProof/>
            <w:sz w:val="24"/>
            <w:szCs w:val="24"/>
            <w:vertAlign w:val="superscript"/>
          </w:rPr>
          <w:t>116</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Xu</w:t>
      </w:r>
      <w:r w:rsidR="00AD6F72" w:rsidRPr="00440FA3">
        <w:rPr>
          <w:sz w:val="24"/>
          <w:szCs w:val="24"/>
        </w:rPr>
        <w:t xml:space="preserve"> </w:t>
      </w:r>
      <w:r w:rsidR="00AD6F72" w:rsidRPr="00440FA3">
        <w:rPr>
          <w:i/>
          <w:sz w:val="24"/>
          <w:szCs w:val="24"/>
        </w:rPr>
        <w:t>et al</w:t>
      </w:r>
      <w:r w:rsidR="00C41085" w:rsidRPr="00440FA3">
        <w:rPr>
          <w:sz w:val="24"/>
          <w:szCs w:val="24"/>
        </w:rPr>
        <w:fldChar w:fldCharType="begin">
          <w:fldData xml:space="preserve">PEVuZE5vdGU+PENpdGU+PEF1dGhvcj5YdTwvQXV0aG9yPjxZZWFyPjIwMTE8L1llYXI+PFJlY051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=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PEVuZE5vdGU+PENpdGU+PEF1dGhvcj5YdTwvQXV0aG9yPjxZZWFyPjIwMTE8L1llYXI+PFJlY051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=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117" w:tooltip="Xu, 2011 #329" w:history="1">
        <w:r w:rsidR="000B5AAE" w:rsidRPr="00440FA3">
          <w:rPr>
            <w:noProof/>
            <w:sz w:val="24"/>
            <w:szCs w:val="24"/>
            <w:vertAlign w:val="superscript"/>
          </w:rPr>
          <w:t>117</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found the lncRNA-MALAT-1 (human metastasis associated lung adenocarcinoma transcript 1) to be </w:t>
      </w:r>
      <w:proofErr w:type="spellStart"/>
      <w:r w:rsidRPr="00440FA3">
        <w:rPr>
          <w:sz w:val="24"/>
          <w:szCs w:val="24"/>
        </w:rPr>
        <w:t>dysregulated</w:t>
      </w:r>
      <w:proofErr w:type="spellEnd"/>
      <w:r w:rsidRPr="00440FA3">
        <w:rPr>
          <w:sz w:val="24"/>
          <w:szCs w:val="24"/>
        </w:rPr>
        <w:t xml:space="preserve"> in cancer, and the mutation on the 3’end of MALAT-1 is apparently tumorigenic.</w:t>
      </w:r>
      <w:r w:rsidR="00440FA3" w:rsidRPr="00440FA3">
        <w:rPr>
          <w:sz w:val="24"/>
          <w:szCs w:val="24"/>
        </w:rPr>
        <w:t xml:space="preserve"> </w:t>
      </w:r>
      <w:r w:rsidRPr="00440FA3">
        <w:rPr>
          <w:sz w:val="24"/>
          <w:szCs w:val="24"/>
        </w:rPr>
        <w:t>It is conceivable that RNA-</w:t>
      </w:r>
      <w:proofErr w:type="spellStart"/>
      <w:r w:rsidRPr="00440FA3">
        <w:rPr>
          <w:sz w:val="24"/>
          <w:szCs w:val="24"/>
        </w:rPr>
        <w:t>seq</w:t>
      </w:r>
      <w:proofErr w:type="spellEnd"/>
      <w:r w:rsidRPr="00440FA3">
        <w:rPr>
          <w:sz w:val="24"/>
          <w:szCs w:val="24"/>
        </w:rPr>
        <w:t xml:space="preserve"> technology can help facilitate further investigation into </w:t>
      </w:r>
      <w:proofErr w:type="spellStart"/>
      <w:r w:rsidRPr="00440FA3">
        <w:rPr>
          <w:sz w:val="24"/>
          <w:szCs w:val="24"/>
        </w:rPr>
        <w:t>lncRNA</w:t>
      </w:r>
      <w:proofErr w:type="spellEnd"/>
      <w:r w:rsidRPr="00440FA3">
        <w:rPr>
          <w:sz w:val="24"/>
          <w:szCs w:val="24"/>
        </w:rPr>
        <w:t xml:space="preserve"> functions and exploration of blood-circulating </w:t>
      </w:r>
      <w:proofErr w:type="spellStart"/>
      <w:r w:rsidRPr="00440FA3">
        <w:rPr>
          <w:sz w:val="24"/>
          <w:szCs w:val="24"/>
        </w:rPr>
        <w:t>lncRNA</w:t>
      </w:r>
      <w:proofErr w:type="spellEnd"/>
      <w:r w:rsidRPr="00440FA3">
        <w:rPr>
          <w:sz w:val="24"/>
          <w:szCs w:val="24"/>
        </w:rPr>
        <w:t xml:space="preserve"> as potential biomarkers for CRC and other cancers in the future.</w:t>
      </w:r>
    </w:p>
    <w:p w:rsidR="00674F3F" w:rsidRPr="00440FA3" w:rsidRDefault="00674F3F" w:rsidP="00440FA3">
      <w:pPr>
        <w:tabs>
          <w:tab w:val="left" w:pos="720"/>
        </w:tabs>
        <w:spacing w:after="0" w:line="360" w:lineRule="auto"/>
        <w:ind w:firstLineChars="200" w:firstLine="480"/>
        <w:jc w:val="both"/>
        <w:rPr>
          <w:sz w:val="24"/>
          <w:szCs w:val="24"/>
        </w:rPr>
      </w:pPr>
    </w:p>
    <w:p w:rsidR="005E3208" w:rsidRPr="00440FA3" w:rsidRDefault="000B5AAE" w:rsidP="00440FA3">
      <w:pPr>
        <w:tabs>
          <w:tab w:val="left" w:pos="720"/>
        </w:tabs>
        <w:spacing w:after="0" w:line="360" w:lineRule="auto"/>
        <w:jc w:val="both"/>
        <w:rPr>
          <w:b/>
          <w:sz w:val="24"/>
          <w:szCs w:val="24"/>
        </w:rPr>
      </w:pPr>
      <w:r w:rsidRPr="00440FA3">
        <w:rPr>
          <w:b/>
          <w:sz w:val="24"/>
          <w:szCs w:val="24"/>
        </w:rPr>
        <w:t>BLOOD-BASED CIRCULATING DNA MARKERS</w:t>
      </w:r>
    </w:p>
    <w:p w:rsidR="00F039AE" w:rsidRPr="00440FA3" w:rsidRDefault="00F039AE" w:rsidP="00440FA3">
      <w:pPr>
        <w:tabs>
          <w:tab w:val="left" w:pos="720"/>
        </w:tabs>
        <w:spacing w:after="0" w:line="360" w:lineRule="auto"/>
        <w:jc w:val="both"/>
        <w:rPr>
          <w:sz w:val="24"/>
          <w:szCs w:val="24"/>
        </w:rPr>
      </w:pPr>
      <w:r w:rsidRPr="00440FA3">
        <w:rPr>
          <w:sz w:val="24"/>
          <w:szCs w:val="24"/>
        </w:rPr>
        <w:t>The presence of tumor DNA in circulating blood (plasma or serum) has been</w:t>
      </w:r>
      <w:r w:rsidR="00440FA3" w:rsidRPr="00440FA3">
        <w:rPr>
          <w:sz w:val="24"/>
          <w:szCs w:val="24"/>
        </w:rPr>
        <w:t xml:space="preserve"> </w:t>
      </w:r>
      <w:r w:rsidRPr="00440FA3">
        <w:rPr>
          <w:sz w:val="24"/>
          <w:szCs w:val="24"/>
        </w:rPr>
        <w:t>documented dating back to 1977</w:t>
      </w:r>
      <w:r w:rsidR="00C41085" w:rsidRPr="00440FA3">
        <w:rPr>
          <w:sz w:val="24"/>
          <w:szCs w:val="24"/>
        </w:rPr>
        <w:fldChar w:fldCharType="begin"/>
      </w:r>
      <w:r w:rsidR="007E57DB" w:rsidRPr="00440FA3">
        <w:rPr>
          <w:sz w:val="24"/>
          <w:szCs w:val="24"/>
        </w:rPr>
        <w:instrText xml:space="preserve"> ADDIN EN.CITE &lt;EndNote&gt;&lt;Cite&gt;&lt;Author&gt;Leon&lt;/Author&gt;&lt;Year&gt;1977&lt;/Year&gt;&lt;RecNum&gt;308&lt;/RecNum&gt;&lt;DisplayText&gt;&lt;style face="superscript"&gt;[118]&lt;/style&gt;&lt;/DisplayText&gt;&lt;record&gt;&lt;rec-number&gt;308&lt;/rec-number&gt;&lt;foreign-keys&gt;&lt;key app="EN" db-id="pfxsxzfpmfaesteve9nvs52re0es5wtf9dat"&gt;308&lt;/key&gt;&lt;/foreign-keys&gt;&lt;ref-type name="Journal Article"&gt;17&lt;/ref-type&gt;&lt;contributors&gt;&lt;authors&gt;&lt;author&gt;Leon, S. A.&lt;/author&gt;&lt;author&gt;Shapiro, B.&lt;/author&gt;&lt;author&gt;Sklaroff, D. M.&lt;/author&gt;&lt;author&gt;Yaros, M. J.&lt;/author&gt;&lt;/authors&gt;&lt;/contributors&gt;&lt;titles&gt;&lt;title&gt;Free DNA in the serum of cancer patients and the effect of therapy&lt;/title&gt;&lt;secondary-title&gt;Cancer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research&lt;/abbr-1&gt;&lt;/alt-periodical&gt;&lt;pages&gt;646-50&lt;/pages&gt;&lt;volume&gt;37&lt;/volume&gt;&lt;number&gt;3&lt;/number&gt;&lt;edition&gt;1977/03/01&lt;/edition&gt;&lt;keywords&gt;&lt;keyword&gt;Cell Survival&lt;/keyword&gt;&lt;keyword&gt;DNA, Neoplasm/*blood&lt;/keyword&gt;&lt;keyword&gt;Female&lt;/keyword&gt;&lt;keyword&gt;Humans&lt;/keyword&gt;&lt;keyword&gt;Male&lt;/keyword&gt;&lt;keyword&gt;Neoplasm Metastasis&lt;/keyword&gt;&lt;keyword&gt;Neoplasms/*blood/pathology/radiotherapy&lt;/keyword&gt;&lt;/keywords&gt;&lt;dates&gt;&lt;year&gt;1977&lt;/year&gt;&lt;pub-dates&gt;&lt;date&gt;Mar&lt;/date&gt;&lt;/pub-dates&gt;&lt;/dates&gt;&lt;isbn&gt;0008-5472 (Print)&amp;#xD;0008-5472 (Linking)&lt;/isbn&gt;&lt;accession-num&gt;837366&lt;/accession-num&gt;&lt;urls&gt;&lt;related-urls&gt;&lt;url&gt;http://www.ncbi.nlm.nih.gov/pubmed/837366&lt;/url&gt;&lt;/related-urls&gt;&lt;/urls&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118" w:tooltip="Leon, 1977 #308" w:history="1">
        <w:r w:rsidR="007E57DB" w:rsidRPr="00440FA3">
          <w:rPr>
            <w:noProof/>
            <w:sz w:val="24"/>
            <w:szCs w:val="24"/>
            <w:vertAlign w:val="superscript"/>
          </w:rPr>
          <w:t>118</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Cell-free DNA (</w:t>
      </w:r>
      <w:proofErr w:type="spellStart"/>
      <w:r w:rsidRPr="00440FA3">
        <w:rPr>
          <w:sz w:val="24"/>
          <w:szCs w:val="24"/>
        </w:rPr>
        <w:t>cfDNA</w:t>
      </w:r>
      <w:proofErr w:type="spellEnd"/>
      <w:r w:rsidRPr="00440FA3">
        <w:rPr>
          <w:sz w:val="24"/>
          <w:szCs w:val="24"/>
        </w:rPr>
        <w:t>) was thought to be released from either apoptotic or necrotic cancer cells, from direct secretion or as a byproduct of phagocytosis from macrophages or other scavenger cells</w:t>
      </w:r>
      <w:r w:rsidR="00C41085" w:rsidRPr="00440FA3">
        <w:rPr>
          <w:sz w:val="24"/>
          <w:szCs w:val="24"/>
        </w:rPr>
        <w:fldChar w:fldCharType="begin">
          <w:fldData xml:space="preserve">PEVuZE5vdGU+PENpdGU+PEF1dGhvcj5DaG9pPC9BdXRob3I+PFllYXI+MjAwNTwvWWVhcj48UmVj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=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PEVuZE5vdGU+PENpdGU+PEF1dGhvcj5DaG9pPC9BdXRob3I+PFllYXI+MjAwNTwvWWVhcj48UmVj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=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19" w:tooltip="Choi, 2005 #324" w:history="1">
        <w:r w:rsidR="007E57DB" w:rsidRPr="00440FA3">
          <w:rPr>
            <w:noProof/>
            <w:sz w:val="24"/>
            <w:szCs w:val="24"/>
            <w:vertAlign w:val="superscript"/>
          </w:rPr>
          <w:t>119</w:t>
        </w:r>
      </w:hyperlink>
      <w:r w:rsidR="00AD6F72" w:rsidRPr="00440FA3">
        <w:rPr>
          <w:noProof/>
          <w:sz w:val="24"/>
          <w:szCs w:val="24"/>
          <w:vertAlign w:val="superscript"/>
        </w:rPr>
        <w:t>,</w:t>
      </w:r>
      <w:hyperlink w:anchor="_ENREF_120" w:tooltip="Schwarzenbach, 2011 #300" w:history="1">
        <w:r w:rsidR="007E57DB" w:rsidRPr="00440FA3">
          <w:rPr>
            <w:noProof/>
            <w:sz w:val="24"/>
            <w:szCs w:val="24"/>
            <w:vertAlign w:val="superscript"/>
          </w:rPr>
          <w:t>120</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Originally, it received little attention, but with recent advances in </w:t>
      </w:r>
      <w:r w:rsidR="00192ED3" w:rsidRPr="00440FA3">
        <w:rPr>
          <w:sz w:val="24"/>
          <w:szCs w:val="24"/>
        </w:rPr>
        <w:t>NGS</w:t>
      </w:r>
      <w:r w:rsidRPr="00440FA3">
        <w:rPr>
          <w:sz w:val="24"/>
          <w:szCs w:val="24"/>
        </w:rPr>
        <w:t xml:space="preserve"> technology, it has been explored extensively for the potential application to cancer detection</w:t>
      </w:r>
      <w:r w:rsidR="00C41085" w:rsidRPr="00440FA3">
        <w:rPr>
          <w:sz w:val="24"/>
          <w:szCs w:val="24"/>
        </w:rPr>
        <w:fldChar w:fldCharType="begin"/>
      </w:r>
      <w:r w:rsidR="007E57DB" w:rsidRPr="00440FA3">
        <w:rPr>
          <w:sz w:val="24"/>
          <w:szCs w:val="24"/>
        </w:rPr>
        <w:instrText xml:space="preserve"> ADDIN EN.CITE &lt;EndNote&gt;&lt;Cite&gt;&lt;Author&gt;Kaiser&lt;/Author&gt;&lt;Year&gt;2010&lt;/Year&gt;&lt;RecNum&gt;325&lt;/RecNum&gt;&lt;DisplayText&gt;&lt;style face="superscript"&gt;[121]&lt;/style&gt;&lt;/DisplayText&gt;&lt;record&gt;&lt;rec-number&gt;325&lt;/rec-number&gt;&lt;foreign-keys&gt;&lt;key app="EN" db-id="pfxsxzfpmfaesteve9nvs52re0es5wtf9dat"&gt;325&lt;/key&gt;&lt;/foreign-keys&gt;&lt;ref-type name="Journal Article"&gt;17&lt;/ref-type&gt;&lt;contributors&gt;&lt;authors&gt;&lt;author&gt;Kaiser, J.&lt;/author&gt;&lt;/authors&gt;&lt;/contributors&gt;&lt;titles&gt;&lt;title&gt;Medicine. Keeping tabs on tumor DNA&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1074&lt;/pages&gt;&lt;volume&gt;327&lt;/volume&gt;&lt;number&gt;5969&lt;/number&gt;&lt;edition&gt;2010/02/27&lt;/edition&gt;&lt;keywords&gt;&lt;keyword&gt;*Chromosome Aberrations&lt;/keyword&gt;&lt;keyword&gt;Colonic Neoplasms/blood/genetics/therapy&lt;/keyword&gt;&lt;keyword&gt;DNA, Neoplasm/*blood/genetics&lt;/keyword&gt;&lt;keyword&gt;Humans&lt;/keyword&gt;&lt;keyword&gt;Neoplasms/*blood/*genetics&lt;/keyword&gt;&lt;keyword&gt;Polymerase Chain Reaction&lt;/keyword&gt;&lt;keyword&gt;Sequence Analysis, DNA&lt;/keyword&gt;&lt;keyword&gt;Tumor Markers, Biological/*blood&lt;/keyword&gt;&lt;/keywords&gt;&lt;dates&gt;&lt;year&gt;2010&lt;/year&gt;&lt;pub-dates&gt;&lt;date&gt;Feb 26&lt;/date&gt;&lt;/pub-dates&gt;&lt;/dates&gt;&lt;isbn&gt;1095-9203 (Electronic)&amp;#xD;0036-8075 (Linking)&lt;/isbn&gt;&lt;accession-num&gt;20185705&lt;/accession-num&gt;&lt;work-type&gt;News&lt;/work-type&gt;&lt;urls&gt;&lt;related-urls&gt;&lt;url&gt;http://www.ncbi.nlm.nih.gov/pubmed/20185705&lt;/url&gt;&lt;/related-urls&gt;&lt;/urls&gt;&lt;electronic-resource-num&gt;10.1126/science.327.5969.1074&lt;/electronic-resource-num&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121" w:tooltip="Kaiser, 2010 #325" w:history="1">
        <w:r w:rsidR="007E57DB" w:rsidRPr="00440FA3">
          <w:rPr>
            <w:noProof/>
            <w:sz w:val="24"/>
            <w:szCs w:val="24"/>
            <w:vertAlign w:val="superscript"/>
          </w:rPr>
          <w:t>121</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In general, the studies of </w:t>
      </w:r>
      <w:proofErr w:type="spellStart"/>
      <w:r w:rsidRPr="00440FA3">
        <w:rPr>
          <w:sz w:val="24"/>
          <w:szCs w:val="24"/>
        </w:rPr>
        <w:t>cfDNA</w:t>
      </w:r>
      <w:proofErr w:type="spellEnd"/>
      <w:r w:rsidRPr="00440FA3">
        <w:rPr>
          <w:sz w:val="24"/>
          <w:szCs w:val="24"/>
        </w:rPr>
        <w:t xml:space="preserve"> as cancer biomarkers focus on monitoring</w:t>
      </w:r>
      <w:r w:rsidR="0077568A" w:rsidRPr="00440FA3">
        <w:rPr>
          <w:sz w:val="24"/>
          <w:szCs w:val="24"/>
        </w:rPr>
        <w:t xml:space="preserve"> the presence of</w:t>
      </w:r>
      <w:r w:rsidRPr="00440FA3">
        <w:rPr>
          <w:sz w:val="24"/>
          <w:szCs w:val="24"/>
        </w:rPr>
        <w:t xml:space="preserve"> </w:t>
      </w:r>
      <w:r w:rsidR="00395C04" w:rsidRPr="00440FA3">
        <w:rPr>
          <w:sz w:val="24"/>
          <w:szCs w:val="24"/>
        </w:rPr>
        <w:t xml:space="preserve">promoter </w:t>
      </w:r>
      <w:proofErr w:type="spellStart"/>
      <w:r w:rsidR="00395C04" w:rsidRPr="00440FA3">
        <w:rPr>
          <w:sz w:val="24"/>
          <w:szCs w:val="24"/>
        </w:rPr>
        <w:lastRenderedPageBreak/>
        <w:t>hypermethylation</w:t>
      </w:r>
      <w:proofErr w:type="spellEnd"/>
      <w:r w:rsidR="00395C04" w:rsidRPr="00440FA3">
        <w:rPr>
          <w:sz w:val="24"/>
          <w:szCs w:val="24"/>
        </w:rPr>
        <w:t xml:space="preserve">, </w:t>
      </w:r>
      <w:r w:rsidRPr="00440FA3">
        <w:rPr>
          <w:sz w:val="24"/>
          <w:szCs w:val="24"/>
        </w:rPr>
        <w:t>aberrant tumor DNA mutation, microsatellite alternations, and mitochondria DNA</w:t>
      </w:r>
      <w:r w:rsidR="0077568A" w:rsidRPr="00440FA3">
        <w:rPr>
          <w:sz w:val="24"/>
          <w:szCs w:val="24"/>
        </w:rPr>
        <w:t xml:space="preserve"> in blood circulation</w:t>
      </w:r>
      <w:r w:rsidRPr="00440FA3">
        <w:rPr>
          <w:sz w:val="24"/>
          <w:szCs w:val="24"/>
        </w:rPr>
        <w:t>.</w:t>
      </w:r>
      <w:r w:rsidR="00440FA3" w:rsidRPr="00440FA3">
        <w:rPr>
          <w:sz w:val="24"/>
          <w:szCs w:val="24"/>
        </w:rPr>
        <w:t xml:space="preserve"> </w:t>
      </w:r>
      <w:r w:rsidRPr="00440FA3">
        <w:rPr>
          <w:sz w:val="24"/>
          <w:szCs w:val="24"/>
        </w:rPr>
        <w:t>The validity of each approach will be discussed below.</w:t>
      </w:r>
    </w:p>
    <w:p w:rsidR="00B83085" w:rsidRPr="00440FA3" w:rsidRDefault="00B83085" w:rsidP="00440FA3">
      <w:pPr>
        <w:tabs>
          <w:tab w:val="left" w:pos="720"/>
        </w:tabs>
        <w:spacing w:after="0" w:line="360" w:lineRule="auto"/>
        <w:jc w:val="both"/>
        <w:rPr>
          <w:b/>
          <w:sz w:val="24"/>
          <w:szCs w:val="24"/>
        </w:rPr>
      </w:pPr>
    </w:p>
    <w:p w:rsidR="00395C04" w:rsidRPr="00440FA3" w:rsidRDefault="00395C04" w:rsidP="00440FA3">
      <w:pPr>
        <w:tabs>
          <w:tab w:val="left" w:pos="720"/>
        </w:tabs>
        <w:spacing w:after="0" w:line="360" w:lineRule="auto"/>
        <w:jc w:val="both"/>
        <w:rPr>
          <w:b/>
          <w:i/>
          <w:sz w:val="24"/>
          <w:szCs w:val="24"/>
        </w:rPr>
      </w:pPr>
      <w:r w:rsidRPr="00440FA3">
        <w:rPr>
          <w:b/>
          <w:i/>
          <w:sz w:val="24"/>
          <w:szCs w:val="24"/>
        </w:rPr>
        <w:t>Aberrant DNA methylation as markers</w:t>
      </w:r>
    </w:p>
    <w:p w:rsidR="00395C04" w:rsidRPr="00440FA3" w:rsidRDefault="00395C04" w:rsidP="00440FA3">
      <w:pPr>
        <w:tabs>
          <w:tab w:val="left" w:pos="720"/>
        </w:tabs>
        <w:spacing w:after="0" w:line="360" w:lineRule="auto"/>
        <w:jc w:val="both"/>
        <w:rPr>
          <w:sz w:val="24"/>
          <w:szCs w:val="24"/>
        </w:rPr>
      </w:pPr>
      <w:r w:rsidRPr="00440FA3">
        <w:rPr>
          <w:sz w:val="24"/>
          <w:szCs w:val="24"/>
        </w:rPr>
        <w:t xml:space="preserve">Aberrant DNA methylation has been associated with </w:t>
      </w:r>
      <w:proofErr w:type="spellStart"/>
      <w:r w:rsidRPr="00440FA3">
        <w:rPr>
          <w:sz w:val="24"/>
          <w:szCs w:val="24"/>
        </w:rPr>
        <w:t>tumorigenesis</w:t>
      </w:r>
      <w:proofErr w:type="spellEnd"/>
      <w:r w:rsidRPr="00440FA3">
        <w:rPr>
          <w:sz w:val="24"/>
          <w:szCs w:val="24"/>
        </w:rPr>
        <w:t xml:space="preserve"> as a consequence of the alteration it causes in gene expression</w:t>
      </w:r>
      <w:r w:rsidR="00C41085" w:rsidRPr="00440FA3">
        <w:rPr>
          <w:sz w:val="24"/>
          <w:szCs w:val="24"/>
        </w:rPr>
        <w:fldChar w:fldCharType="begin">
          <w:fldData xml:space="preserve">PEVuZE5vdGU+PENpdGU+PEF1dGhvcj5GZWluYmVyZzwvQXV0aG9yPjxZZWFyPjE5ODM8L1llYXI+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ZXM+ODktOTI8L3BhZ2VzPjx2b2x1bWU+MzAxPC92b2x1bWU+PG51bWJlcj41ODk1PC9udW1iZXI+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PEVuZE5vdGU+PENpdGU+PEF1dGhvcj5GZWluYmVyZzwvQXV0aG9yPjxZZWFyPjE5ODM8L1llYXI+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ZXM+ODktOTI8L3BhZ2VzPjx2b2x1bWU+MzAxPC92b2x1bWU+PG51bWJlcj41ODk1PC9udW1iZXI+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22" w:tooltip="Feinberg, 1983 #335" w:history="1">
        <w:r w:rsidR="007E57DB" w:rsidRPr="00440FA3">
          <w:rPr>
            <w:noProof/>
            <w:sz w:val="24"/>
            <w:szCs w:val="24"/>
            <w:vertAlign w:val="superscript"/>
          </w:rPr>
          <w:t>122</w:t>
        </w:r>
      </w:hyperlink>
      <w:r w:rsidR="00AD6F72" w:rsidRPr="00440FA3">
        <w:rPr>
          <w:noProof/>
          <w:sz w:val="24"/>
          <w:szCs w:val="24"/>
          <w:vertAlign w:val="superscript"/>
        </w:rPr>
        <w:t>,</w:t>
      </w:r>
      <w:hyperlink w:anchor="_ENREF_123" w:tooltip="Sandoval, 2012 #293" w:history="1">
        <w:r w:rsidR="007E57DB" w:rsidRPr="00440FA3">
          <w:rPr>
            <w:noProof/>
            <w:sz w:val="24"/>
            <w:szCs w:val="24"/>
            <w:vertAlign w:val="superscript"/>
          </w:rPr>
          <w:t>123</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For example, </w:t>
      </w:r>
      <w:proofErr w:type="spellStart"/>
      <w:r w:rsidRPr="00440FA3">
        <w:rPr>
          <w:sz w:val="24"/>
          <w:szCs w:val="24"/>
        </w:rPr>
        <w:t>hypermethylation</w:t>
      </w:r>
      <w:proofErr w:type="spellEnd"/>
      <w:r w:rsidRPr="00440FA3">
        <w:rPr>
          <w:sz w:val="24"/>
          <w:szCs w:val="24"/>
        </w:rPr>
        <w:t xml:space="preserve"> of tumor suppressor promoter genes would cause inappropriate gene silencing and therefore lead to cancer</w:t>
      </w:r>
      <w:r w:rsidR="00C41085" w:rsidRPr="00440FA3">
        <w:rPr>
          <w:sz w:val="24"/>
          <w:szCs w:val="24"/>
        </w:rPr>
        <w:fldChar w:fldCharType="begin"/>
      </w:r>
      <w:r w:rsidR="007E57DB" w:rsidRPr="00440FA3">
        <w:rPr>
          <w:sz w:val="24"/>
          <w:szCs w:val="24"/>
        </w:rPr>
        <w:instrText xml:space="preserve"> ADDIN EN.CITE &lt;EndNote&gt;&lt;Cite&gt;&lt;Author&gt;Jones&lt;/Author&gt;&lt;Year&gt;2002&lt;/Year&gt;&lt;RecNum&gt;336&lt;/RecNum&gt;&lt;DisplayText&gt;&lt;style face="superscript"&gt;[124]&lt;/style&gt;&lt;/DisplayText&gt;&lt;record&gt;&lt;rec-number&gt;336&lt;/rec-number&gt;&lt;foreign-keys&gt;&lt;key app="EN" db-id="pfxsxzfpmfaesteve9nvs52re0es5wtf9dat"&gt;336&lt;/key&gt;&lt;/foreign-keys&gt;&lt;ref-type name="Journal Article"&gt;17&lt;/ref-type&gt;&lt;contributors&gt;&lt;authors&gt;&lt;author&gt;Jones, P. A.&lt;/author&gt;&lt;author&gt;Baylin, S. B.&lt;/author&gt;&lt;/authors&gt;&lt;/contributors&gt;&lt;auth-address&gt;USC/Norris Comprehensive Cancer Center, Department of Urology, Keck School of Medicine, University of Southern California, 1441 Eastlake Avenue, MS 8302L, Los Angeles, California 90089-9181, USA. jones_p@ccnt.hsc.usc.edu&lt;/auth-address&gt;&lt;titles&gt;&lt;title&gt;The fundamental role of epigenetic events in cancer&lt;/title&gt;&lt;secondary-title&gt;Nat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Genetics&lt;/abbr-1&gt;&lt;/alt-periodical&gt;&lt;pages&gt;415-28&lt;/pages&gt;&lt;volume&gt;3&lt;/volume&gt;&lt;number&gt;6&lt;/number&gt;&lt;edition&gt;2002/06/04&lt;/edition&gt;&lt;keywords&gt;&lt;keyword&gt;Chromosome Mapping&lt;/keyword&gt;&lt;keyword&gt;DNA Methylation&lt;/keyword&gt;&lt;keyword&gt;Genome, Human&lt;/keyword&gt;&lt;keyword&gt;Humans&lt;/keyword&gt;&lt;keyword&gt;Mass Screening/methods&lt;/keyword&gt;&lt;keyword&gt;Neoplasms/*genetics&lt;/keyword&gt;&lt;keyword&gt;Signal Transduction/genetics&lt;/keyword&gt;&lt;/keywords&gt;&lt;dates&gt;&lt;year&gt;2002&lt;/year&gt;&lt;pub-dates&gt;&lt;date&gt;Jun&lt;/date&gt;&lt;/pub-dates&gt;&lt;/dates&gt;&lt;isbn&gt;1471-0056 (Print)&amp;#xD;1471-0056 (Linking)&lt;/isbn&gt;&lt;accession-num&gt;12042769&lt;/accession-num&gt;&lt;work-type&gt;Research Support, U.S. Gov&amp;apos;t, P.H.S.&amp;#xD;Review&lt;/work-type&gt;&lt;urls&gt;&lt;related-urls&gt;&lt;url&gt;http://www.ncbi.nlm.nih.gov/pubmed/12042769&lt;/url&gt;&lt;/related-urls&gt;&lt;/urls&gt;&lt;electronic-resource-num&gt;10.1038/nrg816&lt;/electronic-resource-num&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124" w:tooltip="Jones, 2002 #336" w:history="1">
        <w:r w:rsidR="007E57DB" w:rsidRPr="00440FA3">
          <w:rPr>
            <w:noProof/>
            <w:sz w:val="24"/>
            <w:szCs w:val="24"/>
            <w:vertAlign w:val="superscript"/>
          </w:rPr>
          <w:t>124</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In general, DNA methylation is thought to be associated with an early event in </w:t>
      </w:r>
      <w:proofErr w:type="spellStart"/>
      <w:r w:rsidRPr="00440FA3">
        <w:rPr>
          <w:sz w:val="24"/>
          <w:szCs w:val="24"/>
        </w:rPr>
        <w:t>tumorigenesis</w:t>
      </w:r>
      <w:proofErr w:type="spellEnd"/>
      <w:r w:rsidRPr="00440FA3">
        <w:rPr>
          <w:sz w:val="24"/>
          <w:szCs w:val="24"/>
        </w:rPr>
        <w:t xml:space="preserve"> and has therefore been proposed as a potential early cancer detection marker</w:t>
      </w:r>
      <w:r w:rsidR="00C41085" w:rsidRPr="00440FA3">
        <w:rPr>
          <w:sz w:val="24"/>
          <w:szCs w:val="24"/>
        </w:rPr>
        <w:fldChar w:fldCharType="begin">
          <w:fldData xml:space="preserve">PEVuZE5vdGU+PENpdGU+PEF1dGhvcj5TYW5kb3ZhbDwvQXV0aG9yPjxZZWFyPjIwMTI8L1llYXI+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PEVuZE5vdGU+PENpdGU+PEF1dGhvcj5TYW5kb3ZhbDwvQXV0aG9yPjxZZWFyPjIwMTI8L1llYXI+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23" w:tooltip="Sandoval, 2012 #293" w:history="1">
        <w:r w:rsidR="007E57DB" w:rsidRPr="00440FA3">
          <w:rPr>
            <w:noProof/>
            <w:sz w:val="24"/>
            <w:szCs w:val="24"/>
            <w:vertAlign w:val="superscript"/>
          </w:rPr>
          <w:t>123</w:t>
        </w:r>
      </w:hyperlink>
      <w:r w:rsidR="00AD6F72" w:rsidRPr="00440FA3">
        <w:rPr>
          <w:noProof/>
          <w:sz w:val="24"/>
          <w:szCs w:val="24"/>
          <w:vertAlign w:val="superscript"/>
        </w:rPr>
        <w:t>,</w:t>
      </w:r>
      <w:hyperlink w:anchor="_ENREF_125" w:tooltip="Gyparaki, 2013 #304" w:history="1">
        <w:r w:rsidR="007E57DB" w:rsidRPr="00440FA3">
          <w:rPr>
            <w:noProof/>
            <w:sz w:val="24"/>
            <w:szCs w:val="24"/>
            <w:vertAlign w:val="superscript"/>
          </w:rPr>
          <w:t>125</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The research strategy typically focuses on using methylation specific PCR (MSP) to study </w:t>
      </w:r>
      <w:proofErr w:type="spellStart"/>
      <w:r w:rsidRPr="00440FA3">
        <w:rPr>
          <w:sz w:val="24"/>
          <w:szCs w:val="24"/>
        </w:rPr>
        <w:t>hypermethylation</w:t>
      </w:r>
      <w:proofErr w:type="spellEnd"/>
      <w:r w:rsidRPr="00440FA3">
        <w:rPr>
          <w:sz w:val="24"/>
          <w:szCs w:val="24"/>
        </w:rPr>
        <w:t xml:space="preserve"> of methylation sites, in </w:t>
      </w:r>
      <w:proofErr w:type="spellStart"/>
      <w:r w:rsidRPr="00440FA3">
        <w:rPr>
          <w:sz w:val="24"/>
          <w:szCs w:val="24"/>
        </w:rPr>
        <w:t>CpG</w:t>
      </w:r>
      <w:proofErr w:type="spellEnd"/>
      <w:r w:rsidRPr="00440FA3">
        <w:rPr>
          <w:sz w:val="24"/>
          <w:szCs w:val="24"/>
        </w:rPr>
        <w:t xml:space="preserve"> </w:t>
      </w:r>
      <w:proofErr w:type="spellStart"/>
      <w:r w:rsidRPr="00440FA3">
        <w:rPr>
          <w:sz w:val="24"/>
          <w:szCs w:val="24"/>
        </w:rPr>
        <w:t>dinucleotides</w:t>
      </w:r>
      <w:proofErr w:type="spellEnd"/>
      <w:r w:rsidRPr="00440FA3">
        <w:rPr>
          <w:sz w:val="24"/>
          <w:szCs w:val="24"/>
        </w:rPr>
        <w:t xml:space="preserve"> or in </w:t>
      </w:r>
      <w:proofErr w:type="spellStart"/>
      <w:r w:rsidRPr="00440FA3">
        <w:rPr>
          <w:sz w:val="24"/>
          <w:szCs w:val="24"/>
        </w:rPr>
        <w:t>CpG</w:t>
      </w:r>
      <w:proofErr w:type="spellEnd"/>
      <w:r w:rsidRPr="00440FA3">
        <w:rPr>
          <w:sz w:val="24"/>
          <w:szCs w:val="24"/>
        </w:rPr>
        <w:t xml:space="preserve"> islands, in the promoters of tumor suppressor genes</w:t>
      </w:r>
      <w:r w:rsidR="00C41085" w:rsidRPr="00440FA3">
        <w:rPr>
          <w:sz w:val="24"/>
          <w:szCs w:val="24"/>
        </w:rPr>
        <w:fldChar w:fldCharType="begin">
          <w:fldData xml:space="preserve">PEVuZE5vdGU+PENpdGU+PEF1dGhvcj5Hb2Vzc2w8L0F1dGhvcj48WWVhcj4yMDAwPC9ZZWFyPjxS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Z2VzPjU5NDEtNTwvcGFnZXM+PHZvbHVtZT42MDwvdm9sdW1lPjxudW1iZXI+MjE8L251bWJlcj48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PEVuZE5vdGU+PENpdGU+PEF1dGhvcj5Hb2Vzc2w8L0F1dGhvcj48WWVhcj4yMDAwPC9ZZWFyPjxS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Z2VzPjU5NDEtNTwvcGFnZXM+PHZvbHVtZT42MDwvdm9sdW1lPjxudW1iZXI+MjE8L251bWJlcj48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24" w:tooltip="Jones, 2002 #336" w:history="1">
        <w:r w:rsidR="007E57DB" w:rsidRPr="00440FA3">
          <w:rPr>
            <w:noProof/>
            <w:sz w:val="24"/>
            <w:szCs w:val="24"/>
            <w:vertAlign w:val="superscript"/>
          </w:rPr>
          <w:t>124</w:t>
        </w:r>
      </w:hyperlink>
      <w:r w:rsidR="00AD6F72" w:rsidRPr="00440FA3">
        <w:rPr>
          <w:noProof/>
          <w:sz w:val="24"/>
          <w:szCs w:val="24"/>
          <w:vertAlign w:val="superscript"/>
        </w:rPr>
        <w:t>,</w:t>
      </w:r>
      <w:hyperlink w:anchor="_ENREF_126" w:tooltip="Goessl, 2000 #316" w:history="1">
        <w:r w:rsidR="007E57DB" w:rsidRPr="00440FA3">
          <w:rPr>
            <w:noProof/>
            <w:sz w:val="24"/>
            <w:szCs w:val="24"/>
            <w:vertAlign w:val="superscript"/>
          </w:rPr>
          <w:t>126</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In the context of CRC, </w:t>
      </w:r>
      <w:proofErr w:type="spellStart"/>
      <w:r w:rsidRPr="00440FA3">
        <w:rPr>
          <w:sz w:val="24"/>
          <w:szCs w:val="24"/>
        </w:rPr>
        <w:t>Lecomte</w:t>
      </w:r>
      <w:proofErr w:type="spellEnd"/>
      <w:r w:rsidRPr="00440FA3">
        <w:rPr>
          <w:sz w:val="24"/>
          <w:szCs w:val="24"/>
        </w:rPr>
        <w:t xml:space="preserve"> </w:t>
      </w:r>
      <w:r w:rsidR="000A359C" w:rsidRPr="00440FA3">
        <w:rPr>
          <w:i/>
          <w:sz w:val="24"/>
          <w:szCs w:val="24"/>
        </w:rPr>
        <w:t>et al</w:t>
      </w:r>
      <w:r w:rsidR="000B5AAE" w:rsidRPr="00440FA3">
        <w:rPr>
          <w:noProof/>
          <w:sz w:val="24"/>
          <w:szCs w:val="24"/>
          <w:vertAlign w:val="superscript"/>
        </w:rPr>
        <w:t>[</w:t>
      </w:r>
      <w:hyperlink w:anchor="_ENREF_127" w:tooltip="Nakayama, 2003 #323" w:history="1">
        <w:r w:rsidR="000B5AAE" w:rsidRPr="00440FA3">
          <w:rPr>
            <w:noProof/>
            <w:sz w:val="24"/>
            <w:szCs w:val="24"/>
            <w:vertAlign w:val="superscript"/>
          </w:rPr>
          <w:t>127</w:t>
        </w:r>
      </w:hyperlink>
      <w:r w:rsidR="000B5AAE" w:rsidRPr="00440FA3">
        <w:rPr>
          <w:noProof/>
          <w:sz w:val="24"/>
          <w:szCs w:val="24"/>
          <w:vertAlign w:val="superscript"/>
          <w:lang w:eastAsia="zh-CN"/>
        </w:rPr>
        <w:t>]</w:t>
      </w:r>
      <w:r w:rsidRPr="00440FA3">
        <w:rPr>
          <w:sz w:val="24"/>
          <w:szCs w:val="24"/>
        </w:rPr>
        <w:t xml:space="preserve"> and Nakayama </w:t>
      </w:r>
      <w:r w:rsidR="000A359C" w:rsidRPr="00440FA3">
        <w:rPr>
          <w:i/>
          <w:sz w:val="24"/>
          <w:szCs w:val="24"/>
        </w:rPr>
        <w:t>et al</w:t>
      </w:r>
      <w:r w:rsidR="00C41085" w:rsidRPr="00440FA3">
        <w:rPr>
          <w:sz w:val="24"/>
          <w:szCs w:val="24"/>
        </w:rPr>
        <w:fldChar w:fldCharType="begin">
          <w:fldData xml:space="preserve">PEVuZE5vdGU+PENpdGU+PEF1dGhvcj5OYWtheWFtYTwvQXV0aG9yPjxZZWFyPjIwMDM8L1llYXI+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YWJici0xPjwvYWx0LXBlcmlvZGljYWw+PHBhZ2VzPjQ5MS0zPC9wYWdlcz48dm9sdW1lPjEwNTwv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PEVuZE5vdGU+PENpdGU+PEF1dGhvcj5OYWtheWFtYTwvQXV0aG9yPjxZZWFyPjIwMDM8L1llYXI+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YWJici0xPjwvYWx0LXBlcmlvZGljYWw+PHBhZ2VzPjQ5MS0zPC9wYWdlcz48dm9sdW1lPjEwNTwv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lang w:eastAsia="zh-CN"/>
        </w:rPr>
        <w:t>[</w:t>
      </w:r>
      <w:hyperlink w:anchor="_ENREF_128" w:tooltip="Lecomte, 2002 #320" w:history="1">
        <w:r w:rsidR="000B5AAE" w:rsidRPr="00440FA3">
          <w:rPr>
            <w:noProof/>
            <w:sz w:val="24"/>
            <w:szCs w:val="24"/>
            <w:vertAlign w:val="superscript"/>
          </w:rPr>
          <w:t>128</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both monitored the </w:t>
      </w:r>
      <w:proofErr w:type="spellStart"/>
      <w:r w:rsidRPr="00440FA3">
        <w:rPr>
          <w:sz w:val="24"/>
          <w:szCs w:val="24"/>
        </w:rPr>
        <w:t>hypermethylation</w:t>
      </w:r>
      <w:proofErr w:type="spellEnd"/>
      <w:r w:rsidRPr="00440FA3">
        <w:rPr>
          <w:sz w:val="24"/>
          <w:szCs w:val="24"/>
        </w:rPr>
        <w:t xml:space="preserve"> of the promoter of tumor suppressor gene </w:t>
      </w:r>
      <w:r w:rsidRPr="00440FA3">
        <w:rPr>
          <w:i/>
          <w:sz w:val="24"/>
          <w:szCs w:val="24"/>
        </w:rPr>
        <w:t>p16</w:t>
      </w:r>
      <w:r w:rsidRPr="00440FA3">
        <w:rPr>
          <w:sz w:val="24"/>
          <w:szCs w:val="24"/>
        </w:rPr>
        <w:t xml:space="preserve"> and found the plasma in 21 of 31 (68%) patients and 31 of 45 (69%) patients, respectively, to be positive.</w:t>
      </w:r>
      <w:r w:rsidR="00440FA3" w:rsidRPr="00440FA3">
        <w:rPr>
          <w:sz w:val="24"/>
          <w:szCs w:val="24"/>
        </w:rPr>
        <w:t xml:space="preserve"> </w:t>
      </w:r>
      <w:r w:rsidRPr="00440FA3">
        <w:rPr>
          <w:sz w:val="24"/>
          <w:szCs w:val="24"/>
        </w:rPr>
        <w:t xml:space="preserve">Grady </w:t>
      </w:r>
      <w:r w:rsidR="000A359C" w:rsidRPr="00440FA3">
        <w:rPr>
          <w:i/>
          <w:sz w:val="24"/>
          <w:szCs w:val="24"/>
        </w:rPr>
        <w:t>et al</w:t>
      </w:r>
      <w:r w:rsidR="00C41085" w:rsidRPr="00440FA3">
        <w:rPr>
          <w:sz w:val="24"/>
          <w:szCs w:val="24"/>
        </w:rPr>
        <w:fldChar w:fldCharType="begin">
          <w:fldData xml:space="preserve">PEVuZE5vdGU+PENpdGU+PEF1dGhvcj5HcmFkeTwvQXV0aG9yPjxZZWFyPjIwMDE8L1llYXI+PFJl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cz45MDAtMjwvcGFnZXM+PHZvbHVtZT42MTwvdm9sdW1lPjxudW1iZXI+MzwvbnVtYmVyPjxlZGl0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=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PEVuZE5vdGU+PENpdGU+PEF1dGhvcj5HcmFkeTwvQXV0aG9yPjxZZWFyPjIwMDE8L1llYXI+PFJl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cz45MDAtMjwvcGFnZXM+PHZvbHVtZT42MTwvdm9sdW1lPjxudW1iZXI+MzwvbnVtYmVyPjxlZGl0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=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129" w:tooltip="Grady, 2001 #319" w:history="1">
        <w:r w:rsidR="000B5AAE" w:rsidRPr="00440FA3">
          <w:rPr>
            <w:noProof/>
            <w:sz w:val="24"/>
            <w:szCs w:val="24"/>
            <w:vertAlign w:val="superscript"/>
          </w:rPr>
          <w:t>129</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found aberrant </w:t>
      </w:r>
      <w:proofErr w:type="spellStart"/>
      <w:r w:rsidRPr="00440FA3">
        <w:rPr>
          <w:sz w:val="24"/>
          <w:szCs w:val="24"/>
        </w:rPr>
        <w:t>hypermethylation</w:t>
      </w:r>
      <w:proofErr w:type="spellEnd"/>
      <w:r w:rsidRPr="00440FA3">
        <w:rPr>
          <w:sz w:val="24"/>
          <w:szCs w:val="24"/>
        </w:rPr>
        <w:t xml:space="preserve"> of the </w:t>
      </w:r>
      <w:r w:rsidRPr="00440FA3">
        <w:rPr>
          <w:i/>
          <w:sz w:val="24"/>
          <w:szCs w:val="24"/>
        </w:rPr>
        <w:t>hMLH1</w:t>
      </w:r>
      <w:r w:rsidRPr="00440FA3">
        <w:rPr>
          <w:sz w:val="24"/>
          <w:szCs w:val="24"/>
        </w:rPr>
        <w:t xml:space="preserve"> promoter in the sera of 9 out of 19 (47%) cases of CRC.</w:t>
      </w:r>
      <w:r w:rsidR="00440FA3" w:rsidRPr="00440FA3">
        <w:rPr>
          <w:sz w:val="24"/>
          <w:szCs w:val="24"/>
        </w:rPr>
        <w:t xml:space="preserve"> </w:t>
      </w:r>
      <w:r w:rsidRPr="00440FA3">
        <w:rPr>
          <w:sz w:val="24"/>
          <w:szCs w:val="24"/>
        </w:rPr>
        <w:t xml:space="preserve">Leung </w:t>
      </w:r>
      <w:r w:rsidR="000A359C" w:rsidRPr="00440FA3">
        <w:rPr>
          <w:i/>
          <w:sz w:val="24"/>
          <w:szCs w:val="24"/>
        </w:rPr>
        <w:t>et al</w:t>
      </w:r>
      <w:r w:rsidR="00C41085" w:rsidRPr="00440FA3">
        <w:rPr>
          <w:sz w:val="24"/>
          <w:szCs w:val="24"/>
        </w:rPr>
        <w:fldChar w:fldCharType="begin">
          <w:fldData xml:space="preserve">PEVuZE5vdGU+PENpdGU+PEF1dGhvcj5MZXVuZzwvQXV0aG9yPjxZZWFyPjIwMDU8L1llYXI+PFJl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b2d5PC9hYmJyLTE+PC9hbHQtcGVyaW9kaWNhbD48cGFnZXM+MjI3NC05PC9wYWdlcz48dm9sdW1l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PEVuZE5vdGU+PENpdGU+PEF1dGhvcj5MZXVuZzwvQXV0aG9yPjxZZWFyPjIwMDU8L1llYXI+PFJl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b2d5PC9hYmJyLTE+PC9hbHQtcGVyaW9kaWNhbD48cGFnZXM+MjI3NC05PC9wYWdlcz48dm9sdW1l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130" w:tooltip="Leung, 2005 #342" w:history="1">
        <w:r w:rsidR="000B5AAE" w:rsidRPr="00440FA3">
          <w:rPr>
            <w:noProof/>
            <w:sz w:val="24"/>
            <w:szCs w:val="24"/>
            <w:vertAlign w:val="superscript"/>
          </w:rPr>
          <w:t>130</w:t>
        </w:r>
      </w:hyperlink>
      <w:r w:rsidR="000B5AAE" w:rsidRPr="00440FA3">
        <w:rPr>
          <w:noProof/>
          <w:sz w:val="24"/>
          <w:szCs w:val="24"/>
          <w:vertAlign w:val="superscript"/>
        </w:rPr>
        <w:t>]</w:t>
      </w:r>
      <w:r w:rsidR="00C41085" w:rsidRPr="00440FA3">
        <w:rPr>
          <w:sz w:val="24"/>
          <w:szCs w:val="24"/>
        </w:rPr>
        <w:fldChar w:fldCharType="end"/>
      </w:r>
      <w:r w:rsidR="000B5AAE" w:rsidRPr="00440FA3">
        <w:rPr>
          <w:sz w:val="24"/>
          <w:szCs w:val="24"/>
          <w:lang w:eastAsia="zh-CN"/>
        </w:rPr>
        <w:t xml:space="preserve"> </w:t>
      </w:r>
      <w:r w:rsidRPr="00440FA3">
        <w:rPr>
          <w:sz w:val="24"/>
          <w:szCs w:val="24"/>
        </w:rPr>
        <w:t xml:space="preserve">monitored promoter </w:t>
      </w:r>
      <w:proofErr w:type="spellStart"/>
      <w:r w:rsidRPr="00440FA3">
        <w:rPr>
          <w:sz w:val="24"/>
          <w:szCs w:val="24"/>
        </w:rPr>
        <w:t>hypermethylation</w:t>
      </w:r>
      <w:proofErr w:type="spellEnd"/>
      <w:r w:rsidRPr="00440FA3">
        <w:rPr>
          <w:sz w:val="24"/>
          <w:szCs w:val="24"/>
        </w:rPr>
        <w:t xml:space="preserve"> in three genes, adenomatous polyposis coli</w:t>
      </w:r>
      <w:r w:rsidR="000B5AAE" w:rsidRPr="00440FA3">
        <w:rPr>
          <w:i/>
          <w:sz w:val="24"/>
          <w:szCs w:val="24"/>
        </w:rPr>
        <w:t xml:space="preserve"> </w:t>
      </w:r>
      <w:r w:rsidR="000B5AAE" w:rsidRPr="00440FA3">
        <w:rPr>
          <w:sz w:val="24"/>
          <w:szCs w:val="24"/>
        </w:rPr>
        <w:t>(</w:t>
      </w:r>
      <w:r w:rsidR="000B5AAE" w:rsidRPr="00440FA3">
        <w:rPr>
          <w:i/>
          <w:sz w:val="24"/>
          <w:szCs w:val="24"/>
        </w:rPr>
        <w:t>APC</w:t>
      </w:r>
      <w:r w:rsidRPr="00440FA3">
        <w:rPr>
          <w:sz w:val="24"/>
          <w:szCs w:val="24"/>
        </w:rPr>
        <w:t xml:space="preserve">), </w:t>
      </w:r>
      <w:r w:rsidR="000B5AAE" w:rsidRPr="00440FA3">
        <w:rPr>
          <w:sz w:val="24"/>
          <w:szCs w:val="24"/>
        </w:rPr>
        <w:t xml:space="preserve">human </w:t>
      </w:r>
      <w:proofErr w:type="spellStart"/>
      <w:r w:rsidR="000B5AAE" w:rsidRPr="00440FA3">
        <w:rPr>
          <w:sz w:val="24"/>
          <w:szCs w:val="24"/>
        </w:rPr>
        <w:t>MutL</w:t>
      </w:r>
      <w:proofErr w:type="spellEnd"/>
      <w:r w:rsidR="000B5AAE" w:rsidRPr="00440FA3">
        <w:rPr>
          <w:sz w:val="24"/>
          <w:szCs w:val="24"/>
        </w:rPr>
        <w:t xml:space="preserve"> homolog 1 (</w:t>
      </w:r>
      <w:r w:rsidRPr="00440FA3">
        <w:rPr>
          <w:i/>
          <w:sz w:val="24"/>
          <w:szCs w:val="24"/>
        </w:rPr>
        <w:t>hMLH1),</w:t>
      </w:r>
      <w:r w:rsidRPr="00440FA3">
        <w:rPr>
          <w:sz w:val="24"/>
          <w:szCs w:val="24"/>
        </w:rPr>
        <w:t xml:space="preserve"> and </w:t>
      </w:r>
      <w:r w:rsidR="000B5AAE" w:rsidRPr="00440FA3">
        <w:rPr>
          <w:sz w:val="24"/>
          <w:szCs w:val="24"/>
        </w:rPr>
        <w:t>helicase-like transcription factor</w:t>
      </w:r>
      <w:r w:rsidR="00440FA3" w:rsidRPr="00440FA3">
        <w:rPr>
          <w:i/>
          <w:sz w:val="24"/>
          <w:szCs w:val="24"/>
        </w:rPr>
        <w:t xml:space="preserve"> </w:t>
      </w:r>
      <w:r w:rsidR="000B5AAE" w:rsidRPr="00440FA3">
        <w:rPr>
          <w:sz w:val="24"/>
          <w:szCs w:val="24"/>
        </w:rPr>
        <w:t>(</w:t>
      </w:r>
      <w:r w:rsidRPr="00440FA3">
        <w:rPr>
          <w:i/>
          <w:sz w:val="24"/>
          <w:szCs w:val="24"/>
        </w:rPr>
        <w:t>HLTF</w:t>
      </w:r>
      <w:r w:rsidRPr="00440FA3">
        <w:rPr>
          <w:sz w:val="24"/>
          <w:szCs w:val="24"/>
        </w:rPr>
        <w:t>)</w:t>
      </w:r>
      <w:r w:rsidRPr="00440FA3">
        <w:rPr>
          <w:i/>
          <w:sz w:val="24"/>
          <w:szCs w:val="24"/>
        </w:rPr>
        <w:t xml:space="preserve">, </w:t>
      </w:r>
      <w:r w:rsidRPr="00440FA3">
        <w:rPr>
          <w:sz w:val="24"/>
          <w:szCs w:val="24"/>
        </w:rPr>
        <w:t>and found at least one of the three genes with methylated promoter DNA in the sera of 28 out of 49 (57%) CRC patients.</w:t>
      </w:r>
      <w:r w:rsidR="00440FA3" w:rsidRPr="00440FA3">
        <w:rPr>
          <w:sz w:val="24"/>
          <w:szCs w:val="24"/>
        </w:rPr>
        <w:t xml:space="preserve"> </w:t>
      </w:r>
      <w:r w:rsidRPr="00440FA3">
        <w:rPr>
          <w:sz w:val="24"/>
          <w:szCs w:val="24"/>
        </w:rPr>
        <w:t xml:space="preserve">Additional genes monitored for tumor-related promoter </w:t>
      </w:r>
      <w:proofErr w:type="spellStart"/>
      <w:r w:rsidRPr="00440FA3">
        <w:rPr>
          <w:sz w:val="24"/>
          <w:szCs w:val="24"/>
        </w:rPr>
        <w:t>hypermethylation</w:t>
      </w:r>
      <w:proofErr w:type="spellEnd"/>
      <w:r w:rsidRPr="00440FA3">
        <w:rPr>
          <w:sz w:val="24"/>
          <w:szCs w:val="24"/>
        </w:rPr>
        <w:t>, including the putative metastasis suppressor gene death-associated protein kinase (</w:t>
      </w:r>
      <w:r w:rsidRPr="00440FA3">
        <w:rPr>
          <w:i/>
          <w:sz w:val="24"/>
          <w:szCs w:val="24"/>
        </w:rPr>
        <w:t>DAP-kinase</w:t>
      </w:r>
      <w:r w:rsidRPr="00440FA3">
        <w:rPr>
          <w:sz w:val="24"/>
          <w:szCs w:val="24"/>
        </w:rPr>
        <w:t xml:space="preserve">), the detoxification gene </w:t>
      </w:r>
      <w:r w:rsidRPr="00440FA3">
        <w:rPr>
          <w:i/>
          <w:sz w:val="24"/>
          <w:szCs w:val="24"/>
        </w:rPr>
        <w:t>glutathione S-</w:t>
      </w:r>
      <w:proofErr w:type="spellStart"/>
      <w:r w:rsidRPr="00440FA3">
        <w:rPr>
          <w:i/>
          <w:sz w:val="24"/>
          <w:szCs w:val="24"/>
        </w:rPr>
        <w:t>transferase</w:t>
      </w:r>
      <w:proofErr w:type="spellEnd"/>
      <w:r w:rsidRPr="00440FA3">
        <w:rPr>
          <w:i/>
          <w:sz w:val="24"/>
          <w:szCs w:val="24"/>
        </w:rPr>
        <w:t xml:space="preserve"> P1</w:t>
      </w:r>
      <w:r w:rsidRPr="00440FA3">
        <w:rPr>
          <w:sz w:val="24"/>
          <w:szCs w:val="24"/>
        </w:rPr>
        <w:t>, the DNA repair gene O</w:t>
      </w:r>
      <w:r w:rsidRPr="00440FA3">
        <w:rPr>
          <w:sz w:val="24"/>
          <w:szCs w:val="24"/>
          <w:vertAlign w:val="superscript"/>
        </w:rPr>
        <w:t>6</w:t>
      </w:r>
      <w:r w:rsidRPr="00440FA3">
        <w:rPr>
          <w:sz w:val="24"/>
          <w:szCs w:val="24"/>
        </w:rPr>
        <w:t>-methylguanine-DNA-methyltransferase (</w:t>
      </w:r>
      <w:r w:rsidRPr="00440FA3">
        <w:rPr>
          <w:i/>
          <w:sz w:val="24"/>
          <w:szCs w:val="24"/>
        </w:rPr>
        <w:t>MGMT</w:t>
      </w:r>
      <w:r w:rsidRPr="00440FA3">
        <w:rPr>
          <w:sz w:val="24"/>
          <w:szCs w:val="24"/>
        </w:rPr>
        <w:t>)</w:t>
      </w:r>
      <w:r w:rsidRPr="00440FA3">
        <w:rPr>
          <w:i/>
          <w:sz w:val="24"/>
          <w:szCs w:val="24"/>
        </w:rPr>
        <w:t xml:space="preserve">, </w:t>
      </w:r>
      <w:r w:rsidRPr="00440FA3">
        <w:rPr>
          <w:sz w:val="24"/>
          <w:szCs w:val="24"/>
        </w:rPr>
        <w:t>and</w:t>
      </w:r>
      <w:r w:rsidRPr="00440FA3">
        <w:rPr>
          <w:i/>
          <w:sz w:val="24"/>
          <w:szCs w:val="24"/>
        </w:rPr>
        <w:t xml:space="preserve"> p14-ARF </w:t>
      </w:r>
      <w:r w:rsidRPr="00440FA3">
        <w:rPr>
          <w:sz w:val="24"/>
          <w:szCs w:val="24"/>
        </w:rPr>
        <w:t>in other cancers exhibit a detection rate that is generally in the range of 42</w:t>
      </w:r>
      <w:r w:rsidR="000B5AAE" w:rsidRPr="00440FA3">
        <w:rPr>
          <w:sz w:val="24"/>
          <w:szCs w:val="24"/>
        </w:rPr>
        <w:t>%</w:t>
      </w:r>
      <w:r w:rsidRPr="00440FA3">
        <w:rPr>
          <w:sz w:val="24"/>
          <w:szCs w:val="24"/>
        </w:rPr>
        <w:t xml:space="preserve"> to 73%</w:t>
      </w:r>
      <w:r w:rsidR="00C41085" w:rsidRPr="00440FA3">
        <w:rPr>
          <w:sz w:val="24"/>
          <w:szCs w:val="24"/>
        </w:rPr>
        <w:fldChar w:fldCharType="begin">
          <w:fldData xml:space="preserve">PEVuZE5vdGU+PENpdGU+PEF1dGhvcj5Fc3RlbGxlcjwvQXV0aG9yPjxZZWFyPjE5OTk8L1llYXI+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PjwvYWx0LXBlcmlvZGljYWw+PHBhZ2VzPjY3LTcwPC9wYWdlcz48dm9sdW1lPjU5PC92b2x1bWU+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PjxwYWdlcz44OTItNTwvcGFnZXM+PHZvbHVtZT42MDwvdm9sdW1lPjxudW1iZXI+NDwvbnVtYmVy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ZXJpb2RpY2FsPjxwYWdlcz45ODAtNTwvcGFnZXM+PHZvbHVtZT44PC92b2x1bWU+PG51bWJlcj40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==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PEVuZE5vdGU+PENpdGU+PEF1dGhvcj5Fc3RlbGxlcjwvQXV0aG9yPjxZZWFyPjE5OTk8L1llYXI+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PjwvYWx0LXBlcmlvZGljYWw+PHBhZ2VzPjY3LTcwPC9wYWdlcz48dm9sdW1lPjU5PC92b2x1bWU+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PjxwYWdlcz44OTItNTwvcGFnZXM+PHZvbHVtZT42MDwvdm9sdW1lPjxudW1iZXI+NDwvbnVtYmVy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ZXJpb2RpY2FsPjxwYWdlcz45ODAtNTwvcGFnZXM+PHZvbHVtZT44PC92b2x1bWU+PG51bWJlcj40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==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31" w:tooltip="Esteller, 1999 #315" w:history="1">
        <w:r w:rsidR="007E57DB" w:rsidRPr="00440FA3">
          <w:rPr>
            <w:noProof/>
            <w:sz w:val="24"/>
            <w:szCs w:val="24"/>
            <w:vertAlign w:val="superscript"/>
          </w:rPr>
          <w:t>131-133</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It is conceivable that NGS technology can be coupled with MSP to identify a pool of tumor suppressing genes silenced in association with early stage CRC and AA, test their corresponding promoter </w:t>
      </w:r>
      <w:r w:rsidRPr="00440FA3">
        <w:rPr>
          <w:sz w:val="24"/>
          <w:szCs w:val="24"/>
        </w:rPr>
        <w:lastRenderedPageBreak/>
        <w:t>methylation, and generate a set of candidate markers based on epigenetic changes as a screening panel for CRC in the future.</w:t>
      </w:r>
    </w:p>
    <w:p w:rsidR="00395C04" w:rsidRPr="00440FA3" w:rsidRDefault="00395C04" w:rsidP="00440FA3">
      <w:pPr>
        <w:tabs>
          <w:tab w:val="left" w:pos="720"/>
        </w:tabs>
        <w:spacing w:after="0" w:line="360" w:lineRule="auto"/>
        <w:jc w:val="both"/>
        <w:rPr>
          <w:sz w:val="24"/>
          <w:szCs w:val="24"/>
        </w:rPr>
      </w:pPr>
    </w:p>
    <w:p w:rsidR="00B83085" w:rsidRPr="00440FA3" w:rsidRDefault="00B83085" w:rsidP="00440FA3">
      <w:pPr>
        <w:tabs>
          <w:tab w:val="left" w:pos="720"/>
        </w:tabs>
        <w:spacing w:after="0" w:line="360" w:lineRule="auto"/>
        <w:jc w:val="both"/>
        <w:rPr>
          <w:b/>
          <w:i/>
          <w:sz w:val="24"/>
          <w:szCs w:val="24"/>
        </w:rPr>
      </w:pPr>
      <w:r w:rsidRPr="00440FA3">
        <w:rPr>
          <w:b/>
          <w:i/>
          <w:sz w:val="24"/>
          <w:szCs w:val="24"/>
        </w:rPr>
        <w:t>Aberrant tumor DNA mutation markers</w:t>
      </w:r>
    </w:p>
    <w:p w:rsidR="008D4AEE" w:rsidRPr="00440FA3" w:rsidRDefault="00F039AE" w:rsidP="00440FA3">
      <w:pPr>
        <w:tabs>
          <w:tab w:val="left" w:pos="610"/>
        </w:tabs>
        <w:spacing w:after="0" w:line="360" w:lineRule="auto"/>
        <w:jc w:val="both"/>
        <w:rPr>
          <w:sz w:val="24"/>
          <w:szCs w:val="24"/>
        </w:rPr>
      </w:pPr>
      <w:r w:rsidRPr="00440FA3">
        <w:rPr>
          <w:sz w:val="24"/>
          <w:szCs w:val="24"/>
        </w:rPr>
        <w:t>The NGS technology has been employed for somatic mutation analysis in CRC</w:t>
      </w:r>
      <w:r w:rsidR="00C41085" w:rsidRPr="00440FA3">
        <w:rPr>
          <w:sz w:val="24"/>
          <w:szCs w:val="24"/>
        </w:rPr>
        <w:fldChar w:fldCharType="begin"/>
      </w:r>
      <w:r w:rsidR="007E57DB" w:rsidRPr="00440FA3">
        <w:rPr>
          <w:sz w:val="24"/>
          <w:szCs w:val="24"/>
        </w:rPr>
        <w:instrText xml:space="preserve"> ADDIN EN.CITE &lt;EndNote&gt;&lt;Cite&gt;&lt;Author&gt;Yin&lt;/Author&gt;&lt;Year&gt;2013&lt;/Year&gt;&lt;RecNum&gt;302&lt;/RecNum&gt;&lt;DisplayText&gt;&lt;style face="superscript"&gt;[134]&lt;/style&gt;&lt;/DisplayText&gt;&lt;record&gt;&lt;rec-number&gt;302&lt;/rec-number&gt;&lt;foreign-keys&gt;&lt;key app="EN" db-id="pfxsxzfpmfaesteve9nvs52re0es5wtf9dat"&gt;302&lt;/key&gt;&lt;/foreign-keys&gt;&lt;ref-type name="Journal Article"&gt;17&lt;/ref-type&gt;&lt;contributors&gt;&lt;authors&gt;&lt;author&gt;Yin, H.&lt;/author&gt;&lt;author&gt;Liang, Y.&lt;/author&gt;&lt;author&gt;Yan, Z.&lt;/author&gt;&lt;author&gt;Liu, B.&lt;/author&gt;&lt;author&gt;Su, Q.&lt;/author&gt;&lt;/authors&gt;&lt;/contributors&gt;&lt;auth-address&gt;Department of General Surgery, Shengjing Hospital of China Medical University, No, 36 Sanhao Street, Heping District, Shenyang, Liaoning Province 110004, China.&lt;/auth-address&gt;&lt;titles&gt;&lt;title&gt;Mutation spectrum in human colorectal cancers and potential functional relevance&lt;/title&gt;&lt;secondary-title&gt;BMC Med Genet&lt;/secondary-title&gt;&lt;alt-title&gt;BMC medical genetics&lt;/alt-title&gt;&lt;/titles&gt;&lt;periodical&gt;&lt;full-title&gt;BMC Med Genet&lt;/full-title&gt;&lt;abbr-1&gt;BMC medical genetics&lt;/abbr-1&gt;&lt;/periodical&gt;&lt;alt-periodical&gt;&lt;full-title&gt;BMC Med Genet&lt;/full-title&gt;&lt;abbr-1&gt;BMC medical genetics&lt;/abbr-1&gt;&lt;/alt-periodical&gt;&lt;pages&gt;32&lt;/pages&gt;&lt;volume&gt;14&lt;/volume&gt;&lt;edition&gt;2013/03/19&lt;/edition&gt;&lt;keywords&gt;&lt;keyword&gt;Colorectal Neoplasms/*genetics&lt;/keyword&gt;&lt;keyword&gt;Humans&lt;/keyword&gt;&lt;keyword&gt;*Mutation&lt;/keyword&gt;&lt;keyword&gt;Sequence Alignment&lt;/keyword&gt;&lt;keyword&gt;Sequence Analysis, RNA&lt;/keyword&gt;&lt;/keywords&gt;&lt;dates&gt;&lt;year&gt;2013&lt;/year&gt;&lt;/dates&gt;&lt;isbn&gt;1471-2350 (Electronic)&amp;#xD;1471-2350 (Linking)&lt;/isbn&gt;&lt;accession-num&gt;23497483&lt;/accession-num&gt;&lt;urls&gt;&lt;related-urls&gt;&lt;url&gt;http://www.ncbi.nlm.nih.gov/pubmed/23497483&lt;/url&gt;&lt;/related-urls&gt;&lt;/urls&gt;&lt;custom2&gt;3599340&lt;/custom2&gt;&lt;electronic-resource-num&gt;10.1186/1471-2350-14-32&lt;/electronic-resource-num&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134" w:tooltip="Yin, 2013 #302" w:history="1">
        <w:r w:rsidR="007E57DB" w:rsidRPr="00440FA3">
          <w:rPr>
            <w:noProof/>
            <w:sz w:val="24"/>
            <w:szCs w:val="24"/>
            <w:vertAlign w:val="superscript"/>
          </w:rPr>
          <w:t>134</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 xml:space="preserve">, particularly on several high mutation frequency genes, such as </w:t>
      </w:r>
      <w:r w:rsidRPr="00440FA3">
        <w:rPr>
          <w:i/>
          <w:sz w:val="24"/>
          <w:szCs w:val="24"/>
        </w:rPr>
        <w:t>K-RAS</w:t>
      </w:r>
      <w:r w:rsidR="00C41085" w:rsidRPr="00440FA3">
        <w:rPr>
          <w:sz w:val="24"/>
          <w:szCs w:val="24"/>
        </w:rPr>
        <w:fldChar w:fldCharType="begin">
          <w:fldData xml:space="preserve">PEVuZE5vdGU+PENpdGU+PEF1dGhvcj5Tb3JlbnNvbjwvQXV0aG9yPjxZZWFyPjE5OTQ8L1llYXI+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IG9mIFByZXZlbnRpdmUgT25jb2xvZ3k8L2FiYnItMT48L2FsdC1wZXJpb2RpY2FsPjxwYWdlcz42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PEVuZE5vdGU+PENpdGU+PEF1dGhvcj5Tb3JlbnNvbjwvQXV0aG9yPjxZZWFyPjE5OTQ8L1llYXI+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IG9mIFByZXZlbnRpdmUgT25jb2xvZ3k8L2FiYnItMT48L2FsdC1wZXJpb2RpY2FsPjxwYWdlcz42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28" w:tooltip="Lecomte, 2002 #320" w:history="1">
        <w:r w:rsidR="007E57DB" w:rsidRPr="00440FA3">
          <w:rPr>
            <w:noProof/>
            <w:sz w:val="24"/>
            <w:szCs w:val="24"/>
            <w:vertAlign w:val="superscript"/>
          </w:rPr>
          <w:t>128</w:t>
        </w:r>
      </w:hyperlink>
      <w:r w:rsidR="000B5AAE" w:rsidRPr="00440FA3">
        <w:rPr>
          <w:noProof/>
          <w:sz w:val="24"/>
          <w:szCs w:val="24"/>
          <w:vertAlign w:val="superscript"/>
        </w:rPr>
        <w:t>,</w:t>
      </w:r>
      <w:hyperlink w:anchor="_ENREF_135" w:tooltip="Sorenson, 1994 #326" w:history="1">
        <w:r w:rsidR="007E57DB" w:rsidRPr="00440FA3">
          <w:rPr>
            <w:noProof/>
            <w:sz w:val="24"/>
            <w:szCs w:val="24"/>
            <w:vertAlign w:val="superscript"/>
          </w:rPr>
          <w:t>135</w:t>
        </w:r>
      </w:hyperlink>
      <w:r w:rsidR="007E57DB" w:rsidRPr="00440FA3">
        <w:rPr>
          <w:noProof/>
          <w:sz w:val="24"/>
          <w:szCs w:val="24"/>
          <w:vertAlign w:val="superscript"/>
        </w:rPr>
        <w:t>,</w:t>
      </w:r>
      <w:hyperlink w:anchor="_ENREF_136" w:tooltip="Vasioukhin, 1994 #309" w:history="1">
        <w:r w:rsidR="007E57DB" w:rsidRPr="00440FA3">
          <w:rPr>
            <w:noProof/>
            <w:sz w:val="24"/>
            <w:szCs w:val="24"/>
            <w:vertAlign w:val="superscript"/>
          </w:rPr>
          <w:t>136</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 xml:space="preserve">, </w:t>
      </w:r>
      <w:r w:rsidRPr="00440FA3">
        <w:rPr>
          <w:i/>
          <w:sz w:val="24"/>
          <w:szCs w:val="24"/>
        </w:rPr>
        <w:t>TP53</w:t>
      </w:r>
      <w:r w:rsidR="00C41085" w:rsidRPr="00440FA3">
        <w:rPr>
          <w:sz w:val="24"/>
          <w:szCs w:val="24"/>
        </w:rPr>
        <w:fldChar w:fldCharType="begin">
          <w:fldData xml:space="preserve">PEVuZE5vdGU+PENpdGU+PEF1dGhvcj5TenltYW5za2E8L0F1dGhvcj48WWVhcj4yMDA0PC9ZZWFy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PEVuZE5vdGU+PENpdGU+PEF1dGhvcj5TenltYW5za2E8L0F1dGhvcj48WWVhcj4yMDA0PC9ZZWFy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37" w:tooltip="Szymanska, 2004 #327" w:history="1">
        <w:r w:rsidR="007E57DB" w:rsidRPr="00440FA3">
          <w:rPr>
            <w:noProof/>
            <w:sz w:val="24"/>
            <w:szCs w:val="24"/>
            <w:vertAlign w:val="superscript"/>
          </w:rPr>
          <w:t>137</w:t>
        </w:r>
      </w:hyperlink>
      <w:r w:rsidR="007E57DB" w:rsidRPr="00440FA3">
        <w:rPr>
          <w:noProof/>
          <w:sz w:val="24"/>
          <w:szCs w:val="24"/>
          <w:vertAlign w:val="superscript"/>
        </w:rPr>
        <w:t>]</w:t>
      </w:r>
      <w:r w:rsidR="00C41085" w:rsidRPr="00440FA3">
        <w:rPr>
          <w:sz w:val="24"/>
          <w:szCs w:val="24"/>
        </w:rPr>
        <w:fldChar w:fldCharType="end"/>
      </w:r>
      <w:r w:rsidRPr="00440FA3">
        <w:rPr>
          <w:i/>
          <w:sz w:val="24"/>
          <w:szCs w:val="24"/>
        </w:rPr>
        <w:t xml:space="preserve">, </w:t>
      </w:r>
      <w:r w:rsidRPr="00440FA3">
        <w:rPr>
          <w:sz w:val="24"/>
          <w:szCs w:val="24"/>
        </w:rPr>
        <w:t>and</w:t>
      </w:r>
      <w:r w:rsidRPr="00440FA3">
        <w:rPr>
          <w:i/>
          <w:sz w:val="24"/>
          <w:szCs w:val="24"/>
        </w:rPr>
        <w:t xml:space="preserve"> APC</w:t>
      </w:r>
      <w:r w:rsidR="00C41085" w:rsidRPr="00440FA3">
        <w:rPr>
          <w:sz w:val="24"/>
          <w:szCs w:val="24"/>
        </w:rPr>
        <w:fldChar w:fldCharType="begin">
          <w:fldData xml:space="preserve">PEVuZE5vdGU+PENpdGU+PEF1dGhvcj5EaWVobDwvQXV0aG9yPjxZZWFyPjIwMDU8L1llYXI+PFJl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ZWQgU3RhdGVzIG9mIEFtZXJpY2E8L2FiYnItMT48L2FsdC1wZXJpb2RpY2FsPjxwYWdlcz4xNjM2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PEVuZE5vdGU+PENpdGU+PEF1dGhvcj5EaWVobDwvQXV0aG9yPjxZZWFyPjIwMDU8L1llYXI+PFJl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ZWQgU3RhdGVzIG9mIEFtZXJpY2E8L2FiYnItMT48L2FsdC1wZXJpb2RpY2FsPjxwYWdlcz4xNjM2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38" w:tooltip="Diehl, 2005 #312" w:history="1">
        <w:r w:rsidR="007E57DB" w:rsidRPr="00440FA3">
          <w:rPr>
            <w:noProof/>
            <w:sz w:val="24"/>
            <w:szCs w:val="24"/>
            <w:vertAlign w:val="superscript"/>
          </w:rPr>
          <w:t>138</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However, the percentage of circulating tumor DNA is relatively low when compared to wild-type DNA</w:t>
      </w:r>
      <w:r w:rsidR="00C41085" w:rsidRPr="00440FA3">
        <w:rPr>
          <w:sz w:val="24"/>
          <w:szCs w:val="24"/>
        </w:rPr>
        <w:fldChar w:fldCharType="begin">
          <w:fldData xml:space="preserve">PEVuZE5vdGU+PENpdGU+PEF1dGhvcj5EaWVobDwvQXV0aG9yPjxZZWFyPjIwMDg8L1llYXI+PFJl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PEVuZE5vdGU+PENpdGU+PEF1dGhvcj5EaWVobDwvQXV0aG9yPjxZZWFyPjIwMDg8L1llYXI+PFJl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39" w:tooltip="Diehl, 2008 #306" w:history="1">
        <w:r w:rsidR="007E57DB" w:rsidRPr="00440FA3">
          <w:rPr>
            <w:noProof/>
            <w:sz w:val="24"/>
            <w:szCs w:val="24"/>
            <w:vertAlign w:val="superscript"/>
          </w:rPr>
          <w:t>139</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For example, Diehl </w:t>
      </w:r>
      <w:r w:rsidR="000A359C" w:rsidRPr="00440FA3">
        <w:rPr>
          <w:i/>
          <w:sz w:val="24"/>
          <w:szCs w:val="24"/>
        </w:rPr>
        <w:t>et al</w:t>
      </w:r>
      <w:r w:rsidR="00C41085" w:rsidRPr="00440FA3">
        <w:rPr>
          <w:sz w:val="24"/>
          <w:szCs w:val="24"/>
        </w:rPr>
        <w:fldChar w:fldCharType="begin">
          <w:fldData xml:space="preserve">PEVuZE5vdGU+PENpdGU+PEF1dGhvcj5EaWVobDwvQXV0aG9yPjxZZWFyPjIwMDU8L1llYXI+PFJl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ZWQgU3RhdGVzIG9mIEFtZXJpY2E8L2FiYnItMT48L2FsdC1wZXJpb2RpY2FsPjxwYWdlcz4xNjM2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PEVuZE5vdGU+PENpdGU+PEF1dGhvcj5EaWVobDwvQXV0aG9yPjxZZWFyPjIwMDU8L1llYXI+PFJl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ZWQgU3RhdGVzIG9mIEFtZXJpY2E8L2FiYnItMT48L2FsdC1wZXJpb2RpY2FsPjxwYWdlcz4xNjM2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138" w:tooltip="Diehl, 2005 #312" w:history="1">
        <w:r w:rsidR="000B5AAE" w:rsidRPr="00440FA3">
          <w:rPr>
            <w:noProof/>
            <w:sz w:val="24"/>
            <w:szCs w:val="24"/>
            <w:vertAlign w:val="superscript"/>
          </w:rPr>
          <w:t>138</w:t>
        </w:r>
      </w:hyperlink>
      <w:r w:rsidR="000B5AAE" w:rsidRPr="00440FA3">
        <w:rPr>
          <w:noProof/>
          <w:sz w:val="24"/>
          <w:szCs w:val="24"/>
          <w:vertAlign w:val="superscript"/>
        </w:rPr>
        <w:t>]</w:t>
      </w:r>
      <w:r w:rsidR="00C41085" w:rsidRPr="00440FA3">
        <w:rPr>
          <w:sz w:val="24"/>
          <w:szCs w:val="24"/>
        </w:rPr>
        <w:fldChar w:fldCharType="end"/>
      </w:r>
      <w:r w:rsidRPr="00440FA3">
        <w:rPr>
          <w:sz w:val="24"/>
          <w:szCs w:val="24"/>
        </w:rPr>
        <w:t xml:space="preserve"> has shown that in advanced CRC, the mutated </w:t>
      </w:r>
      <w:r w:rsidRPr="00440FA3">
        <w:rPr>
          <w:i/>
          <w:sz w:val="24"/>
          <w:szCs w:val="24"/>
        </w:rPr>
        <w:t>APC</w:t>
      </w:r>
      <w:r w:rsidRPr="00440FA3">
        <w:rPr>
          <w:sz w:val="24"/>
          <w:szCs w:val="24"/>
        </w:rPr>
        <w:t xml:space="preserve"> DNA fragment is found to be in the range of 1.9</w:t>
      </w:r>
      <w:r w:rsidR="000B5AAE" w:rsidRPr="00440FA3">
        <w:rPr>
          <w:sz w:val="24"/>
          <w:szCs w:val="24"/>
        </w:rPr>
        <w:t>%</w:t>
      </w:r>
      <w:r w:rsidRPr="00440FA3">
        <w:rPr>
          <w:sz w:val="24"/>
          <w:szCs w:val="24"/>
        </w:rPr>
        <w:t xml:space="preserve"> to 27% of </w:t>
      </w:r>
      <w:proofErr w:type="spellStart"/>
      <w:r w:rsidRPr="00440FA3">
        <w:rPr>
          <w:sz w:val="24"/>
          <w:szCs w:val="24"/>
        </w:rPr>
        <w:t>cfDNA</w:t>
      </w:r>
      <w:proofErr w:type="spellEnd"/>
      <w:r w:rsidRPr="00440FA3">
        <w:rPr>
          <w:sz w:val="24"/>
          <w:szCs w:val="24"/>
        </w:rPr>
        <w:t xml:space="preserve"> but only 0.01</w:t>
      </w:r>
      <w:r w:rsidR="000B5AAE" w:rsidRPr="00440FA3">
        <w:rPr>
          <w:sz w:val="24"/>
          <w:szCs w:val="24"/>
        </w:rPr>
        <w:t>%</w:t>
      </w:r>
      <w:r w:rsidRPr="00440FA3">
        <w:rPr>
          <w:sz w:val="24"/>
          <w:szCs w:val="24"/>
        </w:rPr>
        <w:t xml:space="preserve"> to 0.12% in early stage CRC.</w:t>
      </w:r>
      <w:r w:rsidR="00440FA3" w:rsidRPr="00440FA3">
        <w:rPr>
          <w:sz w:val="24"/>
          <w:szCs w:val="24"/>
        </w:rPr>
        <w:t xml:space="preserve"> </w:t>
      </w:r>
      <w:r w:rsidRPr="00440FA3">
        <w:rPr>
          <w:sz w:val="24"/>
          <w:szCs w:val="24"/>
        </w:rPr>
        <w:t>Even with direct sequencing technology, it does not allow reliable detection of less than 25% mutant signal in a background of wild-type DNA</w:t>
      </w:r>
      <w:r w:rsidR="00C41085" w:rsidRPr="00440FA3">
        <w:rPr>
          <w:sz w:val="24"/>
          <w:szCs w:val="24"/>
        </w:rPr>
        <w:fldChar w:fldCharType="begin"/>
      </w:r>
      <w:r w:rsidR="007E57DB" w:rsidRPr="00440FA3">
        <w:rPr>
          <w:sz w:val="24"/>
          <w:szCs w:val="24"/>
        </w:rPr>
        <w:instrText xml:space="preserve"> ADDIN EN.CITE &lt;EndNote&gt;&lt;Cite&gt;&lt;Author&gt;Gormally&lt;/Author&gt;&lt;Year&gt;2007&lt;/Year&gt;&lt;RecNum&gt;305&lt;/RecNum&gt;&lt;DisplayText&gt;&lt;style face="superscript"&gt;[140]&lt;/style&gt;&lt;/DisplayText&gt;&lt;record&gt;&lt;rec-number&gt;305&lt;/rec-number&gt;&lt;foreign-keys&gt;&lt;key app="EN" db-id="pfxsxzfpmfaesteve9nvs52re0es5wtf9dat"&gt;305&lt;/key&gt;&lt;/foreign-keys&gt;&lt;ref-type name="Journal Article"&gt;17&lt;/ref-type&gt;&lt;contributors&gt;&lt;authors&gt;&lt;author&gt;Gormally, E.&lt;/author&gt;&lt;author&gt;Caboux, E.&lt;/author&gt;&lt;author&gt;Vineis, P.&lt;/author&gt;&lt;author&gt;Hainaut, P.&lt;/author&gt;&lt;/authors&gt;&lt;/contributors&gt;&lt;auth-address&gt;Universite Catholique de Lyon, 25 rue du Plat, 69288 Lyon Cedex 02, France.&lt;/auth-address&gt;&lt;titles&gt;&lt;title&gt;Circulating free DNA in plasma or serum as biomarker of carcinogenesis: practical aspects and biological significance&lt;/title&gt;&lt;secondary-title&gt;Mutat Res&lt;/secondary-title&gt;&lt;alt-title&gt;Mutation research&lt;/alt-title&gt;&lt;/titles&gt;&lt;periodical&gt;&lt;full-title&gt;Mutat Res&lt;/full-title&gt;&lt;abbr-1&gt;Mutation research&lt;/abbr-1&gt;&lt;/periodical&gt;&lt;alt-periodical&gt;&lt;full-title&gt;Mutat Res&lt;/full-title&gt;&lt;abbr-1&gt;Mutation research&lt;/abbr-1&gt;&lt;/alt-periodical&gt;&lt;pages&gt;105-17&lt;/pages&gt;&lt;volume&gt;635&lt;/volume&gt;&lt;number&gt;2-3&lt;/number&gt;&lt;edition&gt;2007/01/30&lt;/edition&gt;&lt;keywords&gt;&lt;keyword&gt;DNA, Neoplasm/*blood&lt;/keyword&gt;&lt;keyword&gt;Humans&lt;/keyword&gt;&lt;keyword&gt;Molecular Epidemiology&lt;/keyword&gt;&lt;keyword&gt;*Neoplasms/blood/diagnosis/genetics&lt;/keyword&gt;&lt;keyword&gt;Predictive Value of Tests&lt;/keyword&gt;&lt;keyword&gt;Tumor Markers, Biological/*blood&lt;/keyword&gt;&lt;/keywords&gt;&lt;dates&gt;&lt;year&gt;2007&lt;/year&gt;&lt;pub-dates&gt;&lt;date&gt;May-Jun&lt;/date&gt;&lt;/pub-dates&gt;&lt;/dates&gt;&lt;isbn&gt;0027-5107 (Print)&amp;#xD;0027-5107 (Linking)&lt;/isbn&gt;&lt;accession-num&gt;17257890&lt;/accession-num&gt;&lt;work-type&gt;Research Support, Non-U.S. Gov&amp;apos;t&amp;#xD;Review&lt;/work-type&gt;&lt;urls&gt;&lt;related-urls&gt;&lt;url&gt;http://www.ncbi.nlm.nih.gov/pubmed/17257890&lt;/url&gt;&lt;/related-urls&gt;&lt;/urls&gt;&lt;electronic-resource-num&gt;10.1016/j.mrrev.2006.11.002&lt;/electronic-resource-num&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140" w:tooltip="Gormally, 2007 #305" w:history="1">
        <w:r w:rsidR="007E57DB" w:rsidRPr="00440FA3">
          <w:rPr>
            <w:noProof/>
            <w:sz w:val="24"/>
            <w:szCs w:val="24"/>
            <w:vertAlign w:val="superscript"/>
          </w:rPr>
          <w:t>140</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00C93615" w:rsidRPr="00440FA3">
        <w:rPr>
          <w:sz w:val="24"/>
          <w:szCs w:val="24"/>
        </w:rPr>
        <w:t>Furthermore</w:t>
      </w:r>
      <w:r w:rsidR="008D4AEE" w:rsidRPr="00440FA3">
        <w:rPr>
          <w:sz w:val="24"/>
          <w:szCs w:val="24"/>
        </w:rPr>
        <w:t>, the tumor</w:t>
      </w:r>
      <w:r w:rsidR="00D52240" w:rsidRPr="00440FA3">
        <w:rPr>
          <w:sz w:val="24"/>
          <w:szCs w:val="24"/>
        </w:rPr>
        <w:t>-associated mutations are often unique with each patient</w:t>
      </w:r>
      <w:r w:rsidR="00C41085" w:rsidRPr="00440FA3">
        <w:rPr>
          <w:sz w:val="24"/>
          <w:szCs w:val="24"/>
        </w:rPr>
        <w:fldChar w:fldCharType="begin">
          <w:fldData xml:space="preserve">PEVuZE5vdGU+PENpdGU+PEF1dGhvcj5IaWJpPC9BdXRob3I+PFllYXI+MTk5ODwvWWVhcj48UmVj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PEVuZE5vdGU+PENpdGU+PEF1dGhvcj5IaWJpPC9BdXRob3I+PFllYXI+MTk5ODwvWWVhcj48UmVj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41" w:tooltip="Hibi, 1998 #311" w:history="1">
        <w:r w:rsidR="007E57DB" w:rsidRPr="00440FA3">
          <w:rPr>
            <w:noProof/>
            <w:sz w:val="24"/>
            <w:szCs w:val="24"/>
            <w:vertAlign w:val="superscript"/>
          </w:rPr>
          <w:t>141</w:t>
        </w:r>
      </w:hyperlink>
      <w:r w:rsidR="00AD6F72" w:rsidRPr="00440FA3">
        <w:rPr>
          <w:noProof/>
          <w:sz w:val="24"/>
          <w:szCs w:val="24"/>
          <w:vertAlign w:val="superscript"/>
        </w:rPr>
        <w:t>,</w:t>
      </w:r>
      <w:hyperlink w:anchor="_ENREF_142" w:tooltip="Ito, 2002 #369" w:history="1">
        <w:r w:rsidR="007E57DB" w:rsidRPr="00440FA3">
          <w:rPr>
            <w:noProof/>
            <w:sz w:val="24"/>
            <w:szCs w:val="24"/>
            <w:vertAlign w:val="superscript"/>
          </w:rPr>
          <w:t>142</w:t>
        </w:r>
      </w:hyperlink>
      <w:r w:rsidR="007E57DB" w:rsidRPr="00440FA3">
        <w:rPr>
          <w:noProof/>
          <w:sz w:val="24"/>
          <w:szCs w:val="24"/>
          <w:vertAlign w:val="superscript"/>
        </w:rPr>
        <w:t>]</w:t>
      </w:r>
      <w:r w:rsidR="00C41085" w:rsidRPr="00440FA3">
        <w:rPr>
          <w:sz w:val="24"/>
          <w:szCs w:val="24"/>
        </w:rPr>
        <w:fldChar w:fldCharType="end"/>
      </w:r>
      <w:r w:rsidR="00D52240" w:rsidRPr="00440FA3">
        <w:rPr>
          <w:sz w:val="24"/>
          <w:szCs w:val="24"/>
        </w:rPr>
        <w:t>, and therefore</w:t>
      </w:r>
      <w:r w:rsidR="00961541" w:rsidRPr="00440FA3">
        <w:rPr>
          <w:sz w:val="24"/>
          <w:szCs w:val="24"/>
        </w:rPr>
        <w:t xml:space="preserve">, based on the </w:t>
      </w:r>
      <w:r w:rsidR="00793680" w:rsidRPr="00440FA3">
        <w:rPr>
          <w:sz w:val="24"/>
          <w:szCs w:val="24"/>
        </w:rPr>
        <w:t xml:space="preserve">current </w:t>
      </w:r>
      <w:r w:rsidR="00961541" w:rsidRPr="00440FA3">
        <w:rPr>
          <w:sz w:val="24"/>
          <w:szCs w:val="24"/>
        </w:rPr>
        <w:t>available technology,</w:t>
      </w:r>
      <w:r w:rsidR="00D52240" w:rsidRPr="00440FA3">
        <w:rPr>
          <w:sz w:val="24"/>
          <w:szCs w:val="24"/>
        </w:rPr>
        <w:t xml:space="preserve"> it is </w:t>
      </w:r>
      <w:r w:rsidR="00961541" w:rsidRPr="00440FA3">
        <w:rPr>
          <w:sz w:val="24"/>
          <w:szCs w:val="24"/>
        </w:rPr>
        <w:t xml:space="preserve">less </w:t>
      </w:r>
      <w:r w:rsidR="00D52240" w:rsidRPr="00440FA3">
        <w:rPr>
          <w:sz w:val="24"/>
          <w:szCs w:val="24"/>
        </w:rPr>
        <w:t xml:space="preserve">likely to develop a </w:t>
      </w:r>
      <w:r w:rsidR="00961541" w:rsidRPr="00440FA3">
        <w:rPr>
          <w:sz w:val="24"/>
          <w:szCs w:val="24"/>
        </w:rPr>
        <w:t xml:space="preserve">low cost and highly sensitive </w:t>
      </w:r>
      <w:r w:rsidR="00D52240" w:rsidRPr="00440FA3">
        <w:rPr>
          <w:sz w:val="24"/>
          <w:szCs w:val="24"/>
        </w:rPr>
        <w:t xml:space="preserve">comprehensive test to cover all </w:t>
      </w:r>
      <w:r w:rsidR="00C93615" w:rsidRPr="00440FA3">
        <w:rPr>
          <w:sz w:val="24"/>
          <w:szCs w:val="24"/>
        </w:rPr>
        <w:t xml:space="preserve">somatic </w:t>
      </w:r>
      <w:r w:rsidR="00D52240" w:rsidRPr="00440FA3">
        <w:rPr>
          <w:sz w:val="24"/>
          <w:szCs w:val="24"/>
        </w:rPr>
        <w:t>mutations for early cancer detection.</w:t>
      </w:r>
    </w:p>
    <w:p w:rsidR="00D102D2" w:rsidRPr="00440FA3" w:rsidRDefault="00D102D2" w:rsidP="00440FA3">
      <w:pPr>
        <w:tabs>
          <w:tab w:val="left" w:pos="720"/>
        </w:tabs>
        <w:spacing w:after="0" w:line="360" w:lineRule="auto"/>
        <w:jc w:val="both"/>
        <w:rPr>
          <w:sz w:val="24"/>
          <w:szCs w:val="24"/>
        </w:rPr>
      </w:pPr>
    </w:p>
    <w:p w:rsidR="00D102D2" w:rsidRPr="00440FA3" w:rsidRDefault="00D102D2" w:rsidP="00440FA3">
      <w:pPr>
        <w:tabs>
          <w:tab w:val="left" w:pos="720"/>
        </w:tabs>
        <w:spacing w:after="0" w:line="360" w:lineRule="auto"/>
        <w:jc w:val="both"/>
        <w:rPr>
          <w:b/>
          <w:i/>
          <w:sz w:val="24"/>
          <w:szCs w:val="24"/>
        </w:rPr>
      </w:pPr>
      <w:r w:rsidRPr="00440FA3">
        <w:rPr>
          <w:b/>
          <w:i/>
          <w:sz w:val="24"/>
          <w:szCs w:val="24"/>
        </w:rPr>
        <w:t>Microsatellite alterations as markers</w:t>
      </w:r>
    </w:p>
    <w:p w:rsidR="00D84C63" w:rsidRPr="00440FA3" w:rsidRDefault="00F039AE" w:rsidP="00440FA3">
      <w:pPr>
        <w:tabs>
          <w:tab w:val="left" w:pos="720"/>
        </w:tabs>
        <w:spacing w:after="0" w:line="360" w:lineRule="auto"/>
        <w:jc w:val="both"/>
        <w:rPr>
          <w:sz w:val="24"/>
          <w:szCs w:val="24"/>
        </w:rPr>
      </w:pPr>
      <w:r w:rsidRPr="00440FA3">
        <w:rPr>
          <w:sz w:val="24"/>
          <w:szCs w:val="24"/>
        </w:rPr>
        <w:t xml:space="preserve">Microsatellite alterations, which include microsatellite instability (MSI) and loss of </w:t>
      </w:r>
      <w:proofErr w:type="spellStart"/>
      <w:r w:rsidRPr="00440FA3">
        <w:rPr>
          <w:sz w:val="24"/>
          <w:szCs w:val="24"/>
        </w:rPr>
        <w:t>heterozygosity</w:t>
      </w:r>
      <w:proofErr w:type="spellEnd"/>
      <w:r w:rsidRPr="00440FA3">
        <w:rPr>
          <w:sz w:val="24"/>
          <w:szCs w:val="24"/>
        </w:rPr>
        <w:t xml:space="preserve"> (LOH), are known to be associated with </w:t>
      </w:r>
      <w:proofErr w:type="spellStart"/>
      <w:r w:rsidRPr="00440FA3">
        <w:rPr>
          <w:sz w:val="24"/>
          <w:szCs w:val="24"/>
        </w:rPr>
        <w:t>tumorigenesis</w:t>
      </w:r>
      <w:proofErr w:type="spellEnd"/>
      <w:r w:rsidRPr="00440FA3">
        <w:rPr>
          <w:sz w:val="24"/>
          <w:szCs w:val="24"/>
        </w:rPr>
        <w:t xml:space="preserve"> and cancer progression and therefore were proposed as potential tumor markers detectable in </w:t>
      </w:r>
      <w:proofErr w:type="spellStart"/>
      <w:r w:rsidRPr="00440FA3">
        <w:rPr>
          <w:sz w:val="24"/>
          <w:szCs w:val="24"/>
        </w:rPr>
        <w:t>cfDNA</w:t>
      </w:r>
      <w:proofErr w:type="spellEnd"/>
      <w:r w:rsidR="00C41085" w:rsidRPr="00440FA3">
        <w:rPr>
          <w:sz w:val="24"/>
          <w:szCs w:val="24"/>
        </w:rPr>
        <w:fldChar w:fldCharType="begin">
          <w:fldData xml:space="preserve">PEVuZE5vdGU+PENpdGU+PEF1dGhvcj5DaGVuPC9BdXRob3I+PFllYXI+MTk5NjwvWWVhcj48UmVj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PEVuZE5vdGU+PENpdGU+PEF1dGhvcj5DaGVuPC9BdXRob3I+PFllYXI+MTk5NjwvWWVhcj48UmVj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43" w:tooltip="Chen, 1996 #214" w:history="1">
        <w:r w:rsidR="007E57DB" w:rsidRPr="00440FA3">
          <w:rPr>
            <w:noProof/>
            <w:sz w:val="24"/>
            <w:szCs w:val="24"/>
            <w:vertAlign w:val="superscript"/>
          </w:rPr>
          <w:t>143</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MSI analysis focuses on measuring the specific polymorphic </w:t>
      </w:r>
      <w:proofErr w:type="spellStart"/>
      <w:r w:rsidRPr="00440FA3">
        <w:rPr>
          <w:sz w:val="24"/>
          <w:szCs w:val="24"/>
        </w:rPr>
        <w:t>tetranucleotide</w:t>
      </w:r>
      <w:proofErr w:type="spellEnd"/>
      <w:r w:rsidRPr="00440FA3">
        <w:rPr>
          <w:sz w:val="24"/>
          <w:szCs w:val="24"/>
        </w:rPr>
        <w:t xml:space="preserve"> repeat and/or dinucleotide markers that are located in regions frequently shifted or altered in cancer, and LOH analysis focuses on the loss of specific chromosomal regions bearing tumor suppressors.</w:t>
      </w:r>
      <w:r w:rsidR="00440FA3" w:rsidRPr="00440FA3">
        <w:rPr>
          <w:sz w:val="24"/>
          <w:szCs w:val="24"/>
        </w:rPr>
        <w:t xml:space="preserve"> </w:t>
      </w:r>
      <w:proofErr w:type="spellStart"/>
      <w:r w:rsidR="00AD6F72" w:rsidRPr="00440FA3">
        <w:rPr>
          <w:sz w:val="24"/>
          <w:szCs w:val="24"/>
        </w:rPr>
        <w:t>Hibi</w:t>
      </w:r>
      <w:proofErr w:type="spellEnd"/>
      <w:r w:rsidR="00AD6F72" w:rsidRPr="00440FA3">
        <w:rPr>
          <w:sz w:val="24"/>
          <w:szCs w:val="24"/>
        </w:rPr>
        <w:t xml:space="preserve"> </w:t>
      </w:r>
      <w:r w:rsidR="00AD6F72" w:rsidRPr="00440FA3">
        <w:rPr>
          <w:i/>
          <w:sz w:val="24"/>
          <w:szCs w:val="24"/>
        </w:rPr>
        <w:t>et al</w:t>
      </w:r>
      <w:r w:rsidR="00C41085" w:rsidRPr="00440FA3">
        <w:rPr>
          <w:sz w:val="24"/>
          <w:szCs w:val="24"/>
        </w:rPr>
        <w:fldChar w:fldCharType="begin">
          <w:fldData xml:space="preserve">PEVuZE5vdGU+PENpdGU+PEF1dGhvcj5IaWJpPC9BdXRob3I+PFllYXI+MTk5ODwvWWVhcj48UmVj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YXJjaDwvYWJici0xPjwvYWx0LXBlcmlvZGljYWw+PHBhZ2VzPjE0MDUtNzwvcGFnZXM+PHZvbHVt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PEVuZE5vdGU+PENpdGU+PEF1dGhvcj5IaWJpPC9BdXRob3I+PFllYXI+MTk5ODwvWWVhcj48UmVj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YXJjaDwvYWJici0xPjwvYWx0LXBlcmlvZGljYWw+PHBhZ2VzPjE0MDUtNzwvcGFnZXM+PHZvbHVt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141" w:tooltip="Hibi, 1998 #311" w:history="1">
        <w:r w:rsidR="000B5AAE" w:rsidRPr="00440FA3">
          <w:rPr>
            <w:noProof/>
            <w:sz w:val="24"/>
            <w:szCs w:val="24"/>
            <w:vertAlign w:val="superscript"/>
          </w:rPr>
          <w:t>141</w:t>
        </w:r>
      </w:hyperlink>
      <w:r w:rsidR="000B5AAE" w:rsidRPr="00440FA3">
        <w:rPr>
          <w:noProof/>
          <w:sz w:val="24"/>
          <w:szCs w:val="24"/>
          <w:vertAlign w:val="superscript"/>
        </w:rPr>
        <w:t>]</w:t>
      </w:r>
      <w:r w:rsidR="00C41085" w:rsidRPr="00440FA3">
        <w:rPr>
          <w:sz w:val="24"/>
          <w:szCs w:val="24"/>
        </w:rPr>
        <w:fldChar w:fldCharType="end"/>
      </w:r>
      <w:r w:rsidR="007A0BCB" w:rsidRPr="00440FA3">
        <w:rPr>
          <w:i/>
          <w:sz w:val="24"/>
          <w:szCs w:val="24"/>
        </w:rPr>
        <w:t xml:space="preserve"> </w:t>
      </w:r>
      <w:r w:rsidR="007A0BCB" w:rsidRPr="00440FA3">
        <w:rPr>
          <w:sz w:val="24"/>
          <w:szCs w:val="24"/>
        </w:rPr>
        <w:t>examined microsatellite alterations and found LOH or microsatellite shift of at least one locus (18a, 17p, and 8p) in 35 of 44 (80%) primary CRC tumors, but none of the LOH or microsatellite shifts were detected in the corresponding serum DNA.</w:t>
      </w:r>
      <w:r w:rsidR="00440FA3" w:rsidRPr="00440FA3">
        <w:rPr>
          <w:sz w:val="24"/>
          <w:szCs w:val="24"/>
        </w:rPr>
        <w:t xml:space="preserve"> </w:t>
      </w:r>
      <w:r w:rsidR="007A0BCB" w:rsidRPr="00440FA3">
        <w:rPr>
          <w:sz w:val="24"/>
          <w:szCs w:val="24"/>
        </w:rPr>
        <w:t>Several other groups focused on different cancers with most success in metastatic cancers</w:t>
      </w:r>
      <w:r w:rsidR="00C41085" w:rsidRPr="00440FA3">
        <w:rPr>
          <w:sz w:val="24"/>
          <w:szCs w:val="24"/>
        </w:rPr>
        <w:fldChar w:fldCharType="begin">
          <w:fldData xml:space="preserve">PEVuZE5vdGU+PENpdGU+PEF1dGhvcj5DaGVuPC9BdXRob3I+PFllYXI+MTk5NjwvWWVhcj48UmVj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PEVuZE5vdGU+PENpdGU+PEF1dGhvcj5DaGVuPC9BdXRob3I+PFllYXI+MTk5NjwvWWVhcj48UmVj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43" w:tooltip="Chen, 1996 #214" w:history="1">
        <w:r w:rsidR="007E57DB" w:rsidRPr="00440FA3">
          <w:rPr>
            <w:noProof/>
            <w:sz w:val="24"/>
            <w:szCs w:val="24"/>
            <w:vertAlign w:val="superscript"/>
          </w:rPr>
          <w:t>143</w:t>
        </w:r>
      </w:hyperlink>
      <w:r w:rsidR="00AD6F72" w:rsidRPr="00440FA3">
        <w:rPr>
          <w:noProof/>
          <w:sz w:val="24"/>
          <w:szCs w:val="24"/>
          <w:vertAlign w:val="superscript"/>
        </w:rPr>
        <w:t>,</w:t>
      </w:r>
      <w:hyperlink w:anchor="_ENREF_144" w:tooltip="Nawroz, 1996 #215" w:history="1">
        <w:r w:rsidR="007E57DB" w:rsidRPr="00440FA3">
          <w:rPr>
            <w:noProof/>
            <w:sz w:val="24"/>
            <w:szCs w:val="24"/>
            <w:vertAlign w:val="superscript"/>
          </w:rPr>
          <w:t>144</w:t>
        </w:r>
      </w:hyperlink>
      <w:r w:rsidR="007E57DB" w:rsidRPr="00440FA3">
        <w:rPr>
          <w:noProof/>
          <w:sz w:val="24"/>
          <w:szCs w:val="24"/>
          <w:vertAlign w:val="superscript"/>
        </w:rPr>
        <w:t>]</w:t>
      </w:r>
      <w:r w:rsidR="00C41085" w:rsidRPr="00440FA3">
        <w:rPr>
          <w:sz w:val="24"/>
          <w:szCs w:val="24"/>
        </w:rPr>
        <w:fldChar w:fldCharType="end"/>
      </w:r>
      <w:r w:rsidR="007A0BCB" w:rsidRPr="00440FA3">
        <w:rPr>
          <w:sz w:val="24"/>
          <w:szCs w:val="24"/>
        </w:rPr>
        <w:t>.</w:t>
      </w:r>
      <w:r w:rsidR="00440FA3" w:rsidRPr="00440FA3">
        <w:rPr>
          <w:sz w:val="24"/>
          <w:szCs w:val="24"/>
        </w:rPr>
        <w:t xml:space="preserve"> </w:t>
      </w:r>
      <w:r w:rsidRPr="00440FA3">
        <w:rPr>
          <w:sz w:val="24"/>
          <w:szCs w:val="24"/>
        </w:rPr>
        <w:t xml:space="preserve">In general, microsatellite alteration analysis exhibits relatively low sensitivity and specificity in </w:t>
      </w:r>
      <w:r w:rsidR="00C93615" w:rsidRPr="00440FA3">
        <w:rPr>
          <w:sz w:val="24"/>
          <w:szCs w:val="24"/>
        </w:rPr>
        <w:t>detecting</w:t>
      </w:r>
      <w:r w:rsidRPr="00440FA3">
        <w:rPr>
          <w:sz w:val="24"/>
          <w:szCs w:val="24"/>
        </w:rPr>
        <w:t xml:space="preserve"> early stage cancer</w:t>
      </w:r>
      <w:r w:rsidR="00B7686E" w:rsidRPr="00440FA3">
        <w:rPr>
          <w:sz w:val="24"/>
          <w:szCs w:val="24"/>
        </w:rPr>
        <w:t>.</w:t>
      </w:r>
    </w:p>
    <w:p w:rsidR="00B7686E" w:rsidRPr="00440FA3" w:rsidRDefault="00B7686E" w:rsidP="00440FA3">
      <w:pPr>
        <w:tabs>
          <w:tab w:val="left" w:pos="720"/>
        </w:tabs>
        <w:spacing w:after="0" w:line="360" w:lineRule="auto"/>
        <w:jc w:val="both"/>
        <w:rPr>
          <w:sz w:val="24"/>
          <w:szCs w:val="24"/>
        </w:rPr>
      </w:pPr>
    </w:p>
    <w:p w:rsidR="005E41C7" w:rsidRPr="00440FA3" w:rsidRDefault="00DC5F60" w:rsidP="00440FA3">
      <w:pPr>
        <w:tabs>
          <w:tab w:val="left" w:pos="720"/>
        </w:tabs>
        <w:spacing w:after="0" w:line="360" w:lineRule="auto"/>
        <w:jc w:val="both"/>
        <w:rPr>
          <w:b/>
          <w:i/>
          <w:sz w:val="24"/>
          <w:szCs w:val="24"/>
        </w:rPr>
      </w:pPr>
      <w:r w:rsidRPr="00440FA3">
        <w:rPr>
          <w:b/>
          <w:i/>
          <w:sz w:val="24"/>
          <w:szCs w:val="24"/>
        </w:rPr>
        <w:t>Circulating mitochondrial DNA as markers</w:t>
      </w:r>
    </w:p>
    <w:p w:rsidR="00F039AE" w:rsidRPr="00440FA3" w:rsidRDefault="008A3618" w:rsidP="00440FA3">
      <w:pPr>
        <w:tabs>
          <w:tab w:val="left" w:pos="720"/>
        </w:tabs>
        <w:spacing w:after="0" w:line="360" w:lineRule="auto"/>
        <w:jc w:val="both"/>
        <w:rPr>
          <w:sz w:val="24"/>
          <w:szCs w:val="24"/>
        </w:rPr>
      </w:pPr>
      <w:r w:rsidRPr="00440FA3">
        <w:rPr>
          <w:sz w:val="24"/>
          <w:szCs w:val="24"/>
        </w:rPr>
        <w:t>There are generally a few hundreds of copies of mitochondrial DNA in each cell</w:t>
      </w:r>
      <w:r w:rsidR="00C41085" w:rsidRPr="00440FA3">
        <w:rPr>
          <w:sz w:val="24"/>
          <w:szCs w:val="24"/>
        </w:rPr>
        <w:fldChar w:fldCharType="begin">
          <w:fldData xml:space="preserve">PEVuZE5vdGU+PENpdGU+PEF1dGhvcj5IZTwvQXV0aG9yPjxZZWFyPjIwMTA8L1llYXI+PFJlY051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LXBlcmlvZGljYWw+PHBhZ2VzPjYxMC00PC9wYWdlcz48dm9sdW1lPjQ2NDwvdm9sdW1lPjxudW1i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PEVuZE5vdGU+PENpdGU+PEF1dGhvcj5IZTwvQXV0aG9yPjxZZWFyPjIwMTA8L1llYXI+PFJlY051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LXBlcmlvZGljYWw+PHBhZ2VzPjYxMC00PC9wYWdlcz48dm9sdW1lPjQ2NDwvdm9sdW1lPjxudW1i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45" w:tooltip="He, 2010 #307" w:history="1">
        <w:r w:rsidR="007E57DB" w:rsidRPr="00440FA3">
          <w:rPr>
            <w:noProof/>
            <w:sz w:val="24"/>
            <w:szCs w:val="24"/>
            <w:vertAlign w:val="superscript"/>
          </w:rPr>
          <w:t>145</w:t>
        </w:r>
      </w:hyperlink>
      <w:r w:rsidR="007E57DB" w:rsidRPr="00440FA3">
        <w:rPr>
          <w:noProof/>
          <w:sz w:val="24"/>
          <w:szCs w:val="24"/>
          <w:vertAlign w:val="superscript"/>
        </w:rPr>
        <w:t>]</w:t>
      </w:r>
      <w:r w:rsidR="00C41085" w:rsidRPr="00440FA3">
        <w:rPr>
          <w:sz w:val="24"/>
          <w:szCs w:val="24"/>
        </w:rPr>
        <w:fldChar w:fldCharType="end"/>
      </w:r>
      <w:r w:rsidR="00F039AE" w:rsidRPr="00440FA3">
        <w:rPr>
          <w:sz w:val="24"/>
          <w:szCs w:val="24"/>
        </w:rPr>
        <w:t>.</w:t>
      </w:r>
      <w:r w:rsidR="00440FA3" w:rsidRPr="00440FA3">
        <w:rPr>
          <w:sz w:val="24"/>
          <w:szCs w:val="24"/>
        </w:rPr>
        <w:t xml:space="preserve"> </w:t>
      </w:r>
      <w:r w:rsidR="00F039AE" w:rsidRPr="00440FA3">
        <w:rPr>
          <w:sz w:val="24"/>
          <w:szCs w:val="24"/>
        </w:rPr>
        <w:t xml:space="preserve">Due to its multi-copy nature, </w:t>
      </w:r>
      <w:proofErr w:type="spellStart"/>
      <w:r w:rsidR="00F039AE" w:rsidRPr="00440FA3">
        <w:rPr>
          <w:sz w:val="24"/>
          <w:szCs w:val="24"/>
        </w:rPr>
        <w:t>mtDNA</w:t>
      </w:r>
      <w:proofErr w:type="spellEnd"/>
      <w:r w:rsidR="00F039AE" w:rsidRPr="00440FA3">
        <w:rPr>
          <w:sz w:val="24"/>
          <w:szCs w:val="24"/>
        </w:rPr>
        <w:t xml:space="preserve"> is frequently found to be </w:t>
      </w:r>
      <w:proofErr w:type="spellStart"/>
      <w:r w:rsidR="00F039AE" w:rsidRPr="00440FA3">
        <w:rPr>
          <w:sz w:val="24"/>
          <w:szCs w:val="24"/>
        </w:rPr>
        <w:t>heteroplasmic</w:t>
      </w:r>
      <w:proofErr w:type="spellEnd"/>
      <w:r w:rsidR="00F039AE" w:rsidRPr="00440FA3">
        <w:rPr>
          <w:sz w:val="24"/>
          <w:szCs w:val="24"/>
        </w:rPr>
        <w:t>, with a heterogeneous mixture of polymorphic variants.</w:t>
      </w:r>
      <w:r w:rsidR="00440FA3" w:rsidRPr="00440FA3">
        <w:rPr>
          <w:sz w:val="24"/>
          <w:szCs w:val="24"/>
        </w:rPr>
        <w:t xml:space="preserve"> </w:t>
      </w:r>
      <w:r w:rsidR="00F039AE" w:rsidRPr="00440FA3">
        <w:rPr>
          <w:sz w:val="24"/>
          <w:szCs w:val="24"/>
        </w:rPr>
        <w:t xml:space="preserve">In cancer cells, </w:t>
      </w:r>
      <w:proofErr w:type="spellStart"/>
      <w:r w:rsidR="00F039AE" w:rsidRPr="00440FA3">
        <w:rPr>
          <w:sz w:val="24"/>
          <w:szCs w:val="24"/>
        </w:rPr>
        <w:t>mtDNA</w:t>
      </w:r>
      <w:proofErr w:type="spellEnd"/>
      <w:r w:rsidR="00F039AE" w:rsidRPr="00440FA3">
        <w:rPr>
          <w:sz w:val="24"/>
          <w:szCs w:val="24"/>
        </w:rPr>
        <w:t xml:space="preserve"> harbor further </w:t>
      </w:r>
      <w:proofErr w:type="spellStart"/>
      <w:r w:rsidR="00F039AE" w:rsidRPr="00440FA3">
        <w:rPr>
          <w:sz w:val="24"/>
          <w:szCs w:val="24"/>
        </w:rPr>
        <w:t>heteroplasmic</w:t>
      </w:r>
      <w:proofErr w:type="spellEnd"/>
      <w:r w:rsidR="00F039AE" w:rsidRPr="00440FA3">
        <w:rPr>
          <w:sz w:val="24"/>
          <w:szCs w:val="24"/>
        </w:rPr>
        <w:t xml:space="preserve"> alterations associated specifically with cancer, especially in the highly variable D-loop (displacement loop) region.</w:t>
      </w:r>
      <w:r w:rsidR="00440FA3" w:rsidRPr="00440FA3">
        <w:rPr>
          <w:sz w:val="24"/>
          <w:szCs w:val="24"/>
        </w:rPr>
        <w:t xml:space="preserve"> </w:t>
      </w:r>
      <w:r w:rsidR="00F039AE" w:rsidRPr="00440FA3">
        <w:rPr>
          <w:sz w:val="24"/>
          <w:szCs w:val="24"/>
        </w:rPr>
        <w:t xml:space="preserve">With the NGS, </w:t>
      </w:r>
      <w:r w:rsidR="00F97A99" w:rsidRPr="00440FA3">
        <w:rPr>
          <w:sz w:val="24"/>
          <w:szCs w:val="24"/>
        </w:rPr>
        <w:t xml:space="preserve">the approaches generally focused on either differential copy number of </w:t>
      </w:r>
      <w:proofErr w:type="spellStart"/>
      <w:r w:rsidR="00F97A99" w:rsidRPr="00440FA3">
        <w:rPr>
          <w:sz w:val="24"/>
          <w:szCs w:val="24"/>
        </w:rPr>
        <w:t>mtDNA</w:t>
      </w:r>
      <w:proofErr w:type="spellEnd"/>
      <w:r w:rsidR="00F97A99" w:rsidRPr="00440FA3">
        <w:rPr>
          <w:sz w:val="24"/>
          <w:szCs w:val="24"/>
        </w:rPr>
        <w:t xml:space="preserve"> versus </w:t>
      </w:r>
      <w:proofErr w:type="spellStart"/>
      <w:r w:rsidR="00F97A99" w:rsidRPr="00440FA3">
        <w:rPr>
          <w:sz w:val="24"/>
          <w:szCs w:val="24"/>
        </w:rPr>
        <w:t>gDNA</w:t>
      </w:r>
      <w:proofErr w:type="spellEnd"/>
      <w:r w:rsidR="00F97A99" w:rsidRPr="00440FA3">
        <w:rPr>
          <w:sz w:val="24"/>
          <w:szCs w:val="24"/>
        </w:rPr>
        <w:t xml:space="preserve">, or </w:t>
      </w:r>
      <w:proofErr w:type="spellStart"/>
      <w:r w:rsidR="00F97A99" w:rsidRPr="00440FA3">
        <w:rPr>
          <w:sz w:val="24"/>
          <w:szCs w:val="24"/>
        </w:rPr>
        <w:t>mtDNA</w:t>
      </w:r>
      <w:proofErr w:type="spellEnd"/>
      <w:r w:rsidR="00F97A99" w:rsidRPr="00440FA3">
        <w:rPr>
          <w:sz w:val="24"/>
          <w:szCs w:val="24"/>
        </w:rPr>
        <w:t xml:space="preserve"> alteration and tumor-associated </w:t>
      </w:r>
      <w:proofErr w:type="spellStart"/>
      <w:r w:rsidR="00F97A99" w:rsidRPr="00440FA3">
        <w:rPr>
          <w:sz w:val="24"/>
          <w:szCs w:val="24"/>
        </w:rPr>
        <w:t>mtDNA</w:t>
      </w:r>
      <w:proofErr w:type="spellEnd"/>
      <w:r w:rsidR="00F97A99" w:rsidRPr="00440FA3">
        <w:rPr>
          <w:sz w:val="24"/>
          <w:szCs w:val="24"/>
        </w:rPr>
        <w:t xml:space="preserve"> mutations</w:t>
      </w:r>
      <w:r w:rsidR="00C41085" w:rsidRPr="00440FA3">
        <w:rPr>
          <w:sz w:val="24"/>
          <w:szCs w:val="24"/>
        </w:rPr>
        <w:fldChar w:fldCharType="begin">
          <w:fldData xml:space="preserve">PEVuZE5vdGU+PENpdGU+PEF1dGhvcj5LdW88L0F1dGhvcj48WWVhcj4yMDEwPC9ZZWFyPjxSZWNO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PEVuZE5vdGU+PENpdGU+PEF1dGhvcj5LdW88L0F1dGhvcj48WWVhcj4yMDEwPC9ZZWFyPjxSZWNO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46" w:tooltip="Kuo, 2010 #359" w:history="1">
        <w:r w:rsidR="007E57DB" w:rsidRPr="00440FA3">
          <w:rPr>
            <w:noProof/>
            <w:sz w:val="24"/>
            <w:szCs w:val="24"/>
            <w:vertAlign w:val="superscript"/>
          </w:rPr>
          <w:t>146</w:t>
        </w:r>
      </w:hyperlink>
      <w:r w:rsidR="007E57DB" w:rsidRPr="00440FA3">
        <w:rPr>
          <w:noProof/>
          <w:sz w:val="24"/>
          <w:szCs w:val="24"/>
          <w:vertAlign w:val="superscript"/>
        </w:rPr>
        <w:t>]</w:t>
      </w:r>
      <w:r w:rsidR="00C41085" w:rsidRPr="00440FA3">
        <w:rPr>
          <w:sz w:val="24"/>
          <w:szCs w:val="24"/>
        </w:rPr>
        <w:fldChar w:fldCharType="end"/>
      </w:r>
      <w:r w:rsidR="00F97A99" w:rsidRPr="00440FA3">
        <w:rPr>
          <w:sz w:val="24"/>
          <w:szCs w:val="24"/>
        </w:rPr>
        <w:t>.</w:t>
      </w:r>
      <w:r w:rsidR="00440FA3" w:rsidRPr="00440FA3">
        <w:rPr>
          <w:sz w:val="24"/>
          <w:szCs w:val="24"/>
        </w:rPr>
        <w:t xml:space="preserve"> </w:t>
      </w:r>
      <w:r w:rsidR="00F82D01" w:rsidRPr="00440FA3">
        <w:rPr>
          <w:sz w:val="24"/>
          <w:szCs w:val="24"/>
        </w:rPr>
        <w:t xml:space="preserve">For CRC, </w:t>
      </w:r>
      <w:proofErr w:type="spellStart"/>
      <w:r w:rsidR="00F82D01" w:rsidRPr="00440FA3">
        <w:rPr>
          <w:sz w:val="24"/>
          <w:szCs w:val="24"/>
        </w:rPr>
        <w:t>Hibi</w:t>
      </w:r>
      <w:proofErr w:type="spellEnd"/>
      <w:r w:rsidR="00F82D01" w:rsidRPr="00440FA3">
        <w:rPr>
          <w:sz w:val="24"/>
          <w:szCs w:val="24"/>
        </w:rPr>
        <w:t xml:space="preserve"> </w:t>
      </w:r>
      <w:r w:rsidR="000A359C" w:rsidRPr="00440FA3">
        <w:rPr>
          <w:i/>
          <w:sz w:val="24"/>
          <w:szCs w:val="24"/>
        </w:rPr>
        <w:t>et al</w:t>
      </w:r>
      <w:r w:rsidR="00C41085" w:rsidRPr="00440FA3">
        <w:rPr>
          <w:sz w:val="24"/>
          <w:szCs w:val="24"/>
        </w:rPr>
        <w:fldChar w:fldCharType="begin">
          <w:fldData xml:space="preserve">PEVuZE5vdGU+PENpdGU+PEF1dGhvcj5IaWJpPC9BdXRob3I+PFllYXI+MjAwMTwvWWVhcj48UmVj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b2RpY2FsPjxwYWdlcz40MjktMzE8L3BhZ2VzPjx2b2x1bWU+OTQ8L3ZvbHVtZT48bnVtYmVyPjM8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=
</w:fldData>
        </w:fldChar>
      </w:r>
      <w:r w:rsidR="000B5AAE" w:rsidRPr="00440FA3">
        <w:rPr>
          <w:sz w:val="24"/>
          <w:szCs w:val="24"/>
        </w:rPr>
        <w:instrText xml:space="preserve"> ADDIN EN.CITE </w:instrText>
      </w:r>
      <w:r w:rsidR="00C41085" w:rsidRPr="00440FA3">
        <w:rPr>
          <w:sz w:val="24"/>
          <w:szCs w:val="24"/>
        </w:rPr>
        <w:fldChar w:fldCharType="begin">
          <w:fldData xml:space="preserve">PEVuZE5vdGU+PENpdGU+PEF1dGhvcj5IaWJpPC9BdXRob3I+PFllYXI+MjAwMTwvWWVhcj48UmVj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b2RpY2FsPjxwYWdlcz40MjktMzE8L3BhZ2VzPjx2b2x1bWU+OTQ8L3ZvbHVtZT48bnVtYmVyPjM8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=
</w:fldData>
        </w:fldChar>
      </w:r>
      <w:r w:rsidR="000B5AAE"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0B5AAE" w:rsidRPr="00440FA3">
        <w:rPr>
          <w:noProof/>
          <w:sz w:val="24"/>
          <w:szCs w:val="24"/>
          <w:vertAlign w:val="superscript"/>
        </w:rPr>
        <w:t>[</w:t>
      </w:r>
      <w:hyperlink w:anchor="_ENREF_147" w:tooltip="Hibi, 2001 #295" w:history="1">
        <w:r w:rsidR="000B5AAE" w:rsidRPr="00440FA3">
          <w:rPr>
            <w:noProof/>
            <w:sz w:val="24"/>
            <w:szCs w:val="24"/>
            <w:vertAlign w:val="superscript"/>
          </w:rPr>
          <w:t>147</w:t>
        </w:r>
      </w:hyperlink>
      <w:r w:rsidR="000B5AAE" w:rsidRPr="00440FA3">
        <w:rPr>
          <w:noProof/>
          <w:sz w:val="24"/>
          <w:szCs w:val="24"/>
          <w:vertAlign w:val="superscript"/>
        </w:rPr>
        <w:t>]</w:t>
      </w:r>
      <w:r w:rsidR="00C41085" w:rsidRPr="00440FA3">
        <w:rPr>
          <w:sz w:val="24"/>
          <w:szCs w:val="24"/>
        </w:rPr>
        <w:fldChar w:fldCharType="end"/>
      </w:r>
      <w:r w:rsidR="00F82D01" w:rsidRPr="00440FA3">
        <w:rPr>
          <w:sz w:val="24"/>
          <w:szCs w:val="24"/>
        </w:rPr>
        <w:t xml:space="preserve"> has studied </w:t>
      </w:r>
      <w:proofErr w:type="spellStart"/>
      <w:r w:rsidR="00F82D01" w:rsidRPr="00440FA3">
        <w:rPr>
          <w:sz w:val="24"/>
          <w:szCs w:val="24"/>
        </w:rPr>
        <w:t>mtDNA</w:t>
      </w:r>
      <w:proofErr w:type="spellEnd"/>
      <w:r w:rsidR="00F82D01" w:rsidRPr="00440FA3">
        <w:rPr>
          <w:sz w:val="24"/>
          <w:szCs w:val="24"/>
        </w:rPr>
        <w:t xml:space="preserve"> alternation in early CRC patients and found that 7 out of 77 (9%) CRC tissues contained true somatic mutations in the D-loop region, but only one out of these 7 positive patients (14%) were noted to have </w:t>
      </w:r>
      <w:proofErr w:type="spellStart"/>
      <w:r w:rsidR="00F82D01" w:rsidRPr="00440FA3">
        <w:rPr>
          <w:sz w:val="24"/>
          <w:szCs w:val="24"/>
        </w:rPr>
        <w:t>mtDNA</w:t>
      </w:r>
      <w:proofErr w:type="spellEnd"/>
      <w:r w:rsidR="00F82D01" w:rsidRPr="00440FA3">
        <w:rPr>
          <w:sz w:val="24"/>
          <w:szCs w:val="24"/>
        </w:rPr>
        <w:t xml:space="preserve"> alterations in their serum DNA.</w:t>
      </w:r>
      <w:r w:rsidR="00440FA3" w:rsidRPr="00440FA3">
        <w:rPr>
          <w:sz w:val="24"/>
          <w:szCs w:val="24"/>
        </w:rPr>
        <w:t xml:space="preserve"> </w:t>
      </w:r>
      <w:r w:rsidR="00C03D6D" w:rsidRPr="00440FA3">
        <w:rPr>
          <w:sz w:val="24"/>
          <w:szCs w:val="24"/>
        </w:rPr>
        <w:t>Due to</w:t>
      </w:r>
      <w:r w:rsidR="00F82D01" w:rsidRPr="00440FA3">
        <w:rPr>
          <w:sz w:val="24"/>
          <w:szCs w:val="24"/>
        </w:rPr>
        <w:t xml:space="preserve"> of the relative</w:t>
      </w:r>
      <w:r w:rsidR="00C03D6D" w:rsidRPr="00440FA3">
        <w:rPr>
          <w:sz w:val="24"/>
          <w:szCs w:val="24"/>
        </w:rPr>
        <w:t>ly</w:t>
      </w:r>
      <w:r w:rsidR="00F82D01" w:rsidRPr="00440FA3">
        <w:rPr>
          <w:sz w:val="24"/>
          <w:szCs w:val="24"/>
        </w:rPr>
        <w:t xml:space="preserve"> low detection rate of early stage cancer, most studies </w:t>
      </w:r>
      <w:r w:rsidR="005D7D9D" w:rsidRPr="00440FA3">
        <w:rPr>
          <w:sz w:val="24"/>
          <w:szCs w:val="24"/>
        </w:rPr>
        <w:t>therefore</w:t>
      </w:r>
      <w:r w:rsidR="00F82D01" w:rsidRPr="00440FA3">
        <w:rPr>
          <w:sz w:val="24"/>
          <w:szCs w:val="24"/>
        </w:rPr>
        <w:t xml:space="preserve"> focused on </w:t>
      </w:r>
      <w:r w:rsidR="005D7D9D" w:rsidRPr="00440FA3">
        <w:rPr>
          <w:sz w:val="24"/>
          <w:szCs w:val="24"/>
        </w:rPr>
        <w:t xml:space="preserve">its potential application in </w:t>
      </w:r>
      <w:r w:rsidR="00F97A99" w:rsidRPr="00440FA3">
        <w:rPr>
          <w:sz w:val="24"/>
          <w:szCs w:val="24"/>
        </w:rPr>
        <w:t>metastatic cancers</w:t>
      </w:r>
      <w:r w:rsidR="00C41085" w:rsidRPr="00440FA3">
        <w:rPr>
          <w:sz w:val="24"/>
          <w:szCs w:val="24"/>
        </w:rPr>
        <w:fldChar w:fldCharType="begin">
          <w:fldData xml:space="preserve">PEVuZE5vdGU+PENpdGU+PEF1dGhvcj5Lb2hsZXI8L0F1dGhvcj48WWVhcj4yMDA5PC9ZZWFyPjxS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Zm9yIENhbmNlciBSZXNlYXJjaDwvYWJici0xPjwvYWx0LXBlcmlvZGljYWw+PHBhZ2VzPjQyMS02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b24gZm9yIENhbmNlciBSZXNlYXJjaDwvYWJici0xPjwvYWx0LXBlcmlvZGljYWw+PHBhZ2VzPjI4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YnItMT5OYXR1cmUgZ2VuZXRpY3M8L2FiYnItMT48L2FsdC1wZXJpb2RpY2FsPjxwYWdlcz4yOTEt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PEVuZE5vdGU+PENpdGU+PEF1dGhvcj5Lb2hsZXI8L0F1dGhvcj48WWVhcj4yMDA5PC9ZZWFyPjxS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Zm9yIENhbmNlciBSZXNlYXJjaDwvYWJici0xPjwvYWx0LXBlcmlvZGljYWw+PHBhZ2VzPjQyMS02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b24gZm9yIENhbmNlciBSZXNlYXJjaDwvYWJici0xPjwvYWx0LXBlcmlvZGljYWw+PHBhZ2VzPjI4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YnItMT5OYXR1cmUgZ2VuZXRpY3M8L2FiYnItMT48L2FsdC1wZXJpb2RpY2FsPjxwYWdlcz4yOTEt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48" w:tooltip="Kohler, 2009 #363" w:history="1">
        <w:r w:rsidR="007E57DB" w:rsidRPr="00440FA3">
          <w:rPr>
            <w:noProof/>
            <w:sz w:val="24"/>
            <w:szCs w:val="24"/>
            <w:vertAlign w:val="superscript"/>
          </w:rPr>
          <w:t>148-153</w:t>
        </w:r>
      </w:hyperlink>
      <w:r w:rsidR="007E57DB" w:rsidRPr="00440FA3">
        <w:rPr>
          <w:noProof/>
          <w:sz w:val="24"/>
          <w:szCs w:val="24"/>
          <w:vertAlign w:val="superscript"/>
        </w:rPr>
        <w:t>]</w:t>
      </w:r>
      <w:r w:rsidR="00C41085" w:rsidRPr="00440FA3">
        <w:rPr>
          <w:sz w:val="24"/>
          <w:szCs w:val="24"/>
        </w:rPr>
        <w:fldChar w:fldCharType="end"/>
      </w:r>
      <w:r w:rsidR="00F82D01" w:rsidRPr="00440FA3">
        <w:rPr>
          <w:sz w:val="24"/>
          <w:szCs w:val="24"/>
        </w:rPr>
        <w:t>.</w:t>
      </w:r>
    </w:p>
    <w:p w:rsidR="005020EC" w:rsidRPr="00440FA3" w:rsidRDefault="005020EC" w:rsidP="00440FA3">
      <w:pPr>
        <w:tabs>
          <w:tab w:val="left" w:pos="720"/>
        </w:tabs>
        <w:spacing w:after="0" w:line="360" w:lineRule="auto"/>
        <w:jc w:val="both"/>
        <w:rPr>
          <w:sz w:val="24"/>
          <w:szCs w:val="24"/>
        </w:rPr>
      </w:pPr>
    </w:p>
    <w:p w:rsidR="00364CE9" w:rsidRPr="00440FA3" w:rsidRDefault="000B5AAE" w:rsidP="00440FA3">
      <w:pPr>
        <w:tabs>
          <w:tab w:val="left" w:pos="720"/>
        </w:tabs>
        <w:spacing w:after="0" w:line="360" w:lineRule="auto"/>
        <w:jc w:val="both"/>
        <w:rPr>
          <w:b/>
          <w:sz w:val="24"/>
          <w:szCs w:val="24"/>
        </w:rPr>
      </w:pPr>
      <w:r w:rsidRPr="00440FA3">
        <w:rPr>
          <w:b/>
          <w:sz w:val="24"/>
          <w:szCs w:val="24"/>
        </w:rPr>
        <w:t>IDENTIFICATION OF BLOOD-BASED PROTEIN MARKERS</w:t>
      </w:r>
    </w:p>
    <w:p w:rsidR="005602CB" w:rsidRPr="00440FA3" w:rsidRDefault="00F039AE" w:rsidP="00440FA3">
      <w:pPr>
        <w:tabs>
          <w:tab w:val="left" w:pos="720"/>
        </w:tabs>
        <w:spacing w:after="0" w:line="360" w:lineRule="auto"/>
        <w:jc w:val="both"/>
        <w:rPr>
          <w:sz w:val="24"/>
          <w:szCs w:val="24"/>
        </w:rPr>
      </w:pPr>
      <w:r w:rsidRPr="00440FA3">
        <w:rPr>
          <w:sz w:val="24"/>
          <w:szCs w:val="24"/>
        </w:rPr>
        <w:t>The study of blood-based protein markers in general focuses on proteins secreted, shed or leaking from cancer cells into the blood stream</w:t>
      </w:r>
      <w:r w:rsidR="005D7D9D" w:rsidRPr="00440FA3">
        <w:rPr>
          <w:sz w:val="24"/>
          <w:szCs w:val="24"/>
        </w:rPr>
        <w:t>.</w:t>
      </w:r>
      <w:r w:rsidR="00440FA3" w:rsidRPr="00440FA3">
        <w:rPr>
          <w:sz w:val="24"/>
          <w:szCs w:val="24"/>
        </w:rPr>
        <w:t xml:space="preserve"> </w:t>
      </w:r>
      <w:r w:rsidR="005D7D9D" w:rsidRPr="00440FA3">
        <w:rPr>
          <w:sz w:val="24"/>
          <w:szCs w:val="24"/>
        </w:rPr>
        <w:t xml:space="preserve">This </w:t>
      </w:r>
      <w:r w:rsidRPr="00440FA3">
        <w:rPr>
          <w:sz w:val="24"/>
          <w:szCs w:val="24"/>
        </w:rPr>
        <w:t xml:space="preserve">is generally referred to as “cancer </w:t>
      </w:r>
      <w:proofErr w:type="spellStart"/>
      <w:r w:rsidRPr="00440FA3">
        <w:rPr>
          <w:sz w:val="24"/>
          <w:szCs w:val="24"/>
        </w:rPr>
        <w:t>secretome</w:t>
      </w:r>
      <w:proofErr w:type="spellEnd"/>
      <w:r w:rsidRPr="00440FA3">
        <w:rPr>
          <w:sz w:val="24"/>
          <w:szCs w:val="24"/>
        </w:rPr>
        <w:t>”</w:t>
      </w:r>
      <w:r w:rsidR="00C41085" w:rsidRPr="00440FA3">
        <w:rPr>
          <w:sz w:val="24"/>
          <w:szCs w:val="24"/>
        </w:rPr>
        <w:fldChar w:fldCharType="begin"/>
      </w:r>
      <w:r w:rsidR="007E57DB" w:rsidRPr="00440FA3">
        <w:rPr>
          <w:sz w:val="24"/>
          <w:szCs w:val="24"/>
        </w:rPr>
        <w:instrText xml:space="preserve"> ADDIN EN.CITE &lt;EndNote&gt;&lt;Cite&gt;&lt;Author&gt;Schaaij-Visser&lt;/Author&gt;&lt;Year&gt;2013&lt;/Year&gt;&lt;RecNum&gt;346&lt;/RecNum&gt;&lt;DisplayText&gt;&lt;style face="superscript"&gt;[154]&lt;/style&gt;&lt;/DisplayText&gt;&lt;record&gt;&lt;rec-number&gt;346&lt;/rec-number&gt;&lt;foreign-keys&gt;&lt;key app="EN" db-id="pfxsxzfpmfaesteve9nvs52re0es5wtf9dat"&gt;346&lt;/key&gt;&lt;/foreign-keys&gt;&lt;ref-type name="Journal Article"&gt;17&lt;/ref-type&gt;&lt;contributors&gt;&lt;authors&gt;&lt;author&gt;Schaaij-Visser, T. B.&lt;/author&gt;&lt;author&gt;de Wit, M.&lt;/author&gt;&lt;author&gt;Lam, S. W.&lt;/author&gt;&lt;author&gt;Jimenez, C. R.&lt;/author&gt;&lt;/authors&gt;&lt;/contributors&gt;&lt;auth-address&gt;OncoProteomics Laboratory, Dept. of Medical Oncology, VU University Medical Center, Amsterdam, The Netherlands; Division of Molecular Genetics and Centre for Biomedical Genetics, The Netherlands Cancer Institute, Amsterdam, The Netherlands.&lt;/auth-address&gt;&lt;titles&gt;&lt;title&gt;The cancer secretome, current status and opportunities in the lung, breast and colorectal cancer context&lt;/title&gt;&lt;secondary-title&gt;Biochim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2242-58&lt;/pages&gt;&lt;volume&gt;1834&lt;/volume&gt;&lt;number&gt;11&lt;/number&gt;&lt;edition&gt;2013/02/05&lt;/edition&gt;&lt;dates&gt;&lt;year&gt;2013&lt;/year&gt;&lt;pub-dates&gt;&lt;date&gt;Nov&lt;/date&gt;&lt;/pub-dates&gt;&lt;/dates&gt;&lt;isbn&gt;0006-3002 (Print)&amp;#xD;0006-3002 (Linking)&lt;/isbn&gt;&lt;accession-num&gt;23376433&lt;/accession-num&gt;&lt;urls&gt;&lt;related-urls&gt;&lt;url&gt;http://www.ncbi.nlm.nih.gov/pubmed/23376433&lt;/url&gt;&lt;/related-urls&gt;&lt;/urls&gt;&lt;electronic-resource-num&gt;10.1016/j.bbapap.2013.01.029&lt;/electronic-resource-num&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154" w:tooltip="Schaaij-Visser, 2013 #346" w:history="1">
        <w:r w:rsidR="007E57DB" w:rsidRPr="00440FA3">
          <w:rPr>
            <w:noProof/>
            <w:sz w:val="24"/>
            <w:szCs w:val="24"/>
            <w:vertAlign w:val="superscript"/>
          </w:rPr>
          <w:t>154</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 xml:space="preserve">The cancer </w:t>
      </w:r>
      <w:proofErr w:type="spellStart"/>
      <w:r w:rsidRPr="00440FA3">
        <w:rPr>
          <w:sz w:val="24"/>
          <w:szCs w:val="24"/>
        </w:rPr>
        <w:t>secretome</w:t>
      </w:r>
      <w:proofErr w:type="spellEnd"/>
      <w:r w:rsidRPr="00440FA3">
        <w:rPr>
          <w:sz w:val="24"/>
          <w:szCs w:val="24"/>
        </w:rPr>
        <w:t xml:space="preserve"> can be studied comprehensively by several mass spectrometric technologies.</w:t>
      </w:r>
      <w:r w:rsidR="00440FA3" w:rsidRPr="00440FA3">
        <w:rPr>
          <w:sz w:val="24"/>
          <w:szCs w:val="24"/>
        </w:rPr>
        <w:t xml:space="preserve"> </w:t>
      </w:r>
      <w:r w:rsidRPr="00440FA3">
        <w:rPr>
          <w:sz w:val="24"/>
          <w:szCs w:val="24"/>
        </w:rPr>
        <w:t>Matrix-assisted laser desorption/ionization</w:t>
      </w:r>
      <w:r w:rsidR="00440FA3" w:rsidRPr="00440FA3">
        <w:rPr>
          <w:sz w:val="24"/>
          <w:szCs w:val="24"/>
        </w:rPr>
        <w:t xml:space="preserve"> </w:t>
      </w:r>
      <w:r w:rsidRPr="00440FA3">
        <w:rPr>
          <w:sz w:val="24"/>
          <w:szCs w:val="24"/>
        </w:rPr>
        <w:t>mass spectrometry and HPLC-electrospray ionization mass spectrometry</w:t>
      </w:r>
      <w:r w:rsidR="00440FA3" w:rsidRPr="00440FA3">
        <w:rPr>
          <w:sz w:val="24"/>
          <w:szCs w:val="24"/>
        </w:rPr>
        <w:t xml:space="preserve"> </w:t>
      </w:r>
      <w:r w:rsidRPr="00440FA3">
        <w:rPr>
          <w:sz w:val="24"/>
          <w:szCs w:val="24"/>
        </w:rPr>
        <w:t>analyze biomolecules in biological fluids</w:t>
      </w:r>
      <w:r w:rsidR="00C41085" w:rsidRPr="00440FA3">
        <w:rPr>
          <w:sz w:val="24"/>
          <w:szCs w:val="24"/>
        </w:rPr>
        <w:fldChar w:fldCharType="begin">
          <w:fldData xml:space="preserve">PEVuZE5vdGU+PENpdGU+PEF1dGhvcj5MbGVvbmFydDwvQXV0aG9yPjxZZWFyPjIwMDU8L1llYXI+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aWV0eSBvZiBQcmV2ZW50aXZlIE9uY29sb2d5PC9hYmJyLTE+PC9hbHQtcGVyaW9kaWNhbD48cGFn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PEVuZE5vdGU+PENpdGU+PEF1dGhvcj5MbGVvbmFydDwvQXV0aG9yPjxZZWFyPjIwMDU8L1llYXI+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aWV0eSBvZiBQcmV2ZW50aXZlIE9uY29sb2d5PC9hYmJyLTE+PC9hbHQtcGVyaW9kaWNhbD48cGFn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55" w:tooltip="Lleonart, 2005 #314" w:history="1">
        <w:r w:rsidR="007E57DB" w:rsidRPr="00440FA3">
          <w:rPr>
            <w:noProof/>
            <w:sz w:val="24"/>
            <w:szCs w:val="24"/>
            <w:vertAlign w:val="superscript"/>
          </w:rPr>
          <w:t>155</w:t>
        </w:r>
      </w:hyperlink>
      <w:r w:rsidR="00AD6F72" w:rsidRPr="00440FA3">
        <w:rPr>
          <w:noProof/>
          <w:sz w:val="24"/>
          <w:szCs w:val="24"/>
          <w:vertAlign w:val="superscript"/>
        </w:rPr>
        <w:t>,</w:t>
      </w:r>
      <w:hyperlink w:anchor="_ENREF_156" w:tooltip="Taguchi, 2013 #344" w:history="1">
        <w:r w:rsidR="007E57DB" w:rsidRPr="00440FA3">
          <w:rPr>
            <w:noProof/>
            <w:sz w:val="24"/>
            <w:szCs w:val="24"/>
            <w:vertAlign w:val="superscript"/>
          </w:rPr>
          <w:t>156</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Surface-enhanced laser desorption ionization – time of flight mass spectrometry</w:t>
      </w:r>
      <w:r w:rsidR="00440FA3" w:rsidRPr="00440FA3">
        <w:rPr>
          <w:sz w:val="24"/>
          <w:szCs w:val="24"/>
        </w:rPr>
        <w:t xml:space="preserve"> </w:t>
      </w:r>
      <w:r w:rsidRPr="00440FA3">
        <w:rPr>
          <w:sz w:val="24"/>
          <w:szCs w:val="24"/>
        </w:rPr>
        <w:t>can be used as a serum protein profiler to identify new biomarkers</w:t>
      </w:r>
      <w:r w:rsidR="00C41085" w:rsidRPr="00440FA3">
        <w:rPr>
          <w:sz w:val="24"/>
          <w:szCs w:val="24"/>
        </w:rPr>
        <w:fldChar w:fldCharType="begin">
          <w:fldData xml:space="preserve">PEVuZE5vdGU+PENpdGU+PEF1dGhvcj5Fbmd3ZWdlbjwvQXV0aG9yPjxZZWFyPjIwMDY8L1llYXI+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Z2FzdHJvZW50ZXJvbG9neSA6IFdKRzwvYWJici0xPjwvYWx0LXBlcmlvZGljYWw+PHBhZ2VzPjE1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PEVuZE5vdGU+PENpdGU+PEF1dGhvcj5Fbmd3ZWdlbjwvQXV0aG9yPjxZZWFyPjIwMDY8L1llYXI+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Z2FzdHJvZW50ZXJvbG9neSA6IFdKRzwvYWJici0xPjwvYWx0LXBlcmlvZGljYWw+PHBhZ2VzPjE1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57" w:tooltip="Engwegen, 2006 #345" w:history="1">
        <w:r w:rsidR="007E57DB" w:rsidRPr="00440FA3">
          <w:rPr>
            <w:noProof/>
            <w:sz w:val="24"/>
            <w:szCs w:val="24"/>
            <w:vertAlign w:val="superscript"/>
          </w:rPr>
          <w:t>157</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 xml:space="preserve">. </w:t>
      </w:r>
      <w:r w:rsidR="000B5AAE" w:rsidRPr="00440FA3">
        <w:rPr>
          <w:sz w:val="24"/>
          <w:szCs w:val="24"/>
        </w:rPr>
        <w:t>Liquid chromatography coupled with tandem mass spectrometry</w:t>
      </w:r>
      <w:r w:rsidRPr="00440FA3">
        <w:rPr>
          <w:sz w:val="24"/>
          <w:szCs w:val="24"/>
        </w:rPr>
        <w:t xml:space="preserve"> can fractionate and identify the specific molecules of interest</w:t>
      </w:r>
      <w:r w:rsidR="00C41085" w:rsidRPr="00440FA3">
        <w:rPr>
          <w:sz w:val="24"/>
          <w:szCs w:val="24"/>
        </w:rPr>
        <w:fldChar w:fldCharType="begin"/>
      </w:r>
      <w:r w:rsidR="007E57DB" w:rsidRPr="00440FA3">
        <w:rPr>
          <w:sz w:val="24"/>
          <w:szCs w:val="24"/>
        </w:rPr>
        <w:instrText xml:space="preserve"> ADDIN EN.CITE &lt;EndNote&gt;&lt;Cite&gt;&lt;Author&gt;Schaaij-Visser&lt;/Author&gt;&lt;Year&gt;2013&lt;/Year&gt;&lt;RecNum&gt;346&lt;/RecNum&gt;&lt;DisplayText&gt;&lt;style face="superscript"&gt;[154]&lt;/style&gt;&lt;/DisplayText&gt;&lt;record&gt;&lt;rec-number&gt;346&lt;/rec-number&gt;&lt;foreign-keys&gt;&lt;key app="EN" db-id="pfxsxzfpmfaesteve9nvs52re0es5wtf9dat"&gt;346&lt;/key&gt;&lt;/foreign-keys&gt;&lt;ref-type name="Journal Article"&gt;17&lt;/ref-type&gt;&lt;contributors&gt;&lt;authors&gt;&lt;author&gt;Schaaij-Visser, T. B.&lt;/author&gt;&lt;author&gt;de Wit, M.&lt;/author&gt;&lt;author&gt;Lam, S. W.&lt;/author&gt;&lt;author&gt;Jimenez, C. R.&lt;/author&gt;&lt;/authors&gt;&lt;/contributors&gt;&lt;auth-address&gt;OncoProteomics Laboratory, Dept. of Medical Oncology, VU University Medical Center, Amsterdam, The Netherlands; Division of Molecular Genetics and Centre for Biomedical Genetics, The Netherlands Cancer Institute, Amsterdam, The Netherlands.&lt;/auth-address&gt;&lt;titles&gt;&lt;title&gt;The cancer secretome, current status and opportunities in the lung, breast and colorectal cancer context&lt;/title&gt;&lt;secondary-title&gt;Biochim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2242-58&lt;/pages&gt;&lt;volume&gt;1834&lt;/volume&gt;&lt;number&gt;11&lt;/number&gt;&lt;edition&gt;2013/02/05&lt;/edition&gt;&lt;dates&gt;&lt;year&gt;2013&lt;/year&gt;&lt;pub-dates&gt;&lt;date&gt;Nov&lt;/date&gt;&lt;/pub-dates&gt;&lt;/dates&gt;&lt;isbn&gt;0006-3002 (Print)&amp;#xD;0006-3002 (Linking)&lt;/isbn&gt;&lt;accession-num&gt;23376433&lt;/accession-num&gt;&lt;urls&gt;&lt;related-urls&gt;&lt;url&gt;http://www.ncbi.nlm.nih.gov/pubmed/23376433&lt;/url&gt;&lt;/related-urls&gt;&lt;/urls&gt;&lt;electronic-resource-num&gt;10.1016/j.bbapap.2013.01.029&lt;/electronic-resource-num&gt;&lt;language&gt;eng&lt;/language&gt;&lt;/record&gt;&lt;/Cite&gt;&lt;/EndNote&gt;</w:instrText>
      </w:r>
      <w:r w:rsidR="00C41085" w:rsidRPr="00440FA3">
        <w:rPr>
          <w:sz w:val="24"/>
          <w:szCs w:val="24"/>
        </w:rPr>
        <w:fldChar w:fldCharType="separate"/>
      </w:r>
      <w:r w:rsidR="007E57DB" w:rsidRPr="00440FA3">
        <w:rPr>
          <w:noProof/>
          <w:sz w:val="24"/>
          <w:szCs w:val="24"/>
          <w:vertAlign w:val="superscript"/>
        </w:rPr>
        <w:t>[</w:t>
      </w:r>
      <w:hyperlink w:anchor="_ENREF_154" w:tooltip="Schaaij-Visser, 2013 #346" w:history="1">
        <w:r w:rsidR="007E57DB" w:rsidRPr="00440FA3">
          <w:rPr>
            <w:noProof/>
            <w:sz w:val="24"/>
            <w:szCs w:val="24"/>
            <w:vertAlign w:val="superscript"/>
          </w:rPr>
          <w:t>154</w:t>
        </w:r>
      </w:hyperlink>
      <w:r w:rsidR="007E57DB" w:rsidRPr="00440FA3">
        <w:rPr>
          <w:noProof/>
          <w:sz w:val="24"/>
          <w:szCs w:val="24"/>
          <w:vertAlign w:val="superscript"/>
        </w:rPr>
        <w:t>]</w:t>
      </w:r>
      <w:r w:rsidR="00C41085" w:rsidRPr="00440FA3">
        <w:rPr>
          <w:sz w:val="24"/>
          <w:szCs w:val="24"/>
        </w:rPr>
        <w:fldChar w:fldCharType="end"/>
      </w:r>
      <w:r w:rsidR="00094CFF" w:rsidRPr="00440FA3">
        <w:rPr>
          <w:sz w:val="24"/>
          <w:szCs w:val="24"/>
        </w:rPr>
        <w:t>.</w:t>
      </w:r>
      <w:r w:rsidR="00440FA3" w:rsidRPr="00440FA3">
        <w:rPr>
          <w:sz w:val="24"/>
          <w:szCs w:val="24"/>
        </w:rPr>
        <w:t xml:space="preserve"> </w:t>
      </w:r>
      <w:r w:rsidR="00094CFF" w:rsidRPr="00440FA3">
        <w:rPr>
          <w:sz w:val="24"/>
          <w:szCs w:val="24"/>
        </w:rPr>
        <w:t xml:space="preserve">There is also an </w:t>
      </w:r>
      <w:proofErr w:type="spellStart"/>
      <w:r w:rsidR="00094CFF" w:rsidRPr="00440FA3">
        <w:rPr>
          <w:sz w:val="24"/>
          <w:szCs w:val="24"/>
        </w:rPr>
        <w:t>A</w:t>
      </w:r>
      <w:r w:rsidRPr="00440FA3">
        <w:rPr>
          <w:sz w:val="24"/>
          <w:szCs w:val="24"/>
        </w:rPr>
        <w:t>ptamer</w:t>
      </w:r>
      <w:proofErr w:type="spellEnd"/>
      <w:r w:rsidRPr="00440FA3">
        <w:rPr>
          <w:sz w:val="24"/>
          <w:szCs w:val="24"/>
        </w:rPr>
        <w:t xml:space="preserve"> proteomic technology that can be used to identify biomarkers for cancer</w:t>
      </w:r>
      <w:r w:rsidR="00C41085" w:rsidRPr="00440FA3">
        <w:rPr>
          <w:sz w:val="24"/>
          <w:szCs w:val="24"/>
        </w:rPr>
        <w:fldChar w:fldCharType="begin">
          <w:fldData xml:space="preserve">PEVuZE5vdGU+PENpdGU+PEF1dGhvcj5Pc3Ryb2ZmPC9BdXRob3I+PFllYXI+MjAxMDwvWWVhcj48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PHBhZ2VzPmUxNTAwMzwvcGFnZXM+PHZvbHVtZT41PC92b2x1bWU+PG51bWJlcj4xMjwvbnVtYmVy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=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PEVuZE5vdGU+PENpdGU+PEF1dGhvcj5Pc3Ryb2ZmPC9BdXRob3I+PFllYXI+MjAxMDwvWWVhcj48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PHBhZ2VzPmUxNTAwMzwvcGFnZXM+PHZvbHVtZT41PC92b2x1bWU+PG51bWJlcj4xMjwvbnVtYmVy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=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58" w:tooltip="Ostroff, 2010 #347" w:history="1">
        <w:r w:rsidR="007E57DB" w:rsidRPr="00440FA3">
          <w:rPr>
            <w:noProof/>
            <w:sz w:val="24"/>
            <w:szCs w:val="24"/>
            <w:vertAlign w:val="superscript"/>
          </w:rPr>
          <w:t>158</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r w:rsidR="00440FA3" w:rsidRPr="00440FA3">
        <w:rPr>
          <w:sz w:val="24"/>
          <w:szCs w:val="24"/>
        </w:rPr>
        <w:t xml:space="preserve"> </w:t>
      </w:r>
      <w:r w:rsidRPr="00440FA3">
        <w:rPr>
          <w:sz w:val="24"/>
          <w:szCs w:val="24"/>
        </w:rPr>
        <w:t>Many candidate protein biomarkers have been generated based on these technologies.</w:t>
      </w:r>
      <w:r w:rsidR="00440FA3" w:rsidRPr="00440FA3">
        <w:rPr>
          <w:sz w:val="24"/>
          <w:szCs w:val="24"/>
        </w:rPr>
        <w:t xml:space="preserve"> </w:t>
      </w:r>
    </w:p>
    <w:p w:rsidR="00F039AE" w:rsidRPr="00440FA3" w:rsidRDefault="00F039AE" w:rsidP="00440FA3">
      <w:pPr>
        <w:tabs>
          <w:tab w:val="left" w:pos="720"/>
        </w:tabs>
        <w:spacing w:after="0" w:line="360" w:lineRule="auto"/>
        <w:jc w:val="both"/>
        <w:rPr>
          <w:sz w:val="24"/>
          <w:szCs w:val="24"/>
        </w:rPr>
      </w:pPr>
      <w:r w:rsidRPr="00440FA3">
        <w:rPr>
          <w:sz w:val="24"/>
          <w:szCs w:val="24"/>
        </w:rPr>
        <w:lastRenderedPageBreak/>
        <w:t>However,</w:t>
      </w:r>
      <w:r w:rsidR="005602CB" w:rsidRPr="00440FA3">
        <w:rPr>
          <w:sz w:val="24"/>
          <w:szCs w:val="24"/>
        </w:rPr>
        <w:t xml:space="preserve"> the</w:t>
      </w:r>
      <w:r w:rsidR="006528EC" w:rsidRPr="00440FA3">
        <w:rPr>
          <w:sz w:val="24"/>
          <w:szCs w:val="24"/>
        </w:rPr>
        <w:t xml:space="preserve"> application of these </w:t>
      </w:r>
      <w:r w:rsidR="005602CB" w:rsidRPr="00440FA3">
        <w:rPr>
          <w:sz w:val="24"/>
          <w:szCs w:val="24"/>
        </w:rPr>
        <w:t xml:space="preserve">technologies </w:t>
      </w:r>
      <w:r w:rsidR="006528EC" w:rsidRPr="00440FA3">
        <w:rPr>
          <w:sz w:val="24"/>
          <w:szCs w:val="24"/>
        </w:rPr>
        <w:t xml:space="preserve">remains </w:t>
      </w:r>
      <w:r w:rsidR="005602CB" w:rsidRPr="00440FA3">
        <w:rPr>
          <w:sz w:val="24"/>
          <w:szCs w:val="24"/>
        </w:rPr>
        <w:t>research-</w:t>
      </w:r>
      <w:r w:rsidR="006528EC" w:rsidRPr="00440FA3">
        <w:rPr>
          <w:sz w:val="24"/>
          <w:szCs w:val="24"/>
        </w:rPr>
        <w:t>oriented.</w:t>
      </w:r>
      <w:r w:rsidR="00440FA3" w:rsidRPr="00440FA3">
        <w:rPr>
          <w:sz w:val="24"/>
          <w:szCs w:val="24"/>
        </w:rPr>
        <w:t xml:space="preserve"> </w:t>
      </w:r>
      <w:r w:rsidR="006528EC" w:rsidRPr="00440FA3">
        <w:rPr>
          <w:sz w:val="24"/>
          <w:szCs w:val="24"/>
        </w:rPr>
        <w:t xml:space="preserve">The </w:t>
      </w:r>
      <w:r w:rsidR="005602CB" w:rsidRPr="00440FA3">
        <w:rPr>
          <w:sz w:val="24"/>
          <w:szCs w:val="24"/>
        </w:rPr>
        <w:t xml:space="preserve">potency </w:t>
      </w:r>
      <w:r w:rsidR="006528EC" w:rsidRPr="00440FA3">
        <w:rPr>
          <w:sz w:val="24"/>
          <w:szCs w:val="24"/>
        </w:rPr>
        <w:t>of their translation</w:t>
      </w:r>
      <w:r w:rsidR="00640923" w:rsidRPr="00440FA3">
        <w:rPr>
          <w:sz w:val="24"/>
          <w:szCs w:val="24"/>
        </w:rPr>
        <w:t>al</w:t>
      </w:r>
      <w:r w:rsidR="006528EC" w:rsidRPr="00440FA3">
        <w:rPr>
          <w:sz w:val="24"/>
          <w:szCs w:val="24"/>
        </w:rPr>
        <w:t xml:space="preserve"> capability </w:t>
      </w:r>
      <w:r w:rsidR="005602CB" w:rsidRPr="00440FA3">
        <w:rPr>
          <w:sz w:val="24"/>
          <w:szCs w:val="24"/>
        </w:rPr>
        <w:t>in clinical and diagnostic application require</w:t>
      </w:r>
      <w:r w:rsidR="00F41D55" w:rsidRPr="00440FA3">
        <w:rPr>
          <w:sz w:val="24"/>
          <w:szCs w:val="24"/>
        </w:rPr>
        <w:t>s</w:t>
      </w:r>
      <w:r w:rsidR="005602CB" w:rsidRPr="00440FA3">
        <w:rPr>
          <w:sz w:val="24"/>
          <w:szCs w:val="24"/>
        </w:rPr>
        <w:t xml:space="preserve"> </w:t>
      </w:r>
      <w:r w:rsidR="006528EC" w:rsidRPr="00440FA3">
        <w:rPr>
          <w:sz w:val="24"/>
          <w:szCs w:val="24"/>
        </w:rPr>
        <w:t>further investigation</w:t>
      </w:r>
      <w:r w:rsidR="00C41085" w:rsidRPr="00440FA3">
        <w:rPr>
          <w:sz w:val="24"/>
          <w:szCs w:val="24"/>
        </w:rPr>
        <w:fldChar w:fldCharType="begin">
          <w:fldData xml:space="preserve">PEVuZE5vdGU+PENpdGU+PEF1dGhvcj5kZSBXaXQ8L0F1dGhvcj48WWVhcj4yMDEzPC9ZZWFyPjxS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</w:fldData>
        </w:fldChar>
      </w:r>
      <w:r w:rsidR="007E57DB" w:rsidRPr="00440FA3">
        <w:rPr>
          <w:sz w:val="24"/>
          <w:szCs w:val="24"/>
        </w:rPr>
        <w:instrText xml:space="preserve"> ADDIN EN.CITE </w:instrText>
      </w:r>
      <w:r w:rsidR="00C41085" w:rsidRPr="00440FA3">
        <w:rPr>
          <w:sz w:val="24"/>
          <w:szCs w:val="24"/>
        </w:rPr>
        <w:fldChar w:fldCharType="begin">
          <w:fldData xml:space="preserve">PEVuZE5vdGU+PENpdGU+PEF1dGhvcj5kZSBXaXQ8L0F1dGhvcj48WWVhcj4yMDEzPC9ZZWFyPjxS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</w:fldData>
        </w:fldChar>
      </w:r>
      <w:r w:rsidR="007E57DB" w:rsidRPr="00440FA3">
        <w:rPr>
          <w:sz w:val="24"/>
          <w:szCs w:val="24"/>
        </w:rPr>
        <w:instrText xml:space="preserve"> ADDIN EN.CITE.DATA </w:instrText>
      </w:r>
      <w:r w:rsidR="00C41085" w:rsidRPr="00440FA3">
        <w:rPr>
          <w:sz w:val="24"/>
          <w:szCs w:val="24"/>
        </w:rPr>
      </w:r>
      <w:r w:rsidR="00C41085" w:rsidRPr="00440FA3">
        <w:rPr>
          <w:sz w:val="24"/>
          <w:szCs w:val="24"/>
        </w:rPr>
        <w:fldChar w:fldCharType="end"/>
      </w:r>
      <w:r w:rsidR="00C41085" w:rsidRPr="00440FA3">
        <w:rPr>
          <w:sz w:val="24"/>
          <w:szCs w:val="24"/>
        </w:rPr>
      </w:r>
      <w:r w:rsidR="00C41085" w:rsidRPr="00440FA3">
        <w:rPr>
          <w:sz w:val="24"/>
          <w:szCs w:val="24"/>
        </w:rPr>
        <w:fldChar w:fldCharType="separate"/>
      </w:r>
      <w:r w:rsidR="007E57DB" w:rsidRPr="00440FA3">
        <w:rPr>
          <w:noProof/>
          <w:sz w:val="24"/>
          <w:szCs w:val="24"/>
          <w:vertAlign w:val="superscript"/>
        </w:rPr>
        <w:t>[</w:t>
      </w:r>
      <w:hyperlink w:anchor="_ENREF_159" w:tooltip="de Wit, 2013 #348" w:history="1">
        <w:r w:rsidR="007E57DB" w:rsidRPr="00440FA3">
          <w:rPr>
            <w:noProof/>
            <w:sz w:val="24"/>
            <w:szCs w:val="24"/>
            <w:vertAlign w:val="superscript"/>
          </w:rPr>
          <w:t>159</w:t>
        </w:r>
      </w:hyperlink>
      <w:r w:rsidR="007E57DB" w:rsidRPr="00440FA3">
        <w:rPr>
          <w:noProof/>
          <w:sz w:val="24"/>
          <w:szCs w:val="24"/>
          <w:vertAlign w:val="superscript"/>
        </w:rPr>
        <w:t>]</w:t>
      </w:r>
      <w:r w:rsidR="00C41085" w:rsidRPr="00440FA3">
        <w:rPr>
          <w:sz w:val="24"/>
          <w:szCs w:val="24"/>
        </w:rPr>
        <w:fldChar w:fldCharType="end"/>
      </w:r>
      <w:r w:rsidRPr="00440FA3">
        <w:rPr>
          <w:sz w:val="24"/>
          <w:szCs w:val="24"/>
        </w:rPr>
        <w:t>.</w:t>
      </w:r>
    </w:p>
    <w:p w:rsidR="00A91002" w:rsidRPr="00440FA3" w:rsidRDefault="00A91002" w:rsidP="00440FA3">
      <w:pPr>
        <w:tabs>
          <w:tab w:val="left" w:pos="720"/>
        </w:tabs>
        <w:spacing w:after="0" w:line="360" w:lineRule="auto"/>
        <w:jc w:val="both"/>
        <w:rPr>
          <w:sz w:val="24"/>
          <w:szCs w:val="24"/>
        </w:rPr>
      </w:pPr>
    </w:p>
    <w:p w:rsidR="000B5AAE" w:rsidRPr="00440FA3" w:rsidRDefault="000B5AAE" w:rsidP="00440FA3">
      <w:pPr>
        <w:spacing w:after="0" w:line="360" w:lineRule="auto"/>
        <w:jc w:val="both"/>
        <w:rPr>
          <w:rFonts w:cs="Times New Roman"/>
          <w:b/>
          <w:sz w:val="24"/>
          <w:szCs w:val="24"/>
        </w:rPr>
      </w:pPr>
      <w:r w:rsidRPr="00440FA3">
        <w:rPr>
          <w:rFonts w:cs="Times New Roman"/>
          <w:b/>
          <w:sz w:val="24"/>
          <w:szCs w:val="24"/>
        </w:rPr>
        <w:t xml:space="preserve">CONCLUSION </w:t>
      </w:r>
    </w:p>
    <w:p w:rsidR="00F039AE" w:rsidRPr="00440FA3" w:rsidRDefault="00F039AE" w:rsidP="00440FA3">
      <w:pPr>
        <w:tabs>
          <w:tab w:val="left" w:pos="610"/>
        </w:tabs>
        <w:spacing w:after="0" w:line="360" w:lineRule="auto"/>
        <w:jc w:val="both"/>
        <w:rPr>
          <w:sz w:val="24"/>
          <w:szCs w:val="24"/>
        </w:rPr>
      </w:pPr>
      <w:r w:rsidRPr="00440FA3">
        <w:rPr>
          <w:sz w:val="24"/>
          <w:szCs w:val="24"/>
        </w:rPr>
        <w:t>Early screening of CRC is clearly the most effective way to combat the anticipated increase of global CRC morbidity and mortality.</w:t>
      </w:r>
      <w:r w:rsidR="00440FA3" w:rsidRPr="00440FA3">
        <w:rPr>
          <w:sz w:val="24"/>
          <w:szCs w:val="24"/>
        </w:rPr>
        <w:t xml:space="preserve"> </w:t>
      </w:r>
      <w:r w:rsidRPr="00440FA3">
        <w:rPr>
          <w:sz w:val="24"/>
          <w:szCs w:val="24"/>
        </w:rPr>
        <w:t>Despite all recent technological advances, the currently available screening modalities remain archaically similar to 33 years ago.</w:t>
      </w:r>
      <w:r w:rsidR="00440FA3" w:rsidRPr="00440FA3">
        <w:rPr>
          <w:sz w:val="24"/>
          <w:szCs w:val="24"/>
        </w:rPr>
        <w:t xml:space="preserve"> </w:t>
      </w:r>
      <w:r w:rsidRPr="00440FA3">
        <w:rPr>
          <w:sz w:val="24"/>
          <w:szCs w:val="24"/>
        </w:rPr>
        <w:t>The most effective screening modality today is through the invasive procedure of colonoscopy.</w:t>
      </w:r>
      <w:r w:rsidR="00440FA3" w:rsidRPr="00440FA3">
        <w:rPr>
          <w:sz w:val="24"/>
          <w:szCs w:val="24"/>
        </w:rPr>
        <w:t xml:space="preserve"> </w:t>
      </w:r>
      <w:r w:rsidRPr="00440FA3">
        <w:rPr>
          <w:sz w:val="24"/>
          <w:szCs w:val="24"/>
        </w:rPr>
        <w:t>However, even in the U</w:t>
      </w:r>
      <w:r w:rsidR="000B5AAE" w:rsidRPr="00440FA3">
        <w:rPr>
          <w:sz w:val="24"/>
          <w:szCs w:val="24"/>
          <w:lang w:eastAsia="zh-CN"/>
        </w:rPr>
        <w:t>nited States</w:t>
      </w:r>
      <w:r w:rsidRPr="00440FA3">
        <w:rPr>
          <w:sz w:val="24"/>
          <w:szCs w:val="24"/>
        </w:rPr>
        <w:t>, where the procedure is widely available</w:t>
      </w:r>
      <w:r w:rsidR="006528EC" w:rsidRPr="00440FA3">
        <w:rPr>
          <w:sz w:val="24"/>
          <w:szCs w:val="24"/>
        </w:rPr>
        <w:t xml:space="preserve"> and publicized</w:t>
      </w:r>
      <w:r w:rsidRPr="00440FA3">
        <w:rPr>
          <w:sz w:val="24"/>
          <w:szCs w:val="24"/>
        </w:rPr>
        <w:t xml:space="preserve">, covered by most medical insurance plans, </w:t>
      </w:r>
      <w:r w:rsidR="006528EC" w:rsidRPr="00440FA3">
        <w:rPr>
          <w:sz w:val="24"/>
          <w:szCs w:val="24"/>
        </w:rPr>
        <w:t xml:space="preserve">and </w:t>
      </w:r>
      <w:r w:rsidRPr="00440FA3">
        <w:rPr>
          <w:sz w:val="24"/>
          <w:szCs w:val="24"/>
        </w:rPr>
        <w:t>recommended by medical professionals and practitioners, the participation rate is still pathetically low.</w:t>
      </w:r>
      <w:r w:rsidR="00440FA3" w:rsidRPr="00440FA3">
        <w:rPr>
          <w:sz w:val="24"/>
          <w:szCs w:val="24"/>
        </w:rPr>
        <w:t xml:space="preserve"> </w:t>
      </w:r>
      <w:r w:rsidRPr="00440FA3">
        <w:rPr>
          <w:sz w:val="24"/>
          <w:szCs w:val="24"/>
        </w:rPr>
        <w:t xml:space="preserve">It is conceivable that the participation rate would not fare better even if it </w:t>
      </w:r>
      <w:r w:rsidR="00680CE8" w:rsidRPr="00440FA3">
        <w:rPr>
          <w:sz w:val="24"/>
          <w:szCs w:val="24"/>
        </w:rPr>
        <w:t xml:space="preserve">were </w:t>
      </w:r>
      <w:r w:rsidRPr="00440FA3">
        <w:rPr>
          <w:sz w:val="24"/>
          <w:szCs w:val="24"/>
        </w:rPr>
        <w:t>widely available on a global scale.</w:t>
      </w:r>
      <w:r w:rsidR="00440FA3" w:rsidRPr="00440FA3">
        <w:rPr>
          <w:sz w:val="24"/>
          <w:szCs w:val="24"/>
        </w:rPr>
        <w:t xml:space="preserve"> </w:t>
      </w:r>
      <w:r w:rsidRPr="00440FA3">
        <w:rPr>
          <w:sz w:val="24"/>
          <w:szCs w:val="24"/>
        </w:rPr>
        <w:t>Clearly, a new</w:t>
      </w:r>
      <w:r w:rsidR="00311512" w:rsidRPr="00440FA3">
        <w:rPr>
          <w:sz w:val="24"/>
          <w:szCs w:val="24"/>
        </w:rPr>
        <w:t xml:space="preserve"> first line</w:t>
      </w:r>
      <w:r w:rsidRPr="00440FA3">
        <w:rPr>
          <w:sz w:val="24"/>
          <w:szCs w:val="24"/>
        </w:rPr>
        <w:t xml:space="preserve"> CRC screening procedure that is inexpensive, </w:t>
      </w:r>
      <w:r w:rsidR="00311512" w:rsidRPr="00440FA3">
        <w:rPr>
          <w:sz w:val="24"/>
          <w:szCs w:val="24"/>
        </w:rPr>
        <w:t xml:space="preserve">low risk, </w:t>
      </w:r>
      <w:r w:rsidRPr="00440FA3">
        <w:rPr>
          <w:sz w:val="24"/>
          <w:szCs w:val="24"/>
        </w:rPr>
        <w:t xml:space="preserve">highly </w:t>
      </w:r>
      <w:r w:rsidR="00311512" w:rsidRPr="00440FA3">
        <w:rPr>
          <w:sz w:val="24"/>
          <w:szCs w:val="24"/>
        </w:rPr>
        <w:t>sensitive</w:t>
      </w:r>
      <w:r w:rsidRPr="00440FA3">
        <w:rPr>
          <w:sz w:val="24"/>
          <w:szCs w:val="24"/>
        </w:rPr>
        <w:t>, and does not require cumbersome preparation is desirable.</w:t>
      </w:r>
    </w:p>
    <w:p w:rsidR="00C03D6D" w:rsidRPr="00440FA3" w:rsidRDefault="00C03D6D" w:rsidP="00440FA3">
      <w:pPr>
        <w:tabs>
          <w:tab w:val="left" w:pos="610"/>
        </w:tabs>
        <w:spacing w:after="0" w:line="360" w:lineRule="auto"/>
        <w:ind w:firstLineChars="200" w:firstLine="480"/>
        <w:jc w:val="both"/>
        <w:rPr>
          <w:sz w:val="24"/>
          <w:szCs w:val="24"/>
        </w:rPr>
      </w:pPr>
      <w:r w:rsidRPr="00440FA3">
        <w:rPr>
          <w:sz w:val="24"/>
          <w:szCs w:val="24"/>
        </w:rPr>
        <w:t xml:space="preserve">A blood-based screening test for CRC would be an attractive alternative to colonoscopy if it </w:t>
      </w:r>
      <w:r w:rsidR="00680CE8" w:rsidRPr="00440FA3">
        <w:rPr>
          <w:sz w:val="24"/>
          <w:szCs w:val="24"/>
        </w:rPr>
        <w:t xml:space="preserve">were </w:t>
      </w:r>
      <w:r w:rsidRPr="00440FA3">
        <w:rPr>
          <w:sz w:val="24"/>
          <w:szCs w:val="24"/>
        </w:rPr>
        <w:t>available because it is essentially non-invasive and relatively painless to the patient.</w:t>
      </w:r>
      <w:r w:rsidR="00440FA3" w:rsidRPr="00440FA3">
        <w:rPr>
          <w:sz w:val="24"/>
          <w:szCs w:val="24"/>
        </w:rPr>
        <w:t xml:space="preserve"> </w:t>
      </w:r>
      <w:r w:rsidRPr="00440FA3">
        <w:rPr>
          <w:sz w:val="24"/>
          <w:szCs w:val="24"/>
        </w:rPr>
        <w:t>Ideally, a blood-based test can be a useful first line screening tool for the general population at average risk, thereby separating out high risk and CRC patient groups.</w:t>
      </w:r>
      <w:r w:rsidR="00440FA3" w:rsidRPr="00440FA3">
        <w:rPr>
          <w:sz w:val="24"/>
          <w:szCs w:val="24"/>
        </w:rPr>
        <w:t xml:space="preserve"> </w:t>
      </w:r>
      <w:r w:rsidRPr="00440FA3">
        <w:rPr>
          <w:sz w:val="24"/>
          <w:szCs w:val="24"/>
        </w:rPr>
        <w:t xml:space="preserve">However, for patients with known high risk factors, including family history of CRC, familial adenomatous polyposis, hereditary </w:t>
      </w:r>
      <w:proofErr w:type="spellStart"/>
      <w:r w:rsidRPr="00440FA3">
        <w:rPr>
          <w:sz w:val="24"/>
          <w:szCs w:val="24"/>
        </w:rPr>
        <w:t>nonpolyposis</w:t>
      </w:r>
      <w:proofErr w:type="spellEnd"/>
      <w:r w:rsidRPr="00440FA3">
        <w:rPr>
          <w:sz w:val="24"/>
          <w:szCs w:val="24"/>
        </w:rPr>
        <w:t xml:space="preserve"> colorectal cancer, inflammatory bowel disease, history of polyps, or previous colorectal cancer, colonoscopy should still be the primary method of screening and follow-up starting at age 50, although a blood-based test can still be used for screening </w:t>
      </w:r>
      <w:r w:rsidR="00680CE8" w:rsidRPr="00440FA3">
        <w:rPr>
          <w:sz w:val="24"/>
          <w:szCs w:val="24"/>
        </w:rPr>
        <w:t xml:space="preserve">these patients </w:t>
      </w:r>
      <w:r w:rsidR="00D65F75" w:rsidRPr="00440FA3">
        <w:rPr>
          <w:sz w:val="24"/>
          <w:szCs w:val="24"/>
        </w:rPr>
        <w:t xml:space="preserve">earlier </w:t>
      </w:r>
      <w:r w:rsidRPr="00440FA3">
        <w:rPr>
          <w:sz w:val="24"/>
          <w:szCs w:val="24"/>
        </w:rPr>
        <w:t>at age 40.</w:t>
      </w:r>
      <w:r w:rsidR="00440FA3" w:rsidRPr="00440FA3">
        <w:rPr>
          <w:sz w:val="24"/>
          <w:szCs w:val="24"/>
        </w:rPr>
        <w:t xml:space="preserve"> </w:t>
      </w:r>
      <w:r w:rsidRPr="00440FA3">
        <w:rPr>
          <w:sz w:val="24"/>
          <w:szCs w:val="24"/>
        </w:rPr>
        <w:t xml:space="preserve">In short, circumstances under which a blood-based screening test is used should be determined based on the sensitivity and specificity of </w:t>
      </w:r>
      <w:r w:rsidR="00680CE8" w:rsidRPr="00440FA3">
        <w:rPr>
          <w:sz w:val="24"/>
          <w:szCs w:val="24"/>
        </w:rPr>
        <w:t xml:space="preserve">the </w:t>
      </w:r>
      <w:r w:rsidRPr="00440FA3">
        <w:rPr>
          <w:sz w:val="24"/>
          <w:szCs w:val="24"/>
        </w:rPr>
        <w:t>methodology developed in the future.</w:t>
      </w:r>
    </w:p>
    <w:p w:rsidR="00F039AE" w:rsidRPr="00440FA3" w:rsidRDefault="00F039AE" w:rsidP="00440FA3">
      <w:pPr>
        <w:tabs>
          <w:tab w:val="left" w:pos="720"/>
        </w:tabs>
        <w:spacing w:after="0" w:line="360" w:lineRule="auto"/>
        <w:ind w:firstLineChars="200" w:firstLine="480"/>
        <w:jc w:val="both"/>
        <w:rPr>
          <w:sz w:val="24"/>
          <w:szCs w:val="24"/>
        </w:rPr>
      </w:pPr>
      <w:r w:rsidRPr="00440FA3">
        <w:rPr>
          <w:sz w:val="24"/>
          <w:szCs w:val="24"/>
        </w:rPr>
        <w:lastRenderedPageBreak/>
        <w:t xml:space="preserve">The key to establishing a </w:t>
      </w:r>
      <w:r w:rsidR="00713D68" w:rsidRPr="00440FA3">
        <w:rPr>
          <w:sz w:val="24"/>
          <w:szCs w:val="24"/>
        </w:rPr>
        <w:t xml:space="preserve">good </w:t>
      </w:r>
      <w:r w:rsidRPr="00440FA3">
        <w:rPr>
          <w:sz w:val="24"/>
          <w:szCs w:val="24"/>
        </w:rPr>
        <w:t>blood-based test is to find highly sensitive and specific biomarkers in the blood.</w:t>
      </w:r>
      <w:r w:rsidR="00440FA3" w:rsidRPr="00440FA3">
        <w:rPr>
          <w:sz w:val="24"/>
          <w:szCs w:val="24"/>
        </w:rPr>
        <w:t xml:space="preserve"> </w:t>
      </w:r>
      <w:r w:rsidRPr="00440FA3">
        <w:rPr>
          <w:sz w:val="24"/>
          <w:szCs w:val="24"/>
        </w:rPr>
        <w:t>As discussed in this review, various types of biomarkers have been proposed and explored by many research groups to varying degrees.</w:t>
      </w:r>
      <w:r w:rsidR="00440FA3" w:rsidRPr="00440FA3">
        <w:rPr>
          <w:sz w:val="24"/>
          <w:szCs w:val="24"/>
        </w:rPr>
        <w:t xml:space="preserve"> </w:t>
      </w:r>
      <w:r w:rsidRPr="00440FA3">
        <w:rPr>
          <w:sz w:val="24"/>
          <w:szCs w:val="24"/>
        </w:rPr>
        <w:t xml:space="preserve">Table 2 summarizes the sensitivity, specificity, and </w:t>
      </w:r>
      <w:r w:rsidR="00713D68" w:rsidRPr="00440FA3">
        <w:rPr>
          <w:sz w:val="24"/>
          <w:szCs w:val="24"/>
        </w:rPr>
        <w:t xml:space="preserve">estimated </w:t>
      </w:r>
      <w:r w:rsidRPr="00440FA3">
        <w:rPr>
          <w:sz w:val="24"/>
          <w:szCs w:val="24"/>
        </w:rPr>
        <w:t xml:space="preserve">cost for the types of </w:t>
      </w:r>
      <w:r w:rsidR="00D72EE8" w:rsidRPr="00440FA3">
        <w:rPr>
          <w:sz w:val="24"/>
          <w:szCs w:val="24"/>
        </w:rPr>
        <w:t>stool-based</w:t>
      </w:r>
      <w:r w:rsidRPr="00440FA3">
        <w:rPr>
          <w:sz w:val="24"/>
          <w:szCs w:val="24"/>
        </w:rPr>
        <w:t xml:space="preserve"> tests, structural exams, and potential blood-based tests </w:t>
      </w:r>
      <w:r w:rsidR="00EC0C2F" w:rsidRPr="00440FA3">
        <w:rPr>
          <w:sz w:val="24"/>
          <w:szCs w:val="24"/>
        </w:rPr>
        <w:t xml:space="preserve">as </w:t>
      </w:r>
      <w:r w:rsidRPr="00440FA3">
        <w:rPr>
          <w:sz w:val="24"/>
          <w:szCs w:val="24"/>
        </w:rPr>
        <w:t>discussed in this review.</w:t>
      </w:r>
      <w:r w:rsidR="00440FA3" w:rsidRPr="00440FA3">
        <w:rPr>
          <w:sz w:val="24"/>
          <w:szCs w:val="24"/>
        </w:rPr>
        <w:t xml:space="preserve"> </w:t>
      </w:r>
      <w:r w:rsidRPr="00440FA3">
        <w:rPr>
          <w:sz w:val="24"/>
          <w:szCs w:val="24"/>
        </w:rPr>
        <w:t xml:space="preserve">The </w:t>
      </w:r>
      <w:proofErr w:type="spellStart"/>
      <w:r w:rsidR="00066050" w:rsidRPr="00440FA3">
        <w:rPr>
          <w:sz w:val="24"/>
          <w:szCs w:val="24"/>
        </w:rPr>
        <w:t>ColonSentry</w:t>
      </w:r>
      <w:proofErr w:type="spellEnd"/>
      <w:r w:rsidR="00066050" w:rsidRPr="00440FA3">
        <w:rPr>
          <w:sz w:val="24"/>
          <w:szCs w:val="24"/>
        </w:rPr>
        <w:t xml:space="preserve">® </w:t>
      </w:r>
      <w:r w:rsidRPr="00440FA3">
        <w:rPr>
          <w:sz w:val="24"/>
          <w:szCs w:val="24"/>
        </w:rPr>
        <w:t xml:space="preserve">seven-gene mRNA biomarker panel </w:t>
      </w:r>
      <w:r w:rsidR="00D65F75" w:rsidRPr="00440FA3">
        <w:rPr>
          <w:sz w:val="24"/>
          <w:szCs w:val="24"/>
        </w:rPr>
        <w:t>is</w:t>
      </w:r>
      <w:r w:rsidRPr="00440FA3">
        <w:rPr>
          <w:sz w:val="24"/>
          <w:szCs w:val="24"/>
        </w:rPr>
        <w:t xml:space="preserve"> the first commercially available blood test that </w:t>
      </w:r>
      <w:r w:rsidR="00DC024B" w:rsidRPr="00440FA3">
        <w:rPr>
          <w:sz w:val="24"/>
          <w:szCs w:val="24"/>
        </w:rPr>
        <w:t xml:space="preserve">is supposed to </w:t>
      </w:r>
      <w:r w:rsidRPr="00440FA3">
        <w:rPr>
          <w:sz w:val="24"/>
          <w:szCs w:val="24"/>
        </w:rPr>
        <w:t>determine the risk of developing CRC.</w:t>
      </w:r>
      <w:r w:rsidR="00440FA3" w:rsidRPr="00440FA3">
        <w:rPr>
          <w:sz w:val="24"/>
          <w:szCs w:val="24"/>
        </w:rPr>
        <w:t xml:space="preserve"> </w:t>
      </w:r>
      <w:r w:rsidRPr="00440FA3">
        <w:rPr>
          <w:sz w:val="24"/>
          <w:szCs w:val="24"/>
        </w:rPr>
        <w:t xml:space="preserve">The sensitivity and specificity for this “risk assessment” </w:t>
      </w:r>
      <w:r w:rsidR="00066050" w:rsidRPr="00440FA3">
        <w:rPr>
          <w:sz w:val="24"/>
          <w:szCs w:val="24"/>
        </w:rPr>
        <w:t>are</w:t>
      </w:r>
      <w:r w:rsidRPr="00440FA3">
        <w:rPr>
          <w:sz w:val="24"/>
          <w:szCs w:val="24"/>
        </w:rPr>
        <w:t xml:space="preserve"> </w:t>
      </w:r>
      <w:r w:rsidR="00066050" w:rsidRPr="00440FA3">
        <w:rPr>
          <w:sz w:val="24"/>
          <w:szCs w:val="24"/>
        </w:rPr>
        <w:t>78% and 66</w:t>
      </w:r>
      <w:r w:rsidRPr="00440FA3">
        <w:rPr>
          <w:sz w:val="24"/>
          <w:szCs w:val="24"/>
        </w:rPr>
        <w:t>%</w:t>
      </w:r>
      <w:r w:rsidR="00066050" w:rsidRPr="00440FA3">
        <w:rPr>
          <w:sz w:val="24"/>
          <w:szCs w:val="24"/>
        </w:rPr>
        <w:t xml:space="preserve"> respectively</w:t>
      </w:r>
      <w:r w:rsidRPr="00440FA3">
        <w:rPr>
          <w:sz w:val="24"/>
          <w:szCs w:val="24"/>
        </w:rPr>
        <w:t>.</w:t>
      </w:r>
      <w:r w:rsidR="00440FA3" w:rsidRPr="00440FA3">
        <w:rPr>
          <w:sz w:val="24"/>
          <w:szCs w:val="24"/>
        </w:rPr>
        <w:t xml:space="preserve"> </w:t>
      </w:r>
      <w:r w:rsidRPr="00440FA3">
        <w:rPr>
          <w:sz w:val="24"/>
          <w:szCs w:val="24"/>
        </w:rPr>
        <w:t>As shown in Table 2, among all the biomarker types, the microRNA markers demonstrated the greatest potential because most publications reported a relatively high sensitivity (83</w:t>
      </w:r>
      <w:r w:rsidR="00AD6F72" w:rsidRPr="00440FA3">
        <w:rPr>
          <w:sz w:val="24"/>
          <w:szCs w:val="24"/>
          <w:lang w:eastAsia="zh-CN"/>
        </w:rPr>
        <w:t>%</w:t>
      </w:r>
      <w:r w:rsidRPr="00440FA3">
        <w:rPr>
          <w:sz w:val="24"/>
          <w:szCs w:val="24"/>
        </w:rPr>
        <w:t>-91%) and specificity (70</w:t>
      </w:r>
      <w:r w:rsidR="00AD6F72" w:rsidRPr="00440FA3">
        <w:rPr>
          <w:sz w:val="24"/>
          <w:szCs w:val="24"/>
          <w:lang w:eastAsia="zh-CN"/>
        </w:rPr>
        <w:t>%</w:t>
      </w:r>
      <w:r w:rsidRPr="00440FA3">
        <w:rPr>
          <w:sz w:val="24"/>
          <w:szCs w:val="24"/>
        </w:rPr>
        <w:t>-95%) rate, utilized mostly AA and early stage CRC patient, and studied a wide variety of patient populations.</w:t>
      </w:r>
      <w:r w:rsidR="00440FA3" w:rsidRPr="00440FA3">
        <w:rPr>
          <w:sz w:val="24"/>
          <w:szCs w:val="24"/>
        </w:rPr>
        <w:t xml:space="preserve"> </w:t>
      </w:r>
      <w:r w:rsidRPr="00440FA3">
        <w:rPr>
          <w:sz w:val="24"/>
          <w:szCs w:val="24"/>
        </w:rPr>
        <w:t xml:space="preserve">Therefore, a multi-center clinical trial with synchronized experimental procedures that tested all 38 microRNA listed in Table 1 </w:t>
      </w:r>
      <w:r w:rsidR="007F4D23" w:rsidRPr="00440FA3">
        <w:rPr>
          <w:sz w:val="24"/>
          <w:szCs w:val="24"/>
        </w:rPr>
        <w:t xml:space="preserve">could </w:t>
      </w:r>
      <w:r w:rsidRPr="00440FA3">
        <w:rPr>
          <w:sz w:val="24"/>
          <w:szCs w:val="24"/>
        </w:rPr>
        <w:t>be considered</w:t>
      </w:r>
      <w:r w:rsidR="007515DE" w:rsidRPr="00440FA3">
        <w:rPr>
          <w:sz w:val="24"/>
          <w:szCs w:val="24"/>
        </w:rPr>
        <w:t>.</w:t>
      </w:r>
      <w:r w:rsidR="00440FA3" w:rsidRPr="00440FA3">
        <w:rPr>
          <w:sz w:val="24"/>
          <w:szCs w:val="24"/>
        </w:rPr>
        <w:t xml:space="preserve"> </w:t>
      </w:r>
      <w:r w:rsidR="007515DE" w:rsidRPr="00440FA3">
        <w:rPr>
          <w:sz w:val="24"/>
          <w:szCs w:val="24"/>
        </w:rPr>
        <w:t>On the other hand, t</w:t>
      </w:r>
      <w:r w:rsidRPr="00440FA3">
        <w:rPr>
          <w:sz w:val="24"/>
          <w:szCs w:val="24"/>
        </w:rPr>
        <w:t>he aberrant DNA methylation analyses on promoters of tumor suppressors also demonstrated a high potential to be developed into a cancer screening test.</w:t>
      </w:r>
      <w:r w:rsidR="00440FA3" w:rsidRPr="00440FA3">
        <w:rPr>
          <w:sz w:val="24"/>
          <w:szCs w:val="24"/>
        </w:rPr>
        <w:t xml:space="preserve"> </w:t>
      </w:r>
      <w:r w:rsidRPr="00440FA3">
        <w:rPr>
          <w:sz w:val="24"/>
          <w:szCs w:val="24"/>
        </w:rPr>
        <w:t>With available NGS technology and MSP showing relatively high sensitivity and specificity (47</w:t>
      </w:r>
      <w:r w:rsidR="00AD6F72" w:rsidRPr="00440FA3">
        <w:rPr>
          <w:sz w:val="24"/>
          <w:szCs w:val="24"/>
          <w:lang w:eastAsia="zh-CN"/>
        </w:rPr>
        <w:t>%</w:t>
      </w:r>
      <w:r w:rsidRPr="00440FA3">
        <w:rPr>
          <w:sz w:val="24"/>
          <w:szCs w:val="24"/>
        </w:rPr>
        <w:t xml:space="preserve">-69%), it is now possible to explore more tumor-specific promoters, which might </w:t>
      </w:r>
      <w:r w:rsidR="007F4D23" w:rsidRPr="00440FA3">
        <w:rPr>
          <w:sz w:val="24"/>
          <w:szCs w:val="24"/>
        </w:rPr>
        <w:t>have</w:t>
      </w:r>
      <w:r w:rsidRPr="00440FA3">
        <w:rPr>
          <w:sz w:val="24"/>
          <w:szCs w:val="24"/>
        </w:rPr>
        <w:t xml:space="preserve"> higher sensitivity and specificity and eventually be developed into a screening test.</w:t>
      </w:r>
    </w:p>
    <w:p w:rsidR="00F039AE" w:rsidRPr="00440FA3" w:rsidRDefault="00F039AE" w:rsidP="00440FA3">
      <w:pPr>
        <w:tabs>
          <w:tab w:val="left" w:pos="720"/>
        </w:tabs>
        <w:spacing w:after="0" w:line="360" w:lineRule="auto"/>
        <w:ind w:firstLineChars="200" w:firstLine="480"/>
        <w:jc w:val="both"/>
        <w:rPr>
          <w:sz w:val="24"/>
          <w:szCs w:val="24"/>
        </w:rPr>
      </w:pPr>
      <w:r w:rsidRPr="00440FA3">
        <w:rPr>
          <w:sz w:val="24"/>
          <w:szCs w:val="24"/>
        </w:rPr>
        <w:t xml:space="preserve">On the other hand, although research studies </w:t>
      </w:r>
      <w:r w:rsidR="00066050" w:rsidRPr="00440FA3">
        <w:rPr>
          <w:sz w:val="24"/>
          <w:szCs w:val="24"/>
        </w:rPr>
        <w:t>of</w:t>
      </w:r>
      <w:r w:rsidRPr="00440FA3">
        <w:rPr>
          <w:sz w:val="24"/>
          <w:szCs w:val="24"/>
        </w:rPr>
        <w:t xml:space="preserve"> </w:t>
      </w:r>
      <w:proofErr w:type="spellStart"/>
      <w:r w:rsidRPr="00440FA3">
        <w:rPr>
          <w:sz w:val="24"/>
          <w:szCs w:val="24"/>
        </w:rPr>
        <w:t>lncRNA</w:t>
      </w:r>
      <w:proofErr w:type="spellEnd"/>
      <w:r w:rsidRPr="00440FA3">
        <w:rPr>
          <w:sz w:val="24"/>
          <w:szCs w:val="24"/>
        </w:rPr>
        <w:t xml:space="preserve"> </w:t>
      </w:r>
      <w:r w:rsidR="007F4D23" w:rsidRPr="00440FA3">
        <w:rPr>
          <w:sz w:val="24"/>
          <w:szCs w:val="24"/>
        </w:rPr>
        <w:t xml:space="preserve">markers </w:t>
      </w:r>
      <w:r w:rsidR="00066050" w:rsidRPr="00440FA3">
        <w:rPr>
          <w:sz w:val="24"/>
          <w:szCs w:val="24"/>
        </w:rPr>
        <w:t xml:space="preserve">using NGS </w:t>
      </w:r>
      <w:r w:rsidR="00FD0742" w:rsidRPr="00440FA3">
        <w:rPr>
          <w:sz w:val="24"/>
          <w:szCs w:val="24"/>
        </w:rPr>
        <w:t>are</w:t>
      </w:r>
      <w:r w:rsidR="007F4D23" w:rsidRPr="00440FA3">
        <w:rPr>
          <w:sz w:val="24"/>
          <w:szCs w:val="24"/>
        </w:rPr>
        <w:t xml:space="preserve"> still at the early stage, it has</w:t>
      </w:r>
      <w:r w:rsidRPr="00440FA3">
        <w:rPr>
          <w:sz w:val="24"/>
          <w:szCs w:val="24"/>
        </w:rPr>
        <w:t xml:space="preserve"> a great potential to be developed into a CRC screening test as well.</w:t>
      </w:r>
      <w:r w:rsidR="00440FA3" w:rsidRPr="00440FA3">
        <w:rPr>
          <w:sz w:val="24"/>
          <w:szCs w:val="24"/>
        </w:rPr>
        <w:t xml:space="preserve"> </w:t>
      </w:r>
      <w:r w:rsidRPr="00440FA3">
        <w:rPr>
          <w:sz w:val="24"/>
          <w:szCs w:val="24"/>
        </w:rPr>
        <w:t xml:space="preserve">It is especially encouraging to see one of the </w:t>
      </w:r>
      <w:proofErr w:type="spellStart"/>
      <w:r w:rsidRPr="00440FA3">
        <w:rPr>
          <w:sz w:val="24"/>
          <w:szCs w:val="24"/>
        </w:rPr>
        <w:t>lncRNA</w:t>
      </w:r>
      <w:proofErr w:type="spellEnd"/>
      <w:r w:rsidRPr="00440FA3">
        <w:rPr>
          <w:sz w:val="24"/>
          <w:szCs w:val="24"/>
        </w:rPr>
        <w:t>, PCA3, is now used routinely as a prognostic marker for prostate cancer.</w:t>
      </w:r>
      <w:r w:rsidR="00440FA3" w:rsidRPr="00440FA3">
        <w:rPr>
          <w:sz w:val="24"/>
          <w:szCs w:val="24"/>
        </w:rPr>
        <w:t xml:space="preserve"> </w:t>
      </w:r>
      <w:r w:rsidRPr="00440FA3">
        <w:rPr>
          <w:sz w:val="24"/>
          <w:szCs w:val="24"/>
        </w:rPr>
        <w:t>With the wider availability of NGS, it is anticipated that more studies will be undertaken to generate new candidate genes and biomarkers</w:t>
      </w:r>
      <w:r w:rsidR="00CF6E05" w:rsidRPr="00440FA3">
        <w:rPr>
          <w:sz w:val="24"/>
          <w:szCs w:val="24"/>
        </w:rPr>
        <w:t xml:space="preserve">, which would possibly lead to </w:t>
      </w:r>
      <w:r w:rsidR="00BF0998" w:rsidRPr="00440FA3">
        <w:rPr>
          <w:sz w:val="24"/>
          <w:szCs w:val="24"/>
        </w:rPr>
        <w:t xml:space="preserve">a </w:t>
      </w:r>
      <w:r w:rsidR="00CF6E05" w:rsidRPr="00440FA3">
        <w:rPr>
          <w:sz w:val="24"/>
          <w:szCs w:val="24"/>
        </w:rPr>
        <w:t>future diagnostic test for CRC.</w:t>
      </w:r>
    </w:p>
    <w:p w:rsidR="007E579A" w:rsidRPr="00440FA3" w:rsidRDefault="007E579A" w:rsidP="00440FA3">
      <w:pPr>
        <w:tabs>
          <w:tab w:val="left" w:pos="720"/>
        </w:tabs>
        <w:spacing w:after="0" w:line="360" w:lineRule="auto"/>
        <w:ind w:firstLineChars="200" w:firstLine="480"/>
        <w:jc w:val="both"/>
        <w:rPr>
          <w:sz w:val="24"/>
          <w:szCs w:val="24"/>
        </w:rPr>
      </w:pPr>
    </w:p>
    <w:p w:rsidR="00E27CF4" w:rsidRPr="00440FA3" w:rsidRDefault="000B5AAE" w:rsidP="00440FA3">
      <w:pPr>
        <w:tabs>
          <w:tab w:val="left" w:pos="720"/>
        </w:tabs>
        <w:spacing w:after="0" w:line="360" w:lineRule="auto"/>
        <w:jc w:val="both"/>
        <w:rPr>
          <w:b/>
          <w:sz w:val="24"/>
          <w:szCs w:val="24"/>
          <w:lang w:eastAsia="zh-CN"/>
        </w:rPr>
      </w:pPr>
      <w:r w:rsidRPr="00440FA3">
        <w:rPr>
          <w:b/>
          <w:sz w:val="24"/>
          <w:szCs w:val="24"/>
        </w:rPr>
        <w:t>ACKNOWLEDGEMENT</w:t>
      </w:r>
      <w:r w:rsidRPr="00440FA3">
        <w:rPr>
          <w:b/>
          <w:sz w:val="24"/>
          <w:szCs w:val="24"/>
          <w:lang w:eastAsia="zh-CN"/>
        </w:rPr>
        <w:t>S</w:t>
      </w:r>
    </w:p>
    <w:p w:rsidR="00976BBD" w:rsidRDefault="0078445B" w:rsidP="00440FA3">
      <w:pPr>
        <w:tabs>
          <w:tab w:val="left" w:pos="720"/>
        </w:tabs>
        <w:spacing w:after="0" w:line="360" w:lineRule="auto"/>
        <w:jc w:val="both"/>
        <w:rPr>
          <w:sz w:val="24"/>
          <w:szCs w:val="24"/>
          <w:lang w:eastAsia="zh-CN"/>
        </w:rPr>
      </w:pPr>
      <w:r w:rsidRPr="00440FA3">
        <w:rPr>
          <w:sz w:val="24"/>
          <w:szCs w:val="24"/>
        </w:rPr>
        <w:t xml:space="preserve">The authors are grateful for the generous support from the community of The Valley Hospital in Ridgewood, NJ, especially Ms. Audrey Meyers, CEO, Mr. </w:t>
      </w:r>
      <w:proofErr w:type="spellStart"/>
      <w:r w:rsidRPr="00440FA3">
        <w:rPr>
          <w:sz w:val="24"/>
          <w:szCs w:val="24"/>
        </w:rPr>
        <w:t>Anastasios</w:t>
      </w:r>
      <w:proofErr w:type="spellEnd"/>
      <w:r w:rsidRPr="00440FA3">
        <w:rPr>
          <w:sz w:val="24"/>
          <w:szCs w:val="24"/>
        </w:rPr>
        <w:t xml:space="preserve"> </w:t>
      </w:r>
      <w:proofErr w:type="spellStart"/>
      <w:r w:rsidRPr="00440FA3">
        <w:rPr>
          <w:sz w:val="24"/>
          <w:szCs w:val="24"/>
        </w:rPr>
        <w:lastRenderedPageBreak/>
        <w:t>Kozaitis</w:t>
      </w:r>
      <w:proofErr w:type="spellEnd"/>
      <w:r w:rsidRPr="00440FA3">
        <w:rPr>
          <w:sz w:val="24"/>
          <w:szCs w:val="24"/>
        </w:rPr>
        <w:t>, president of the Valley Hospital Foundation.</w:t>
      </w:r>
      <w:r w:rsidR="00440FA3" w:rsidRPr="00440FA3">
        <w:rPr>
          <w:sz w:val="24"/>
          <w:szCs w:val="24"/>
        </w:rPr>
        <w:t xml:space="preserve"> </w:t>
      </w:r>
      <w:r w:rsidRPr="00440FA3">
        <w:rPr>
          <w:sz w:val="24"/>
          <w:szCs w:val="24"/>
        </w:rPr>
        <w:t xml:space="preserve">We thank the Research Cancer Committee, Dr. Barbara </w:t>
      </w:r>
      <w:proofErr w:type="spellStart"/>
      <w:r w:rsidRPr="00440FA3">
        <w:rPr>
          <w:sz w:val="24"/>
          <w:szCs w:val="24"/>
        </w:rPr>
        <w:t>Heerdt</w:t>
      </w:r>
      <w:proofErr w:type="spellEnd"/>
      <w:r w:rsidRPr="00440FA3">
        <w:rPr>
          <w:sz w:val="24"/>
          <w:szCs w:val="24"/>
        </w:rPr>
        <w:t>, PhD for the helpful discussion</w:t>
      </w:r>
      <w:r w:rsidR="007050B2" w:rsidRPr="00440FA3">
        <w:rPr>
          <w:sz w:val="24"/>
          <w:szCs w:val="24"/>
        </w:rPr>
        <w:t xml:space="preserve"> and input, and Dr. </w:t>
      </w:r>
      <w:proofErr w:type="spellStart"/>
      <w:r w:rsidR="007050B2" w:rsidRPr="00440FA3">
        <w:rPr>
          <w:sz w:val="24"/>
          <w:szCs w:val="24"/>
        </w:rPr>
        <w:t>Madhuri</w:t>
      </w:r>
      <w:proofErr w:type="spellEnd"/>
      <w:r w:rsidR="007050B2" w:rsidRPr="00440FA3">
        <w:rPr>
          <w:sz w:val="24"/>
          <w:szCs w:val="24"/>
        </w:rPr>
        <w:t xml:space="preserve"> </w:t>
      </w:r>
      <w:proofErr w:type="spellStart"/>
      <w:r w:rsidR="007050B2" w:rsidRPr="00440FA3">
        <w:rPr>
          <w:sz w:val="24"/>
          <w:szCs w:val="24"/>
        </w:rPr>
        <w:t>Ramanathan</w:t>
      </w:r>
      <w:proofErr w:type="spellEnd"/>
      <w:r w:rsidR="007050B2" w:rsidRPr="00440FA3">
        <w:rPr>
          <w:sz w:val="24"/>
          <w:szCs w:val="24"/>
        </w:rPr>
        <w:t>, PhD of the Valley Hospital Histology Lab for input on lab tests.</w:t>
      </w:r>
      <w:r w:rsidR="00440FA3" w:rsidRPr="00440FA3">
        <w:rPr>
          <w:sz w:val="24"/>
          <w:szCs w:val="24"/>
        </w:rPr>
        <w:t xml:space="preserve"> </w:t>
      </w:r>
      <w:r w:rsidRPr="00440FA3">
        <w:rPr>
          <w:sz w:val="24"/>
          <w:szCs w:val="24"/>
        </w:rPr>
        <w:t xml:space="preserve">We also thank Mr. </w:t>
      </w:r>
      <w:proofErr w:type="spellStart"/>
      <w:r w:rsidRPr="00440FA3">
        <w:rPr>
          <w:sz w:val="24"/>
          <w:szCs w:val="24"/>
        </w:rPr>
        <w:t>Ankur</w:t>
      </w:r>
      <w:proofErr w:type="spellEnd"/>
      <w:r w:rsidRPr="00440FA3">
        <w:rPr>
          <w:sz w:val="24"/>
          <w:szCs w:val="24"/>
        </w:rPr>
        <w:t xml:space="preserve"> A. Patel for his assistance during the writing process.</w:t>
      </w:r>
    </w:p>
    <w:p w:rsidR="00440FA3" w:rsidRPr="00440FA3" w:rsidRDefault="00440FA3" w:rsidP="00440FA3">
      <w:pPr>
        <w:tabs>
          <w:tab w:val="left" w:pos="720"/>
        </w:tabs>
        <w:spacing w:after="0" w:line="360" w:lineRule="auto"/>
        <w:jc w:val="both"/>
        <w:rPr>
          <w:sz w:val="24"/>
          <w:szCs w:val="24"/>
          <w:lang w:eastAsia="zh-CN"/>
        </w:rPr>
      </w:pPr>
    </w:p>
    <w:p w:rsidR="000B5AAE" w:rsidRPr="00440FA3" w:rsidRDefault="000B5AAE" w:rsidP="00440FA3">
      <w:pPr>
        <w:tabs>
          <w:tab w:val="left" w:pos="720"/>
        </w:tabs>
        <w:spacing w:after="0" w:line="360" w:lineRule="auto"/>
        <w:jc w:val="both"/>
        <w:rPr>
          <w:b/>
          <w:sz w:val="24"/>
          <w:szCs w:val="24"/>
          <w:lang w:eastAsia="zh-CN"/>
        </w:rPr>
      </w:pPr>
      <w:r w:rsidRPr="00440FA3">
        <w:rPr>
          <w:b/>
          <w:sz w:val="24"/>
          <w:szCs w:val="24"/>
        </w:rPr>
        <w:t>REFERENCE</w:t>
      </w:r>
      <w:r w:rsidRPr="00440FA3">
        <w:rPr>
          <w:b/>
          <w:sz w:val="24"/>
          <w:szCs w:val="24"/>
          <w:lang w:eastAsia="zh-CN"/>
        </w:rPr>
        <w:t>S</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 </w:t>
      </w:r>
      <w:proofErr w:type="spellStart"/>
      <w:r w:rsidRPr="00440FA3">
        <w:rPr>
          <w:rFonts w:eastAsia="宋体" w:cs="宋体"/>
          <w:b/>
          <w:bCs/>
          <w:sz w:val="24"/>
          <w:szCs w:val="24"/>
          <w:lang w:eastAsia="zh-CN"/>
        </w:rPr>
        <w:t>Ferlay</w:t>
      </w:r>
      <w:proofErr w:type="spellEnd"/>
      <w:r w:rsidRPr="00440FA3">
        <w:rPr>
          <w:rFonts w:eastAsia="宋体" w:cs="宋体"/>
          <w:b/>
          <w:bCs/>
          <w:sz w:val="24"/>
          <w:szCs w:val="24"/>
          <w:lang w:eastAsia="zh-CN"/>
        </w:rPr>
        <w:t xml:space="preserve"> J</w:t>
      </w:r>
      <w:r w:rsidRPr="00440FA3">
        <w:rPr>
          <w:rFonts w:eastAsia="宋体" w:cs="宋体"/>
          <w:sz w:val="24"/>
          <w:szCs w:val="24"/>
          <w:lang w:eastAsia="zh-CN"/>
        </w:rPr>
        <w:t xml:space="preserve">, Shin HR, Bray F, Forman D, </w:t>
      </w:r>
      <w:proofErr w:type="spellStart"/>
      <w:r w:rsidRPr="00440FA3">
        <w:rPr>
          <w:rFonts w:eastAsia="宋体" w:cs="宋体"/>
          <w:sz w:val="24"/>
          <w:szCs w:val="24"/>
          <w:lang w:eastAsia="zh-CN"/>
        </w:rPr>
        <w:t>Mathers</w:t>
      </w:r>
      <w:proofErr w:type="spellEnd"/>
      <w:r w:rsidRPr="00440FA3">
        <w:rPr>
          <w:rFonts w:eastAsia="宋体" w:cs="宋体"/>
          <w:sz w:val="24"/>
          <w:szCs w:val="24"/>
          <w:lang w:eastAsia="zh-CN"/>
        </w:rPr>
        <w:t xml:space="preserve"> C, </w:t>
      </w:r>
      <w:proofErr w:type="spellStart"/>
      <w:r w:rsidRPr="00440FA3">
        <w:rPr>
          <w:rFonts w:eastAsia="宋体" w:cs="宋体"/>
          <w:sz w:val="24"/>
          <w:szCs w:val="24"/>
          <w:lang w:eastAsia="zh-CN"/>
        </w:rPr>
        <w:t>Parkin</w:t>
      </w:r>
      <w:proofErr w:type="spellEnd"/>
      <w:r w:rsidRPr="00440FA3">
        <w:rPr>
          <w:rFonts w:eastAsia="宋体" w:cs="宋体"/>
          <w:sz w:val="24"/>
          <w:szCs w:val="24"/>
          <w:lang w:eastAsia="zh-CN"/>
        </w:rPr>
        <w:t xml:space="preserve"> DM. Estimates of worldwide burden of cancer in 2008: GLOBOCAN 2008. </w:t>
      </w:r>
      <w:proofErr w:type="spellStart"/>
      <w:r w:rsidRPr="00440FA3">
        <w:rPr>
          <w:rFonts w:eastAsia="宋体" w:cs="宋体"/>
          <w:i/>
          <w:iCs/>
          <w:sz w:val="24"/>
          <w:szCs w:val="24"/>
          <w:lang w:eastAsia="zh-CN"/>
        </w:rPr>
        <w:t>Int</w:t>
      </w:r>
      <w:proofErr w:type="spellEnd"/>
      <w:r w:rsidRPr="00440FA3">
        <w:rPr>
          <w:rFonts w:eastAsia="宋体" w:cs="宋体"/>
          <w:i/>
          <w:iCs/>
          <w:sz w:val="24"/>
          <w:szCs w:val="24"/>
          <w:lang w:eastAsia="zh-CN"/>
        </w:rPr>
        <w:t xml:space="preserve"> J Cancer</w:t>
      </w:r>
      <w:r w:rsidRPr="00440FA3">
        <w:rPr>
          <w:rFonts w:eastAsia="宋体" w:cs="宋体"/>
          <w:sz w:val="24"/>
          <w:szCs w:val="24"/>
          <w:lang w:eastAsia="zh-CN"/>
        </w:rPr>
        <w:t xml:space="preserve"> 2010; </w:t>
      </w:r>
      <w:r w:rsidRPr="00440FA3">
        <w:rPr>
          <w:rFonts w:eastAsia="宋体" w:cs="宋体"/>
          <w:b/>
          <w:bCs/>
          <w:sz w:val="24"/>
          <w:szCs w:val="24"/>
          <w:lang w:eastAsia="zh-CN"/>
        </w:rPr>
        <w:t>127</w:t>
      </w:r>
      <w:r w:rsidRPr="00440FA3">
        <w:rPr>
          <w:rFonts w:eastAsia="宋体" w:cs="宋体"/>
          <w:sz w:val="24"/>
          <w:szCs w:val="24"/>
          <w:lang w:eastAsia="zh-CN"/>
        </w:rPr>
        <w:t>: 2893-2917 [PMID: 21351269 DOI: 10.1002/ijc.25516]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2 </w:t>
      </w:r>
      <w:proofErr w:type="spellStart"/>
      <w:r w:rsidRPr="00440FA3">
        <w:rPr>
          <w:rFonts w:eastAsia="宋体" w:cs="宋体"/>
          <w:b/>
          <w:bCs/>
          <w:sz w:val="24"/>
          <w:szCs w:val="24"/>
          <w:lang w:eastAsia="zh-CN"/>
        </w:rPr>
        <w:t>Pourhoseingholi</w:t>
      </w:r>
      <w:proofErr w:type="spellEnd"/>
      <w:r w:rsidRPr="00440FA3">
        <w:rPr>
          <w:rFonts w:eastAsia="宋体" w:cs="宋体"/>
          <w:b/>
          <w:bCs/>
          <w:sz w:val="24"/>
          <w:szCs w:val="24"/>
          <w:lang w:eastAsia="zh-CN"/>
        </w:rPr>
        <w:t xml:space="preserve"> MA</w:t>
      </w:r>
      <w:r w:rsidRPr="00440FA3">
        <w:rPr>
          <w:rFonts w:eastAsia="宋体" w:cs="宋体"/>
          <w:sz w:val="24"/>
          <w:szCs w:val="24"/>
          <w:lang w:eastAsia="zh-CN"/>
        </w:rPr>
        <w:t xml:space="preserve">. Increased burden of colorectal cancer in Asia. </w:t>
      </w:r>
      <w:r w:rsidRPr="00440FA3">
        <w:rPr>
          <w:rFonts w:eastAsia="宋体" w:cs="宋体"/>
          <w:i/>
          <w:iCs/>
          <w:sz w:val="24"/>
          <w:szCs w:val="24"/>
          <w:lang w:eastAsia="zh-CN"/>
        </w:rPr>
        <w:t xml:space="preserve">World J </w:t>
      </w:r>
      <w:proofErr w:type="spellStart"/>
      <w:r w:rsidRPr="00440FA3">
        <w:rPr>
          <w:rFonts w:eastAsia="宋体" w:cs="宋体"/>
          <w:i/>
          <w:iCs/>
          <w:sz w:val="24"/>
          <w:szCs w:val="24"/>
          <w:lang w:eastAsia="zh-CN"/>
        </w:rPr>
        <w:t>Gastrointest</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4</w:t>
      </w:r>
      <w:r w:rsidRPr="00440FA3">
        <w:rPr>
          <w:rFonts w:eastAsia="宋体" w:cs="宋体"/>
          <w:sz w:val="24"/>
          <w:szCs w:val="24"/>
          <w:lang w:eastAsia="zh-CN"/>
        </w:rPr>
        <w:t>: 68-70 [PMID: 22532878 DOI: 10.4251/wjgo.v4.i4.68]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3 </w:t>
      </w:r>
      <w:r w:rsidRPr="00440FA3">
        <w:rPr>
          <w:rFonts w:eastAsia="宋体" w:cs="宋体"/>
          <w:b/>
          <w:bCs/>
          <w:sz w:val="24"/>
          <w:szCs w:val="24"/>
          <w:lang w:eastAsia="zh-CN"/>
        </w:rPr>
        <w:t>Bray F</w:t>
      </w:r>
      <w:r w:rsidRPr="00440FA3">
        <w:rPr>
          <w:rFonts w:eastAsia="宋体" w:cs="宋体"/>
          <w:sz w:val="24"/>
          <w:szCs w:val="24"/>
          <w:lang w:eastAsia="zh-CN"/>
        </w:rPr>
        <w:t xml:space="preserve">, </w:t>
      </w:r>
      <w:proofErr w:type="spellStart"/>
      <w:r w:rsidRPr="00440FA3">
        <w:rPr>
          <w:rFonts w:eastAsia="宋体" w:cs="宋体"/>
          <w:sz w:val="24"/>
          <w:szCs w:val="24"/>
          <w:lang w:eastAsia="zh-CN"/>
        </w:rPr>
        <w:t>Jemal</w:t>
      </w:r>
      <w:proofErr w:type="spellEnd"/>
      <w:r w:rsidRPr="00440FA3">
        <w:rPr>
          <w:rFonts w:eastAsia="宋体" w:cs="宋体"/>
          <w:sz w:val="24"/>
          <w:szCs w:val="24"/>
          <w:lang w:eastAsia="zh-CN"/>
        </w:rPr>
        <w:t xml:space="preserve"> A, Grey N, </w:t>
      </w:r>
      <w:proofErr w:type="spellStart"/>
      <w:r w:rsidRPr="00440FA3">
        <w:rPr>
          <w:rFonts w:eastAsia="宋体" w:cs="宋体"/>
          <w:sz w:val="24"/>
          <w:szCs w:val="24"/>
          <w:lang w:eastAsia="zh-CN"/>
        </w:rPr>
        <w:t>Ferlay</w:t>
      </w:r>
      <w:proofErr w:type="spellEnd"/>
      <w:r w:rsidRPr="00440FA3">
        <w:rPr>
          <w:rFonts w:eastAsia="宋体" w:cs="宋体"/>
          <w:sz w:val="24"/>
          <w:szCs w:val="24"/>
          <w:lang w:eastAsia="zh-CN"/>
        </w:rPr>
        <w:t xml:space="preserve"> J, Forman D. Global cancer transitions according to the Human Development Index (2008-2030): a population-based study. </w:t>
      </w:r>
      <w:r w:rsidRPr="00440FA3">
        <w:rPr>
          <w:rFonts w:eastAsia="宋体" w:cs="宋体"/>
          <w:i/>
          <w:iCs/>
          <w:sz w:val="24"/>
          <w:szCs w:val="24"/>
          <w:lang w:eastAsia="zh-CN"/>
        </w:rPr>
        <w:t xml:space="preserve">Lancet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13</w:t>
      </w:r>
      <w:r w:rsidRPr="00440FA3">
        <w:rPr>
          <w:rFonts w:eastAsia="宋体" w:cs="宋体"/>
          <w:sz w:val="24"/>
          <w:szCs w:val="24"/>
          <w:lang w:eastAsia="zh-CN"/>
        </w:rPr>
        <w:t>: 790-801 [PMID: 22658655 DOI: 10.1016/S1470-2045(12)70211-5]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4 Population-Division. World Population Prospects: The 2012 Revision, Highlights and Advance Tables. Working Paper No ESA/P/WP228. New York: United Nations Department of Ec</w:t>
      </w:r>
      <w:r w:rsidR="002652BB" w:rsidRPr="00440FA3">
        <w:rPr>
          <w:rFonts w:eastAsia="宋体" w:cs="宋体"/>
          <w:sz w:val="24"/>
          <w:szCs w:val="24"/>
          <w:lang w:eastAsia="zh-CN"/>
        </w:rPr>
        <w:t>onomic and Social Affairs, 2013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5 </w:t>
      </w:r>
      <w:r w:rsidRPr="00440FA3">
        <w:rPr>
          <w:rFonts w:eastAsia="宋体" w:cs="宋体"/>
          <w:b/>
          <w:bCs/>
          <w:sz w:val="24"/>
          <w:szCs w:val="24"/>
          <w:lang w:eastAsia="zh-CN"/>
        </w:rPr>
        <w:t>Murray CJ</w:t>
      </w:r>
      <w:r w:rsidRPr="00440FA3">
        <w:rPr>
          <w:rFonts w:eastAsia="宋体" w:cs="宋体"/>
          <w:sz w:val="24"/>
          <w:szCs w:val="24"/>
          <w:lang w:eastAsia="zh-CN"/>
        </w:rPr>
        <w:t xml:space="preserve">, Lopez AD. Mortality by cause for eight regions of the world: Global Burden of Disease Study. </w:t>
      </w:r>
      <w:r w:rsidRPr="00440FA3">
        <w:rPr>
          <w:rFonts w:eastAsia="宋体" w:cs="宋体"/>
          <w:i/>
          <w:iCs/>
          <w:sz w:val="24"/>
          <w:szCs w:val="24"/>
          <w:lang w:eastAsia="zh-CN"/>
        </w:rPr>
        <w:t>Lancet</w:t>
      </w:r>
      <w:r w:rsidRPr="00440FA3">
        <w:rPr>
          <w:rFonts w:eastAsia="宋体" w:cs="宋体"/>
          <w:sz w:val="24"/>
          <w:szCs w:val="24"/>
          <w:lang w:eastAsia="zh-CN"/>
        </w:rPr>
        <w:t xml:space="preserve"> 1997; </w:t>
      </w:r>
      <w:r w:rsidRPr="00440FA3">
        <w:rPr>
          <w:rFonts w:eastAsia="宋体" w:cs="宋体"/>
          <w:b/>
          <w:bCs/>
          <w:sz w:val="24"/>
          <w:szCs w:val="24"/>
          <w:lang w:eastAsia="zh-CN"/>
        </w:rPr>
        <w:t>349</w:t>
      </w:r>
      <w:r w:rsidRPr="00440FA3">
        <w:rPr>
          <w:rFonts w:eastAsia="宋体" w:cs="宋体"/>
          <w:sz w:val="24"/>
          <w:szCs w:val="24"/>
          <w:lang w:eastAsia="zh-CN"/>
        </w:rPr>
        <w:t>: 1269-1276 [PMID: 9142060 DOI: 10.1016/S0140-6736(96)07493-4]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6 </w:t>
      </w:r>
      <w:r w:rsidRPr="00440FA3">
        <w:rPr>
          <w:rFonts w:eastAsia="宋体" w:cs="宋体"/>
          <w:b/>
          <w:bCs/>
          <w:sz w:val="24"/>
          <w:szCs w:val="24"/>
          <w:lang w:eastAsia="zh-CN"/>
        </w:rPr>
        <w:t>Siegel R</w:t>
      </w:r>
      <w:r w:rsidRPr="00440FA3">
        <w:rPr>
          <w:rFonts w:eastAsia="宋体" w:cs="宋体"/>
          <w:sz w:val="24"/>
          <w:szCs w:val="24"/>
          <w:lang w:eastAsia="zh-CN"/>
        </w:rPr>
        <w:t xml:space="preserve">, </w:t>
      </w:r>
      <w:proofErr w:type="spellStart"/>
      <w:r w:rsidRPr="00440FA3">
        <w:rPr>
          <w:rFonts w:eastAsia="宋体" w:cs="宋体"/>
          <w:sz w:val="24"/>
          <w:szCs w:val="24"/>
          <w:lang w:eastAsia="zh-CN"/>
        </w:rPr>
        <w:t>Naishadham</w:t>
      </w:r>
      <w:proofErr w:type="spellEnd"/>
      <w:r w:rsidRPr="00440FA3">
        <w:rPr>
          <w:rFonts w:eastAsia="宋体" w:cs="宋体"/>
          <w:sz w:val="24"/>
          <w:szCs w:val="24"/>
          <w:lang w:eastAsia="zh-CN"/>
        </w:rPr>
        <w:t xml:space="preserve"> D, </w:t>
      </w:r>
      <w:proofErr w:type="spellStart"/>
      <w:r w:rsidRPr="00440FA3">
        <w:rPr>
          <w:rFonts w:eastAsia="宋体" w:cs="宋体"/>
          <w:sz w:val="24"/>
          <w:szCs w:val="24"/>
          <w:lang w:eastAsia="zh-CN"/>
        </w:rPr>
        <w:t>Jemal</w:t>
      </w:r>
      <w:proofErr w:type="spellEnd"/>
      <w:r w:rsidRPr="00440FA3">
        <w:rPr>
          <w:rFonts w:eastAsia="宋体" w:cs="宋体"/>
          <w:sz w:val="24"/>
          <w:szCs w:val="24"/>
          <w:lang w:eastAsia="zh-CN"/>
        </w:rPr>
        <w:t xml:space="preserve"> A. Cancer statistics, 2013. </w:t>
      </w:r>
      <w:r w:rsidRPr="00440FA3">
        <w:rPr>
          <w:rFonts w:eastAsia="宋体" w:cs="宋体"/>
          <w:i/>
          <w:iCs/>
          <w:sz w:val="24"/>
          <w:szCs w:val="24"/>
          <w:lang w:eastAsia="zh-CN"/>
        </w:rPr>
        <w:t xml:space="preserve">CA Cancer J </w:t>
      </w:r>
      <w:proofErr w:type="spellStart"/>
      <w:r w:rsidRPr="00440FA3">
        <w:rPr>
          <w:rFonts w:eastAsia="宋体" w:cs="宋体"/>
          <w:i/>
          <w:iCs/>
          <w:sz w:val="24"/>
          <w:szCs w:val="24"/>
          <w:lang w:eastAsia="zh-CN"/>
        </w:rPr>
        <w:t>Clin</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63</w:t>
      </w:r>
      <w:r w:rsidRPr="00440FA3">
        <w:rPr>
          <w:rFonts w:eastAsia="宋体" w:cs="宋体"/>
          <w:sz w:val="24"/>
          <w:szCs w:val="24"/>
          <w:lang w:eastAsia="zh-CN"/>
        </w:rPr>
        <w:t>: 11-30 [PMID: 23335087 DOI: 10.3322/caac.21166]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7 </w:t>
      </w:r>
      <w:r w:rsidRPr="00440FA3">
        <w:rPr>
          <w:rFonts w:eastAsia="宋体" w:cs="宋体"/>
          <w:b/>
          <w:bCs/>
          <w:sz w:val="24"/>
          <w:szCs w:val="24"/>
          <w:lang w:eastAsia="zh-CN"/>
        </w:rPr>
        <w:t>Eddy D</w:t>
      </w:r>
      <w:r w:rsidRPr="00440FA3">
        <w:rPr>
          <w:rFonts w:eastAsia="宋体" w:cs="宋体"/>
          <w:sz w:val="24"/>
          <w:szCs w:val="24"/>
          <w:lang w:eastAsia="zh-CN"/>
        </w:rPr>
        <w:t xml:space="preserve">. ACS report on the cancer-related health checkup. </w:t>
      </w:r>
      <w:r w:rsidRPr="00440FA3">
        <w:rPr>
          <w:rFonts w:eastAsia="宋体" w:cs="宋体"/>
          <w:i/>
          <w:iCs/>
          <w:sz w:val="24"/>
          <w:szCs w:val="24"/>
          <w:lang w:eastAsia="zh-CN"/>
        </w:rPr>
        <w:t xml:space="preserve">CA Cancer J </w:t>
      </w:r>
      <w:proofErr w:type="spellStart"/>
      <w:r w:rsidRPr="00440FA3">
        <w:rPr>
          <w:rFonts w:eastAsia="宋体" w:cs="宋体"/>
          <w:i/>
          <w:iCs/>
          <w:sz w:val="24"/>
          <w:szCs w:val="24"/>
          <w:lang w:eastAsia="zh-CN"/>
        </w:rPr>
        <w:t>Clin</w:t>
      </w:r>
      <w:proofErr w:type="spellEnd"/>
      <w:r w:rsidRPr="00440FA3">
        <w:rPr>
          <w:rFonts w:eastAsia="宋体" w:cs="宋体"/>
          <w:sz w:val="24"/>
          <w:szCs w:val="24"/>
          <w:lang w:eastAsia="zh-CN"/>
        </w:rPr>
        <w:t xml:space="preserve"> </w:t>
      </w:r>
      <w:r w:rsidR="002652BB" w:rsidRPr="00440FA3">
        <w:rPr>
          <w:rFonts w:eastAsia="宋体" w:cs="宋体"/>
          <w:sz w:val="24"/>
          <w:szCs w:val="24"/>
          <w:lang w:eastAsia="zh-CN"/>
        </w:rPr>
        <w:t>1980</w:t>
      </w:r>
      <w:r w:rsidRPr="00440FA3">
        <w:rPr>
          <w:rFonts w:eastAsia="宋体" w:cs="宋体"/>
          <w:sz w:val="24"/>
          <w:szCs w:val="24"/>
          <w:lang w:eastAsia="zh-CN"/>
        </w:rPr>
        <w:t xml:space="preserve">; </w:t>
      </w:r>
      <w:r w:rsidRPr="00440FA3">
        <w:rPr>
          <w:rFonts w:eastAsia="宋体" w:cs="宋体"/>
          <w:b/>
          <w:bCs/>
          <w:sz w:val="24"/>
          <w:szCs w:val="24"/>
          <w:lang w:eastAsia="zh-CN"/>
        </w:rPr>
        <w:t>30</w:t>
      </w:r>
      <w:r w:rsidRPr="00440FA3">
        <w:rPr>
          <w:rFonts w:eastAsia="宋体" w:cs="宋体"/>
          <w:sz w:val="24"/>
          <w:szCs w:val="24"/>
          <w:lang w:eastAsia="zh-CN"/>
        </w:rPr>
        <w:t>: 193-240 [PMID: 6774802]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8 </w:t>
      </w:r>
      <w:r w:rsidRPr="00440FA3">
        <w:rPr>
          <w:rFonts w:eastAsia="宋体" w:cs="宋体"/>
          <w:b/>
          <w:bCs/>
          <w:sz w:val="24"/>
          <w:szCs w:val="24"/>
          <w:lang w:eastAsia="zh-CN"/>
        </w:rPr>
        <w:t>Levin B</w:t>
      </w:r>
      <w:r w:rsidRPr="00440FA3">
        <w:rPr>
          <w:rFonts w:eastAsia="宋体" w:cs="宋体"/>
          <w:sz w:val="24"/>
          <w:szCs w:val="24"/>
          <w:lang w:eastAsia="zh-CN"/>
        </w:rPr>
        <w:t xml:space="preserve">, Lieberman DA, McFarland B, Smith RA, Brooks D, Andrews KS, Dash C, </w:t>
      </w:r>
      <w:proofErr w:type="spellStart"/>
      <w:r w:rsidRPr="00440FA3">
        <w:rPr>
          <w:rFonts w:eastAsia="宋体" w:cs="宋体"/>
          <w:sz w:val="24"/>
          <w:szCs w:val="24"/>
          <w:lang w:eastAsia="zh-CN"/>
        </w:rPr>
        <w:t>Giardiello</w:t>
      </w:r>
      <w:proofErr w:type="spellEnd"/>
      <w:r w:rsidRPr="00440FA3">
        <w:rPr>
          <w:rFonts w:eastAsia="宋体" w:cs="宋体"/>
          <w:sz w:val="24"/>
          <w:szCs w:val="24"/>
          <w:lang w:eastAsia="zh-CN"/>
        </w:rPr>
        <w:t xml:space="preserve"> FM, Glick S, Levin TR, </w:t>
      </w:r>
      <w:proofErr w:type="spellStart"/>
      <w:r w:rsidRPr="00440FA3">
        <w:rPr>
          <w:rFonts w:eastAsia="宋体" w:cs="宋体"/>
          <w:sz w:val="24"/>
          <w:szCs w:val="24"/>
          <w:lang w:eastAsia="zh-CN"/>
        </w:rPr>
        <w:t>Pickhardt</w:t>
      </w:r>
      <w:proofErr w:type="spellEnd"/>
      <w:r w:rsidRPr="00440FA3">
        <w:rPr>
          <w:rFonts w:eastAsia="宋体" w:cs="宋体"/>
          <w:sz w:val="24"/>
          <w:szCs w:val="24"/>
          <w:lang w:eastAsia="zh-CN"/>
        </w:rPr>
        <w:t xml:space="preserve"> P, Rex DK, Thorson A, </w:t>
      </w:r>
      <w:proofErr w:type="spellStart"/>
      <w:r w:rsidRPr="00440FA3">
        <w:rPr>
          <w:rFonts w:eastAsia="宋体" w:cs="宋体"/>
          <w:sz w:val="24"/>
          <w:szCs w:val="24"/>
          <w:lang w:eastAsia="zh-CN"/>
        </w:rPr>
        <w:t>Winawer</w:t>
      </w:r>
      <w:proofErr w:type="spellEnd"/>
      <w:r w:rsidRPr="00440FA3">
        <w:rPr>
          <w:rFonts w:eastAsia="宋体" w:cs="宋体"/>
          <w:sz w:val="24"/>
          <w:szCs w:val="24"/>
          <w:lang w:eastAsia="zh-CN"/>
        </w:rPr>
        <w:t xml:space="preserve"> SJ. Screening and surveillance for the early detection of colorectal cancer and adenomatous polyps, 2008: a joint guideline from the American Cancer Society, the US Multi-Society </w:t>
      </w:r>
      <w:r w:rsidRPr="00440FA3">
        <w:rPr>
          <w:rFonts w:eastAsia="宋体" w:cs="宋体"/>
          <w:sz w:val="24"/>
          <w:szCs w:val="24"/>
          <w:lang w:eastAsia="zh-CN"/>
        </w:rPr>
        <w:lastRenderedPageBreak/>
        <w:t xml:space="preserve">Task Force on Colorectal Cancer, and the American College of Radiology. </w:t>
      </w:r>
      <w:r w:rsidRPr="00440FA3">
        <w:rPr>
          <w:rFonts w:eastAsia="宋体" w:cs="宋体"/>
          <w:i/>
          <w:iCs/>
          <w:sz w:val="24"/>
          <w:szCs w:val="24"/>
          <w:lang w:eastAsia="zh-CN"/>
        </w:rPr>
        <w:t xml:space="preserve">CA Cancer J </w:t>
      </w:r>
      <w:proofErr w:type="spellStart"/>
      <w:r w:rsidRPr="00440FA3">
        <w:rPr>
          <w:rFonts w:eastAsia="宋体" w:cs="宋体"/>
          <w:i/>
          <w:iCs/>
          <w:sz w:val="24"/>
          <w:szCs w:val="24"/>
          <w:lang w:eastAsia="zh-CN"/>
        </w:rPr>
        <w:t>Clin</w:t>
      </w:r>
      <w:proofErr w:type="spellEnd"/>
      <w:r w:rsidRPr="00440FA3">
        <w:rPr>
          <w:rFonts w:eastAsia="宋体" w:cs="宋体"/>
          <w:sz w:val="24"/>
          <w:szCs w:val="24"/>
          <w:lang w:eastAsia="zh-CN"/>
        </w:rPr>
        <w:t xml:space="preserve"> </w:t>
      </w:r>
      <w:r w:rsidR="002652BB" w:rsidRPr="00440FA3">
        <w:rPr>
          <w:rFonts w:eastAsia="宋体" w:cs="宋体"/>
          <w:sz w:val="24"/>
          <w:szCs w:val="24"/>
          <w:lang w:eastAsia="zh-CN"/>
        </w:rPr>
        <w:t>2008</w:t>
      </w:r>
      <w:r w:rsidRPr="00440FA3">
        <w:rPr>
          <w:rFonts w:eastAsia="宋体" w:cs="宋体"/>
          <w:sz w:val="24"/>
          <w:szCs w:val="24"/>
          <w:lang w:eastAsia="zh-CN"/>
        </w:rPr>
        <w:t xml:space="preserve">; </w:t>
      </w:r>
      <w:r w:rsidRPr="00440FA3">
        <w:rPr>
          <w:rFonts w:eastAsia="宋体" w:cs="宋体"/>
          <w:b/>
          <w:bCs/>
          <w:sz w:val="24"/>
          <w:szCs w:val="24"/>
          <w:lang w:eastAsia="zh-CN"/>
        </w:rPr>
        <w:t>58</w:t>
      </w:r>
      <w:r w:rsidRPr="00440FA3">
        <w:rPr>
          <w:rFonts w:eastAsia="宋体" w:cs="宋体"/>
          <w:sz w:val="24"/>
          <w:szCs w:val="24"/>
          <w:lang w:eastAsia="zh-CN"/>
        </w:rPr>
        <w:t>: 130-160 [PMID: 18322143 DOI: 10.3322/CA.2007.0018]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9 </w:t>
      </w:r>
      <w:r w:rsidR="002652BB" w:rsidRPr="00440FA3">
        <w:rPr>
          <w:rFonts w:eastAsia="宋体" w:cs="宋体"/>
          <w:b/>
          <w:sz w:val="24"/>
          <w:szCs w:val="24"/>
          <w:lang w:eastAsia="zh-CN"/>
        </w:rPr>
        <w:t>U.S. Preventive Services Task Force</w:t>
      </w:r>
      <w:r w:rsidR="002652BB" w:rsidRPr="00440FA3">
        <w:rPr>
          <w:rFonts w:eastAsia="宋体" w:cs="宋体"/>
          <w:sz w:val="24"/>
          <w:szCs w:val="24"/>
          <w:lang w:eastAsia="zh-CN"/>
        </w:rPr>
        <w:t xml:space="preserve">. </w:t>
      </w:r>
      <w:r w:rsidRPr="00440FA3">
        <w:rPr>
          <w:rFonts w:eastAsia="宋体" w:cs="宋体"/>
          <w:sz w:val="24"/>
          <w:szCs w:val="24"/>
          <w:lang w:eastAsia="zh-CN"/>
        </w:rPr>
        <w:t xml:space="preserve">Screening for colorectal cancer: recommendation and rationale. </w:t>
      </w:r>
      <w:r w:rsidRPr="00440FA3">
        <w:rPr>
          <w:rFonts w:eastAsia="宋体" w:cs="宋体"/>
          <w:i/>
          <w:iCs/>
          <w:sz w:val="24"/>
          <w:szCs w:val="24"/>
          <w:lang w:eastAsia="zh-CN"/>
        </w:rPr>
        <w:t xml:space="preserve">Am </w:t>
      </w:r>
      <w:proofErr w:type="spellStart"/>
      <w:r w:rsidRPr="00440FA3">
        <w:rPr>
          <w:rFonts w:eastAsia="宋体" w:cs="宋体"/>
          <w:i/>
          <w:iCs/>
          <w:sz w:val="24"/>
          <w:szCs w:val="24"/>
          <w:lang w:eastAsia="zh-CN"/>
        </w:rPr>
        <w:t>Fam</w:t>
      </w:r>
      <w:proofErr w:type="spellEnd"/>
      <w:r w:rsidRPr="00440FA3">
        <w:rPr>
          <w:rFonts w:eastAsia="宋体" w:cs="宋体"/>
          <w:i/>
          <w:iCs/>
          <w:sz w:val="24"/>
          <w:szCs w:val="24"/>
          <w:lang w:eastAsia="zh-CN"/>
        </w:rPr>
        <w:t xml:space="preserve"> Physician</w:t>
      </w:r>
      <w:r w:rsidRPr="00440FA3">
        <w:rPr>
          <w:rFonts w:eastAsia="宋体" w:cs="宋体"/>
          <w:sz w:val="24"/>
          <w:szCs w:val="24"/>
          <w:lang w:eastAsia="zh-CN"/>
        </w:rPr>
        <w:t xml:space="preserve"> 2002; </w:t>
      </w:r>
      <w:r w:rsidRPr="00440FA3">
        <w:rPr>
          <w:rFonts w:eastAsia="宋体" w:cs="宋体"/>
          <w:b/>
          <w:bCs/>
          <w:sz w:val="24"/>
          <w:szCs w:val="24"/>
          <w:lang w:eastAsia="zh-CN"/>
        </w:rPr>
        <w:t>66</w:t>
      </w:r>
      <w:r w:rsidRPr="00440FA3">
        <w:rPr>
          <w:rFonts w:eastAsia="宋体" w:cs="宋体"/>
          <w:sz w:val="24"/>
          <w:szCs w:val="24"/>
          <w:lang w:eastAsia="zh-CN"/>
        </w:rPr>
        <w:t>: 2287-2290 [PMID: 12507168]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10 </w:t>
      </w:r>
      <w:proofErr w:type="spellStart"/>
      <w:r w:rsidRPr="00440FA3">
        <w:rPr>
          <w:rFonts w:eastAsia="宋体" w:cs="宋体"/>
          <w:b/>
          <w:bCs/>
          <w:sz w:val="24"/>
          <w:szCs w:val="24"/>
          <w:lang w:eastAsia="zh-CN"/>
        </w:rPr>
        <w:t>Winawer</w:t>
      </w:r>
      <w:proofErr w:type="spellEnd"/>
      <w:r w:rsidRPr="00440FA3">
        <w:rPr>
          <w:rFonts w:eastAsia="宋体" w:cs="宋体"/>
          <w:b/>
          <w:bCs/>
          <w:sz w:val="24"/>
          <w:szCs w:val="24"/>
          <w:lang w:eastAsia="zh-CN"/>
        </w:rPr>
        <w:t xml:space="preserve"> SJ</w:t>
      </w:r>
      <w:r w:rsidRPr="00440FA3">
        <w:rPr>
          <w:rFonts w:eastAsia="宋体" w:cs="宋体"/>
          <w:sz w:val="24"/>
          <w:szCs w:val="24"/>
          <w:lang w:eastAsia="zh-CN"/>
        </w:rPr>
        <w:t xml:space="preserve">, </w:t>
      </w:r>
      <w:proofErr w:type="spellStart"/>
      <w:r w:rsidRPr="00440FA3">
        <w:rPr>
          <w:rFonts w:eastAsia="宋体" w:cs="宋体"/>
          <w:sz w:val="24"/>
          <w:szCs w:val="24"/>
          <w:lang w:eastAsia="zh-CN"/>
        </w:rPr>
        <w:t>Zauber</w:t>
      </w:r>
      <w:proofErr w:type="spellEnd"/>
      <w:r w:rsidRPr="00440FA3">
        <w:rPr>
          <w:rFonts w:eastAsia="宋体" w:cs="宋体"/>
          <w:sz w:val="24"/>
          <w:szCs w:val="24"/>
          <w:lang w:eastAsia="zh-CN"/>
        </w:rPr>
        <w:t xml:space="preserve"> AG, Fletcher RH, </w:t>
      </w:r>
      <w:proofErr w:type="spellStart"/>
      <w:r w:rsidRPr="00440FA3">
        <w:rPr>
          <w:rFonts w:eastAsia="宋体" w:cs="宋体"/>
          <w:sz w:val="24"/>
          <w:szCs w:val="24"/>
          <w:lang w:eastAsia="zh-CN"/>
        </w:rPr>
        <w:t>Stillman</w:t>
      </w:r>
      <w:proofErr w:type="spellEnd"/>
      <w:r w:rsidRPr="00440FA3">
        <w:rPr>
          <w:rFonts w:eastAsia="宋体" w:cs="宋体"/>
          <w:sz w:val="24"/>
          <w:szCs w:val="24"/>
          <w:lang w:eastAsia="zh-CN"/>
        </w:rPr>
        <w:t xml:space="preserve"> JS, O'Brien MJ, Levin B, Smith RA, Lieberman DA, Burt RW, Levin TR, Bond JH, Brooks D, Byers T, Hyman N, Kirk L, Thorson A, </w:t>
      </w:r>
      <w:proofErr w:type="spellStart"/>
      <w:r w:rsidRPr="00440FA3">
        <w:rPr>
          <w:rFonts w:eastAsia="宋体" w:cs="宋体"/>
          <w:sz w:val="24"/>
          <w:szCs w:val="24"/>
          <w:lang w:eastAsia="zh-CN"/>
        </w:rPr>
        <w:t>Simmang</w:t>
      </w:r>
      <w:proofErr w:type="spellEnd"/>
      <w:r w:rsidRPr="00440FA3">
        <w:rPr>
          <w:rFonts w:eastAsia="宋体" w:cs="宋体"/>
          <w:sz w:val="24"/>
          <w:szCs w:val="24"/>
          <w:lang w:eastAsia="zh-CN"/>
        </w:rPr>
        <w:t xml:space="preserve"> C, Johnson D, Rex DK. Guidelines for colonoscopy surveillance after </w:t>
      </w:r>
      <w:proofErr w:type="spellStart"/>
      <w:r w:rsidRPr="00440FA3">
        <w:rPr>
          <w:rFonts w:eastAsia="宋体" w:cs="宋体"/>
          <w:sz w:val="24"/>
          <w:szCs w:val="24"/>
          <w:lang w:eastAsia="zh-CN"/>
        </w:rPr>
        <w:t>polypectomy</w:t>
      </w:r>
      <w:proofErr w:type="spellEnd"/>
      <w:r w:rsidRPr="00440FA3">
        <w:rPr>
          <w:rFonts w:eastAsia="宋体" w:cs="宋体"/>
          <w:sz w:val="24"/>
          <w:szCs w:val="24"/>
          <w:lang w:eastAsia="zh-CN"/>
        </w:rPr>
        <w:t xml:space="preserve">: a consensus update by the US Multi-Society Task Force on Colorectal Cancer and the American Cancer Society. </w:t>
      </w:r>
      <w:r w:rsidRPr="00440FA3">
        <w:rPr>
          <w:rFonts w:eastAsia="宋体" w:cs="宋体"/>
          <w:i/>
          <w:iCs/>
          <w:sz w:val="24"/>
          <w:szCs w:val="24"/>
          <w:lang w:eastAsia="zh-CN"/>
        </w:rPr>
        <w:t>Gastroenterology</w:t>
      </w:r>
      <w:r w:rsidRPr="00440FA3">
        <w:rPr>
          <w:rFonts w:eastAsia="宋体" w:cs="宋体"/>
          <w:sz w:val="24"/>
          <w:szCs w:val="24"/>
          <w:lang w:eastAsia="zh-CN"/>
        </w:rPr>
        <w:t xml:space="preserve"> 2006; </w:t>
      </w:r>
      <w:r w:rsidRPr="00440FA3">
        <w:rPr>
          <w:rFonts w:eastAsia="宋体" w:cs="宋体"/>
          <w:b/>
          <w:bCs/>
          <w:sz w:val="24"/>
          <w:szCs w:val="24"/>
          <w:lang w:eastAsia="zh-CN"/>
        </w:rPr>
        <w:t>130</w:t>
      </w:r>
      <w:r w:rsidRPr="00440FA3">
        <w:rPr>
          <w:rFonts w:eastAsia="宋体" w:cs="宋体"/>
          <w:sz w:val="24"/>
          <w:szCs w:val="24"/>
          <w:lang w:eastAsia="zh-CN"/>
        </w:rPr>
        <w:t>: 1872-1885 [PMID: 16697750 DOI: 10.1053/j.gastro.2006.03.012]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11 </w:t>
      </w:r>
      <w:r w:rsidR="002652BB" w:rsidRPr="00440FA3">
        <w:rPr>
          <w:rFonts w:cs="Calibri"/>
          <w:b/>
          <w:noProof/>
          <w:sz w:val="24"/>
          <w:szCs w:val="24"/>
        </w:rPr>
        <w:t>Diaz JA</w:t>
      </w:r>
      <w:r w:rsidR="002652BB" w:rsidRPr="00440FA3">
        <w:rPr>
          <w:rFonts w:cs="Calibri"/>
          <w:noProof/>
          <w:sz w:val="24"/>
          <w:szCs w:val="24"/>
        </w:rPr>
        <w:t>, Slomka T.</w:t>
      </w:r>
      <w:r w:rsidR="002652BB" w:rsidRPr="00440FA3">
        <w:rPr>
          <w:rFonts w:cs="Calibri"/>
          <w:noProof/>
          <w:sz w:val="24"/>
          <w:szCs w:val="24"/>
          <w:lang w:eastAsia="zh-CN"/>
        </w:rPr>
        <w:t xml:space="preserve"> </w:t>
      </w:r>
      <w:r w:rsidRPr="00440FA3">
        <w:rPr>
          <w:rFonts w:eastAsia="宋体" w:cs="宋体"/>
          <w:sz w:val="24"/>
          <w:szCs w:val="24"/>
          <w:lang w:eastAsia="zh-CN"/>
        </w:rPr>
        <w:t xml:space="preserve">State of the Art Review: Colorectal Cancer Screening. </w:t>
      </w:r>
      <w:r w:rsidRPr="00440FA3">
        <w:rPr>
          <w:rFonts w:eastAsia="宋体" w:cs="宋体"/>
          <w:i/>
          <w:iCs/>
          <w:sz w:val="24"/>
          <w:szCs w:val="24"/>
          <w:lang w:eastAsia="zh-CN"/>
        </w:rPr>
        <w:t>Am J Lifestyle Med</w:t>
      </w:r>
      <w:r w:rsidRPr="00440FA3">
        <w:rPr>
          <w:rFonts w:eastAsia="宋体" w:cs="宋体"/>
          <w:sz w:val="24"/>
          <w:szCs w:val="24"/>
          <w:lang w:eastAsia="zh-CN"/>
        </w:rPr>
        <w:t xml:space="preserve"> 2012; </w:t>
      </w:r>
      <w:r w:rsidRPr="00440FA3">
        <w:rPr>
          <w:rFonts w:eastAsia="宋体" w:cs="宋体"/>
          <w:b/>
          <w:bCs/>
          <w:sz w:val="24"/>
          <w:szCs w:val="24"/>
          <w:lang w:eastAsia="zh-CN"/>
        </w:rPr>
        <w:t>6</w:t>
      </w:r>
      <w:r w:rsidRPr="00440FA3">
        <w:rPr>
          <w:rFonts w:eastAsia="宋体" w:cs="宋体"/>
          <w:sz w:val="24"/>
          <w:szCs w:val="24"/>
          <w:lang w:eastAsia="zh-CN"/>
        </w:rPr>
        <w:t>: 196-203 [PMID: 23539676 DOI: 10.1177/1559827611413243]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12 </w:t>
      </w:r>
      <w:proofErr w:type="spellStart"/>
      <w:r w:rsidRPr="00440FA3">
        <w:rPr>
          <w:rFonts w:eastAsia="宋体" w:cs="宋体"/>
          <w:b/>
          <w:bCs/>
          <w:sz w:val="24"/>
          <w:szCs w:val="24"/>
          <w:lang w:eastAsia="zh-CN"/>
        </w:rPr>
        <w:t>Steinwachs</w:t>
      </w:r>
      <w:proofErr w:type="spellEnd"/>
      <w:r w:rsidRPr="00440FA3">
        <w:rPr>
          <w:rFonts w:eastAsia="宋体" w:cs="宋体"/>
          <w:b/>
          <w:bCs/>
          <w:sz w:val="24"/>
          <w:szCs w:val="24"/>
          <w:lang w:eastAsia="zh-CN"/>
        </w:rPr>
        <w:t xml:space="preserve"> D</w:t>
      </w:r>
      <w:r w:rsidRPr="00440FA3">
        <w:rPr>
          <w:rFonts w:eastAsia="宋体" w:cs="宋体"/>
          <w:sz w:val="24"/>
          <w:szCs w:val="24"/>
          <w:lang w:eastAsia="zh-CN"/>
        </w:rPr>
        <w:t xml:space="preserve">, Allen JD, Barlow WE, Duncan RP, </w:t>
      </w:r>
      <w:proofErr w:type="spellStart"/>
      <w:r w:rsidRPr="00440FA3">
        <w:rPr>
          <w:rFonts w:eastAsia="宋体" w:cs="宋体"/>
          <w:sz w:val="24"/>
          <w:szCs w:val="24"/>
          <w:lang w:eastAsia="zh-CN"/>
        </w:rPr>
        <w:t>Egede</w:t>
      </w:r>
      <w:proofErr w:type="spellEnd"/>
      <w:r w:rsidRPr="00440FA3">
        <w:rPr>
          <w:rFonts w:eastAsia="宋体" w:cs="宋体"/>
          <w:sz w:val="24"/>
          <w:szCs w:val="24"/>
          <w:lang w:eastAsia="zh-CN"/>
        </w:rPr>
        <w:t xml:space="preserve"> LE, Friedman LS, Keating NL, Kim P, Lave JR, </w:t>
      </w:r>
      <w:proofErr w:type="spellStart"/>
      <w:r w:rsidRPr="00440FA3">
        <w:rPr>
          <w:rFonts w:eastAsia="宋体" w:cs="宋体"/>
          <w:sz w:val="24"/>
          <w:szCs w:val="24"/>
          <w:lang w:eastAsia="zh-CN"/>
        </w:rPr>
        <w:t>Laveist</w:t>
      </w:r>
      <w:proofErr w:type="spellEnd"/>
      <w:r w:rsidRPr="00440FA3">
        <w:rPr>
          <w:rFonts w:eastAsia="宋体" w:cs="宋体"/>
          <w:sz w:val="24"/>
          <w:szCs w:val="24"/>
          <w:lang w:eastAsia="zh-CN"/>
        </w:rPr>
        <w:t xml:space="preserve"> TA, Ness RB, </w:t>
      </w:r>
      <w:proofErr w:type="spellStart"/>
      <w:r w:rsidRPr="00440FA3">
        <w:rPr>
          <w:rFonts w:eastAsia="宋体" w:cs="宋体"/>
          <w:sz w:val="24"/>
          <w:szCs w:val="24"/>
          <w:lang w:eastAsia="zh-CN"/>
        </w:rPr>
        <w:t>Optican</w:t>
      </w:r>
      <w:proofErr w:type="spellEnd"/>
      <w:r w:rsidRPr="00440FA3">
        <w:rPr>
          <w:rFonts w:eastAsia="宋体" w:cs="宋体"/>
          <w:sz w:val="24"/>
          <w:szCs w:val="24"/>
          <w:lang w:eastAsia="zh-CN"/>
        </w:rPr>
        <w:t xml:space="preserve"> RJ, </w:t>
      </w:r>
      <w:proofErr w:type="spellStart"/>
      <w:r w:rsidRPr="00440FA3">
        <w:rPr>
          <w:rFonts w:eastAsia="宋体" w:cs="宋体"/>
          <w:sz w:val="24"/>
          <w:szCs w:val="24"/>
          <w:lang w:eastAsia="zh-CN"/>
        </w:rPr>
        <w:t>Virnig</w:t>
      </w:r>
      <w:proofErr w:type="spellEnd"/>
      <w:r w:rsidRPr="00440FA3">
        <w:rPr>
          <w:rFonts w:eastAsia="宋体" w:cs="宋体"/>
          <w:sz w:val="24"/>
          <w:szCs w:val="24"/>
          <w:lang w:eastAsia="zh-CN"/>
        </w:rPr>
        <w:t xml:space="preserve"> BA. National Institutes of Health state-of-the-science conference statement: Enhancing use and quality of colorectal cancer screening. </w:t>
      </w:r>
      <w:r w:rsidRPr="00440FA3">
        <w:rPr>
          <w:rFonts w:eastAsia="宋体" w:cs="宋体"/>
          <w:i/>
          <w:iCs/>
          <w:sz w:val="24"/>
          <w:szCs w:val="24"/>
          <w:lang w:eastAsia="zh-CN"/>
        </w:rPr>
        <w:t>Ann Intern Med</w:t>
      </w:r>
      <w:r w:rsidRPr="00440FA3">
        <w:rPr>
          <w:rFonts w:eastAsia="宋体" w:cs="宋体"/>
          <w:sz w:val="24"/>
          <w:szCs w:val="24"/>
          <w:lang w:eastAsia="zh-CN"/>
        </w:rPr>
        <w:t xml:space="preserve"> 2010; </w:t>
      </w:r>
      <w:r w:rsidRPr="00440FA3">
        <w:rPr>
          <w:rFonts w:eastAsia="宋体" w:cs="宋体"/>
          <w:b/>
          <w:bCs/>
          <w:sz w:val="24"/>
          <w:szCs w:val="24"/>
          <w:lang w:eastAsia="zh-CN"/>
        </w:rPr>
        <w:t>152</w:t>
      </w:r>
      <w:r w:rsidRPr="00440FA3">
        <w:rPr>
          <w:rFonts w:eastAsia="宋体" w:cs="宋体"/>
          <w:sz w:val="24"/>
          <w:szCs w:val="24"/>
          <w:lang w:eastAsia="zh-CN"/>
        </w:rPr>
        <w:t>: 663-667 [PMID: 20388702 DOI: 10.7326/0003-4819-152-10-201005180-00237]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13 </w:t>
      </w:r>
      <w:r w:rsidRPr="00440FA3">
        <w:rPr>
          <w:rFonts w:eastAsia="宋体" w:cs="宋体"/>
          <w:b/>
          <w:bCs/>
          <w:sz w:val="24"/>
          <w:szCs w:val="24"/>
          <w:lang w:eastAsia="zh-CN"/>
        </w:rPr>
        <w:t>Fraser CG</w:t>
      </w:r>
      <w:r w:rsidRPr="00440FA3">
        <w:rPr>
          <w:rFonts w:eastAsia="宋体" w:cs="宋体"/>
          <w:sz w:val="24"/>
          <w:szCs w:val="24"/>
          <w:lang w:eastAsia="zh-CN"/>
        </w:rPr>
        <w:t xml:space="preserve">, Matthew CM, </w:t>
      </w:r>
      <w:proofErr w:type="spellStart"/>
      <w:r w:rsidRPr="00440FA3">
        <w:rPr>
          <w:rFonts w:eastAsia="宋体" w:cs="宋体"/>
          <w:sz w:val="24"/>
          <w:szCs w:val="24"/>
          <w:lang w:eastAsia="zh-CN"/>
        </w:rPr>
        <w:t>Mowat</w:t>
      </w:r>
      <w:proofErr w:type="spellEnd"/>
      <w:r w:rsidRPr="00440FA3">
        <w:rPr>
          <w:rFonts w:eastAsia="宋体" w:cs="宋体"/>
          <w:sz w:val="24"/>
          <w:szCs w:val="24"/>
          <w:lang w:eastAsia="zh-CN"/>
        </w:rPr>
        <w:t xml:space="preserve"> NA, Wilson JA, Carey FA, Steele RJ. Immunochemical testing of individuals positive for guaiac </w:t>
      </w:r>
      <w:proofErr w:type="spellStart"/>
      <w:r w:rsidRPr="00440FA3">
        <w:rPr>
          <w:rFonts w:eastAsia="宋体" w:cs="宋体"/>
          <w:sz w:val="24"/>
          <w:szCs w:val="24"/>
          <w:lang w:eastAsia="zh-CN"/>
        </w:rPr>
        <w:t>faecal</w:t>
      </w:r>
      <w:proofErr w:type="spellEnd"/>
      <w:r w:rsidRPr="00440FA3">
        <w:rPr>
          <w:rFonts w:eastAsia="宋体" w:cs="宋体"/>
          <w:sz w:val="24"/>
          <w:szCs w:val="24"/>
          <w:lang w:eastAsia="zh-CN"/>
        </w:rPr>
        <w:t xml:space="preserve"> occult blood test in a screening </w:t>
      </w:r>
      <w:proofErr w:type="spellStart"/>
      <w:r w:rsidRPr="00440FA3">
        <w:rPr>
          <w:rFonts w:eastAsia="宋体" w:cs="宋体"/>
          <w:sz w:val="24"/>
          <w:szCs w:val="24"/>
          <w:lang w:eastAsia="zh-CN"/>
        </w:rPr>
        <w:t>programme</w:t>
      </w:r>
      <w:proofErr w:type="spellEnd"/>
      <w:r w:rsidRPr="00440FA3">
        <w:rPr>
          <w:rFonts w:eastAsia="宋体" w:cs="宋体"/>
          <w:sz w:val="24"/>
          <w:szCs w:val="24"/>
          <w:lang w:eastAsia="zh-CN"/>
        </w:rPr>
        <w:t xml:space="preserve"> for colorectal cancer: an observational study. </w:t>
      </w:r>
      <w:r w:rsidRPr="00440FA3">
        <w:rPr>
          <w:rFonts w:eastAsia="宋体" w:cs="宋体"/>
          <w:i/>
          <w:iCs/>
          <w:sz w:val="24"/>
          <w:szCs w:val="24"/>
          <w:lang w:eastAsia="zh-CN"/>
        </w:rPr>
        <w:t xml:space="preserve">Lancet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2006; </w:t>
      </w:r>
      <w:r w:rsidRPr="00440FA3">
        <w:rPr>
          <w:rFonts w:eastAsia="宋体" w:cs="宋体"/>
          <w:b/>
          <w:bCs/>
          <w:sz w:val="24"/>
          <w:szCs w:val="24"/>
          <w:lang w:eastAsia="zh-CN"/>
        </w:rPr>
        <w:t>7</w:t>
      </w:r>
      <w:r w:rsidRPr="00440FA3">
        <w:rPr>
          <w:rFonts w:eastAsia="宋体" w:cs="宋体"/>
          <w:sz w:val="24"/>
          <w:szCs w:val="24"/>
          <w:lang w:eastAsia="zh-CN"/>
        </w:rPr>
        <w:t>: 127-131 [PMID: 16455476 DOI: 10.1016/S1470-2045(05)70473-3]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14 </w:t>
      </w:r>
      <w:proofErr w:type="spellStart"/>
      <w:r w:rsidRPr="00440FA3">
        <w:rPr>
          <w:rFonts w:eastAsia="宋体" w:cs="宋体"/>
          <w:b/>
          <w:bCs/>
          <w:sz w:val="24"/>
          <w:szCs w:val="24"/>
          <w:lang w:eastAsia="zh-CN"/>
        </w:rPr>
        <w:t>Hewitson</w:t>
      </w:r>
      <w:proofErr w:type="spellEnd"/>
      <w:r w:rsidRPr="00440FA3">
        <w:rPr>
          <w:rFonts w:eastAsia="宋体" w:cs="宋体"/>
          <w:b/>
          <w:bCs/>
          <w:sz w:val="24"/>
          <w:szCs w:val="24"/>
          <w:lang w:eastAsia="zh-CN"/>
        </w:rPr>
        <w:t xml:space="preserve"> P</w:t>
      </w:r>
      <w:r w:rsidRPr="00440FA3">
        <w:rPr>
          <w:rFonts w:eastAsia="宋体" w:cs="宋体"/>
          <w:sz w:val="24"/>
          <w:szCs w:val="24"/>
          <w:lang w:eastAsia="zh-CN"/>
        </w:rPr>
        <w:t xml:space="preserve">, </w:t>
      </w:r>
      <w:proofErr w:type="spellStart"/>
      <w:r w:rsidRPr="00440FA3">
        <w:rPr>
          <w:rFonts w:eastAsia="宋体" w:cs="宋体"/>
          <w:sz w:val="24"/>
          <w:szCs w:val="24"/>
          <w:lang w:eastAsia="zh-CN"/>
        </w:rPr>
        <w:t>Glasziou</w:t>
      </w:r>
      <w:proofErr w:type="spellEnd"/>
      <w:r w:rsidRPr="00440FA3">
        <w:rPr>
          <w:rFonts w:eastAsia="宋体" w:cs="宋体"/>
          <w:sz w:val="24"/>
          <w:szCs w:val="24"/>
          <w:lang w:eastAsia="zh-CN"/>
        </w:rPr>
        <w:t xml:space="preserve"> P, Watson E, </w:t>
      </w:r>
      <w:proofErr w:type="spellStart"/>
      <w:r w:rsidRPr="00440FA3">
        <w:rPr>
          <w:rFonts w:eastAsia="宋体" w:cs="宋体"/>
          <w:sz w:val="24"/>
          <w:szCs w:val="24"/>
          <w:lang w:eastAsia="zh-CN"/>
        </w:rPr>
        <w:t>Towler</w:t>
      </w:r>
      <w:proofErr w:type="spellEnd"/>
      <w:r w:rsidRPr="00440FA3">
        <w:rPr>
          <w:rFonts w:eastAsia="宋体" w:cs="宋体"/>
          <w:sz w:val="24"/>
          <w:szCs w:val="24"/>
          <w:lang w:eastAsia="zh-CN"/>
        </w:rPr>
        <w:t xml:space="preserve"> B, </w:t>
      </w:r>
      <w:proofErr w:type="spellStart"/>
      <w:r w:rsidRPr="00440FA3">
        <w:rPr>
          <w:rFonts w:eastAsia="宋体" w:cs="宋体"/>
          <w:sz w:val="24"/>
          <w:szCs w:val="24"/>
          <w:lang w:eastAsia="zh-CN"/>
        </w:rPr>
        <w:t>Irwig</w:t>
      </w:r>
      <w:proofErr w:type="spellEnd"/>
      <w:r w:rsidRPr="00440FA3">
        <w:rPr>
          <w:rFonts w:eastAsia="宋体" w:cs="宋体"/>
          <w:sz w:val="24"/>
          <w:szCs w:val="24"/>
          <w:lang w:eastAsia="zh-CN"/>
        </w:rPr>
        <w:t xml:space="preserve"> L. Cochrane systematic review of colorectal cancer screening using the fecal occult blood test (</w:t>
      </w:r>
      <w:proofErr w:type="spellStart"/>
      <w:r w:rsidRPr="00440FA3">
        <w:rPr>
          <w:rFonts w:eastAsia="宋体" w:cs="宋体"/>
          <w:sz w:val="24"/>
          <w:szCs w:val="24"/>
          <w:lang w:eastAsia="zh-CN"/>
        </w:rPr>
        <w:t>hemoccult</w:t>
      </w:r>
      <w:proofErr w:type="spellEnd"/>
      <w:r w:rsidRPr="00440FA3">
        <w:rPr>
          <w:rFonts w:eastAsia="宋体" w:cs="宋体"/>
          <w:sz w:val="24"/>
          <w:szCs w:val="24"/>
          <w:lang w:eastAsia="zh-CN"/>
        </w:rPr>
        <w:t xml:space="preserve">): an update. </w:t>
      </w:r>
      <w:r w:rsidRPr="00440FA3">
        <w:rPr>
          <w:rFonts w:eastAsia="宋体" w:cs="宋体"/>
          <w:i/>
          <w:iCs/>
          <w:sz w:val="24"/>
          <w:szCs w:val="24"/>
          <w:lang w:eastAsia="zh-CN"/>
        </w:rPr>
        <w:t xml:space="preserve">Am J </w:t>
      </w:r>
      <w:proofErr w:type="spellStart"/>
      <w:r w:rsidRPr="00440FA3">
        <w:rPr>
          <w:rFonts w:eastAsia="宋体" w:cs="宋体"/>
          <w:i/>
          <w:iCs/>
          <w:sz w:val="24"/>
          <w:szCs w:val="24"/>
          <w:lang w:eastAsia="zh-CN"/>
        </w:rPr>
        <w:t>Gastroenterol</w:t>
      </w:r>
      <w:proofErr w:type="spellEnd"/>
      <w:r w:rsidRPr="00440FA3">
        <w:rPr>
          <w:rFonts w:eastAsia="宋体" w:cs="宋体"/>
          <w:sz w:val="24"/>
          <w:szCs w:val="24"/>
          <w:lang w:eastAsia="zh-CN"/>
        </w:rPr>
        <w:t xml:space="preserve"> 2008; </w:t>
      </w:r>
      <w:r w:rsidRPr="00440FA3">
        <w:rPr>
          <w:rFonts w:eastAsia="宋体" w:cs="宋体"/>
          <w:b/>
          <w:bCs/>
          <w:sz w:val="24"/>
          <w:szCs w:val="24"/>
          <w:lang w:eastAsia="zh-CN"/>
        </w:rPr>
        <w:t>103</w:t>
      </w:r>
      <w:r w:rsidRPr="00440FA3">
        <w:rPr>
          <w:rFonts w:eastAsia="宋体" w:cs="宋体"/>
          <w:sz w:val="24"/>
          <w:szCs w:val="24"/>
          <w:lang w:eastAsia="zh-CN"/>
        </w:rPr>
        <w:t>: 1541-1549 [PMID: 18479499 DOI: 10.1111/j.1572-0241.2008.01875.x]</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15 </w:t>
      </w:r>
      <w:r w:rsidR="002652BB" w:rsidRPr="00440FA3">
        <w:rPr>
          <w:rFonts w:cs="Calibri"/>
          <w:b/>
          <w:noProof/>
          <w:sz w:val="24"/>
          <w:szCs w:val="24"/>
        </w:rPr>
        <w:t>Health Quality Ontario.</w:t>
      </w:r>
      <w:r w:rsidRPr="00440FA3">
        <w:rPr>
          <w:rFonts w:eastAsia="宋体" w:cs="宋体"/>
          <w:sz w:val="24"/>
          <w:szCs w:val="24"/>
          <w:lang w:eastAsia="zh-CN"/>
        </w:rPr>
        <w:t xml:space="preserve"> Fecal occult blood test for colorectal cancer screening: an evidence-based analysis. </w:t>
      </w:r>
      <w:proofErr w:type="spellStart"/>
      <w:r w:rsidRPr="00440FA3">
        <w:rPr>
          <w:rFonts w:eastAsia="宋体" w:cs="宋体"/>
          <w:i/>
          <w:iCs/>
          <w:sz w:val="24"/>
          <w:szCs w:val="24"/>
          <w:lang w:eastAsia="zh-CN"/>
        </w:rPr>
        <w:t>Ont</w:t>
      </w:r>
      <w:proofErr w:type="spellEnd"/>
      <w:r w:rsidRPr="00440FA3">
        <w:rPr>
          <w:rFonts w:eastAsia="宋体" w:cs="宋体"/>
          <w:i/>
          <w:iCs/>
          <w:sz w:val="24"/>
          <w:szCs w:val="24"/>
          <w:lang w:eastAsia="zh-CN"/>
        </w:rPr>
        <w:t xml:space="preserve"> Health </w:t>
      </w:r>
      <w:proofErr w:type="spellStart"/>
      <w:r w:rsidRPr="00440FA3">
        <w:rPr>
          <w:rFonts w:eastAsia="宋体" w:cs="宋体"/>
          <w:i/>
          <w:iCs/>
          <w:sz w:val="24"/>
          <w:szCs w:val="24"/>
          <w:lang w:eastAsia="zh-CN"/>
        </w:rPr>
        <w:t>Technol</w:t>
      </w:r>
      <w:proofErr w:type="spellEnd"/>
      <w:r w:rsidRPr="00440FA3">
        <w:rPr>
          <w:rFonts w:eastAsia="宋体" w:cs="宋体"/>
          <w:i/>
          <w:iCs/>
          <w:sz w:val="24"/>
          <w:szCs w:val="24"/>
          <w:lang w:eastAsia="zh-CN"/>
        </w:rPr>
        <w:t xml:space="preserve"> Assess </w:t>
      </w:r>
      <w:proofErr w:type="spellStart"/>
      <w:r w:rsidRPr="00440FA3">
        <w:rPr>
          <w:rFonts w:eastAsia="宋体" w:cs="宋体"/>
          <w:i/>
          <w:iCs/>
          <w:sz w:val="24"/>
          <w:szCs w:val="24"/>
          <w:lang w:eastAsia="zh-CN"/>
        </w:rPr>
        <w:t>Ser</w:t>
      </w:r>
      <w:proofErr w:type="spellEnd"/>
      <w:r w:rsidRPr="00440FA3">
        <w:rPr>
          <w:rFonts w:eastAsia="宋体" w:cs="宋体"/>
          <w:sz w:val="24"/>
          <w:szCs w:val="24"/>
          <w:lang w:eastAsia="zh-CN"/>
        </w:rPr>
        <w:t xml:space="preserve"> 2009; </w:t>
      </w:r>
      <w:r w:rsidRPr="00440FA3">
        <w:rPr>
          <w:rFonts w:eastAsia="宋体" w:cs="宋体"/>
          <w:b/>
          <w:bCs/>
          <w:sz w:val="24"/>
          <w:szCs w:val="24"/>
          <w:lang w:eastAsia="zh-CN"/>
        </w:rPr>
        <w:t>9</w:t>
      </w:r>
      <w:r w:rsidRPr="00440FA3">
        <w:rPr>
          <w:rFonts w:eastAsia="宋体" w:cs="宋体"/>
          <w:sz w:val="24"/>
          <w:szCs w:val="24"/>
          <w:lang w:eastAsia="zh-CN"/>
        </w:rPr>
        <w:t>: 1-40 [PMID: 23074514]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lastRenderedPageBreak/>
        <w:t xml:space="preserve">16 </w:t>
      </w:r>
      <w:r w:rsidRPr="00440FA3">
        <w:rPr>
          <w:rFonts w:eastAsia="宋体" w:cs="宋体"/>
          <w:b/>
          <w:bCs/>
          <w:sz w:val="24"/>
          <w:szCs w:val="24"/>
          <w:lang w:eastAsia="zh-CN"/>
        </w:rPr>
        <w:t>Schnell T</w:t>
      </w:r>
      <w:r w:rsidRPr="00440FA3">
        <w:rPr>
          <w:rFonts w:eastAsia="宋体" w:cs="宋体"/>
          <w:sz w:val="24"/>
          <w:szCs w:val="24"/>
          <w:lang w:eastAsia="zh-CN"/>
        </w:rPr>
        <w:t xml:space="preserve">, </w:t>
      </w:r>
      <w:proofErr w:type="spellStart"/>
      <w:r w:rsidRPr="00440FA3">
        <w:rPr>
          <w:rFonts w:eastAsia="宋体" w:cs="宋体"/>
          <w:sz w:val="24"/>
          <w:szCs w:val="24"/>
          <w:lang w:eastAsia="zh-CN"/>
        </w:rPr>
        <w:t>Aranha</w:t>
      </w:r>
      <w:proofErr w:type="spellEnd"/>
      <w:r w:rsidRPr="00440FA3">
        <w:rPr>
          <w:rFonts w:eastAsia="宋体" w:cs="宋体"/>
          <w:sz w:val="24"/>
          <w:szCs w:val="24"/>
          <w:lang w:eastAsia="zh-CN"/>
        </w:rPr>
        <w:t xml:space="preserve"> GV, Sontag SJ, </w:t>
      </w:r>
      <w:proofErr w:type="spellStart"/>
      <w:r w:rsidRPr="00440FA3">
        <w:rPr>
          <w:rFonts w:eastAsia="宋体" w:cs="宋体"/>
          <w:sz w:val="24"/>
          <w:szCs w:val="24"/>
          <w:lang w:eastAsia="zh-CN"/>
        </w:rPr>
        <w:t>Tode</w:t>
      </w:r>
      <w:proofErr w:type="spellEnd"/>
      <w:r w:rsidRPr="00440FA3">
        <w:rPr>
          <w:rFonts w:eastAsia="宋体" w:cs="宋体"/>
          <w:sz w:val="24"/>
          <w:szCs w:val="24"/>
          <w:lang w:eastAsia="zh-CN"/>
        </w:rPr>
        <w:t xml:space="preserve"> R, Reid S, </w:t>
      </w:r>
      <w:proofErr w:type="spellStart"/>
      <w:r w:rsidRPr="00440FA3">
        <w:rPr>
          <w:rFonts w:eastAsia="宋体" w:cs="宋体"/>
          <w:sz w:val="24"/>
          <w:szCs w:val="24"/>
          <w:lang w:eastAsia="zh-CN"/>
        </w:rPr>
        <w:t>Chejfec</w:t>
      </w:r>
      <w:proofErr w:type="spellEnd"/>
      <w:r w:rsidRPr="00440FA3">
        <w:rPr>
          <w:rFonts w:eastAsia="宋体" w:cs="宋体"/>
          <w:sz w:val="24"/>
          <w:szCs w:val="24"/>
          <w:lang w:eastAsia="zh-CN"/>
        </w:rPr>
        <w:t xml:space="preserve"> G, </w:t>
      </w:r>
      <w:proofErr w:type="spellStart"/>
      <w:r w:rsidRPr="00440FA3">
        <w:rPr>
          <w:rFonts w:eastAsia="宋体" w:cs="宋体"/>
          <w:sz w:val="24"/>
          <w:szCs w:val="24"/>
          <w:lang w:eastAsia="zh-CN"/>
        </w:rPr>
        <w:t>Karpf</w:t>
      </w:r>
      <w:proofErr w:type="spellEnd"/>
      <w:r w:rsidRPr="00440FA3">
        <w:rPr>
          <w:rFonts w:eastAsia="宋体" w:cs="宋体"/>
          <w:sz w:val="24"/>
          <w:szCs w:val="24"/>
          <w:lang w:eastAsia="zh-CN"/>
        </w:rPr>
        <w:t xml:space="preserve"> J, Levine G. Fecal occult blood testing: a false sense of security? </w:t>
      </w:r>
      <w:r w:rsidRPr="00440FA3">
        <w:rPr>
          <w:rFonts w:eastAsia="宋体" w:cs="宋体"/>
          <w:i/>
          <w:iCs/>
          <w:sz w:val="24"/>
          <w:szCs w:val="24"/>
          <w:lang w:eastAsia="zh-CN"/>
        </w:rPr>
        <w:t>Surgery</w:t>
      </w:r>
      <w:r w:rsidRPr="00440FA3">
        <w:rPr>
          <w:rFonts w:eastAsia="宋体" w:cs="宋体"/>
          <w:sz w:val="24"/>
          <w:szCs w:val="24"/>
          <w:lang w:eastAsia="zh-CN"/>
        </w:rPr>
        <w:t xml:space="preserve"> 1994; </w:t>
      </w:r>
      <w:r w:rsidRPr="00440FA3">
        <w:rPr>
          <w:rFonts w:eastAsia="宋体" w:cs="宋体"/>
          <w:b/>
          <w:bCs/>
          <w:sz w:val="24"/>
          <w:szCs w:val="24"/>
          <w:lang w:eastAsia="zh-CN"/>
        </w:rPr>
        <w:t>116</w:t>
      </w:r>
      <w:r w:rsidRPr="00440FA3">
        <w:rPr>
          <w:rFonts w:eastAsia="宋体" w:cs="宋体"/>
          <w:sz w:val="24"/>
          <w:szCs w:val="24"/>
          <w:lang w:eastAsia="zh-CN"/>
        </w:rPr>
        <w:t>: 798-802; discussion 802-3 [PMID: 7940181]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17 </w:t>
      </w:r>
      <w:r w:rsidRPr="00440FA3">
        <w:rPr>
          <w:rFonts w:eastAsia="宋体" w:cs="宋体"/>
          <w:b/>
          <w:bCs/>
          <w:sz w:val="24"/>
          <w:szCs w:val="24"/>
          <w:lang w:eastAsia="zh-CN"/>
        </w:rPr>
        <w:t>Wong CK</w:t>
      </w:r>
      <w:r w:rsidRPr="00440FA3">
        <w:rPr>
          <w:rFonts w:eastAsia="宋体" w:cs="宋体"/>
          <w:sz w:val="24"/>
          <w:szCs w:val="24"/>
          <w:lang w:eastAsia="zh-CN"/>
        </w:rPr>
        <w:t xml:space="preserve">, </w:t>
      </w:r>
      <w:proofErr w:type="spellStart"/>
      <w:r w:rsidRPr="00440FA3">
        <w:rPr>
          <w:rFonts w:eastAsia="宋体" w:cs="宋体"/>
          <w:sz w:val="24"/>
          <w:szCs w:val="24"/>
          <w:lang w:eastAsia="zh-CN"/>
        </w:rPr>
        <w:t>Fedorak</w:t>
      </w:r>
      <w:proofErr w:type="spellEnd"/>
      <w:r w:rsidRPr="00440FA3">
        <w:rPr>
          <w:rFonts w:eastAsia="宋体" w:cs="宋体"/>
          <w:sz w:val="24"/>
          <w:szCs w:val="24"/>
          <w:lang w:eastAsia="zh-CN"/>
        </w:rPr>
        <w:t xml:space="preserve"> RN, Prosser CI, Stewart ME, van </w:t>
      </w:r>
      <w:proofErr w:type="spellStart"/>
      <w:r w:rsidRPr="00440FA3">
        <w:rPr>
          <w:rFonts w:eastAsia="宋体" w:cs="宋体"/>
          <w:sz w:val="24"/>
          <w:szCs w:val="24"/>
          <w:lang w:eastAsia="zh-CN"/>
        </w:rPr>
        <w:t>Zanten</w:t>
      </w:r>
      <w:proofErr w:type="spellEnd"/>
      <w:r w:rsidRPr="00440FA3">
        <w:rPr>
          <w:rFonts w:eastAsia="宋体" w:cs="宋体"/>
          <w:sz w:val="24"/>
          <w:szCs w:val="24"/>
          <w:lang w:eastAsia="zh-CN"/>
        </w:rPr>
        <w:t xml:space="preserve"> SV, </w:t>
      </w:r>
      <w:proofErr w:type="spellStart"/>
      <w:r w:rsidRPr="00440FA3">
        <w:rPr>
          <w:rFonts w:eastAsia="宋体" w:cs="宋体"/>
          <w:sz w:val="24"/>
          <w:szCs w:val="24"/>
          <w:lang w:eastAsia="zh-CN"/>
        </w:rPr>
        <w:t>Sadowski</w:t>
      </w:r>
      <w:proofErr w:type="spellEnd"/>
      <w:r w:rsidRPr="00440FA3">
        <w:rPr>
          <w:rFonts w:eastAsia="宋体" w:cs="宋体"/>
          <w:sz w:val="24"/>
          <w:szCs w:val="24"/>
          <w:lang w:eastAsia="zh-CN"/>
        </w:rPr>
        <w:t xml:space="preserve"> DC. The sensitivity and specificity of guaiac and immunochemical fecal occult blood tests for the detection of advanced colonic adenomas and cancer. </w:t>
      </w:r>
      <w:proofErr w:type="spellStart"/>
      <w:r w:rsidRPr="00440FA3">
        <w:rPr>
          <w:rFonts w:eastAsia="宋体" w:cs="宋体"/>
          <w:i/>
          <w:iCs/>
          <w:sz w:val="24"/>
          <w:szCs w:val="24"/>
          <w:lang w:eastAsia="zh-CN"/>
        </w:rPr>
        <w:t>Int</w:t>
      </w:r>
      <w:proofErr w:type="spellEnd"/>
      <w:r w:rsidRPr="00440FA3">
        <w:rPr>
          <w:rFonts w:eastAsia="宋体" w:cs="宋体"/>
          <w:i/>
          <w:iCs/>
          <w:sz w:val="24"/>
          <w:szCs w:val="24"/>
          <w:lang w:eastAsia="zh-CN"/>
        </w:rPr>
        <w:t xml:space="preserve"> J Colorectal Dis</w:t>
      </w:r>
      <w:r w:rsidRPr="00440FA3">
        <w:rPr>
          <w:rFonts w:eastAsia="宋体" w:cs="宋体"/>
          <w:sz w:val="24"/>
          <w:szCs w:val="24"/>
          <w:lang w:eastAsia="zh-CN"/>
        </w:rPr>
        <w:t xml:space="preserve"> 2012; </w:t>
      </w:r>
      <w:r w:rsidRPr="00440FA3">
        <w:rPr>
          <w:rFonts w:eastAsia="宋体" w:cs="宋体"/>
          <w:b/>
          <w:bCs/>
          <w:sz w:val="24"/>
          <w:szCs w:val="24"/>
          <w:lang w:eastAsia="zh-CN"/>
        </w:rPr>
        <w:t>27</w:t>
      </w:r>
      <w:r w:rsidRPr="00440FA3">
        <w:rPr>
          <w:rFonts w:eastAsia="宋体" w:cs="宋体"/>
          <w:sz w:val="24"/>
          <w:szCs w:val="24"/>
          <w:lang w:eastAsia="zh-CN"/>
        </w:rPr>
        <w:t>: 1657-1664 [PMID: 22696204 DOI: 10.1007/s00384-012-1518-3]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18 </w:t>
      </w:r>
      <w:proofErr w:type="spellStart"/>
      <w:r w:rsidRPr="00440FA3">
        <w:rPr>
          <w:rFonts w:eastAsia="宋体" w:cs="宋体"/>
          <w:b/>
          <w:bCs/>
          <w:sz w:val="24"/>
          <w:szCs w:val="24"/>
          <w:lang w:eastAsia="zh-CN"/>
        </w:rPr>
        <w:t>Roslani</w:t>
      </w:r>
      <w:proofErr w:type="spellEnd"/>
      <w:r w:rsidRPr="00440FA3">
        <w:rPr>
          <w:rFonts w:eastAsia="宋体" w:cs="宋体"/>
          <w:b/>
          <w:bCs/>
          <w:sz w:val="24"/>
          <w:szCs w:val="24"/>
          <w:lang w:eastAsia="zh-CN"/>
        </w:rPr>
        <w:t xml:space="preserve"> AC</w:t>
      </w:r>
      <w:r w:rsidRPr="00440FA3">
        <w:rPr>
          <w:rFonts w:eastAsia="宋体" w:cs="宋体"/>
          <w:sz w:val="24"/>
          <w:szCs w:val="24"/>
          <w:lang w:eastAsia="zh-CN"/>
        </w:rPr>
        <w:t xml:space="preserve">, Abdullah T, </w:t>
      </w:r>
      <w:proofErr w:type="spellStart"/>
      <w:r w:rsidRPr="00440FA3">
        <w:rPr>
          <w:rFonts w:eastAsia="宋体" w:cs="宋体"/>
          <w:sz w:val="24"/>
          <w:szCs w:val="24"/>
          <w:lang w:eastAsia="zh-CN"/>
        </w:rPr>
        <w:t>Arumugam</w:t>
      </w:r>
      <w:proofErr w:type="spellEnd"/>
      <w:r w:rsidRPr="00440FA3">
        <w:rPr>
          <w:rFonts w:eastAsia="宋体" w:cs="宋体"/>
          <w:sz w:val="24"/>
          <w:szCs w:val="24"/>
          <w:lang w:eastAsia="zh-CN"/>
        </w:rPr>
        <w:t xml:space="preserve"> K. Screening for colorectal </w:t>
      </w:r>
      <w:proofErr w:type="spellStart"/>
      <w:r w:rsidRPr="00440FA3">
        <w:rPr>
          <w:rFonts w:eastAsia="宋体" w:cs="宋体"/>
          <w:sz w:val="24"/>
          <w:szCs w:val="24"/>
          <w:lang w:eastAsia="zh-CN"/>
        </w:rPr>
        <w:t>neoplasias</w:t>
      </w:r>
      <w:proofErr w:type="spellEnd"/>
      <w:r w:rsidRPr="00440FA3">
        <w:rPr>
          <w:rFonts w:eastAsia="宋体" w:cs="宋体"/>
          <w:sz w:val="24"/>
          <w:szCs w:val="24"/>
          <w:lang w:eastAsia="zh-CN"/>
        </w:rPr>
        <w:t xml:space="preserve"> with fecal occult blood tests: false-positive impact of non-dietary restriction. </w:t>
      </w:r>
      <w:r w:rsidRPr="00440FA3">
        <w:rPr>
          <w:rFonts w:eastAsia="宋体" w:cs="宋体"/>
          <w:i/>
          <w:iCs/>
          <w:sz w:val="24"/>
          <w:szCs w:val="24"/>
          <w:lang w:eastAsia="zh-CN"/>
        </w:rPr>
        <w:t xml:space="preserve">Asian Pac J Cancer </w:t>
      </w:r>
      <w:proofErr w:type="spellStart"/>
      <w:r w:rsidRPr="00440FA3">
        <w:rPr>
          <w:rFonts w:eastAsia="宋体" w:cs="宋体"/>
          <w:i/>
          <w:iCs/>
          <w:sz w:val="24"/>
          <w:szCs w:val="24"/>
          <w:lang w:eastAsia="zh-CN"/>
        </w:rPr>
        <w:t>Prev</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13</w:t>
      </w:r>
      <w:r w:rsidRPr="00440FA3">
        <w:rPr>
          <w:rFonts w:eastAsia="宋体" w:cs="宋体"/>
          <w:sz w:val="24"/>
          <w:szCs w:val="24"/>
          <w:lang w:eastAsia="zh-CN"/>
        </w:rPr>
        <w:t>: 237-241 [PMID: 22502676]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19 </w:t>
      </w:r>
      <w:proofErr w:type="spellStart"/>
      <w:r w:rsidRPr="00440FA3">
        <w:rPr>
          <w:rFonts w:eastAsia="宋体" w:cs="宋体"/>
          <w:b/>
          <w:bCs/>
          <w:sz w:val="24"/>
          <w:szCs w:val="24"/>
          <w:lang w:eastAsia="zh-CN"/>
        </w:rPr>
        <w:t>Mant</w:t>
      </w:r>
      <w:proofErr w:type="spellEnd"/>
      <w:r w:rsidRPr="00440FA3">
        <w:rPr>
          <w:rFonts w:eastAsia="宋体" w:cs="宋体"/>
          <w:b/>
          <w:bCs/>
          <w:sz w:val="24"/>
          <w:szCs w:val="24"/>
          <w:lang w:eastAsia="zh-CN"/>
        </w:rPr>
        <w:t xml:space="preserve"> D</w:t>
      </w:r>
      <w:r w:rsidRPr="00440FA3">
        <w:rPr>
          <w:rFonts w:eastAsia="宋体" w:cs="宋体"/>
          <w:sz w:val="24"/>
          <w:szCs w:val="24"/>
          <w:lang w:eastAsia="zh-CN"/>
        </w:rPr>
        <w:t xml:space="preserve">, Fitzpatrick R, Hogg A, Fuller A, Farmer A, Verne J, </w:t>
      </w:r>
      <w:proofErr w:type="spellStart"/>
      <w:r w:rsidRPr="00440FA3">
        <w:rPr>
          <w:rFonts w:eastAsia="宋体" w:cs="宋体"/>
          <w:sz w:val="24"/>
          <w:szCs w:val="24"/>
          <w:lang w:eastAsia="zh-CN"/>
        </w:rPr>
        <w:t>Northover</w:t>
      </w:r>
      <w:proofErr w:type="spellEnd"/>
      <w:r w:rsidRPr="00440FA3">
        <w:rPr>
          <w:rFonts w:eastAsia="宋体" w:cs="宋体"/>
          <w:sz w:val="24"/>
          <w:szCs w:val="24"/>
          <w:lang w:eastAsia="zh-CN"/>
        </w:rPr>
        <w:t xml:space="preserve"> J. Experiences of patients with false positive results from colorectal cancer screening. </w:t>
      </w:r>
      <w:r w:rsidRPr="00440FA3">
        <w:rPr>
          <w:rFonts w:eastAsia="宋体" w:cs="宋体"/>
          <w:i/>
          <w:iCs/>
          <w:sz w:val="24"/>
          <w:szCs w:val="24"/>
          <w:lang w:eastAsia="zh-CN"/>
        </w:rPr>
        <w:t xml:space="preserve">Br J Gen </w:t>
      </w:r>
      <w:proofErr w:type="spellStart"/>
      <w:r w:rsidRPr="00440FA3">
        <w:rPr>
          <w:rFonts w:eastAsia="宋体" w:cs="宋体"/>
          <w:i/>
          <w:iCs/>
          <w:sz w:val="24"/>
          <w:szCs w:val="24"/>
          <w:lang w:eastAsia="zh-CN"/>
        </w:rPr>
        <w:t>Pract</w:t>
      </w:r>
      <w:proofErr w:type="spellEnd"/>
      <w:r w:rsidRPr="00440FA3">
        <w:rPr>
          <w:rFonts w:eastAsia="宋体" w:cs="宋体"/>
          <w:sz w:val="24"/>
          <w:szCs w:val="24"/>
          <w:lang w:eastAsia="zh-CN"/>
        </w:rPr>
        <w:t xml:space="preserve"> 1990; </w:t>
      </w:r>
      <w:r w:rsidRPr="00440FA3">
        <w:rPr>
          <w:rFonts w:eastAsia="宋体" w:cs="宋体"/>
          <w:b/>
          <w:bCs/>
          <w:sz w:val="24"/>
          <w:szCs w:val="24"/>
          <w:lang w:eastAsia="zh-CN"/>
        </w:rPr>
        <w:t>40</w:t>
      </w:r>
      <w:r w:rsidRPr="00440FA3">
        <w:rPr>
          <w:rFonts w:eastAsia="宋体" w:cs="宋体"/>
          <w:sz w:val="24"/>
          <w:szCs w:val="24"/>
          <w:lang w:eastAsia="zh-CN"/>
        </w:rPr>
        <w:t>: 423-425 [PMID: 2271264]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20 </w:t>
      </w:r>
      <w:r w:rsidRPr="00440FA3">
        <w:rPr>
          <w:rFonts w:eastAsia="宋体" w:cs="宋体"/>
          <w:b/>
          <w:bCs/>
          <w:sz w:val="24"/>
          <w:szCs w:val="24"/>
          <w:lang w:eastAsia="zh-CN"/>
        </w:rPr>
        <w:t>Allison JE</w:t>
      </w:r>
      <w:r w:rsidRPr="00440FA3">
        <w:rPr>
          <w:rFonts w:eastAsia="宋体" w:cs="宋体"/>
          <w:sz w:val="24"/>
          <w:szCs w:val="24"/>
          <w:lang w:eastAsia="zh-CN"/>
        </w:rPr>
        <w:t xml:space="preserve">, </w:t>
      </w:r>
      <w:proofErr w:type="spellStart"/>
      <w:r w:rsidRPr="00440FA3">
        <w:rPr>
          <w:rFonts w:eastAsia="宋体" w:cs="宋体"/>
          <w:sz w:val="24"/>
          <w:szCs w:val="24"/>
          <w:lang w:eastAsia="zh-CN"/>
        </w:rPr>
        <w:t>Tekawa</w:t>
      </w:r>
      <w:proofErr w:type="spellEnd"/>
      <w:r w:rsidRPr="00440FA3">
        <w:rPr>
          <w:rFonts w:eastAsia="宋体" w:cs="宋体"/>
          <w:sz w:val="24"/>
          <w:szCs w:val="24"/>
          <w:lang w:eastAsia="zh-CN"/>
        </w:rPr>
        <w:t xml:space="preserve"> IS, Ransom LJ, </w:t>
      </w:r>
      <w:proofErr w:type="spellStart"/>
      <w:r w:rsidRPr="00440FA3">
        <w:rPr>
          <w:rFonts w:eastAsia="宋体" w:cs="宋体"/>
          <w:sz w:val="24"/>
          <w:szCs w:val="24"/>
          <w:lang w:eastAsia="zh-CN"/>
        </w:rPr>
        <w:t>Adrain</w:t>
      </w:r>
      <w:proofErr w:type="spellEnd"/>
      <w:r w:rsidRPr="00440FA3">
        <w:rPr>
          <w:rFonts w:eastAsia="宋体" w:cs="宋体"/>
          <w:sz w:val="24"/>
          <w:szCs w:val="24"/>
          <w:lang w:eastAsia="zh-CN"/>
        </w:rPr>
        <w:t xml:space="preserve"> AL. A comparison of fecal occult-blood tests for colorectal-cancer screening. </w:t>
      </w:r>
      <w:r w:rsidRPr="00440FA3">
        <w:rPr>
          <w:rFonts w:eastAsia="宋体" w:cs="宋体"/>
          <w:i/>
          <w:iCs/>
          <w:sz w:val="24"/>
          <w:szCs w:val="24"/>
          <w:lang w:eastAsia="zh-CN"/>
        </w:rPr>
        <w:t xml:space="preserve">N </w:t>
      </w:r>
      <w:proofErr w:type="spellStart"/>
      <w:r w:rsidRPr="00440FA3">
        <w:rPr>
          <w:rFonts w:eastAsia="宋体" w:cs="宋体"/>
          <w:i/>
          <w:iCs/>
          <w:sz w:val="24"/>
          <w:szCs w:val="24"/>
          <w:lang w:eastAsia="zh-CN"/>
        </w:rPr>
        <w:t>Engl</w:t>
      </w:r>
      <w:proofErr w:type="spellEnd"/>
      <w:r w:rsidRPr="00440FA3">
        <w:rPr>
          <w:rFonts w:eastAsia="宋体" w:cs="宋体"/>
          <w:i/>
          <w:iCs/>
          <w:sz w:val="24"/>
          <w:szCs w:val="24"/>
          <w:lang w:eastAsia="zh-CN"/>
        </w:rPr>
        <w:t xml:space="preserve"> J Med</w:t>
      </w:r>
      <w:r w:rsidRPr="00440FA3">
        <w:rPr>
          <w:rFonts w:eastAsia="宋体" w:cs="宋体"/>
          <w:sz w:val="24"/>
          <w:szCs w:val="24"/>
          <w:lang w:eastAsia="zh-CN"/>
        </w:rPr>
        <w:t xml:space="preserve"> 1996; </w:t>
      </w:r>
      <w:r w:rsidRPr="00440FA3">
        <w:rPr>
          <w:rFonts w:eastAsia="宋体" w:cs="宋体"/>
          <w:b/>
          <w:bCs/>
          <w:sz w:val="24"/>
          <w:szCs w:val="24"/>
          <w:lang w:eastAsia="zh-CN"/>
        </w:rPr>
        <w:t>334</w:t>
      </w:r>
      <w:r w:rsidRPr="00440FA3">
        <w:rPr>
          <w:rFonts w:eastAsia="宋体" w:cs="宋体"/>
          <w:sz w:val="24"/>
          <w:szCs w:val="24"/>
          <w:lang w:eastAsia="zh-CN"/>
        </w:rPr>
        <w:t>: 155-159 [PMID: 8531970 DOI: 10.1056/NEJM199601183340304]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21 </w:t>
      </w:r>
      <w:proofErr w:type="spellStart"/>
      <w:r w:rsidRPr="00440FA3">
        <w:rPr>
          <w:rFonts w:eastAsia="宋体" w:cs="宋体"/>
          <w:b/>
          <w:bCs/>
          <w:sz w:val="24"/>
          <w:szCs w:val="24"/>
          <w:lang w:eastAsia="zh-CN"/>
        </w:rPr>
        <w:t>Heresbach</w:t>
      </w:r>
      <w:proofErr w:type="spellEnd"/>
      <w:r w:rsidRPr="00440FA3">
        <w:rPr>
          <w:rFonts w:eastAsia="宋体" w:cs="宋体"/>
          <w:b/>
          <w:bCs/>
          <w:sz w:val="24"/>
          <w:szCs w:val="24"/>
          <w:lang w:eastAsia="zh-CN"/>
        </w:rPr>
        <w:t xml:space="preserve"> D</w:t>
      </w:r>
      <w:r w:rsidRPr="00440FA3">
        <w:rPr>
          <w:rFonts w:eastAsia="宋体" w:cs="宋体"/>
          <w:sz w:val="24"/>
          <w:szCs w:val="24"/>
          <w:lang w:eastAsia="zh-CN"/>
        </w:rPr>
        <w:t xml:space="preserve">, </w:t>
      </w:r>
      <w:proofErr w:type="spellStart"/>
      <w:r w:rsidRPr="00440FA3">
        <w:rPr>
          <w:rFonts w:eastAsia="宋体" w:cs="宋体"/>
          <w:sz w:val="24"/>
          <w:szCs w:val="24"/>
          <w:lang w:eastAsia="zh-CN"/>
        </w:rPr>
        <w:t>Manfredi</w:t>
      </w:r>
      <w:proofErr w:type="spellEnd"/>
      <w:r w:rsidRPr="00440FA3">
        <w:rPr>
          <w:rFonts w:eastAsia="宋体" w:cs="宋体"/>
          <w:sz w:val="24"/>
          <w:szCs w:val="24"/>
          <w:lang w:eastAsia="zh-CN"/>
        </w:rPr>
        <w:t xml:space="preserve"> S, </w:t>
      </w:r>
      <w:proofErr w:type="spellStart"/>
      <w:r w:rsidRPr="00440FA3">
        <w:rPr>
          <w:rFonts w:eastAsia="宋体" w:cs="宋体"/>
          <w:sz w:val="24"/>
          <w:szCs w:val="24"/>
          <w:lang w:eastAsia="zh-CN"/>
        </w:rPr>
        <w:t>D'halluin</w:t>
      </w:r>
      <w:proofErr w:type="spellEnd"/>
      <w:r w:rsidRPr="00440FA3">
        <w:rPr>
          <w:rFonts w:eastAsia="宋体" w:cs="宋体"/>
          <w:sz w:val="24"/>
          <w:szCs w:val="24"/>
          <w:lang w:eastAsia="zh-CN"/>
        </w:rPr>
        <w:t xml:space="preserve"> PN, Bretagne JF, </w:t>
      </w:r>
      <w:proofErr w:type="spellStart"/>
      <w:r w:rsidRPr="00440FA3">
        <w:rPr>
          <w:rFonts w:eastAsia="宋体" w:cs="宋体"/>
          <w:sz w:val="24"/>
          <w:szCs w:val="24"/>
          <w:lang w:eastAsia="zh-CN"/>
        </w:rPr>
        <w:t>Branger</w:t>
      </w:r>
      <w:proofErr w:type="spellEnd"/>
      <w:r w:rsidRPr="00440FA3">
        <w:rPr>
          <w:rFonts w:eastAsia="宋体" w:cs="宋体"/>
          <w:sz w:val="24"/>
          <w:szCs w:val="24"/>
          <w:lang w:eastAsia="zh-CN"/>
        </w:rPr>
        <w:t xml:space="preserve"> B. Review in depth and meta-analysis of controlled trials on colorectal cancer screening by </w:t>
      </w:r>
      <w:proofErr w:type="spellStart"/>
      <w:r w:rsidRPr="00440FA3">
        <w:rPr>
          <w:rFonts w:eastAsia="宋体" w:cs="宋体"/>
          <w:sz w:val="24"/>
          <w:szCs w:val="24"/>
          <w:lang w:eastAsia="zh-CN"/>
        </w:rPr>
        <w:t>faecal</w:t>
      </w:r>
      <w:proofErr w:type="spellEnd"/>
      <w:r w:rsidRPr="00440FA3">
        <w:rPr>
          <w:rFonts w:eastAsia="宋体" w:cs="宋体"/>
          <w:sz w:val="24"/>
          <w:szCs w:val="24"/>
          <w:lang w:eastAsia="zh-CN"/>
        </w:rPr>
        <w:t xml:space="preserve"> occult blood test. </w:t>
      </w:r>
      <w:proofErr w:type="spellStart"/>
      <w:r w:rsidRPr="00440FA3">
        <w:rPr>
          <w:rFonts w:eastAsia="宋体" w:cs="宋体"/>
          <w:i/>
          <w:iCs/>
          <w:sz w:val="24"/>
          <w:szCs w:val="24"/>
          <w:lang w:eastAsia="zh-CN"/>
        </w:rPr>
        <w:t>Eur</w:t>
      </w:r>
      <w:proofErr w:type="spellEnd"/>
      <w:r w:rsidRPr="00440FA3">
        <w:rPr>
          <w:rFonts w:eastAsia="宋体" w:cs="宋体"/>
          <w:i/>
          <w:iCs/>
          <w:sz w:val="24"/>
          <w:szCs w:val="24"/>
          <w:lang w:eastAsia="zh-CN"/>
        </w:rPr>
        <w:t xml:space="preserve"> J </w:t>
      </w:r>
      <w:proofErr w:type="spellStart"/>
      <w:r w:rsidRPr="00440FA3">
        <w:rPr>
          <w:rFonts w:eastAsia="宋体" w:cs="宋体"/>
          <w:i/>
          <w:iCs/>
          <w:sz w:val="24"/>
          <w:szCs w:val="24"/>
          <w:lang w:eastAsia="zh-CN"/>
        </w:rPr>
        <w:t>Gastroenterol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Hepatol</w:t>
      </w:r>
      <w:proofErr w:type="spellEnd"/>
      <w:r w:rsidRPr="00440FA3">
        <w:rPr>
          <w:rFonts w:eastAsia="宋体" w:cs="宋体"/>
          <w:sz w:val="24"/>
          <w:szCs w:val="24"/>
          <w:lang w:eastAsia="zh-CN"/>
        </w:rPr>
        <w:t xml:space="preserve"> 2006; </w:t>
      </w:r>
      <w:r w:rsidRPr="00440FA3">
        <w:rPr>
          <w:rFonts w:eastAsia="宋体" w:cs="宋体"/>
          <w:b/>
          <w:bCs/>
          <w:sz w:val="24"/>
          <w:szCs w:val="24"/>
          <w:lang w:eastAsia="zh-CN"/>
        </w:rPr>
        <w:t>18</w:t>
      </w:r>
      <w:r w:rsidRPr="00440FA3">
        <w:rPr>
          <w:rFonts w:eastAsia="宋体" w:cs="宋体"/>
          <w:sz w:val="24"/>
          <w:szCs w:val="24"/>
          <w:lang w:eastAsia="zh-CN"/>
        </w:rPr>
        <w:t>: 427-433 [PMID: 16538116]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22 </w:t>
      </w:r>
      <w:r w:rsidRPr="00440FA3">
        <w:rPr>
          <w:rFonts w:eastAsia="宋体" w:cs="宋体"/>
          <w:b/>
          <w:bCs/>
          <w:sz w:val="24"/>
          <w:szCs w:val="24"/>
          <w:lang w:eastAsia="zh-CN"/>
        </w:rPr>
        <w:t>Rex DK</w:t>
      </w:r>
      <w:r w:rsidRPr="00440FA3">
        <w:rPr>
          <w:rFonts w:eastAsia="宋体" w:cs="宋体"/>
          <w:sz w:val="24"/>
          <w:szCs w:val="24"/>
          <w:lang w:eastAsia="zh-CN"/>
        </w:rPr>
        <w:t xml:space="preserve">, Johnson DA, Anderson JC, </w:t>
      </w:r>
      <w:proofErr w:type="spellStart"/>
      <w:r w:rsidRPr="00440FA3">
        <w:rPr>
          <w:rFonts w:eastAsia="宋体" w:cs="宋体"/>
          <w:sz w:val="24"/>
          <w:szCs w:val="24"/>
          <w:lang w:eastAsia="zh-CN"/>
        </w:rPr>
        <w:t>Schoenfeld</w:t>
      </w:r>
      <w:proofErr w:type="spellEnd"/>
      <w:r w:rsidRPr="00440FA3">
        <w:rPr>
          <w:rFonts w:eastAsia="宋体" w:cs="宋体"/>
          <w:sz w:val="24"/>
          <w:szCs w:val="24"/>
          <w:lang w:eastAsia="zh-CN"/>
        </w:rPr>
        <w:t xml:space="preserve"> PS, Burke CA, </w:t>
      </w:r>
      <w:proofErr w:type="spellStart"/>
      <w:r w:rsidRPr="00440FA3">
        <w:rPr>
          <w:rFonts w:eastAsia="宋体" w:cs="宋体"/>
          <w:sz w:val="24"/>
          <w:szCs w:val="24"/>
          <w:lang w:eastAsia="zh-CN"/>
        </w:rPr>
        <w:t>Inadomi</w:t>
      </w:r>
      <w:proofErr w:type="spellEnd"/>
      <w:r w:rsidRPr="00440FA3">
        <w:rPr>
          <w:rFonts w:eastAsia="宋体" w:cs="宋体"/>
          <w:sz w:val="24"/>
          <w:szCs w:val="24"/>
          <w:lang w:eastAsia="zh-CN"/>
        </w:rPr>
        <w:t xml:space="preserve"> JM. American College of Gastroenterology guidelines for colorectal cancer screening 2009 [corrected]. </w:t>
      </w:r>
      <w:r w:rsidRPr="00440FA3">
        <w:rPr>
          <w:rFonts w:eastAsia="宋体" w:cs="宋体"/>
          <w:i/>
          <w:iCs/>
          <w:sz w:val="24"/>
          <w:szCs w:val="24"/>
          <w:lang w:eastAsia="zh-CN"/>
        </w:rPr>
        <w:t xml:space="preserve">Am J </w:t>
      </w:r>
      <w:proofErr w:type="spellStart"/>
      <w:r w:rsidRPr="00440FA3">
        <w:rPr>
          <w:rFonts w:eastAsia="宋体" w:cs="宋体"/>
          <w:i/>
          <w:iCs/>
          <w:sz w:val="24"/>
          <w:szCs w:val="24"/>
          <w:lang w:eastAsia="zh-CN"/>
        </w:rPr>
        <w:t>Gastroenterol</w:t>
      </w:r>
      <w:proofErr w:type="spellEnd"/>
      <w:r w:rsidRPr="00440FA3">
        <w:rPr>
          <w:rFonts w:eastAsia="宋体" w:cs="宋体"/>
          <w:sz w:val="24"/>
          <w:szCs w:val="24"/>
          <w:lang w:eastAsia="zh-CN"/>
        </w:rPr>
        <w:t xml:space="preserve"> 2009; </w:t>
      </w:r>
      <w:r w:rsidRPr="00440FA3">
        <w:rPr>
          <w:rFonts w:eastAsia="宋体" w:cs="宋体"/>
          <w:b/>
          <w:bCs/>
          <w:sz w:val="24"/>
          <w:szCs w:val="24"/>
          <w:lang w:eastAsia="zh-CN"/>
        </w:rPr>
        <w:t>104</w:t>
      </w:r>
      <w:r w:rsidRPr="00440FA3">
        <w:rPr>
          <w:rFonts w:eastAsia="宋体" w:cs="宋体"/>
          <w:sz w:val="24"/>
          <w:szCs w:val="24"/>
          <w:lang w:eastAsia="zh-CN"/>
        </w:rPr>
        <w:t>: 739-750 [PMID: 19240699 DOI: 10.1038/ajg.2009.104]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23 </w:t>
      </w:r>
      <w:proofErr w:type="spellStart"/>
      <w:r w:rsidRPr="00440FA3">
        <w:rPr>
          <w:rFonts w:eastAsia="宋体" w:cs="宋体"/>
          <w:b/>
          <w:bCs/>
          <w:sz w:val="24"/>
          <w:szCs w:val="24"/>
          <w:lang w:eastAsia="zh-CN"/>
        </w:rPr>
        <w:t>Meissner</w:t>
      </w:r>
      <w:proofErr w:type="spellEnd"/>
      <w:r w:rsidRPr="00440FA3">
        <w:rPr>
          <w:rFonts w:eastAsia="宋体" w:cs="宋体"/>
          <w:b/>
          <w:bCs/>
          <w:sz w:val="24"/>
          <w:szCs w:val="24"/>
          <w:lang w:eastAsia="zh-CN"/>
        </w:rPr>
        <w:t xml:space="preserve"> HI</w:t>
      </w:r>
      <w:r w:rsidRPr="00440FA3">
        <w:rPr>
          <w:rFonts w:eastAsia="宋体" w:cs="宋体"/>
          <w:sz w:val="24"/>
          <w:szCs w:val="24"/>
          <w:lang w:eastAsia="zh-CN"/>
        </w:rPr>
        <w:t xml:space="preserve">, Breen N, </w:t>
      </w:r>
      <w:proofErr w:type="spellStart"/>
      <w:r w:rsidRPr="00440FA3">
        <w:rPr>
          <w:rFonts w:eastAsia="宋体" w:cs="宋体"/>
          <w:sz w:val="24"/>
          <w:szCs w:val="24"/>
          <w:lang w:eastAsia="zh-CN"/>
        </w:rPr>
        <w:t>Klabunde</w:t>
      </w:r>
      <w:proofErr w:type="spellEnd"/>
      <w:r w:rsidRPr="00440FA3">
        <w:rPr>
          <w:rFonts w:eastAsia="宋体" w:cs="宋体"/>
          <w:sz w:val="24"/>
          <w:szCs w:val="24"/>
          <w:lang w:eastAsia="zh-CN"/>
        </w:rPr>
        <w:t xml:space="preserve"> CN, Vernon SW. Patterns of colorectal cancer screening uptake among men and women in the United States. </w:t>
      </w:r>
      <w:r w:rsidRPr="00440FA3">
        <w:rPr>
          <w:rFonts w:eastAsia="宋体" w:cs="宋体"/>
          <w:i/>
          <w:iCs/>
          <w:sz w:val="24"/>
          <w:szCs w:val="24"/>
          <w:lang w:eastAsia="zh-CN"/>
        </w:rPr>
        <w:t xml:space="preserve">Cancer </w:t>
      </w:r>
      <w:proofErr w:type="spellStart"/>
      <w:r w:rsidRPr="00440FA3">
        <w:rPr>
          <w:rFonts w:eastAsia="宋体" w:cs="宋体"/>
          <w:i/>
          <w:iCs/>
          <w:sz w:val="24"/>
          <w:szCs w:val="24"/>
          <w:lang w:eastAsia="zh-CN"/>
        </w:rPr>
        <w:t>Epidemiol</w:t>
      </w:r>
      <w:proofErr w:type="spellEnd"/>
      <w:r w:rsidRPr="00440FA3">
        <w:rPr>
          <w:rFonts w:eastAsia="宋体" w:cs="宋体"/>
          <w:i/>
          <w:iCs/>
          <w:sz w:val="24"/>
          <w:szCs w:val="24"/>
          <w:lang w:eastAsia="zh-CN"/>
        </w:rPr>
        <w:t xml:space="preserve"> Biomarkers </w:t>
      </w:r>
      <w:proofErr w:type="spellStart"/>
      <w:r w:rsidRPr="00440FA3">
        <w:rPr>
          <w:rFonts w:eastAsia="宋体" w:cs="宋体"/>
          <w:i/>
          <w:iCs/>
          <w:sz w:val="24"/>
          <w:szCs w:val="24"/>
          <w:lang w:eastAsia="zh-CN"/>
        </w:rPr>
        <w:t>Prev</w:t>
      </w:r>
      <w:proofErr w:type="spellEnd"/>
      <w:r w:rsidRPr="00440FA3">
        <w:rPr>
          <w:rFonts w:eastAsia="宋体" w:cs="宋体"/>
          <w:sz w:val="24"/>
          <w:szCs w:val="24"/>
          <w:lang w:eastAsia="zh-CN"/>
        </w:rPr>
        <w:t xml:space="preserve"> 2006; </w:t>
      </w:r>
      <w:r w:rsidRPr="00440FA3">
        <w:rPr>
          <w:rFonts w:eastAsia="宋体" w:cs="宋体"/>
          <w:b/>
          <w:bCs/>
          <w:sz w:val="24"/>
          <w:szCs w:val="24"/>
          <w:lang w:eastAsia="zh-CN"/>
        </w:rPr>
        <w:t>15</w:t>
      </w:r>
      <w:r w:rsidRPr="00440FA3">
        <w:rPr>
          <w:rFonts w:eastAsia="宋体" w:cs="宋体"/>
          <w:sz w:val="24"/>
          <w:szCs w:val="24"/>
          <w:lang w:eastAsia="zh-CN"/>
        </w:rPr>
        <w:t>: 389-394 [PMID: 16492934 DOI: 10.1158/1055-9965.EPI-05-0678]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24 </w:t>
      </w:r>
      <w:proofErr w:type="spellStart"/>
      <w:r w:rsidRPr="00440FA3">
        <w:rPr>
          <w:rFonts w:eastAsia="宋体" w:cs="宋体"/>
          <w:b/>
          <w:bCs/>
          <w:sz w:val="24"/>
          <w:szCs w:val="24"/>
          <w:lang w:eastAsia="zh-CN"/>
        </w:rPr>
        <w:t>Beydoun</w:t>
      </w:r>
      <w:proofErr w:type="spellEnd"/>
      <w:r w:rsidRPr="00440FA3">
        <w:rPr>
          <w:rFonts w:eastAsia="宋体" w:cs="宋体"/>
          <w:b/>
          <w:bCs/>
          <w:sz w:val="24"/>
          <w:szCs w:val="24"/>
          <w:lang w:eastAsia="zh-CN"/>
        </w:rPr>
        <w:t xml:space="preserve"> HA</w:t>
      </w:r>
      <w:r w:rsidRPr="00440FA3">
        <w:rPr>
          <w:rFonts w:eastAsia="宋体" w:cs="宋体"/>
          <w:sz w:val="24"/>
          <w:szCs w:val="24"/>
          <w:lang w:eastAsia="zh-CN"/>
        </w:rPr>
        <w:t xml:space="preserve">, </w:t>
      </w:r>
      <w:proofErr w:type="spellStart"/>
      <w:r w:rsidRPr="00440FA3">
        <w:rPr>
          <w:rFonts w:eastAsia="宋体" w:cs="宋体"/>
          <w:sz w:val="24"/>
          <w:szCs w:val="24"/>
          <w:lang w:eastAsia="zh-CN"/>
        </w:rPr>
        <w:t>Beydoun</w:t>
      </w:r>
      <w:proofErr w:type="spellEnd"/>
      <w:r w:rsidRPr="00440FA3">
        <w:rPr>
          <w:rFonts w:eastAsia="宋体" w:cs="宋体"/>
          <w:sz w:val="24"/>
          <w:szCs w:val="24"/>
          <w:lang w:eastAsia="zh-CN"/>
        </w:rPr>
        <w:t xml:space="preserve"> MA. Predictors of colorectal cancer screening behaviors among average-risk older adults in the United States. </w:t>
      </w:r>
      <w:r w:rsidRPr="00440FA3">
        <w:rPr>
          <w:rFonts w:eastAsia="宋体" w:cs="宋体"/>
          <w:i/>
          <w:iCs/>
          <w:sz w:val="24"/>
          <w:szCs w:val="24"/>
          <w:lang w:eastAsia="zh-CN"/>
        </w:rPr>
        <w:t>Cancer Causes Control</w:t>
      </w:r>
      <w:r w:rsidRPr="00440FA3">
        <w:rPr>
          <w:rFonts w:eastAsia="宋体" w:cs="宋体"/>
          <w:sz w:val="24"/>
          <w:szCs w:val="24"/>
          <w:lang w:eastAsia="zh-CN"/>
        </w:rPr>
        <w:t xml:space="preserve"> 2008; </w:t>
      </w:r>
      <w:r w:rsidRPr="00440FA3">
        <w:rPr>
          <w:rFonts w:eastAsia="宋体" w:cs="宋体"/>
          <w:b/>
          <w:bCs/>
          <w:sz w:val="24"/>
          <w:szCs w:val="24"/>
          <w:lang w:eastAsia="zh-CN"/>
        </w:rPr>
        <w:t>19</w:t>
      </w:r>
      <w:r w:rsidRPr="00440FA3">
        <w:rPr>
          <w:rFonts w:eastAsia="宋体" w:cs="宋体"/>
          <w:sz w:val="24"/>
          <w:szCs w:val="24"/>
          <w:lang w:eastAsia="zh-CN"/>
        </w:rPr>
        <w:t>: 339-359 [PMID: 18085415 DOI: 10.1007/s10552-007-9100-y]</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lastRenderedPageBreak/>
        <w:t xml:space="preserve">25 </w:t>
      </w:r>
      <w:proofErr w:type="spellStart"/>
      <w:r w:rsidRPr="00440FA3">
        <w:rPr>
          <w:rFonts w:eastAsia="宋体" w:cs="宋体"/>
          <w:b/>
          <w:bCs/>
          <w:sz w:val="24"/>
          <w:szCs w:val="24"/>
          <w:lang w:eastAsia="zh-CN"/>
        </w:rPr>
        <w:t>Ait</w:t>
      </w:r>
      <w:proofErr w:type="spellEnd"/>
      <w:r w:rsidRPr="00440FA3">
        <w:rPr>
          <w:rFonts w:eastAsia="宋体" w:cs="宋体"/>
          <w:b/>
          <w:bCs/>
          <w:sz w:val="24"/>
          <w:szCs w:val="24"/>
          <w:lang w:eastAsia="zh-CN"/>
        </w:rPr>
        <w:t xml:space="preserve"> </w:t>
      </w:r>
      <w:proofErr w:type="spellStart"/>
      <w:r w:rsidRPr="00440FA3">
        <w:rPr>
          <w:rFonts w:eastAsia="宋体" w:cs="宋体"/>
          <w:b/>
          <w:bCs/>
          <w:sz w:val="24"/>
          <w:szCs w:val="24"/>
          <w:lang w:eastAsia="zh-CN"/>
        </w:rPr>
        <w:t>Ouakrim</w:t>
      </w:r>
      <w:proofErr w:type="spellEnd"/>
      <w:r w:rsidRPr="00440FA3">
        <w:rPr>
          <w:rFonts w:eastAsia="宋体" w:cs="宋体"/>
          <w:b/>
          <w:bCs/>
          <w:sz w:val="24"/>
          <w:szCs w:val="24"/>
          <w:lang w:eastAsia="zh-CN"/>
        </w:rPr>
        <w:t xml:space="preserve"> D</w:t>
      </w:r>
      <w:r w:rsidRPr="00440FA3">
        <w:rPr>
          <w:rFonts w:eastAsia="宋体" w:cs="宋体"/>
          <w:sz w:val="24"/>
          <w:szCs w:val="24"/>
          <w:lang w:eastAsia="zh-CN"/>
        </w:rPr>
        <w:t xml:space="preserve">, Lockett T, </w:t>
      </w:r>
      <w:proofErr w:type="spellStart"/>
      <w:r w:rsidRPr="00440FA3">
        <w:rPr>
          <w:rFonts w:eastAsia="宋体" w:cs="宋体"/>
          <w:sz w:val="24"/>
          <w:szCs w:val="24"/>
          <w:lang w:eastAsia="zh-CN"/>
        </w:rPr>
        <w:t>Boussioutas</w:t>
      </w:r>
      <w:proofErr w:type="spellEnd"/>
      <w:r w:rsidRPr="00440FA3">
        <w:rPr>
          <w:rFonts w:eastAsia="宋体" w:cs="宋体"/>
          <w:sz w:val="24"/>
          <w:szCs w:val="24"/>
          <w:lang w:eastAsia="zh-CN"/>
        </w:rPr>
        <w:t xml:space="preserve"> A, Hopper JL, Jenkins MA. Screening participation for people at increased risk of colorectal cancer due to family history: a systematic review and meta-analysis. </w:t>
      </w:r>
      <w:proofErr w:type="spellStart"/>
      <w:r w:rsidRPr="00440FA3">
        <w:rPr>
          <w:rFonts w:eastAsia="宋体" w:cs="宋体"/>
          <w:i/>
          <w:iCs/>
          <w:sz w:val="24"/>
          <w:szCs w:val="24"/>
          <w:lang w:eastAsia="zh-CN"/>
        </w:rPr>
        <w:t>Fam</w:t>
      </w:r>
      <w:proofErr w:type="spellEnd"/>
      <w:r w:rsidRPr="00440FA3">
        <w:rPr>
          <w:rFonts w:eastAsia="宋体" w:cs="宋体"/>
          <w:i/>
          <w:iCs/>
          <w:sz w:val="24"/>
          <w:szCs w:val="24"/>
          <w:lang w:eastAsia="zh-CN"/>
        </w:rPr>
        <w:t xml:space="preserve"> Cancer</w:t>
      </w:r>
      <w:r w:rsidRPr="00440FA3">
        <w:rPr>
          <w:rFonts w:eastAsia="宋体" w:cs="宋体"/>
          <w:sz w:val="24"/>
          <w:szCs w:val="24"/>
          <w:lang w:eastAsia="zh-CN"/>
        </w:rPr>
        <w:t xml:space="preserve"> 2013; </w:t>
      </w:r>
      <w:r w:rsidRPr="00440FA3">
        <w:rPr>
          <w:rFonts w:eastAsia="宋体" w:cs="宋体"/>
          <w:b/>
          <w:bCs/>
          <w:sz w:val="24"/>
          <w:szCs w:val="24"/>
          <w:lang w:eastAsia="zh-CN"/>
        </w:rPr>
        <w:t>12</w:t>
      </w:r>
      <w:r w:rsidRPr="00440FA3">
        <w:rPr>
          <w:rFonts w:eastAsia="宋体" w:cs="宋体"/>
          <w:sz w:val="24"/>
          <w:szCs w:val="24"/>
          <w:lang w:eastAsia="zh-CN"/>
        </w:rPr>
        <w:t>: 459-472 [PMID: 23700069 DOI: 10.1007/s10689-013-9658-3]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26 </w:t>
      </w:r>
      <w:r w:rsidRPr="00440FA3">
        <w:rPr>
          <w:rFonts w:eastAsia="宋体" w:cs="宋体"/>
          <w:b/>
          <w:bCs/>
          <w:sz w:val="24"/>
          <w:szCs w:val="24"/>
          <w:lang w:eastAsia="zh-CN"/>
        </w:rPr>
        <w:t>Cummings LC</w:t>
      </w:r>
      <w:r w:rsidRPr="00440FA3">
        <w:rPr>
          <w:rFonts w:eastAsia="宋体" w:cs="宋体"/>
          <w:sz w:val="24"/>
          <w:szCs w:val="24"/>
          <w:lang w:eastAsia="zh-CN"/>
        </w:rPr>
        <w:t xml:space="preserve">, Cooper GS. Colorectal cancer screening: update for 2011. </w:t>
      </w:r>
      <w:proofErr w:type="spellStart"/>
      <w:r w:rsidRPr="00440FA3">
        <w:rPr>
          <w:rFonts w:eastAsia="宋体" w:cs="宋体"/>
          <w:i/>
          <w:iCs/>
          <w:sz w:val="24"/>
          <w:szCs w:val="24"/>
          <w:lang w:eastAsia="zh-CN"/>
        </w:rPr>
        <w:t>Semin</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2011; </w:t>
      </w:r>
      <w:r w:rsidRPr="00440FA3">
        <w:rPr>
          <w:rFonts w:eastAsia="宋体" w:cs="宋体"/>
          <w:b/>
          <w:bCs/>
          <w:sz w:val="24"/>
          <w:szCs w:val="24"/>
          <w:lang w:eastAsia="zh-CN"/>
        </w:rPr>
        <w:t>38</w:t>
      </w:r>
      <w:r w:rsidRPr="00440FA3">
        <w:rPr>
          <w:rFonts w:eastAsia="宋体" w:cs="宋体"/>
          <w:sz w:val="24"/>
          <w:szCs w:val="24"/>
          <w:lang w:eastAsia="zh-CN"/>
        </w:rPr>
        <w:t>: 483-489 [PMID: 21810507 DOI: 10.1053/j.seminoncol.2011.05.002]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27 </w:t>
      </w:r>
      <w:r w:rsidRPr="00440FA3">
        <w:rPr>
          <w:rFonts w:eastAsia="宋体" w:cs="宋体"/>
          <w:b/>
          <w:bCs/>
          <w:sz w:val="24"/>
          <w:szCs w:val="24"/>
          <w:lang w:eastAsia="zh-CN"/>
        </w:rPr>
        <w:t>Wee CC</w:t>
      </w:r>
      <w:r w:rsidRPr="00440FA3">
        <w:rPr>
          <w:rFonts w:eastAsia="宋体" w:cs="宋体"/>
          <w:sz w:val="24"/>
          <w:szCs w:val="24"/>
          <w:lang w:eastAsia="zh-CN"/>
        </w:rPr>
        <w:t xml:space="preserve">, McCarthy EP, Phillips RS. Factors associated with colon cancer screening: the role of patient factors and physician counseling. </w:t>
      </w:r>
      <w:proofErr w:type="spellStart"/>
      <w:r w:rsidRPr="00440FA3">
        <w:rPr>
          <w:rFonts w:eastAsia="宋体" w:cs="宋体"/>
          <w:i/>
          <w:iCs/>
          <w:sz w:val="24"/>
          <w:szCs w:val="24"/>
          <w:lang w:eastAsia="zh-CN"/>
        </w:rPr>
        <w:t>Prev</w:t>
      </w:r>
      <w:proofErr w:type="spellEnd"/>
      <w:r w:rsidRPr="00440FA3">
        <w:rPr>
          <w:rFonts w:eastAsia="宋体" w:cs="宋体"/>
          <w:i/>
          <w:iCs/>
          <w:sz w:val="24"/>
          <w:szCs w:val="24"/>
          <w:lang w:eastAsia="zh-CN"/>
        </w:rPr>
        <w:t xml:space="preserve"> Med</w:t>
      </w:r>
      <w:r w:rsidRPr="00440FA3">
        <w:rPr>
          <w:rFonts w:eastAsia="宋体" w:cs="宋体"/>
          <w:sz w:val="24"/>
          <w:szCs w:val="24"/>
          <w:lang w:eastAsia="zh-CN"/>
        </w:rPr>
        <w:t xml:space="preserve"> 2005; </w:t>
      </w:r>
      <w:r w:rsidRPr="00440FA3">
        <w:rPr>
          <w:rFonts w:eastAsia="宋体" w:cs="宋体"/>
          <w:b/>
          <w:bCs/>
          <w:sz w:val="24"/>
          <w:szCs w:val="24"/>
          <w:lang w:eastAsia="zh-CN"/>
        </w:rPr>
        <w:t>41</w:t>
      </w:r>
      <w:r w:rsidRPr="00440FA3">
        <w:rPr>
          <w:rFonts w:eastAsia="宋体" w:cs="宋体"/>
          <w:sz w:val="24"/>
          <w:szCs w:val="24"/>
          <w:lang w:eastAsia="zh-CN"/>
        </w:rPr>
        <w:t>: 23-29 [PMID: 15916989 DOI: 10.1016/j.ypmed.2004.11.004]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28 </w:t>
      </w:r>
      <w:r w:rsidRPr="00440FA3">
        <w:rPr>
          <w:rFonts w:eastAsia="宋体" w:cs="宋体"/>
          <w:b/>
          <w:bCs/>
          <w:sz w:val="24"/>
          <w:szCs w:val="24"/>
          <w:lang w:eastAsia="zh-CN"/>
        </w:rPr>
        <w:t>Boehm JE</w:t>
      </w:r>
      <w:r w:rsidRPr="00440FA3">
        <w:rPr>
          <w:rFonts w:eastAsia="宋体" w:cs="宋体"/>
          <w:sz w:val="24"/>
          <w:szCs w:val="24"/>
          <w:lang w:eastAsia="zh-CN"/>
        </w:rPr>
        <w:t xml:space="preserve">, Rohan EA, </w:t>
      </w:r>
      <w:proofErr w:type="spellStart"/>
      <w:r w:rsidRPr="00440FA3">
        <w:rPr>
          <w:rFonts w:eastAsia="宋体" w:cs="宋体"/>
          <w:sz w:val="24"/>
          <w:szCs w:val="24"/>
          <w:lang w:eastAsia="zh-CN"/>
        </w:rPr>
        <w:t>Preissle</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DeGroff</w:t>
      </w:r>
      <w:proofErr w:type="spellEnd"/>
      <w:r w:rsidRPr="00440FA3">
        <w:rPr>
          <w:rFonts w:eastAsia="宋体" w:cs="宋体"/>
          <w:sz w:val="24"/>
          <w:szCs w:val="24"/>
          <w:lang w:eastAsia="zh-CN"/>
        </w:rPr>
        <w:t xml:space="preserve"> A, Glover-</w:t>
      </w:r>
      <w:proofErr w:type="spellStart"/>
      <w:r w:rsidRPr="00440FA3">
        <w:rPr>
          <w:rFonts w:eastAsia="宋体" w:cs="宋体"/>
          <w:sz w:val="24"/>
          <w:szCs w:val="24"/>
          <w:lang w:eastAsia="zh-CN"/>
        </w:rPr>
        <w:t>Kudon</w:t>
      </w:r>
      <w:proofErr w:type="spellEnd"/>
      <w:r w:rsidRPr="00440FA3">
        <w:rPr>
          <w:rFonts w:eastAsia="宋体" w:cs="宋体"/>
          <w:sz w:val="24"/>
          <w:szCs w:val="24"/>
          <w:lang w:eastAsia="zh-CN"/>
        </w:rPr>
        <w:t xml:space="preserve"> R. Recruiting patients into the CDC's Colorectal Cancer Screening Demonstration Program: strategies and challenges across 5 sites. </w:t>
      </w:r>
      <w:r w:rsidRPr="00440FA3">
        <w:rPr>
          <w:rFonts w:eastAsia="宋体" w:cs="宋体"/>
          <w:i/>
          <w:iCs/>
          <w:sz w:val="24"/>
          <w:szCs w:val="24"/>
          <w:lang w:eastAsia="zh-CN"/>
        </w:rPr>
        <w:t>Cancer</w:t>
      </w:r>
      <w:r w:rsidRPr="00440FA3">
        <w:rPr>
          <w:rFonts w:eastAsia="宋体" w:cs="宋体"/>
          <w:sz w:val="24"/>
          <w:szCs w:val="24"/>
          <w:lang w:eastAsia="zh-CN"/>
        </w:rPr>
        <w:t xml:space="preserve"> 2013; </w:t>
      </w:r>
      <w:r w:rsidRPr="00440FA3">
        <w:rPr>
          <w:rFonts w:eastAsia="宋体" w:cs="宋体"/>
          <w:b/>
          <w:bCs/>
          <w:sz w:val="24"/>
          <w:szCs w:val="24"/>
          <w:lang w:eastAsia="zh-CN"/>
        </w:rPr>
        <w:t xml:space="preserve">119 </w:t>
      </w:r>
      <w:proofErr w:type="spellStart"/>
      <w:r w:rsidRPr="00440FA3">
        <w:rPr>
          <w:rFonts w:eastAsia="宋体" w:cs="宋体"/>
          <w:b/>
          <w:bCs/>
          <w:sz w:val="24"/>
          <w:szCs w:val="24"/>
          <w:lang w:eastAsia="zh-CN"/>
        </w:rPr>
        <w:t>Suppl</w:t>
      </w:r>
      <w:proofErr w:type="spellEnd"/>
      <w:r w:rsidRPr="00440FA3">
        <w:rPr>
          <w:rFonts w:eastAsia="宋体" w:cs="宋体"/>
          <w:b/>
          <w:bCs/>
          <w:sz w:val="24"/>
          <w:szCs w:val="24"/>
          <w:lang w:eastAsia="zh-CN"/>
        </w:rPr>
        <w:t xml:space="preserve"> 15</w:t>
      </w:r>
      <w:r w:rsidRPr="00440FA3">
        <w:rPr>
          <w:rFonts w:eastAsia="宋体" w:cs="宋体"/>
          <w:sz w:val="24"/>
          <w:szCs w:val="24"/>
          <w:lang w:eastAsia="zh-CN"/>
        </w:rPr>
        <w:t>: 2914-2925 [PMID: 23868486 DOI: 10.1002/cncr.28161]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29 </w:t>
      </w:r>
      <w:r w:rsidRPr="00440FA3">
        <w:rPr>
          <w:rFonts w:eastAsia="宋体" w:cs="宋体"/>
          <w:b/>
          <w:bCs/>
          <w:sz w:val="24"/>
          <w:szCs w:val="24"/>
          <w:lang w:eastAsia="zh-CN"/>
        </w:rPr>
        <w:t>Ling BS</w:t>
      </w:r>
      <w:r w:rsidRPr="00440FA3">
        <w:rPr>
          <w:rFonts w:eastAsia="宋体" w:cs="宋体"/>
          <w:sz w:val="24"/>
          <w:szCs w:val="24"/>
          <w:lang w:eastAsia="zh-CN"/>
        </w:rPr>
        <w:t xml:space="preserve">, </w:t>
      </w:r>
      <w:proofErr w:type="spellStart"/>
      <w:r w:rsidRPr="00440FA3">
        <w:rPr>
          <w:rFonts w:eastAsia="宋体" w:cs="宋体"/>
          <w:sz w:val="24"/>
          <w:szCs w:val="24"/>
          <w:lang w:eastAsia="zh-CN"/>
        </w:rPr>
        <w:t>Moskowitz</w:t>
      </w:r>
      <w:proofErr w:type="spellEnd"/>
      <w:r w:rsidRPr="00440FA3">
        <w:rPr>
          <w:rFonts w:eastAsia="宋体" w:cs="宋体"/>
          <w:sz w:val="24"/>
          <w:szCs w:val="24"/>
          <w:lang w:eastAsia="zh-CN"/>
        </w:rPr>
        <w:t xml:space="preserve"> MA, </w:t>
      </w:r>
      <w:proofErr w:type="spellStart"/>
      <w:r w:rsidRPr="00440FA3">
        <w:rPr>
          <w:rFonts w:eastAsia="宋体" w:cs="宋体"/>
          <w:sz w:val="24"/>
          <w:szCs w:val="24"/>
          <w:lang w:eastAsia="zh-CN"/>
        </w:rPr>
        <w:t>Wachs</w:t>
      </w:r>
      <w:proofErr w:type="spellEnd"/>
      <w:r w:rsidRPr="00440FA3">
        <w:rPr>
          <w:rFonts w:eastAsia="宋体" w:cs="宋体"/>
          <w:sz w:val="24"/>
          <w:szCs w:val="24"/>
          <w:lang w:eastAsia="zh-CN"/>
        </w:rPr>
        <w:t xml:space="preserve"> D, Pearson B, </w:t>
      </w:r>
      <w:proofErr w:type="spellStart"/>
      <w:r w:rsidRPr="00440FA3">
        <w:rPr>
          <w:rFonts w:eastAsia="宋体" w:cs="宋体"/>
          <w:sz w:val="24"/>
          <w:szCs w:val="24"/>
          <w:lang w:eastAsia="zh-CN"/>
        </w:rPr>
        <w:t>Schroy</w:t>
      </w:r>
      <w:proofErr w:type="spellEnd"/>
      <w:r w:rsidRPr="00440FA3">
        <w:rPr>
          <w:rFonts w:eastAsia="宋体" w:cs="宋体"/>
          <w:sz w:val="24"/>
          <w:szCs w:val="24"/>
          <w:lang w:eastAsia="zh-CN"/>
        </w:rPr>
        <w:t xml:space="preserve"> PC. Attitudes toward colorectal cancer screening tests. </w:t>
      </w:r>
      <w:r w:rsidRPr="00440FA3">
        <w:rPr>
          <w:rFonts w:eastAsia="宋体" w:cs="宋体"/>
          <w:i/>
          <w:iCs/>
          <w:sz w:val="24"/>
          <w:szCs w:val="24"/>
          <w:lang w:eastAsia="zh-CN"/>
        </w:rPr>
        <w:t>J Gen Intern Med</w:t>
      </w:r>
      <w:r w:rsidRPr="00440FA3">
        <w:rPr>
          <w:rFonts w:eastAsia="宋体" w:cs="宋体"/>
          <w:sz w:val="24"/>
          <w:szCs w:val="24"/>
          <w:lang w:eastAsia="zh-CN"/>
        </w:rPr>
        <w:t xml:space="preserve"> 2001; </w:t>
      </w:r>
      <w:r w:rsidRPr="00440FA3">
        <w:rPr>
          <w:rFonts w:eastAsia="宋体" w:cs="宋体"/>
          <w:b/>
          <w:bCs/>
          <w:sz w:val="24"/>
          <w:szCs w:val="24"/>
          <w:lang w:eastAsia="zh-CN"/>
        </w:rPr>
        <w:t>16</w:t>
      </w:r>
      <w:r w:rsidRPr="00440FA3">
        <w:rPr>
          <w:rFonts w:eastAsia="宋体" w:cs="宋体"/>
          <w:sz w:val="24"/>
          <w:szCs w:val="24"/>
          <w:lang w:eastAsia="zh-CN"/>
        </w:rPr>
        <w:t>: 822-830 [PMID: 11903761]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30 </w:t>
      </w:r>
      <w:proofErr w:type="spellStart"/>
      <w:r w:rsidRPr="00440FA3">
        <w:rPr>
          <w:rFonts w:eastAsia="宋体" w:cs="宋体"/>
          <w:b/>
          <w:bCs/>
          <w:sz w:val="24"/>
          <w:szCs w:val="24"/>
          <w:lang w:eastAsia="zh-CN"/>
        </w:rPr>
        <w:t>Zavoral</w:t>
      </w:r>
      <w:proofErr w:type="spellEnd"/>
      <w:r w:rsidRPr="00440FA3">
        <w:rPr>
          <w:rFonts w:eastAsia="宋体" w:cs="宋体"/>
          <w:b/>
          <w:bCs/>
          <w:sz w:val="24"/>
          <w:szCs w:val="24"/>
          <w:lang w:eastAsia="zh-CN"/>
        </w:rPr>
        <w:t xml:space="preserve"> M</w:t>
      </w:r>
      <w:r w:rsidRPr="00440FA3">
        <w:rPr>
          <w:rFonts w:eastAsia="宋体" w:cs="宋体"/>
          <w:sz w:val="24"/>
          <w:szCs w:val="24"/>
          <w:lang w:eastAsia="zh-CN"/>
        </w:rPr>
        <w:t xml:space="preserve">, </w:t>
      </w:r>
      <w:proofErr w:type="spellStart"/>
      <w:r w:rsidRPr="00440FA3">
        <w:rPr>
          <w:rFonts w:eastAsia="宋体" w:cs="宋体"/>
          <w:sz w:val="24"/>
          <w:szCs w:val="24"/>
          <w:lang w:eastAsia="zh-CN"/>
        </w:rPr>
        <w:t>Suchanek</w:t>
      </w:r>
      <w:proofErr w:type="spellEnd"/>
      <w:r w:rsidRPr="00440FA3">
        <w:rPr>
          <w:rFonts w:eastAsia="宋体" w:cs="宋体"/>
          <w:sz w:val="24"/>
          <w:szCs w:val="24"/>
          <w:lang w:eastAsia="zh-CN"/>
        </w:rPr>
        <w:t xml:space="preserve"> S, </w:t>
      </w:r>
      <w:proofErr w:type="spellStart"/>
      <w:r w:rsidRPr="00440FA3">
        <w:rPr>
          <w:rFonts w:eastAsia="宋体" w:cs="宋体"/>
          <w:sz w:val="24"/>
          <w:szCs w:val="24"/>
          <w:lang w:eastAsia="zh-CN"/>
        </w:rPr>
        <w:t>Zavada</w:t>
      </w:r>
      <w:proofErr w:type="spellEnd"/>
      <w:r w:rsidRPr="00440FA3">
        <w:rPr>
          <w:rFonts w:eastAsia="宋体" w:cs="宋体"/>
          <w:sz w:val="24"/>
          <w:szCs w:val="24"/>
          <w:lang w:eastAsia="zh-CN"/>
        </w:rPr>
        <w:t xml:space="preserve"> F, </w:t>
      </w:r>
      <w:proofErr w:type="spellStart"/>
      <w:r w:rsidRPr="00440FA3">
        <w:rPr>
          <w:rFonts w:eastAsia="宋体" w:cs="宋体"/>
          <w:sz w:val="24"/>
          <w:szCs w:val="24"/>
          <w:lang w:eastAsia="zh-CN"/>
        </w:rPr>
        <w:t>Dusek</w:t>
      </w:r>
      <w:proofErr w:type="spellEnd"/>
      <w:r w:rsidRPr="00440FA3">
        <w:rPr>
          <w:rFonts w:eastAsia="宋体" w:cs="宋体"/>
          <w:sz w:val="24"/>
          <w:szCs w:val="24"/>
          <w:lang w:eastAsia="zh-CN"/>
        </w:rPr>
        <w:t xml:space="preserve"> L, </w:t>
      </w:r>
      <w:proofErr w:type="spellStart"/>
      <w:r w:rsidRPr="00440FA3">
        <w:rPr>
          <w:rFonts w:eastAsia="宋体" w:cs="宋体"/>
          <w:sz w:val="24"/>
          <w:szCs w:val="24"/>
          <w:lang w:eastAsia="zh-CN"/>
        </w:rPr>
        <w:t>Muzik</w:t>
      </w:r>
      <w:proofErr w:type="spellEnd"/>
      <w:r w:rsidRPr="00440FA3">
        <w:rPr>
          <w:rFonts w:eastAsia="宋体" w:cs="宋体"/>
          <w:sz w:val="24"/>
          <w:szCs w:val="24"/>
          <w:lang w:eastAsia="zh-CN"/>
        </w:rPr>
        <w:t xml:space="preserve"> J, Seifert B, </w:t>
      </w:r>
      <w:proofErr w:type="spellStart"/>
      <w:r w:rsidRPr="00440FA3">
        <w:rPr>
          <w:rFonts w:eastAsia="宋体" w:cs="宋体"/>
          <w:sz w:val="24"/>
          <w:szCs w:val="24"/>
          <w:lang w:eastAsia="zh-CN"/>
        </w:rPr>
        <w:t>Fric</w:t>
      </w:r>
      <w:proofErr w:type="spellEnd"/>
      <w:r w:rsidRPr="00440FA3">
        <w:rPr>
          <w:rFonts w:eastAsia="宋体" w:cs="宋体"/>
          <w:sz w:val="24"/>
          <w:szCs w:val="24"/>
          <w:lang w:eastAsia="zh-CN"/>
        </w:rPr>
        <w:t xml:space="preserve"> P. Colorectal cancer screening in Europe. </w:t>
      </w:r>
      <w:r w:rsidRPr="00440FA3">
        <w:rPr>
          <w:rFonts w:eastAsia="宋体" w:cs="宋体"/>
          <w:i/>
          <w:iCs/>
          <w:sz w:val="24"/>
          <w:szCs w:val="24"/>
          <w:lang w:eastAsia="zh-CN"/>
        </w:rPr>
        <w:t xml:space="preserve">World J </w:t>
      </w:r>
      <w:proofErr w:type="spellStart"/>
      <w:r w:rsidRPr="00440FA3">
        <w:rPr>
          <w:rFonts w:eastAsia="宋体" w:cs="宋体"/>
          <w:i/>
          <w:iCs/>
          <w:sz w:val="24"/>
          <w:szCs w:val="24"/>
          <w:lang w:eastAsia="zh-CN"/>
        </w:rPr>
        <w:t>Gastroenterol</w:t>
      </w:r>
      <w:proofErr w:type="spellEnd"/>
      <w:r w:rsidRPr="00440FA3">
        <w:rPr>
          <w:rFonts w:eastAsia="宋体" w:cs="宋体"/>
          <w:sz w:val="24"/>
          <w:szCs w:val="24"/>
          <w:lang w:eastAsia="zh-CN"/>
        </w:rPr>
        <w:t xml:space="preserve"> 2009; </w:t>
      </w:r>
      <w:r w:rsidRPr="00440FA3">
        <w:rPr>
          <w:rFonts w:eastAsia="宋体" w:cs="宋体"/>
          <w:b/>
          <w:bCs/>
          <w:sz w:val="24"/>
          <w:szCs w:val="24"/>
          <w:lang w:eastAsia="zh-CN"/>
        </w:rPr>
        <w:t>15</w:t>
      </w:r>
      <w:r w:rsidRPr="00440FA3">
        <w:rPr>
          <w:rFonts w:eastAsia="宋体" w:cs="宋体"/>
          <w:sz w:val="24"/>
          <w:szCs w:val="24"/>
          <w:lang w:eastAsia="zh-CN"/>
        </w:rPr>
        <w:t>: 5907-5915 [PMID: 20014454]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31 </w:t>
      </w:r>
      <w:proofErr w:type="spellStart"/>
      <w:r w:rsidRPr="00440FA3">
        <w:rPr>
          <w:rFonts w:eastAsia="宋体" w:cs="宋体"/>
          <w:b/>
          <w:bCs/>
          <w:sz w:val="24"/>
          <w:szCs w:val="24"/>
          <w:lang w:eastAsia="zh-CN"/>
        </w:rPr>
        <w:t>Sieg</w:t>
      </w:r>
      <w:proofErr w:type="spellEnd"/>
      <w:r w:rsidRPr="00440FA3">
        <w:rPr>
          <w:rFonts w:eastAsia="宋体" w:cs="宋体"/>
          <w:b/>
          <w:bCs/>
          <w:sz w:val="24"/>
          <w:szCs w:val="24"/>
          <w:lang w:eastAsia="zh-CN"/>
        </w:rPr>
        <w:t xml:space="preserve"> A</w:t>
      </w:r>
      <w:r w:rsidRPr="00440FA3">
        <w:rPr>
          <w:rFonts w:eastAsia="宋体" w:cs="宋体"/>
          <w:sz w:val="24"/>
          <w:szCs w:val="24"/>
          <w:lang w:eastAsia="zh-CN"/>
        </w:rPr>
        <w:t xml:space="preserve">, Friedrich K. Perspectives of colorectal cancer screening in Germany 2009. </w:t>
      </w:r>
      <w:r w:rsidRPr="00440FA3">
        <w:rPr>
          <w:rFonts w:eastAsia="宋体" w:cs="宋体"/>
          <w:i/>
          <w:iCs/>
          <w:sz w:val="24"/>
          <w:szCs w:val="24"/>
          <w:lang w:eastAsia="zh-CN"/>
        </w:rPr>
        <w:t xml:space="preserve">World J </w:t>
      </w:r>
      <w:proofErr w:type="spellStart"/>
      <w:r w:rsidRPr="00440FA3">
        <w:rPr>
          <w:rFonts w:eastAsia="宋体" w:cs="宋体"/>
          <w:i/>
          <w:iCs/>
          <w:sz w:val="24"/>
          <w:szCs w:val="24"/>
          <w:lang w:eastAsia="zh-CN"/>
        </w:rPr>
        <w:t>Gastrointest</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Endosc</w:t>
      </w:r>
      <w:proofErr w:type="spellEnd"/>
      <w:r w:rsidRPr="00440FA3">
        <w:rPr>
          <w:rFonts w:eastAsia="宋体" w:cs="宋体"/>
          <w:sz w:val="24"/>
          <w:szCs w:val="24"/>
          <w:lang w:eastAsia="zh-CN"/>
        </w:rPr>
        <w:t xml:space="preserve"> 2009; </w:t>
      </w:r>
      <w:r w:rsidRPr="00440FA3">
        <w:rPr>
          <w:rFonts w:eastAsia="宋体" w:cs="宋体"/>
          <w:b/>
          <w:bCs/>
          <w:sz w:val="24"/>
          <w:szCs w:val="24"/>
          <w:lang w:eastAsia="zh-CN"/>
        </w:rPr>
        <w:t>1</w:t>
      </w:r>
      <w:r w:rsidRPr="00440FA3">
        <w:rPr>
          <w:rFonts w:eastAsia="宋体" w:cs="宋体"/>
          <w:sz w:val="24"/>
          <w:szCs w:val="24"/>
          <w:lang w:eastAsia="zh-CN"/>
        </w:rPr>
        <w:t>: 12-16 [PMID: 21160645 DOI: 10.4253/wjge.v1.i1.12]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32 </w:t>
      </w:r>
      <w:r w:rsidRPr="00440FA3">
        <w:rPr>
          <w:rFonts w:eastAsia="宋体" w:cs="宋体"/>
          <w:b/>
          <w:bCs/>
          <w:sz w:val="24"/>
          <w:szCs w:val="24"/>
          <w:lang w:eastAsia="zh-CN"/>
        </w:rPr>
        <w:t>Deng SX</w:t>
      </w:r>
      <w:r w:rsidRPr="00440FA3">
        <w:rPr>
          <w:rFonts w:eastAsia="宋体" w:cs="宋体"/>
          <w:sz w:val="24"/>
          <w:szCs w:val="24"/>
          <w:lang w:eastAsia="zh-CN"/>
        </w:rPr>
        <w:t xml:space="preserve">, Gao J, An W, Yin J, </w:t>
      </w:r>
      <w:proofErr w:type="spellStart"/>
      <w:r w:rsidRPr="00440FA3">
        <w:rPr>
          <w:rFonts w:eastAsia="宋体" w:cs="宋体"/>
          <w:sz w:val="24"/>
          <w:szCs w:val="24"/>
          <w:lang w:eastAsia="zh-CN"/>
        </w:rPr>
        <w:t>Cai</w:t>
      </w:r>
      <w:proofErr w:type="spellEnd"/>
      <w:r w:rsidRPr="00440FA3">
        <w:rPr>
          <w:rFonts w:eastAsia="宋体" w:cs="宋体"/>
          <w:sz w:val="24"/>
          <w:szCs w:val="24"/>
          <w:lang w:eastAsia="zh-CN"/>
        </w:rPr>
        <w:t xml:space="preserve"> QC, Yang H, Li ZS. Colorectal cancer screening behavior and willingness: an outpatient survey in China. </w:t>
      </w:r>
      <w:r w:rsidRPr="00440FA3">
        <w:rPr>
          <w:rFonts w:eastAsia="宋体" w:cs="宋体"/>
          <w:i/>
          <w:iCs/>
          <w:sz w:val="24"/>
          <w:szCs w:val="24"/>
          <w:lang w:eastAsia="zh-CN"/>
        </w:rPr>
        <w:t xml:space="preserve">World J </w:t>
      </w:r>
      <w:proofErr w:type="spellStart"/>
      <w:r w:rsidRPr="00440FA3">
        <w:rPr>
          <w:rFonts w:eastAsia="宋体" w:cs="宋体"/>
          <w:i/>
          <w:iCs/>
          <w:sz w:val="24"/>
          <w:szCs w:val="24"/>
          <w:lang w:eastAsia="zh-CN"/>
        </w:rPr>
        <w:t>Gastroenterol</w:t>
      </w:r>
      <w:proofErr w:type="spellEnd"/>
      <w:r w:rsidRPr="00440FA3">
        <w:rPr>
          <w:rFonts w:eastAsia="宋体" w:cs="宋体"/>
          <w:sz w:val="24"/>
          <w:szCs w:val="24"/>
          <w:lang w:eastAsia="zh-CN"/>
        </w:rPr>
        <w:t xml:space="preserve"> 2011; </w:t>
      </w:r>
      <w:r w:rsidRPr="00440FA3">
        <w:rPr>
          <w:rFonts w:eastAsia="宋体" w:cs="宋体"/>
          <w:b/>
          <w:bCs/>
          <w:sz w:val="24"/>
          <w:szCs w:val="24"/>
          <w:lang w:eastAsia="zh-CN"/>
        </w:rPr>
        <w:t>17</w:t>
      </w:r>
      <w:r w:rsidRPr="00440FA3">
        <w:rPr>
          <w:rFonts w:eastAsia="宋体" w:cs="宋体"/>
          <w:sz w:val="24"/>
          <w:szCs w:val="24"/>
          <w:lang w:eastAsia="zh-CN"/>
        </w:rPr>
        <w:t>: 3133-3139 [PMID: 21912456 DOI: 10.3748/wjg.v17.i26.3133]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33 </w:t>
      </w:r>
      <w:r w:rsidRPr="00440FA3">
        <w:rPr>
          <w:rFonts w:eastAsia="宋体" w:cs="宋体"/>
          <w:b/>
          <w:bCs/>
          <w:sz w:val="24"/>
          <w:szCs w:val="24"/>
          <w:lang w:eastAsia="zh-CN"/>
        </w:rPr>
        <w:t>Levin TR</w:t>
      </w:r>
      <w:r w:rsidRPr="00440FA3">
        <w:rPr>
          <w:rFonts w:eastAsia="宋体" w:cs="宋体"/>
          <w:sz w:val="24"/>
          <w:szCs w:val="24"/>
          <w:lang w:eastAsia="zh-CN"/>
        </w:rPr>
        <w:t xml:space="preserve">, Corley DA. Colorectal-cancer screening--coming of age. </w:t>
      </w:r>
      <w:r w:rsidRPr="00440FA3">
        <w:rPr>
          <w:rFonts w:eastAsia="宋体" w:cs="宋体"/>
          <w:i/>
          <w:iCs/>
          <w:sz w:val="24"/>
          <w:szCs w:val="24"/>
          <w:lang w:eastAsia="zh-CN"/>
        </w:rPr>
        <w:t xml:space="preserve">N </w:t>
      </w:r>
      <w:proofErr w:type="spellStart"/>
      <w:r w:rsidRPr="00440FA3">
        <w:rPr>
          <w:rFonts w:eastAsia="宋体" w:cs="宋体"/>
          <w:i/>
          <w:iCs/>
          <w:sz w:val="24"/>
          <w:szCs w:val="24"/>
          <w:lang w:eastAsia="zh-CN"/>
        </w:rPr>
        <w:t>Engl</w:t>
      </w:r>
      <w:proofErr w:type="spellEnd"/>
      <w:r w:rsidRPr="00440FA3">
        <w:rPr>
          <w:rFonts w:eastAsia="宋体" w:cs="宋体"/>
          <w:i/>
          <w:iCs/>
          <w:sz w:val="24"/>
          <w:szCs w:val="24"/>
          <w:lang w:eastAsia="zh-CN"/>
        </w:rPr>
        <w:t xml:space="preserve"> J Med</w:t>
      </w:r>
      <w:r w:rsidRPr="00440FA3">
        <w:rPr>
          <w:rFonts w:eastAsia="宋体" w:cs="宋体"/>
          <w:sz w:val="24"/>
          <w:szCs w:val="24"/>
          <w:lang w:eastAsia="zh-CN"/>
        </w:rPr>
        <w:t xml:space="preserve"> 2013; </w:t>
      </w:r>
      <w:r w:rsidRPr="00440FA3">
        <w:rPr>
          <w:rFonts w:eastAsia="宋体" w:cs="宋体"/>
          <w:b/>
          <w:bCs/>
          <w:sz w:val="24"/>
          <w:szCs w:val="24"/>
          <w:lang w:eastAsia="zh-CN"/>
        </w:rPr>
        <w:t>369</w:t>
      </w:r>
      <w:r w:rsidRPr="00440FA3">
        <w:rPr>
          <w:rFonts w:eastAsia="宋体" w:cs="宋体"/>
          <w:sz w:val="24"/>
          <w:szCs w:val="24"/>
          <w:lang w:eastAsia="zh-CN"/>
        </w:rPr>
        <w:t>: 1164-1166 [PMID: 24047066 DOI: 10.1056/NEJMe1308253]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34 </w:t>
      </w:r>
      <w:r w:rsidRPr="00440FA3">
        <w:rPr>
          <w:rFonts w:eastAsia="宋体" w:cs="宋体"/>
          <w:b/>
          <w:bCs/>
          <w:sz w:val="24"/>
          <w:szCs w:val="24"/>
          <w:lang w:eastAsia="zh-CN"/>
        </w:rPr>
        <w:t>Steele SR</w:t>
      </w:r>
      <w:r w:rsidRPr="00440FA3">
        <w:rPr>
          <w:rFonts w:eastAsia="宋体" w:cs="宋体"/>
          <w:sz w:val="24"/>
          <w:szCs w:val="24"/>
          <w:lang w:eastAsia="zh-CN"/>
        </w:rPr>
        <w:t xml:space="preserve">, Johnson EK, Champagne B, Davis B, Lee S, </w:t>
      </w:r>
      <w:proofErr w:type="spellStart"/>
      <w:r w:rsidRPr="00440FA3">
        <w:rPr>
          <w:rFonts w:eastAsia="宋体" w:cs="宋体"/>
          <w:sz w:val="24"/>
          <w:szCs w:val="24"/>
          <w:lang w:eastAsia="zh-CN"/>
        </w:rPr>
        <w:t>Rivadeneira</w:t>
      </w:r>
      <w:proofErr w:type="spellEnd"/>
      <w:r w:rsidRPr="00440FA3">
        <w:rPr>
          <w:rFonts w:eastAsia="宋体" w:cs="宋体"/>
          <w:sz w:val="24"/>
          <w:szCs w:val="24"/>
          <w:lang w:eastAsia="zh-CN"/>
        </w:rPr>
        <w:t xml:space="preserve"> D, Ross H, Hayden DA, </w:t>
      </w:r>
      <w:proofErr w:type="spellStart"/>
      <w:r w:rsidRPr="00440FA3">
        <w:rPr>
          <w:rFonts w:eastAsia="宋体" w:cs="宋体"/>
          <w:sz w:val="24"/>
          <w:szCs w:val="24"/>
          <w:lang w:eastAsia="zh-CN"/>
        </w:rPr>
        <w:t>Maykel</w:t>
      </w:r>
      <w:proofErr w:type="spellEnd"/>
      <w:r w:rsidRPr="00440FA3">
        <w:rPr>
          <w:rFonts w:eastAsia="宋体" w:cs="宋体"/>
          <w:sz w:val="24"/>
          <w:szCs w:val="24"/>
          <w:lang w:eastAsia="zh-CN"/>
        </w:rPr>
        <w:t xml:space="preserve"> JA. Endoscopy and polyps-diagnostic and therapeutic advances in management. </w:t>
      </w:r>
      <w:r w:rsidRPr="00440FA3">
        <w:rPr>
          <w:rFonts w:eastAsia="宋体" w:cs="宋体"/>
          <w:i/>
          <w:iCs/>
          <w:sz w:val="24"/>
          <w:szCs w:val="24"/>
          <w:lang w:eastAsia="zh-CN"/>
        </w:rPr>
        <w:t xml:space="preserve">World J </w:t>
      </w:r>
      <w:proofErr w:type="spellStart"/>
      <w:r w:rsidRPr="00440FA3">
        <w:rPr>
          <w:rFonts w:eastAsia="宋体" w:cs="宋体"/>
          <w:i/>
          <w:iCs/>
          <w:sz w:val="24"/>
          <w:szCs w:val="24"/>
          <w:lang w:eastAsia="zh-CN"/>
        </w:rPr>
        <w:t>Gastroenterol</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19</w:t>
      </w:r>
      <w:r w:rsidRPr="00440FA3">
        <w:rPr>
          <w:rFonts w:eastAsia="宋体" w:cs="宋体"/>
          <w:sz w:val="24"/>
          <w:szCs w:val="24"/>
          <w:lang w:eastAsia="zh-CN"/>
        </w:rPr>
        <w:t>: 4277-4288 [PMID: 23885138 DOI: 10.3748/wjg.v19.i27.4277]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lastRenderedPageBreak/>
        <w:t xml:space="preserve">35 </w:t>
      </w:r>
      <w:r w:rsidRPr="00440FA3">
        <w:rPr>
          <w:rFonts w:eastAsia="宋体" w:cs="宋体"/>
          <w:b/>
          <w:bCs/>
          <w:sz w:val="24"/>
          <w:szCs w:val="24"/>
          <w:lang w:eastAsia="zh-CN"/>
        </w:rPr>
        <w:t>Frazier AL</w:t>
      </w:r>
      <w:r w:rsidRPr="00440FA3">
        <w:rPr>
          <w:rFonts w:eastAsia="宋体" w:cs="宋体"/>
          <w:sz w:val="24"/>
          <w:szCs w:val="24"/>
          <w:lang w:eastAsia="zh-CN"/>
        </w:rPr>
        <w:t xml:space="preserve">, </w:t>
      </w:r>
      <w:proofErr w:type="spellStart"/>
      <w:r w:rsidRPr="00440FA3">
        <w:rPr>
          <w:rFonts w:eastAsia="宋体" w:cs="宋体"/>
          <w:sz w:val="24"/>
          <w:szCs w:val="24"/>
          <w:lang w:eastAsia="zh-CN"/>
        </w:rPr>
        <w:t>Colditz</w:t>
      </w:r>
      <w:proofErr w:type="spellEnd"/>
      <w:r w:rsidRPr="00440FA3">
        <w:rPr>
          <w:rFonts w:eastAsia="宋体" w:cs="宋体"/>
          <w:sz w:val="24"/>
          <w:szCs w:val="24"/>
          <w:lang w:eastAsia="zh-CN"/>
        </w:rPr>
        <w:t xml:space="preserve"> GA, Fuchs CS, Kuntz KM. Cost-effectiveness of screening for colorectal cancer in the general population. </w:t>
      </w:r>
      <w:r w:rsidRPr="00440FA3">
        <w:rPr>
          <w:rFonts w:eastAsia="宋体" w:cs="宋体"/>
          <w:i/>
          <w:iCs/>
          <w:sz w:val="24"/>
          <w:szCs w:val="24"/>
          <w:lang w:eastAsia="zh-CN"/>
        </w:rPr>
        <w:t>JAMA</w:t>
      </w:r>
      <w:r w:rsidRPr="00440FA3">
        <w:rPr>
          <w:rFonts w:eastAsia="宋体" w:cs="宋体"/>
          <w:sz w:val="24"/>
          <w:szCs w:val="24"/>
          <w:lang w:eastAsia="zh-CN"/>
        </w:rPr>
        <w:t xml:space="preserve"> 2000; </w:t>
      </w:r>
      <w:r w:rsidRPr="00440FA3">
        <w:rPr>
          <w:rFonts w:eastAsia="宋体" w:cs="宋体"/>
          <w:b/>
          <w:bCs/>
          <w:sz w:val="24"/>
          <w:szCs w:val="24"/>
          <w:lang w:eastAsia="zh-CN"/>
        </w:rPr>
        <w:t>284</w:t>
      </w:r>
      <w:r w:rsidRPr="00440FA3">
        <w:rPr>
          <w:rFonts w:eastAsia="宋体" w:cs="宋体"/>
          <w:sz w:val="24"/>
          <w:szCs w:val="24"/>
          <w:lang w:eastAsia="zh-CN"/>
        </w:rPr>
        <w:t>: 1954-1961 [PMID: 11035892]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36 </w:t>
      </w:r>
      <w:proofErr w:type="spellStart"/>
      <w:r w:rsidRPr="00440FA3">
        <w:rPr>
          <w:rFonts w:eastAsia="宋体" w:cs="宋体"/>
          <w:b/>
          <w:bCs/>
          <w:sz w:val="24"/>
          <w:szCs w:val="24"/>
          <w:lang w:eastAsia="zh-CN"/>
        </w:rPr>
        <w:t>Sonnenberg</w:t>
      </w:r>
      <w:proofErr w:type="spellEnd"/>
      <w:r w:rsidRPr="00440FA3">
        <w:rPr>
          <w:rFonts w:eastAsia="宋体" w:cs="宋体"/>
          <w:b/>
          <w:bCs/>
          <w:sz w:val="24"/>
          <w:szCs w:val="24"/>
          <w:lang w:eastAsia="zh-CN"/>
        </w:rPr>
        <w:t xml:space="preserve"> A</w:t>
      </w:r>
      <w:r w:rsidRPr="00440FA3">
        <w:rPr>
          <w:rFonts w:eastAsia="宋体" w:cs="宋体"/>
          <w:sz w:val="24"/>
          <w:szCs w:val="24"/>
          <w:lang w:eastAsia="zh-CN"/>
        </w:rPr>
        <w:t xml:space="preserve">, </w:t>
      </w:r>
      <w:proofErr w:type="spellStart"/>
      <w:r w:rsidRPr="00440FA3">
        <w:rPr>
          <w:rFonts w:eastAsia="宋体" w:cs="宋体"/>
          <w:sz w:val="24"/>
          <w:szCs w:val="24"/>
          <w:lang w:eastAsia="zh-CN"/>
        </w:rPr>
        <w:t>Delcò</w:t>
      </w:r>
      <w:proofErr w:type="spellEnd"/>
      <w:r w:rsidRPr="00440FA3">
        <w:rPr>
          <w:rFonts w:eastAsia="宋体" w:cs="宋体"/>
          <w:sz w:val="24"/>
          <w:szCs w:val="24"/>
          <w:lang w:eastAsia="zh-CN"/>
        </w:rPr>
        <w:t xml:space="preserve"> F, </w:t>
      </w:r>
      <w:proofErr w:type="spellStart"/>
      <w:r w:rsidRPr="00440FA3">
        <w:rPr>
          <w:rFonts w:eastAsia="宋体" w:cs="宋体"/>
          <w:sz w:val="24"/>
          <w:szCs w:val="24"/>
          <w:lang w:eastAsia="zh-CN"/>
        </w:rPr>
        <w:t>Inadomi</w:t>
      </w:r>
      <w:proofErr w:type="spellEnd"/>
      <w:r w:rsidRPr="00440FA3">
        <w:rPr>
          <w:rFonts w:eastAsia="宋体" w:cs="宋体"/>
          <w:sz w:val="24"/>
          <w:szCs w:val="24"/>
          <w:lang w:eastAsia="zh-CN"/>
        </w:rPr>
        <w:t xml:space="preserve"> JM. Cost-effectiveness of colonoscopy in screening for colorectal cancer. </w:t>
      </w:r>
      <w:r w:rsidRPr="00440FA3">
        <w:rPr>
          <w:rFonts w:eastAsia="宋体" w:cs="宋体"/>
          <w:i/>
          <w:iCs/>
          <w:sz w:val="24"/>
          <w:szCs w:val="24"/>
          <w:lang w:eastAsia="zh-CN"/>
        </w:rPr>
        <w:t>Ann Intern Med</w:t>
      </w:r>
      <w:r w:rsidRPr="00440FA3">
        <w:rPr>
          <w:rFonts w:eastAsia="宋体" w:cs="宋体"/>
          <w:sz w:val="24"/>
          <w:szCs w:val="24"/>
          <w:lang w:eastAsia="zh-CN"/>
        </w:rPr>
        <w:t xml:space="preserve"> 2000; </w:t>
      </w:r>
      <w:r w:rsidRPr="00440FA3">
        <w:rPr>
          <w:rFonts w:eastAsia="宋体" w:cs="宋体"/>
          <w:b/>
          <w:bCs/>
          <w:sz w:val="24"/>
          <w:szCs w:val="24"/>
          <w:lang w:eastAsia="zh-CN"/>
        </w:rPr>
        <w:t>133</w:t>
      </w:r>
      <w:r w:rsidRPr="00440FA3">
        <w:rPr>
          <w:rFonts w:eastAsia="宋体" w:cs="宋体"/>
          <w:sz w:val="24"/>
          <w:szCs w:val="24"/>
          <w:lang w:eastAsia="zh-CN"/>
        </w:rPr>
        <w:t>: 573-584 [PMID: 11033584]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37 </w:t>
      </w:r>
      <w:proofErr w:type="spellStart"/>
      <w:r w:rsidRPr="00440FA3">
        <w:rPr>
          <w:rFonts w:eastAsia="宋体" w:cs="宋体"/>
          <w:b/>
          <w:bCs/>
          <w:sz w:val="24"/>
          <w:szCs w:val="24"/>
          <w:lang w:eastAsia="zh-CN"/>
        </w:rPr>
        <w:t>Tsoi</w:t>
      </w:r>
      <w:proofErr w:type="spellEnd"/>
      <w:r w:rsidRPr="00440FA3">
        <w:rPr>
          <w:rFonts w:eastAsia="宋体" w:cs="宋体"/>
          <w:b/>
          <w:bCs/>
          <w:sz w:val="24"/>
          <w:szCs w:val="24"/>
          <w:lang w:eastAsia="zh-CN"/>
        </w:rPr>
        <w:t xml:space="preserve"> KK</w:t>
      </w:r>
      <w:r w:rsidRPr="00440FA3">
        <w:rPr>
          <w:rFonts w:eastAsia="宋体" w:cs="宋体"/>
          <w:sz w:val="24"/>
          <w:szCs w:val="24"/>
          <w:lang w:eastAsia="zh-CN"/>
        </w:rPr>
        <w:t xml:space="preserve">, Ng SS, Leung MC, Sung JJ. Cost-effectiveness analysis on screening for colorectal neoplasm and management of colorectal cancer in Asia. </w:t>
      </w:r>
      <w:r w:rsidRPr="00440FA3">
        <w:rPr>
          <w:rFonts w:eastAsia="宋体" w:cs="宋体"/>
          <w:i/>
          <w:iCs/>
          <w:sz w:val="24"/>
          <w:szCs w:val="24"/>
          <w:lang w:eastAsia="zh-CN"/>
        </w:rPr>
        <w:t xml:space="preserve">Aliment </w:t>
      </w:r>
      <w:proofErr w:type="spellStart"/>
      <w:r w:rsidRPr="00440FA3">
        <w:rPr>
          <w:rFonts w:eastAsia="宋体" w:cs="宋体"/>
          <w:i/>
          <w:iCs/>
          <w:sz w:val="24"/>
          <w:szCs w:val="24"/>
          <w:lang w:eastAsia="zh-CN"/>
        </w:rPr>
        <w:t>Pharmacol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Ther</w:t>
      </w:r>
      <w:proofErr w:type="spellEnd"/>
      <w:r w:rsidRPr="00440FA3">
        <w:rPr>
          <w:rFonts w:eastAsia="宋体" w:cs="宋体"/>
          <w:sz w:val="24"/>
          <w:szCs w:val="24"/>
          <w:lang w:eastAsia="zh-CN"/>
        </w:rPr>
        <w:t xml:space="preserve"> 2008; </w:t>
      </w:r>
      <w:r w:rsidRPr="00440FA3">
        <w:rPr>
          <w:rFonts w:eastAsia="宋体" w:cs="宋体"/>
          <w:b/>
          <w:bCs/>
          <w:sz w:val="24"/>
          <w:szCs w:val="24"/>
          <w:lang w:eastAsia="zh-CN"/>
        </w:rPr>
        <w:t>28</w:t>
      </w:r>
      <w:r w:rsidRPr="00440FA3">
        <w:rPr>
          <w:rFonts w:eastAsia="宋体" w:cs="宋体"/>
          <w:sz w:val="24"/>
          <w:szCs w:val="24"/>
          <w:lang w:eastAsia="zh-CN"/>
        </w:rPr>
        <w:t>: 353-363 [PMID: 18638075 DOI: 10.1111/j.1365-2036.2008.03726.x]</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38 </w:t>
      </w:r>
      <w:proofErr w:type="spellStart"/>
      <w:r w:rsidRPr="00440FA3">
        <w:rPr>
          <w:rFonts w:eastAsia="宋体" w:cs="宋体"/>
          <w:b/>
          <w:bCs/>
          <w:sz w:val="24"/>
          <w:szCs w:val="24"/>
          <w:lang w:eastAsia="zh-CN"/>
        </w:rPr>
        <w:t>Heitman</w:t>
      </w:r>
      <w:proofErr w:type="spellEnd"/>
      <w:r w:rsidRPr="00440FA3">
        <w:rPr>
          <w:rFonts w:eastAsia="宋体" w:cs="宋体"/>
          <w:b/>
          <w:bCs/>
          <w:sz w:val="24"/>
          <w:szCs w:val="24"/>
          <w:lang w:eastAsia="zh-CN"/>
        </w:rPr>
        <w:t xml:space="preserve"> SJ</w:t>
      </w:r>
      <w:r w:rsidRPr="00440FA3">
        <w:rPr>
          <w:rFonts w:eastAsia="宋体" w:cs="宋体"/>
          <w:sz w:val="24"/>
          <w:szCs w:val="24"/>
          <w:lang w:eastAsia="zh-CN"/>
        </w:rPr>
        <w:t xml:space="preserve">, </w:t>
      </w:r>
      <w:proofErr w:type="spellStart"/>
      <w:r w:rsidRPr="00440FA3">
        <w:rPr>
          <w:rFonts w:eastAsia="宋体" w:cs="宋体"/>
          <w:sz w:val="24"/>
          <w:szCs w:val="24"/>
          <w:lang w:eastAsia="zh-CN"/>
        </w:rPr>
        <w:t>Hilsden</w:t>
      </w:r>
      <w:proofErr w:type="spellEnd"/>
      <w:r w:rsidRPr="00440FA3">
        <w:rPr>
          <w:rFonts w:eastAsia="宋体" w:cs="宋体"/>
          <w:sz w:val="24"/>
          <w:szCs w:val="24"/>
          <w:lang w:eastAsia="zh-CN"/>
        </w:rPr>
        <w:t xml:space="preserve"> RJ, Au F, Dowden S, </w:t>
      </w:r>
      <w:proofErr w:type="spellStart"/>
      <w:r w:rsidRPr="00440FA3">
        <w:rPr>
          <w:rFonts w:eastAsia="宋体" w:cs="宋体"/>
          <w:sz w:val="24"/>
          <w:szCs w:val="24"/>
          <w:lang w:eastAsia="zh-CN"/>
        </w:rPr>
        <w:t>Manns</w:t>
      </w:r>
      <w:proofErr w:type="spellEnd"/>
      <w:r w:rsidRPr="00440FA3">
        <w:rPr>
          <w:rFonts w:eastAsia="宋体" w:cs="宋体"/>
          <w:sz w:val="24"/>
          <w:szCs w:val="24"/>
          <w:lang w:eastAsia="zh-CN"/>
        </w:rPr>
        <w:t xml:space="preserve"> BJ. Colorectal cancer screening for average-risk North Americans: an economic evaluation. </w:t>
      </w:r>
      <w:proofErr w:type="spellStart"/>
      <w:r w:rsidRPr="00440FA3">
        <w:rPr>
          <w:rFonts w:eastAsia="宋体" w:cs="宋体"/>
          <w:i/>
          <w:iCs/>
          <w:sz w:val="24"/>
          <w:szCs w:val="24"/>
          <w:lang w:eastAsia="zh-CN"/>
        </w:rPr>
        <w:t>PLoS</w:t>
      </w:r>
      <w:proofErr w:type="spellEnd"/>
      <w:r w:rsidRPr="00440FA3">
        <w:rPr>
          <w:rFonts w:eastAsia="宋体" w:cs="宋体"/>
          <w:i/>
          <w:iCs/>
          <w:sz w:val="24"/>
          <w:szCs w:val="24"/>
          <w:lang w:eastAsia="zh-CN"/>
        </w:rPr>
        <w:t xml:space="preserve"> Med</w:t>
      </w:r>
      <w:r w:rsidRPr="00440FA3">
        <w:rPr>
          <w:rFonts w:eastAsia="宋体" w:cs="宋体"/>
          <w:sz w:val="24"/>
          <w:szCs w:val="24"/>
          <w:lang w:eastAsia="zh-CN"/>
        </w:rPr>
        <w:t xml:space="preserve"> 2010; </w:t>
      </w:r>
      <w:r w:rsidRPr="00440FA3">
        <w:rPr>
          <w:rFonts w:eastAsia="宋体" w:cs="宋体"/>
          <w:b/>
          <w:bCs/>
          <w:sz w:val="24"/>
          <w:szCs w:val="24"/>
          <w:lang w:eastAsia="zh-CN"/>
        </w:rPr>
        <w:t>7</w:t>
      </w:r>
      <w:r w:rsidRPr="00440FA3">
        <w:rPr>
          <w:rFonts w:eastAsia="宋体" w:cs="宋体"/>
          <w:sz w:val="24"/>
          <w:szCs w:val="24"/>
          <w:lang w:eastAsia="zh-CN"/>
        </w:rPr>
        <w:t>: e1000370 [PMID: 21124887 DOI: 10.1371/journal.pmed.1000370]</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39 </w:t>
      </w:r>
      <w:proofErr w:type="spellStart"/>
      <w:r w:rsidRPr="00440FA3">
        <w:rPr>
          <w:rFonts w:eastAsia="宋体" w:cs="宋体"/>
          <w:b/>
          <w:bCs/>
          <w:sz w:val="24"/>
          <w:szCs w:val="24"/>
          <w:lang w:eastAsia="zh-CN"/>
        </w:rPr>
        <w:t>Debey-Pascher</w:t>
      </w:r>
      <w:proofErr w:type="spellEnd"/>
      <w:r w:rsidRPr="00440FA3">
        <w:rPr>
          <w:rFonts w:eastAsia="宋体" w:cs="宋体"/>
          <w:b/>
          <w:bCs/>
          <w:sz w:val="24"/>
          <w:szCs w:val="24"/>
          <w:lang w:eastAsia="zh-CN"/>
        </w:rPr>
        <w:t xml:space="preserve"> S</w:t>
      </w:r>
      <w:r w:rsidRPr="00440FA3">
        <w:rPr>
          <w:rFonts w:eastAsia="宋体" w:cs="宋体"/>
          <w:sz w:val="24"/>
          <w:szCs w:val="24"/>
          <w:lang w:eastAsia="zh-CN"/>
        </w:rPr>
        <w:t xml:space="preserve">, Chen J, Voss T, </w:t>
      </w:r>
      <w:proofErr w:type="spellStart"/>
      <w:r w:rsidRPr="00440FA3">
        <w:rPr>
          <w:rFonts w:eastAsia="宋体" w:cs="宋体"/>
          <w:sz w:val="24"/>
          <w:szCs w:val="24"/>
          <w:lang w:eastAsia="zh-CN"/>
        </w:rPr>
        <w:t>Staratschek-Jox</w:t>
      </w:r>
      <w:proofErr w:type="spellEnd"/>
      <w:r w:rsidRPr="00440FA3">
        <w:rPr>
          <w:rFonts w:eastAsia="宋体" w:cs="宋体"/>
          <w:sz w:val="24"/>
          <w:szCs w:val="24"/>
          <w:lang w:eastAsia="zh-CN"/>
        </w:rPr>
        <w:t xml:space="preserve"> A. Blood-based </w:t>
      </w:r>
      <w:proofErr w:type="spellStart"/>
      <w:r w:rsidRPr="00440FA3">
        <w:rPr>
          <w:rFonts w:eastAsia="宋体" w:cs="宋体"/>
          <w:sz w:val="24"/>
          <w:szCs w:val="24"/>
          <w:lang w:eastAsia="zh-CN"/>
        </w:rPr>
        <w:t>miRNA</w:t>
      </w:r>
      <w:proofErr w:type="spellEnd"/>
      <w:r w:rsidRPr="00440FA3">
        <w:rPr>
          <w:rFonts w:eastAsia="宋体" w:cs="宋体"/>
          <w:sz w:val="24"/>
          <w:szCs w:val="24"/>
          <w:lang w:eastAsia="zh-CN"/>
        </w:rPr>
        <w:t xml:space="preserve"> preparation for noninvasive biomarker development. </w:t>
      </w:r>
      <w:r w:rsidRPr="00440FA3">
        <w:rPr>
          <w:rFonts w:eastAsia="宋体" w:cs="宋体"/>
          <w:i/>
          <w:iCs/>
          <w:sz w:val="24"/>
          <w:szCs w:val="24"/>
          <w:lang w:eastAsia="zh-CN"/>
        </w:rPr>
        <w:t xml:space="preserve">Methods </w:t>
      </w:r>
      <w:proofErr w:type="spellStart"/>
      <w:r w:rsidRPr="00440FA3">
        <w:rPr>
          <w:rFonts w:eastAsia="宋体" w:cs="宋体"/>
          <w:i/>
          <w:iCs/>
          <w:sz w:val="24"/>
          <w:szCs w:val="24"/>
          <w:lang w:eastAsia="zh-CN"/>
        </w:rPr>
        <w:t>Mol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Biol</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822</w:t>
      </w:r>
      <w:r w:rsidRPr="00440FA3">
        <w:rPr>
          <w:rFonts w:eastAsia="宋体" w:cs="宋体"/>
          <w:sz w:val="24"/>
          <w:szCs w:val="24"/>
          <w:lang w:eastAsia="zh-CN"/>
        </w:rPr>
        <w:t>: 307-338 [PMID: 22144209 DOI: 10.1007/978-1-61779-427-8_22]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40 </w:t>
      </w:r>
      <w:r w:rsidRPr="00440FA3">
        <w:rPr>
          <w:rFonts w:eastAsia="宋体" w:cs="宋体"/>
          <w:b/>
          <w:bCs/>
          <w:sz w:val="24"/>
          <w:szCs w:val="24"/>
          <w:lang w:eastAsia="zh-CN"/>
        </w:rPr>
        <w:t>Kumar S</w:t>
      </w:r>
      <w:r w:rsidRPr="00440FA3">
        <w:rPr>
          <w:rFonts w:eastAsia="宋体" w:cs="宋体"/>
          <w:sz w:val="24"/>
          <w:szCs w:val="24"/>
          <w:lang w:eastAsia="zh-CN"/>
        </w:rPr>
        <w:t xml:space="preserve">, Mohan A, </w:t>
      </w:r>
      <w:proofErr w:type="spellStart"/>
      <w:r w:rsidRPr="00440FA3">
        <w:rPr>
          <w:rFonts w:eastAsia="宋体" w:cs="宋体"/>
          <w:sz w:val="24"/>
          <w:szCs w:val="24"/>
          <w:lang w:eastAsia="zh-CN"/>
        </w:rPr>
        <w:t>Guleria</w:t>
      </w:r>
      <w:proofErr w:type="spellEnd"/>
      <w:r w:rsidRPr="00440FA3">
        <w:rPr>
          <w:rFonts w:eastAsia="宋体" w:cs="宋体"/>
          <w:sz w:val="24"/>
          <w:szCs w:val="24"/>
          <w:lang w:eastAsia="zh-CN"/>
        </w:rPr>
        <w:t xml:space="preserve"> R. Biomarkers in cancer screening, research and detection: present and future: a review. </w:t>
      </w:r>
      <w:r w:rsidRPr="00440FA3">
        <w:rPr>
          <w:rFonts w:eastAsia="宋体" w:cs="宋体"/>
          <w:i/>
          <w:iCs/>
          <w:sz w:val="24"/>
          <w:szCs w:val="24"/>
          <w:lang w:eastAsia="zh-CN"/>
        </w:rPr>
        <w:t>Biomarkers</w:t>
      </w:r>
      <w:r w:rsidRPr="00440FA3">
        <w:rPr>
          <w:rFonts w:eastAsia="宋体" w:cs="宋体"/>
          <w:sz w:val="24"/>
          <w:szCs w:val="24"/>
          <w:lang w:eastAsia="zh-CN"/>
        </w:rPr>
        <w:t xml:space="preserve"> </w:t>
      </w:r>
      <w:r w:rsidR="002652BB" w:rsidRPr="00440FA3">
        <w:rPr>
          <w:rFonts w:eastAsia="宋体" w:cs="宋体"/>
          <w:sz w:val="24"/>
          <w:szCs w:val="24"/>
          <w:lang w:eastAsia="zh-CN"/>
        </w:rPr>
        <w:t>2006</w:t>
      </w:r>
      <w:r w:rsidRPr="00440FA3">
        <w:rPr>
          <w:rFonts w:eastAsia="宋体" w:cs="宋体"/>
          <w:sz w:val="24"/>
          <w:szCs w:val="24"/>
          <w:lang w:eastAsia="zh-CN"/>
        </w:rPr>
        <w:t xml:space="preserve">; </w:t>
      </w:r>
      <w:r w:rsidRPr="00440FA3">
        <w:rPr>
          <w:rFonts w:eastAsia="宋体" w:cs="宋体"/>
          <w:b/>
          <w:bCs/>
          <w:sz w:val="24"/>
          <w:szCs w:val="24"/>
          <w:lang w:eastAsia="zh-CN"/>
        </w:rPr>
        <w:t>11</w:t>
      </w:r>
      <w:r w:rsidRPr="00440FA3">
        <w:rPr>
          <w:rFonts w:eastAsia="宋体" w:cs="宋体"/>
          <w:sz w:val="24"/>
          <w:szCs w:val="24"/>
          <w:lang w:eastAsia="zh-CN"/>
        </w:rPr>
        <w:t>: 385-405 [PMID: 16966157 DOI: 10.1080/13547500600775011]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41 </w:t>
      </w:r>
      <w:r w:rsidRPr="00440FA3">
        <w:rPr>
          <w:rFonts w:eastAsia="宋体" w:cs="宋体"/>
          <w:b/>
          <w:bCs/>
          <w:sz w:val="24"/>
          <w:szCs w:val="24"/>
          <w:lang w:eastAsia="zh-CN"/>
        </w:rPr>
        <w:t>Chatterjee SK</w:t>
      </w:r>
      <w:r w:rsidRPr="00440FA3">
        <w:rPr>
          <w:rFonts w:eastAsia="宋体" w:cs="宋体"/>
          <w:sz w:val="24"/>
          <w:szCs w:val="24"/>
          <w:lang w:eastAsia="zh-CN"/>
        </w:rPr>
        <w:t xml:space="preserve">, </w:t>
      </w:r>
      <w:proofErr w:type="spellStart"/>
      <w:r w:rsidRPr="00440FA3">
        <w:rPr>
          <w:rFonts w:eastAsia="宋体" w:cs="宋体"/>
          <w:sz w:val="24"/>
          <w:szCs w:val="24"/>
          <w:lang w:eastAsia="zh-CN"/>
        </w:rPr>
        <w:t>Zetter</w:t>
      </w:r>
      <w:proofErr w:type="spellEnd"/>
      <w:r w:rsidRPr="00440FA3">
        <w:rPr>
          <w:rFonts w:eastAsia="宋体" w:cs="宋体"/>
          <w:sz w:val="24"/>
          <w:szCs w:val="24"/>
          <w:lang w:eastAsia="zh-CN"/>
        </w:rPr>
        <w:t xml:space="preserve"> BR. Cancer biomarkers: knowing the present and predicting the future. </w:t>
      </w:r>
      <w:r w:rsidRPr="00440FA3">
        <w:rPr>
          <w:rFonts w:eastAsia="宋体" w:cs="宋体"/>
          <w:i/>
          <w:iCs/>
          <w:sz w:val="24"/>
          <w:szCs w:val="24"/>
          <w:lang w:eastAsia="zh-CN"/>
        </w:rPr>
        <w:t xml:space="preserve">Future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2005; </w:t>
      </w:r>
      <w:r w:rsidRPr="00440FA3">
        <w:rPr>
          <w:rFonts w:eastAsia="宋体" w:cs="宋体"/>
          <w:b/>
          <w:bCs/>
          <w:sz w:val="24"/>
          <w:szCs w:val="24"/>
          <w:lang w:eastAsia="zh-CN"/>
        </w:rPr>
        <w:t>1</w:t>
      </w:r>
      <w:r w:rsidRPr="00440FA3">
        <w:rPr>
          <w:rFonts w:eastAsia="宋体" w:cs="宋体"/>
          <w:sz w:val="24"/>
          <w:szCs w:val="24"/>
          <w:lang w:eastAsia="zh-CN"/>
        </w:rPr>
        <w:t>: 37-50 [PMID: 16555974 DOI: 10.1517/14796694.1.1.37]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42 </w:t>
      </w:r>
      <w:proofErr w:type="spellStart"/>
      <w:r w:rsidRPr="00440FA3">
        <w:rPr>
          <w:rFonts w:eastAsia="宋体" w:cs="宋体"/>
          <w:b/>
          <w:bCs/>
          <w:sz w:val="24"/>
          <w:szCs w:val="24"/>
          <w:lang w:eastAsia="zh-CN"/>
        </w:rPr>
        <w:t>Tänzer</w:t>
      </w:r>
      <w:proofErr w:type="spellEnd"/>
      <w:r w:rsidRPr="00440FA3">
        <w:rPr>
          <w:rFonts w:eastAsia="宋体" w:cs="宋体"/>
          <w:b/>
          <w:bCs/>
          <w:sz w:val="24"/>
          <w:szCs w:val="24"/>
          <w:lang w:eastAsia="zh-CN"/>
        </w:rPr>
        <w:t xml:space="preserve"> M</w:t>
      </w:r>
      <w:r w:rsidRPr="00440FA3">
        <w:rPr>
          <w:rFonts w:eastAsia="宋体" w:cs="宋体"/>
          <w:sz w:val="24"/>
          <w:szCs w:val="24"/>
          <w:lang w:eastAsia="zh-CN"/>
        </w:rPr>
        <w:t xml:space="preserve">, </w:t>
      </w:r>
      <w:proofErr w:type="spellStart"/>
      <w:r w:rsidRPr="00440FA3">
        <w:rPr>
          <w:rFonts w:eastAsia="宋体" w:cs="宋体"/>
          <w:sz w:val="24"/>
          <w:szCs w:val="24"/>
          <w:lang w:eastAsia="zh-CN"/>
        </w:rPr>
        <w:t>Liebl</w:t>
      </w:r>
      <w:proofErr w:type="spellEnd"/>
      <w:r w:rsidRPr="00440FA3">
        <w:rPr>
          <w:rFonts w:eastAsia="宋体" w:cs="宋体"/>
          <w:sz w:val="24"/>
          <w:szCs w:val="24"/>
          <w:lang w:eastAsia="zh-CN"/>
        </w:rPr>
        <w:t xml:space="preserve"> M, </w:t>
      </w:r>
      <w:proofErr w:type="spellStart"/>
      <w:r w:rsidRPr="00440FA3">
        <w:rPr>
          <w:rFonts w:eastAsia="宋体" w:cs="宋体"/>
          <w:sz w:val="24"/>
          <w:szCs w:val="24"/>
          <w:lang w:eastAsia="zh-CN"/>
        </w:rPr>
        <w:t>Quante</w:t>
      </w:r>
      <w:proofErr w:type="spellEnd"/>
      <w:r w:rsidRPr="00440FA3">
        <w:rPr>
          <w:rFonts w:eastAsia="宋体" w:cs="宋体"/>
          <w:sz w:val="24"/>
          <w:szCs w:val="24"/>
          <w:lang w:eastAsia="zh-CN"/>
        </w:rPr>
        <w:t xml:space="preserve"> M. Molecular biomarkers in esophageal, gastric, and colorectal adenocarcinoma. </w:t>
      </w:r>
      <w:proofErr w:type="spellStart"/>
      <w:r w:rsidRPr="00440FA3">
        <w:rPr>
          <w:rFonts w:eastAsia="宋体" w:cs="宋体"/>
          <w:i/>
          <w:iCs/>
          <w:sz w:val="24"/>
          <w:szCs w:val="24"/>
          <w:lang w:eastAsia="zh-CN"/>
        </w:rPr>
        <w:t>Pharmacol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Ther</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140</w:t>
      </w:r>
      <w:r w:rsidRPr="00440FA3">
        <w:rPr>
          <w:rFonts w:eastAsia="宋体" w:cs="宋体"/>
          <w:sz w:val="24"/>
          <w:szCs w:val="24"/>
          <w:lang w:eastAsia="zh-CN"/>
        </w:rPr>
        <w:t>: 133-147 [PMID: 23791941 DOI: 10.1016/j.pharmthera.2013.06.005]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43 </w:t>
      </w:r>
      <w:proofErr w:type="spellStart"/>
      <w:r w:rsidRPr="00440FA3">
        <w:rPr>
          <w:rFonts w:eastAsia="宋体" w:cs="宋体"/>
          <w:b/>
          <w:bCs/>
          <w:sz w:val="24"/>
          <w:szCs w:val="24"/>
          <w:lang w:eastAsia="zh-CN"/>
        </w:rPr>
        <w:t>Goulart</w:t>
      </w:r>
      <w:proofErr w:type="spellEnd"/>
      <w:r w:rsidRPr="00440FA3">
        <w:rPr>
          <w:rFonts w:eastAsia="宋体" w:cs="宋体"/>
          <w:b/>
          <w:bCs/>
          <w:sz w:val="24"/>
          <w:szCs w:val="24"/>
          <w:lang w:eastAsia="zh-CN"/>
        </w:rPr>
        <w:t xml:space="preserve"> BH</w:t>
      </w:r>
      <w:r w:rsidRPr="00440FA3">
        <w:rPr>
          <w:rFonts w:eastAsia="宋体" w:cs="宋体"/>
          <w:sz w:val="24"/>
          <w:szCs w:val="24"/>
          <w:lang w:eastAsia="zh-CN"/>
        </w:rPr>
        <w:t xml:space="preserve">, Clark JW, </w:t>
      </w:r>
      <w:proofErr w:type="spellStart"/>
      <w:r w:rsidRPr="00440FA3">
        <w:rPr>
          <w:rFonts w:eastAsia="宋体" w:cs="宋体"/>
          <w:sz w:val="24"/>
          <w:szCs w:val="24"/>
          <w:lang w:eastAsia="zh-CN"/>
        </w:rPr>
        <w:t>Pien</w:t>
      </w:r>
      <w:proofErr w:type="spellEnd"/>
      <w:r w:rsidRPr="00440FA3">
        <w:rPr>
          <w:rFonts w:eastAsia="宋体" w:cs="宋体"/>
          <w:sz w:val="24"/>
          <w:szCs w:val="24"/>
          <w:lang w:eastAsia="zh-CN"/>
        </w:rPr>
        <w:t xml:space="preserve"> HH, Roberts TG, Finkelstein SN, </w:t>
      </w:r>
      <w:proofErr w:type="spellStart"/>
      <w:r w:rsidRPr="00440FA3">
        <w:rPr>
          <w:rFonts w:eastAsia="宋体" w:cs="宋体"/>
          <w:sz w:val="24"/>
          <w:szCs w:val="24"/>
          <w:lang w:eastAsia="zh-CN"/>
        </w:rPr>
        <w:t>Chabner</w:t>
      </w:r>
      <w:proofErr w:type="spellEnd"/>
      <w:r w:rsidRPr="00440FA3">
        <w:rPr>
          <w:rFonts w:eastAsia="宋体" w:cs="宋体"/>
          <w:sz w:val="24"/>
          <w:szCs w:val="24"/>
          <w:lang w:eastAsia="zh-CN"/>
        </w:rPr>
        <w:t xml:space="preserve"> BA. Trends in the use and role of biomarkers in phase I oncology trials.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Cancer Res</w:t>
      </w:r>
      <w:r w:rsidRPr="00440FA3">
        <w:rPr>
          <w:rFonts w:eastAsia="宋体" w:cs="宋体"/>
          <w:sz w:val="24"/>
          <w:szCs w:val="24"/>
          <w:lang w:eastAsia="zh-CN"/>
        </w:rPr>
        <w:t xml:space="preserve"> 2007; </w:t>
      </w:r>
      <w:r w:rsidRPr="00440FA3">
        <w:rPr>
          <w:rFonts w:eastAsia="宋体" w:cs="宋体"/>
          <w:b/>
          <w:bCs/>
          <w:sz w:val="24"/>
          <w:szCs w:val="24"/>
          <w:lang w:eastAsia="zh-CN"/>
        </w:rPr>
        <w:t>13</w:t>
      </w:r>
      <w:r w:rsidRPr="00440FA3">
        <w:rPr>
          <w:rFonts w:eastAsia="宋体" w:cs="宋体"/>
          <w:sz w:val="24"/>
          <w:szCs w:val="24"/>
          <w:lang w:eastAsia="zh-CN"/>
        </w:rPr>
        <w:t>: 6719-6726 [PMID: 18006773 DOI: 10.1158/1078-0432.CCR-06-2860]</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44 </w:t>
      </w:r>
      <w:proofErr w:type="spellStart"/>
      <w:r w:rsidRPr="00440FA3">
        <w:rPr>
          <w:rFonts w:eastAsia="宋体" w:cs="宋体"/>
          <w:b/>
          <w:bCs/>
          <w:sz w:val="24"/>
          <w:szCs w:val="24"/>
          <w:lang w:eastAsia="zh-CN"/>
        </w:rPr>
        <w:t>Zeestraten</w:t>
      </w:r>
      <w:proofErr w:type="spellEnd"/>
      <w:r w:rsidRPr="00440FA3">
        <w:rPr>
          <w:rFonts w:eastAsia="宋体" w:cs="宋体"/>
          <w:b/>
          <w:bCs/>
          <w:sz w:val="24"/>
          <w:szCs w:val="24"/>
          <w:lang w:eastAsia="zh-CN"/>
        </w:rPr>
        <w:t xml:space="preserve"> EC</w:t>
      </w:r>
      <w:r w:rsidRPr="00440FA3">
        <w:rPr>
          <w:rFonts w:eastAsia="宋体" w:cs="宋体"/>
          <w:sz w:val="24"/>
          <w:szCs w:val="24"/>
          <w:lang w:eastAsia="zh-CN"/>
        </w:rPr>
        <w:t xml:space="preserve">, </w:t>
      </w:r>
      <w:proofErr w:type="spellStart"/>
      <w:r w:rsidRPr="00440FA3">
        <w:rPr>
          <w:rFonts w:eastAsia="宋体" w:cs="宋体"/>
          <w:sz w:val="24"/>
          <w:szCs w:val="24"/>
          <w:lang w:eastAsia="zh-CN"/>
        </w:rPr>
        <w:t>Kuppen</w:t>
      </w:r>
      <w:proofErr w:type="spellEnd"/>
      <w:r w:rsidRPr="00440FA3">
        <w:rPr>
          <w:rFonts w:eastAsia="宋体" w:cs="宋体"/>
          <w:sz w:val="24"/>
          <w:szCs w:val="24"/>
          <w:lang w:eastAsia="zh-CN"/>
        </w:rPr>
        <w:t xml:space="preserve"> PJ, van de </w:t>
      </w:r>
      <w:proofErr w:type="spellStart"/>
      <w:r w:rsidRPr="00440FA3">
        <w:rPr>
          <w:rFonts w:eastAsia="宋体" w:cs="宋体"/>
          <w:sz w:val="24"/>
          <w:szCs w:val="24"/>
          <w:lang w:eastAsia="zh-CN"/>
        </w:rPr>
        <w:t>Velde</w:t>
      </w:r>
      <w:proofErr w:type="spellEnd"/>
      <w:r w:rsidRPr="00440FA3">
        <w:rPr>
          <w:rFonts w:eastAsia="宋体" w:cs="宋体"/>
          <w:sz w:val="24"/>
          <w:szCs w:val="24"/>
          <w:lang w:eastAsia="zh-CN"/>
        </w:rPr>
        <w:t xml:space="preserve"> CJ, </w:t>
      </w:r>
      <w:proofErr w:type="spellStart"/>
      <w:r w:rsidRPr="00440FA3">
        <w:rPr>
          <w:rFonts w:eastAsia="宋体" w:cs="宋体"/>
          <w:sz w:val="24"/>
          <w:szCs w:val="24"/>
          <w:lang w:eastAsia="zh-CN"/>
        </w:rPr>
        <w:t>Marijnen</w:t>
      </w:r>
      <w:proofErr w:type="spellEnd"/>
      <w:r w:rsidRPr="00440FA3">
        <w:rPr>
          <w:rFonts w:eastAsia="宋体" w:cs="宋体"/>
          <w:sz w:val="24"/>
          <w:szCs w:val="24"/>
          <w:lang w:eastAsia="zh-CN"/>
        </w:rPr>
        <w:t xml:space="preserve"> CA. Prediction in rectal cancer. </w:t>
      </w:r>
      <w:proofErr w:type="spellStart"/>
      <w:r w:rsidRPr="00440FA3">
        <w:rPr>
          <w:rFonts w:eastAsia="宋体" w:cs="宋体"/>
          <w:i/>
          <w:iCs/>
          <w:sz w:val="24"/>
          <w:szCs w:val="24"/>
          <w:lang w:eastAsia="zh-CN"/>
        </w:rPr>
        <w:t>Semin</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Radiat</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22</w:t>
      </w:r>
      <w:r w:rsidRPr="00440FA3">
        <w:rPr>
          <w:rFonts w:eastAsia="宋体" w:cs="宋体"/>
          <w:sz w:val="24"/>
          <w:szCs w:val="24"/>
          <w:lang w:eastAsia="zh-CN"/>
        </w:rPr>
        <w:t>: 175-183 [PMID: 22385923 DOI: 10.1016/j.semradonc.2011.12.005]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45 </w:t>
      </w:r>
      <w:r w:rsidRPr="00440FA3">
        <w:rPr>
          <w:rFonts w:eastAsia="宋体" w:cs="宋体"/>
          <w:b/>
          <w:bCs/>
          <w:sz w:val="24"/>
          <w:szCs w:val="24"/>
          <w:lang w:eastAsia="zh-CN"/>
        </w:rPr>
        <w:t>Lo KW</w:t>
      </w:r>
      <w:r w:rsidRPr="00440FA3">
        <w:rPr>
          <w:rFonts w:eastAsia="宋体" w:cs="宋体"/>
          <w:sz w:val="24"/>
          <w:szCs w:val="24"/>
          <w:lang w:eastAsia="zh-CN"/>
        </w:rPr>
        <w:t xml:space="preserve">, Lo YM, Leung SF, Tsang YS, Chan LY, Johnson PJ, </w:t>
      </w:r>
      <w:proofErr w:type="spellStart"/>
      <w:r w:rsidRPr="00440FA3">
        <w:rPr>
          <w:rFonts w:eastAsia="宋体" w:cs="宋体"/>
          <w:sz w:val="24"/>
          <w:szCs w:val="24"/>
          <w:lang w:eastAsia="zh-CN"/>
        </w:rPr>
        <w:t>Hjelm</w:t>
      </w:r>
      <w:proofErr w:type="spellEnd"/>
      <w:r w:rsidRPr="00440FA3">
        <w:rPr>
          <w:rFonts w:eastAsia="宋体" w:cs="宋体"/>
          <w:sz w:val="24"/>
          <w:szCs w:val="24"/>
          <w:lang w:eastAsia="zh-CN"/>
        </w:rPr>
        <w:t xml:space="preserve"> NM, Lee JC, Huang DP. Analysis of cell-free Epstein-Barr virus associated RNA in the plasma of </w:t>
      </w:r>
      <w:r w:rsidRPr="00440FA3">
        <w:rPr>
          <w:rFonts w:eastAsia="宋体" w:cs="宋体"/>
          <w:sz w:val="24"/>
          <w:szCs w:val="24"/>
          <w:lang w:eastAsia="zh-CN"/>
        </w:rPr>
        <w:lastRenderedPageBreak/>
        <w:t xml:space="preserve">patients with nasopharyngeal carcinoma.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Chem</w:t>
      </w:r>
      <w:proofErr w:type="spellEnd"/>
      <w:r w:rsidRPr="00440FA3">
        <w:rPr>
          <w:rFonts w:eastAsia="宋体" w:cs="宋体"/>
          <w:sz w:val="24"/>
          <w:szCs w:val="24"/>
          <w:lang w:eastAsia="zh-CN"/>
        </w:rPr>
        <w:t xml:space="preserve"> 1999; </w:t>
      </w:r>
      <w:r w:rsidRPr="00440FA3">
        <w:rPr>
          <w:rFonts w:eastAsia="宋体" w:cs="宋体"/>
          <w:b/>
          <w:bCs/>
          <w:sz w:val="24"/>
          <w:szCs w:val="24"/>
          <w:lang w:eastAsia="zh-CN"/>
        </w:rPr>
        <w:t>45</w:t>
      </w:r>
      <w:r w:rsidRPr="00440FA3">
        <w:rPr>
          <w:rFonts w:eastAsia="宋体" w:cs="宋体"/>
          <w:sz w:val="24"/>
          <w:szCs w:val="24"/>
          <w:lang w:eastAsia="zh-CN"/>
        </w:rPr>
        <w:t>: 1292-1294 [PMID: 10430801]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46 </w:t>
      </w:r>
      <w:proofErr w:type="spellStart"/>
      <w:r w:rsidRPr="00440FA3">
        <w:rPr>
          <w:rFonts w:eastAsia="宋体" w:cs="宋体"/>
          <w:b/>
          <w:bCs/>
          <w:sz w:val="24"/>
          <w:szCs w:val="24"/>
          <w:lang w:eastAsia="zh-CN"/>
        </w:rPr>
        <w:t>Tsui</w:t>
      </w:r>
      <w:proofErr w:type="spellEnd"/>
      <w:r w:rsidRPr="00440FA3">
        <w:rPr>
          <w:rFonts w:eastAsia="宋体" w:cs="宋体"/>
          <w:b/>
          <w:bCs/>
          <w:sz w:val="24"/>
          <w:szCs w:val="24"/>
          <w:lang w:eastAsia="zh-CN"/>
        </w:rPr>
        <w:t xml:space="preserve"> NB</w:t>
      </w:r>
      <w:r w:rsidRPr="00440FA3">
        <w:rPr>
          <w:rFonts w:eastAsia="宋体" w:cs="宋体"/>
          <w:sz w:val="24"/>
          <w:szCs w:val="24"/>
          <w:lang w:eastAsia="zh-CN"/>
        </w:rPr>
        <w:t xml:space="preserve">, Ng EK, Lo YM. Stability of endogenous and added RNA in blood specimens, serum, and plasma.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Chem</w:t>
      </w:r>
      <w:proofErr w:type="spellEnd"/>
      <w:r w:rsidRPr="00440FA3">
        <w:rPr>
          <w:rFonts w:eastAsia="宋体" w:cs="宋体"/>
          <w:sz w:val="24"/>
          <w:szCs w:val="24"/>
          <w:lang w:eastAsia="zh-CN"/>
        </w:rPr>
        <w:t xml:space="preserve"> 2002; </w:t>
      </w:r>
      <w:r w:rsidRPr="00440FA3">
        <w:rPr>
          <w:rFonts w:eastAsia="宋体" w:cs="宋体"/>
          <w:b/>
          <w:bCs/>
          <w:sz w:val="24"/>
          <w:szCs w:val="24"/>
          <w:lang w:eastAsia="zh-CN"/>
        </w:rPr>
        <w:t>48</w:t>
      </w:r>
      <w:r w:rsidRPr="00440FA3">
        <w:rPr>
          <w:rFonts w:eastAsia="宋体" w:cs="宋体"/>
          <w:sz w:val="24"/>
          <w:szCs w:val="24"/>
          <w:lang w:eastAsia="zh-CN"/>
        </w:rPr>
        <w:t>: 1647-1653 [PMID: 12324479]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47 </w:t>
      </w:r>
      <w:proofErr w:type="spellStart"/>
      <w:r w:rsidRPr="00440FA3">
        <w:rPr>
          <w:rFonts w:eastAsia="宋体" w:cs="宋体"/>
          <w:b/>
          <w:bCs/>
          <w:sz w:val="24"/>
          <w:szCs w:val="24"/>
          <w:lang w:eastAsia="zh-CN"/>
        </w:rPr>
        <w:t>Kopreski</w:t>
      </w:r>
      <w:proofErr w:type="spellEnd"/>
      <w:r w:rsidRPr="00440FA3">
        <w:rPr>
          <w:rFonts w:eastAsia="宋体" w:cs="宋体"/>
          <w:b/>
          <w:bCs/>
          <w:sz w:val="24"/>
          <w:szCs w:val="24"/>
          <w:lang w:eastAsia="zh-CN"/>
        </w:rPr>
        <w:t xml:space="preserve"> MS</w:t>
      </w:r>
      <w:r w:rsidRPr="00440FA3">
        <w:rPr>
          <w:rFonts w:eastAsia="宋体" w:cs="宋体"/>
          <w:sz w:val="24"/>
          <w:szCs w:val="24"/>
          <w:lang w:eastAsia="zh-CN"/>
        </w:rPr>
        <w:t xml:space="preserve">, </w:t>
      </w:r>
      <w:proofErr w:type="spellStart"/>
      <w:r w:rsidRPr="00440FA3">
        <w:rPr>
          <w:rFonts w:eastAsia="宋体" w:cs="宋体"/>
          <w:sz w:val="24"/>
          <w:szCs w:val="24"/>
          <w:lang w:eastAsia="zh-CN"/>
        </w:rPr>
        <w:t>Benko</w:t>
      </w:r>
      <w:proofErr w:type="spellEnd"/>
      <w:r w:rsidRPr="00440FA3">
        <w:rPr>
          <w:rFonts w:eastAsia="宋体" w:cs="宋体"/>
          <w:sz w:val="24"/>
          <w:szCs w:val="24"/>
          <w:lang w:eastAsia="zh-CN"/>
        </w:rPr>
        <w:t xml:space="preserve"> FA, </w:t>
      </w:r>
      <w:proofErr w:type="spellStart"/>
      <w:r w:rsidRPr="00440FA3">
        <w:rPr>
          <w:rFonts w:eastAsia="宋体" w:cs="宋体"/>
          <w:sz w:val="24"/>
          <w:szCs w:val="24"/>
          <w:lang w:eastAsia="zh-CN"/>
        </w:rPr>
        <w:t>Kwak</w:t>
      </w:r>
      <w:proofErr w:type="spellEnd"/>
      <w:r w:rsidRPr="00440FA3">
        <w:rPr>
          <w:rFonts w:eastAsia="宋体" w:cs="宋体"/>
          <w:sz w:val="24"/>
          <w:szCs w:val="24"/>
          <w:lang w:eastAsia="zh-CN"/>
        </w:rPr>
        <w:t xml:space="preserve"> LW, </w:t>
      </w:r>
      <w:proofErr w:type="spellStart"/>
      <w:r w:rsidRPr="00440FA3">
        <w:rPr>
          <w:rFonts w:eastAsia="宋体" w:cs="宋体"/>
          <w:sz w:val="24"/>
          <w:szCs w:val="24"/>
          <w:lang w:eastAsia="zh-CN"/>
        </w:rPr>
        <w:t>Gocke</w:t>
      </w:r>
      <w:proofErr w:type="spellEnd"/>
      <w:r w:rsidRPr="00440FA3">
        <w:rPr>
          <w:rFonts w:eastAsia="宋体" w:cs="宋体"/>
          <w:sz w:val="24"/>
          <w:szCs w:val="24"/>
          <w:lang w:eastAsia="zh-CN"/>
        </w:rPr>
        <w:t xml:space="preserve"> CD. Detection of tumor messenger RNA in the serum of patients with malignant melanoma.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Cancer Res</w:t>
      </w:r>
      <w:r w:rsidRPr="00440FA3">
        <w:rPr>
          <w:rFonts w:eastAsia="宋体" w:cs="宋体"/>
          <w:sz w:val="24"/>
          <w:szCs w:val="24"/>
          <w:lang w:eastAsia="zh-CN"/>
        </w:rPr>
        <w:t xml:space="preserve"> 1999; </w:t>
      </w:r>
      <w:r w:rsidRPr="00440FA3">
        <w:rPr>
          <w:rFonts w:eastAsia="宋体" w:cs="宋体"/>
          <w:b/>
          <w:bCs/>
          <w:sz w:val="24"/>
          <w:szCs w:val="24"/>
          <w:lang w:eastAsia="zh-CN"/>
        </w:rPr>
        <w:t>5</w:t>
      </w:r>
      <w:r w:rsidRPr="00440FA3">
        <w:rPr>
          <w:rFonts w:eastAsia="宋体" w:cs="宋体"/>
          <w:sz w:val="24"/>
          <w:szCs w:val="24"/>
          <w:lang w:eastAsia="zh-CN"/>
        </w:rPr>
        <w:t>: 1961-1965 [PMID: 10473072]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48 </w:t>
      </w:r>
      <w:r w:rsidRPr="00440FA3">
        <w:rPr>
          <w:rFonts w:eastAsia="宋体" w:cs="宋体"/>
          <w:b/>
          <w:bCs/>
          <w:sz w:val="24"/>
          <w:szCs w:val="24"/>
          <w:lang w:eastAsia="zh-CN"/>
        </w:rPr>
        <w:t>Cortez MA</w:t>
      </w:r>
      <w:r w:rsidRPr="00440FA3">
        <w:rPr>
          <w:rFonts w:eastAsia="宋体" w:cs="宋体"/>
          <w:sz w:val="24"/>
          <w:szCs w:val="24"/>
          <w:lang w:eastAsia="zh-CN"/>
        </w:rPr>
        <w:t xml:space="preserve">, </w:t>
      </w:r>
      <w:proofErr w:type="spellStart"/>
      <w:r w:rsidRPr="00440FA3">
        <w:rPr>
          <w:rFonts w:eastAsia="宋体" w:cs="宋体"/>
          <w:sz w:val="24"/>
          <w:szCs w:val="24"/>
          <w:lang w:eastAsia="zh-CN"/>
        </w:rPr>
        <w:t>Bueso</w:t>
      </w:r>
      <w:proofErr w:type="spellEnd"/>
      <w:r w:rsidRPr="00440FA3">
        <w:rPr>
          <w:rFonts w:eastAsia="宋体" w:cs="宋体"/>
          <w:sz w:val="24"/>
          <w:szCs w:val="24"/>
          <w:lang w:eastAsia="zh-CN"/>
        </w:rPr>
        <w:t xml:space="preserve">-Ramos C, </w:t>
      </w:r>
      <w:proofErr w:type="spellStart"/>
      <w:r w:rsidRPr="00440FA3">
        <w:rPr>
          <w:rFonts w:eastAsia="宋体" w:cs="宋体"/>
          <w:sz w:val="24"/>
          <w:szCs w:val="24"/>
          <w:lang w:eastAsia="zh-CN"/>
        </w:rPr>
        <w:t>Ferdin</w:t>
      </w:r>
      <w:proofErr w:type="spellEnd"/>
      <w:r w:rsidRPr="00440FA3">
        <w:rPr>
          <w:rFonts w:eastAsia="宋体" w:cs="宋体"/>
          <w:sz w:val="24"/>
          <w:szCs w:val="24"/>
          <w:lang w:eastAsia="zh-CN"/>
        </w:rPr>
        <w:t xml:space="preserve"> J, Lopez-</w:t>
      </w:r>
      <w:proofErr w:type="spellStart"/>
      <w:r w:rsidRPr="00440FA3">
        <w:rPr>
          <w:rFonts w:eastAsia="宋体" w:cs="宋体"/>
          <w:sz w:val="24"/>
          <w:szCs w:val="24"/>
          <w:lang w:eastAsia="zh-CN"/>
        </w:rPr>
        <w:t>Berestein</w:t>
      </w:r>
      <w:proofErr w:type="spellEnd"/>
      <w:r w:rsidRPr="00440FA3">
        <w:rPr>
          <w:rFonts w:eastAsia="宋体" w:cs="宋体"/>
          <w:sz w:val="24"/>
          <w:szCs w:val="24"/>
          <w:lang w:eastAsia="zh-CN"/>
        </w:rPr>
        <w:t xml:space="preserve"> G, </w:t>
      </w:r>
      <w:proofErr w:type="spellStart"/>
      <w:r w:rsidRPr="00440FA3">
        <w:rPr>
          <w:rFonts w:eastAsia="宋体" w:cs="宋体"/>
          <w:sz w:val="24"/>
          <w:szCs w:val="24"/>
          <w:lang w:eastAsia="zh-CN"/>
        </w:rPr>
        <w:t>Sood</w:t>
      </w:r>
      <w:proofErr w:type="spellEnd"/>
      <w:r w:rsidRPr="00440FA3">
        <w:rPr>
          <w:rFonts w:eastAsia="宋体" w:cs="宋体"/>
          <w:sz w:val="24"/>
          <w:szCs w:val="24"/>
          <w:lang w:eastAsia="zh-CN"/>
        </w:rPr>
        <w:t xml:space="preserve"> AK, </w:t>
      </w:r>
      <w:proofErr w:type="spellStart"/>
      <w:r w:rsidRPr="00440FA3">
        <w:rPr>
          <w:rFonts w:eastAsia="宋体" w:cs="宋体"/>
          <w:sz w:val="24"/>
          <w:szCs w:val="24"/>
          <w:lang w:eastAsia="zh-CN"/>
        </w:rPr>
        <w:t>Calin</w:t>
      </w:r>
      <w:proofErr w:type="spellEnd"/>
      <w:r w:rsidRPr="00440FA3">
        <w:rPr>
          <w:rFonts w:eastAsia="宋体" w:cs="宋体"/>
          <w:sz w:val="24"/>
          <w:szCs w:val="24"/>
          <w:lang w:eastAsia="zh-CN"/>
        </w:rPr>
        <w:t xml:space="preserve"> GA. MicroRNAs in body fluids--the mix of hormones and biomarkers. </w:t>
      </w:r>
      <w:r w:rsidRPr="00440FA3">
        <w:rPr>
          <w:rFonts w:eastAsia="宋体" w:cs="宋体"/>
          <w:i/>
          <w:iCs/>
          <w:sz w:val="24"/>
          <w:szCs w:val="24"/>
          <w:lang w:eastAsia="zh-CN"/>
        </w:rPr>
        <w:t xml:space="preserve">Nat Rev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2011; </w:t>
      </w:r>
      <w:r w:rsidRPr="00440FA3">
        <w:rPr>
          <w:rFonts w:eastAsia="宋体" w:cs="宋体"/>
          <w:b/>
          <w:bCs/>
          <w:sz w:val="24"/>
          <w:szCs w:val="24"/>
          <w:lang w:eastAsia="zh-CN"/>
        </w:rPr>
        <w:t>8</w:t>
      </w:r>
      <w:r w:rsidRPr="00440FA3">
        <w:rPr>
          <w:rFonts w:eastAsia="宋体" w:cs="宋体"/>
          <w:sz w:val="24"/>
          <w:szCs w:val="24"/>
          <w:lang w:eastAsia="zh-CN"/>
        </w:rPr>
        <w:t>: 467-477 [PMID: 21647195 DOI: 10.1038/nrclinonc.2011.76]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49 </w:t>
      </w:r>
      <w:r w:rsidRPr="00440FA3">
        <w:rPr>
          <w:rFonts w:eastAsia="宋体" w:cs="宋体"/>
          <w:b/>
          <w:bCs/>
          <w:sz w:val="24"/>
          <w:szCs w:val="24"/>
          <w:lang w:eastAsia="zh-CN"/>
        </w:rPr>
        <w:t xml:space="preserve">Van </w:t>
      </w:r>
      <w:proofErr w:type="spellStart"/>
      <w:r w:rsidRPr="00440FA3">
        <w:rPr>
          <w:rFonts w:eastAsia="宋体" w:cs="宋体"/>
          <w:b/>
          <w:bCs/>
          <w:sz w:val="24"/>
          <w:szCs w:val="24"/>
          <w:lang w:eastAsia="zh-CN"/>
        </w:rPr>
        <w:t>Roosbroeck</w:t>
      </w:r>
      <w:proofErr w:type="spellEnd"/>
      <w:r w:rsidRPr="00440FA3">
        <w:rPr>
          <w:rFonts w:eastAsia="宋体" w:cs="宋体"/>
          <w:b/>
          <w:bCs/>
          <w:sz w:val="24"/>
          <w:szCs w:val="24"/>
          <w:lang w:eastAsia="zh-CN"/>
        </w:rPr>
        <w:t xml:space="preserve"> K</w:t>
      </w:r>
      <w:r w:rsidRPr="00440FA3">
        <w:rPr>
          <w:rFonts w:eastAsia="宋体" w:cs="宋体"/>
          <w:sz w:val="24"/>
          <w:szCs w:val="24"/>
          <w:lang w:eastAsia="zh-CN"/>
        </w:rPr>
        <w:t xml:space="preserve">, </w:t>
      </w:r>
      <w:proofErr w:type="spellStart"/>
      <w:r w:rsidRPr="00440FA3">
        <w:rPr>
          <w:rFonts w:eastAsia="宋体" w:cs="宋体"/>
          <w:sz w:val="24"/>
          <w:szCs w:val="24"/>
          <w:lang w:eastAsia="zh-CN"/>
        </w:rPr>
        <w:t>Pollet</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Calin</w:t>
      </w:r>
      <w:proofErr w:type="spellEnd"/>
      <w:r w:rsidRPr="00440FA3">
        <w:rPr>
          <w:rFonts w:eastAsia="宋体" w:cs="宋体"/>
          <w:sz w:val="24"/>
          <w:szCs w:val="24"/>
          <w:lang w:eastAsia="zh-CN"/>
        </w:rPr>
        <w:t xml:space="preserve"> GA. </w:t>
      </w:r>
      <w:proofErr w:type="spellStart"/>
      <w:r w:rsidRPr="00440FA3">
        <w:rPr>
          <w:rFonts w:eastAsia="宋体" w:cs="宋体"/>
          <w:sz w:val="24"/>
          <w:szCs w:val="24"/>
          <w:lang w:eastAsia="zh-CN"/>
        </w:rPr>
        <w:t>miRNAs</w:t>
      </w:r>
      <w:proofErr w:type="spellEnd"/>
      <w:r w:rsidRPr="00440FA3">
        <w:rPr>
          <w:rFonts w:eastAsia="宋体" w:cs="宋体"/>
          <w:sz w:val="24"/>
          <w:szCs w:val="24"/>
          <w:lang w:eastAsia="zh-CN"/>
        </w:rPr>
        <w:t xml:space="preserve"> and long noncoding RNAs as biomarkers in human diseases. </w:t>
      </w:r>
      <w:r w:rsidRPr="00440FA3">
        <w:rPr>
          <w:rFonts w:eastAsia="宋体" w:cs="宋体"/>
          <w:i/>
          <w:iCs/>
          <w:sz w:val="24"/>
          <w:szCs w:val="24"/>
          <w:lang w:eastAsia="zh-CN"/>
        </w:rPr>
        <w:t xml:space="preserve">Expert Rev </w:t>
      </w:r>
      <w:proofErr w:type="spellStart"/>
      <w:r w:rsidRPr="00440FA3">
        <w:rPr>
          <w:rFonts w:eastAsia="宋体" w:cs="宋体"/>
          <w:i/>
          <w:iCs/>
          <w:sz w:val="24"/>
          <w:szCs w:val="24"/>
          <w:lang w:eastAsia="zh-CN"/>
        </w:rPr>
        <w:t>Mol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Diagn</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13</w:t>
      </w:r>
      <w:r w:rsidRPr="00440FA3">
        <w:rPr>
          <w:rFonts w:eastAsia="宋体" w:cs="宋体"/>
          <w:sz w:val="24"/>
          <w:szCs w:val="24"/>
          <w:lang w:eastAsia="zh-CN"/>
        </w:rPr>
        <w:t>: 183-204 [PMID: 23477558 DOI: 10.1586/erm.12.134]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50 </w:t>
      </w:r>
      <w:proofErr w:type="spellStart"/>
      <w:r w:rsidRPr="00440FA3">
        <w:rPr>
          <w:rFonts w:eastAsia="宋体" w:cs="宋体"/>
          <w:b/>
          <w:bCs/>
          <w:sz w:val="24"/>
          <w:szCs w:val="24"/>
          <w:lang w:eastAsia="zh-CN"/>
        </w:rPr>
        <w:t>Sourvinou</w:t>
      </w:r>
      <w:proofErr w:type="spellEnd"/>
      <w:r w:rsidRPr="00440FA3">
        <w:rPr>
          <w:rFonts w:eastAsia="宋体" w:cs="宋体"/>
          <w:b/>
          <w:bCs/>
          <w:sz w:val="24"/>
          <w:szCs w:val="24"/>
          <w:lang w:eastAsia="zh-CN"/>
        </w:rPr>
        <w:t xml:space="preserve"> IS</w:t>
      </w:r>
      <w:r w:rsidRPr="00440FA3">
        <w:rPr>
          <w:rFonts w:eastAsia="宋体" w:cs="宋体"/>
          <w:sz w:val="24"/>
          <w:szCs w:val="24"/>
          <w:lang w:eastAsia="zh-CN"/>
        </w:rPr>
        <w:t xml:space="preserve">, </w:t>
      </w:r>
      <w:proofErr w:type="spellStart"/>
      <w:r w:rsidRPr="00440FA3">
        <w:rPr>
          <w:rFonts w:eastAsia="宋体" w:cs="宋体"/>
          <w:sz w:val="24"/>
          <w:szCs w:val="24"/>
          <w:lang w:eastAsia="zh-CN"/>
        </w:rPr>
        <w:t>Markou</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Lianidou</w:t>
      </w:r>
      <w:proofErr w:type="spellEnd"/>
      <w:r w:rsidRPr="00440FA3">
        <w:rPr>
          <w:rFonts w:eastAsia="宋体" w:cs="宋体"/>
          <w:sz w:val="24"/>
          <w:szCs w:val="24"/>
          <w:lang w:eastAsia="zh-CN"/>
        </w:rPr>
        <w:t xml:space="preserve"> ES. Quantification of circulating </w:t>
      </w:r>
      <w:proofErr w:type="spellStart"/>
      <w:r w:rsidRPr="00440FA3">
        <w:rPr>
          <w:rFonts w:eastAsia="宋体" w:cs="宋体"/>
          <w:sz w:val="24"/>
          <w:szCs w:val="24"/>
          <w:lang w:eastAsia="zh-CN"/>
        </w:rPr>
        <w:t>miRNAs</w:t>
      </w:r>
      <w:proofErr w:type="spellEnd"/>
      <w:r w:rsidRPr="00440FA3">
        <w:rPr>
          <w:rFonts w:eastAsia="宋体" w:cs="宋体"/>
          <w:sz w:val="24"/>
          <w:szCs w:val="24"/>
          <w:lang w:eastAsia="zh-CN"/>
        </w:rPr>
        <w:t xml:space="preserve"> in plasma: effect of </w:t>
      </w:r>
      <w:proofErr w:type="spellStart"/>
      <w:r w:rsidRPr="00440FA3">
        <w:rPr>
          <w:rFonts w:eastAsia="宋体" w:cs="宋体"/>
          <w:sz w:val="24"/>
          <w:szCs w:val="24"/>
          <w:lang w:eastAsia="zh-CN"/>
        </w:rPr>
        <w:t>preanalytical</w:t>
      </w:r>
      <w:proofErr w:type="spellEnd"/>
      <w:r w:rsidRPr="00440FA3">
        <w:rPr>
          <w:rFonts w:eastAsia="宋体" w:cs="宋体"/>
          <w:sz w:val="24"/>
          <w:szCs w:val="24"/>
          <w:lang w:eastAsia="zh-CN"/>
        </w:rPr>
        <w:t xml:space="preserve"> and analytical parameters on their isolation and stability. </w:t>
      </w:r>
      <w:r w:rsidRPr="00440FA3">
        <w:rPr>
          <w:rFonts w:eastAsia="宋体" w:cs="宋体"/>
          <w:i/>
          <w:iCs/>
          <w:sz w:val="24"/>
          <w:szCs w:val="24"/>
          <w:lang w:eastAsia="zh-CN"/>
        </w:rPr>
        <w:t xml:space="preserve">J </w:t>
      </w:r>
      <w:proofErr w:type="spellStart"/>
      <w:r w:rsidRPr="00440FA3">
        <w:rPr>
          <w:rFonts w:eastAsia="宋体" w:cs="宋体"/>
          <w:i/>
          <w:iCs/>
          <w:sz w:val="24"/>
          <w:szCs w:val="24"/>
          <w:lang w:eastAsia="zh-CN"/>
        </w:rPr>
        <w:t>Mol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Diagn</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15</w:t>
      </w:r>
      <w:r w:rsidRPr="00440FA3">
        <w:rPr>
          <w:rFonts w:eastAsia="宋体" w:cs="宋体"/>
          <w:sz w:val="24"/>
          <w:szCs w:val="24"/>
          <w:lang w:eastAsia="zh-CN"/>
        </w:rPr>
        <w:t>: 827-834 [PMID: 23988620 DOI: 10.1016/j.jmoldx.2013.07.005]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51 </w:t>
      </w:r>
      <w:r w:rsidRPr="00440FA3">
        <w:rPr>
          <w:rFonts w:eastAsia="宋体" w:cs="宋体"/>
          <w:b/>
          <w:bCs/>
          <w:sz w:val="24"/>
          <w:szCs w:val="24"/>
          <w:lang w:eastAsia="zh-CN"/>
        </w:rPr>
        <w:t>Mitchell PS</w:t>
      </w:r>
      <w:r w:rsidRPr="00440FA3">
        <w:rPr>
          <w:rFonts w:eastAsia="宋体" w:cs="宋体"/>
          <w:sz w:val="24"/>
          <w:szCs w:val="24"/>
          <w:lang w:eastAsia="zh-CN"/>
        </w:rPr>
        <w:t xml:space="preserve">, </w:t>
      </w:r>
      <w:proofErr w:type="spellStart"/>
      <w:r w:rsidRPr="00440FA3">
        <w:rPr>
          <w:rFonts w:eastAsia="宋体" w:cs="宋体"/>
          <w:sz w:val="24"/>
          <w:szCs w:val="24"/>
          <w:lang w:eastAsia="zh-CN"/>
        </w:rPr>
        <w:t>Parkin</w:t>
      </w:r>
      <w:proofErr w:type="spellEnd"/>
      <w:r w:rsidRPr="00440FA3">
        <w:rPr>
          <w:rFonts w:eastAsia="宋体" w:cs="宋体"/>
          <w:sz w:val="24"/>
          <w:szCs w:val="24"/>
          <w:lang w:eastAsia="zh-CN"/>
        </w:rPr>
        <w:t xml:space="preserve"> RK, </w:t>
      </w:r>
      <w:proofErr w:type="spellStart"/>
      <w:r w:rsidRPr="00440FA3">
        <w:rPr>
          <w:rFonts w:eastAsia="宋体" w:cs="宋体"/>
          <w:sz w:val="24"/>
          <w:szCs w:val="24"/>
          <w:lang w:eastAsia="zh-CN"/>
        </w:rPr>
        <w:t>Kroh</w:t>
      </w:r>
      <w:proofErr w:type="spellEnd"/>
      <w:r w:rsidRPr="00440FA3">
        <w:rPr>
          <w:rFonts w:eastAsia="宋体" w:cs="宋体"/>
          <w:sz w:val="24"/>
          <w:szCs w:val="24"/>
          <w:lang w:eastAsia="zh-CN"/>
        </w:rPr>
        <w:t xml:space="preserve"> EM, Fritz BR, Wyman SK, </w:t>
      </w:r>
      <w:proofErr w:type="spellStart"/>
      <w:r w:rsidRPr="00440FA3">
        <w:rPr>
          <w:rFonts w:eastAsia="宋体" w:cs="宋体"/>
          <w:sz w:val="24"/>
          <w:szCs w:val="24"/>
          <w:lang w:eastAsia="zh-CN"/>
        </w:rPr>
        <w:t>Pogosova-Agadjanyan</w:t>
      </w:r>
      <w:proofErr w:type="spellEnd"/>
      <w:r w:rsidRPr="00440FA3">
        <w:rPr>
          <w:rFonts w:eastAsia="宋体" w:cs="宋体"/>
          <w:sz w:val="24"/>
          <w:szCs w:val="24"/>
          <w:lang w:eastAsia="zh-CN"/>
        </w:rPr>
        <w:t xml:space="preserve"> EL, Peterson A, </w:t>
      </w:r>
      <w:proofErr w:type="spellStart"/>
      <w:r w:rsidRPr="00440FA3">
        <w:rPr>
          <w:rFonts w:eastAsia="宋体" w:cs="宋体"/>
          <w:sz w:val="24"/>
          <w:szCs w:val="24"/>
          <w:lang w:eastAsia="zh-CN"/>
        </w:rPr>
        <w:t>Noteboom</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O'Briant</w:t>
      </w:r>
      <w:proofErr w:type="spellEnd"/>
      <w:r w:rsidRPr="00440FA3">
        <w:rPr>
          <w:rFonts w:eastAsia="宋体" w:cs="宋体"/>
          <w:sz w:val="24"/>
          <w:szCs w:val="24"/>
          <w:lang w:eastAsia="zh-CN"/>
        </w:rPr>
        <w:t xml:space="preserve"> KC, Allen A, Lin DW, Urban N, </w:t>
      </w:r>
      <w:proofErr w:type="spellStart"/>
      <w:r w:rsidRPr="00440FA3">
        <w:rPr>
          <w:rFonts w:eastAsia="宋体" w:cs="宋体"/>
          <w:sz w:val="24"/>
          <w:szCs w:val="24"/>
          <w:lang w:eastAsia="zh-CN"/>
        </w:rPr>
        <w:t>Drescher</w:t>
      </w:r>
      <w:proofErr w:type="spellEnd"/>
      <w:r w:rsidRPr="00440FA3">
        <w:rPr>
          <w:rFonts w:eastAsia="宋体" w:cs="宋体"/>
          <w:sz w:val="24"/>
          <w:szCs w:val="24"/>
          <w:lang w:eastAsia="zh-CN"/>
        </w:rPr>
        <w:t xml:space="preserve"> CW, Knudsen BS, </w:t>
      </w:r>
      <w:proofErr w:type="spellStart"/>
      <w:r w:rsidRPr="00440FA3">
        <w:rPr>
          <w:rFonts w:eastAsia="宋体" w:cs="宋体"/>
          <w:sz w:val="24"/>
          <w:szCs w:val="24"/>
          <w:lang w:eastAsia="zh-CN"/>
        </w:rPr>
        <w:t>Stirewalt</w:t>
      </w:r>
      <w:proofErr w:type="spellEnd"/>
      <w:r w:rsidRPr="00440FA3">
        <w:rPr>
          <w:rFonts w:eastAsia="宋体" w:cs="宋体"/>
          <w:sz w:val="24"/>
          <w:szCs w:val="24"/>
          <w:lang w:eastAsia="zh-CN"/>
        </w:rPr>
        <w:t xml:space="preserve"> DL, Gentleman R, </w:t>
      </w:r>
      <w:proofErr w:type="spellStart"/>
      <w:r w:rsidRPr="00440FA3">
        <w:rPr>
          <w:rFonts w:eastAsia="宋体" w:cs="宋体"/>
          <w:sz w:val="24"/>
          <w:szCs w:val="24"/>
          <w:lang w:eastAsia="zh-CN"/>
        </w:rPr>
        <w:t>Vessella</w:t>
      </w:r>
      <w:proofErr w:type="spellEnd"/>
      <w:r w:rsidRPr="00440FA3">
        <w:rPr>
          <w:rFonts w:eastAsia="宋体" w:cs="宋体"/>
          <w:sz w:val="24"/>
          <w:szCs w:val="24"/>
          <w:lang w:eastAsia="zh-CN"/>
        </w:rPr>
        <w:t xml:space="preserve"> RL, Nelson PS, Martin DB, </w:t>
      </w:r>
      <w:proofErr w:type="spellStart"/>
      <w:r w:rsidRPr="00440FA3">
        <w:rPr>
          <w:rFonts w:eastAsia="宋体" w:cs="宋体"/>
          <w:sz w:val="24"/>
          <w:szCs w:val="24"/>
          <w:lang w:eastAsia="zh-CN"/>
        </w:rPr>
        <w:t>Tewari</w:t>
      </w:r>
      <w:proofErr w:type="spellEnd"/>
      <w:r w:rsidRPr="00440FA3">
        <w:rPr>
          <w:rFonts w:eastAsia="宋体" w:cs="宋体"/>
          <w:sz w:val="24"/>
          <w:szCs w:val="24"/>
          <w:lang w:eastAsia="zh-CN"/>
        </w:rPr>
        <w:t xml:space="preserve"> M. Circulating microRNAs as stable blood-based markers for cancer detection. </w:t>
      </w:r>
      <w:proofErr w:type="spellStart"/>
      <w:r w:rsidRPr="00440FA3">
        <w:rPr>
          <w:rFonts w:eastAsia="宋体" w:cs="宋体"/>
          <w:i/>
          <w:iCs/>
          <w:sz w:val="24"/>
          <w:szCs w:val="24"/>
          <w:lang w:eastAsia="zh-CN"/>
        </w:rPr>
        <w:t>Proc</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Natl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Acad</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Sci</w:t>
      </w:r>
      <w:proofErr w:type="spellEnd"/>
      <w:r w:rsidRPr="00440FA3">
        <w:rPr>
          <w:rFonts w:eastAsia="宋体" w:cs="宋体"/>
          <w:i/>
          <w:iCs/>
          <w:sz w:val="24"/>
          <w:szCs w:val="24"/>
          <w:lang w:eastAsia="zh-CN"/>
        </w:rPr>
        <w:t xml:space="preserve"> U S A</w:t>
      </w:r>
      <w:r w:rsidRPr="00440FA3">
        <w:rPr>
          <w:rFonts w:eastAsia="宋体" w:cs="宋体"/>
          <w:sz w:val="24"/>
          <w:szCs w:val="24"/>
          <w:lang w:eastAsia="zh-CN"/>
        </w:rPr>
        <w:t xml:space="preserve"> 2008; </w:t>
      </w:r>
      <w:r w:rsidRPr="00440FA3">
        <w:rPr>
          <w:rFonts w:eastAsia="宋体" w:cs="宋体"/>
          <w:b/>
          <w:bCs/>
          <w:sz w:val="24"/>
          <w:szCs w:val="24"/>
          <w:lang w:eastAsia="zh-CN"/>
        </w:rPr>
        <w:t>105</w:t>
      </w:r>
      <w:r w:rsidRPr="00440FA3">
        <w:rPr>
          <w:rFonts w:eastAsia="宋体" w:cs="宋体"/>
          <w:sz w:val="24"/>
          <w:szCs w:val="24"/>
          <w:lang w:eastAsia="zh-CN"/>
        </w:rPr>
        <w:t>: 10513-10518 [PMID: 18663219 DOI: 10.1073/pnas.0804549105]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52 </w:t>
      </w:r>
      <w:r w:rsidRPr="00440FA3">
        <w:rPr>
          <w:rFonts w:eastAsia="宋体" w:cs="宋体"/>
          <w:b/>
          <w:bCs/>
          <w:sz w:val="24"/>
          <w:szCs w:val="24"/>
          <w:lang w:eastAsia="zh-CN"/>
        </w:rPr>
        <w:t>Weber JA</w:t>
      </w:r>
      <w:r w:rsidRPr="00440FA3">
        <w:rPr>
          <w:rFonts w:eastAsia="宋体" w:cs="宋体"/>
          <w:sz w:val="24"/>
          <w:szCs w:val="24"/>
          <w:lang w:eastAsia="zh-CN"/>
        </w:rPr>
        <w:t xml:space="preserve">, Baxter DH, Zhang S, Huang DY, Huang KH, Lee MJ, Galas DJ, Wang K. The microRNA spectrum in 12 body fluids.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Chem</w:t>
      </w:r>
      <w:proofErr w:type="spellEnd"/>
      <w:r w:rsidRPr="00440FA3">
        <w:rPr>
          <w:rFonts w:eastAsia="宋体" w:cs="宋体"/>
          <w:sz w:val="24"/>
          <w:szCs w:val="24"/>
          <w:lang w:eastAsia="zh-CN"/>
        </w:rPr>
        <w:t xml:space="preserve"> 2010; </w:t>
      </w:r>
      <w:r w:rsidRPr="00440FA3">
        <w:rPr>
          <w:rFonts w:eastAsia="宋体" w:cs="宋体"/>
          <w:b/>
          <w:bCs/>
          <w:sz w:val="24"/>
          <w:szCs w:val="24"/>
          <w:lang w:eastAsia="zh-CN"/>
        </w:rPr>
        <w:t>56</w:t>
      </w:r>
      <w:r w:rsidRPr="00440FA3">
        <w:rPr>
          <w:rFonts w:eastAsia="宋体" w:cs="宋体"/>
          <w:sz w:val="24"/>
          <w:szCs w:val="24"/>
          <w:lang w:eastAsia="zh-CN"/>
        </w:rPr>
        <w:t>: 1733-1741 [PMID: 20847327 DOI: 10.1373/clinchem.2010.147405]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53 </w:t>
      </w:r>
      <w:proofErr w:type="spellStart"/>
      <w:r w:rsidRPr="00440FA3">
        <w:rPr>
          <w:rFonts w:eastAsia="宋体" w:cs="宋体"/>
          <w:b/>
          <w:bCs/>
          <w:sz w:val="24"/>
          <w:szCs w:val="24"/>
          <w:lang w:eastAsia="zh-CN"/>
        </w:rPr>
        <w:t>Nicoloso</w:t>
      </w:r>
      <w:proofErr w:type="spellEnd"/>
      <w:r w:rsidRPr="00440FA3">
        <w:rPr>
          <w:rFonts w:eastAsia="宋体" w:cs="宋体"/>
          <w:b/>
          <w:bCs/>
          <w:sz w:val="24"/>
          <w:szCs w:val="24"/>
          <w:lang w:eastAsia="zh-CN"/>
        </w:rPr>
        <w:t xml:space="preserve"> MS</w:t>
      </w:r>
      <w:r w:rsidRPr="00440FA3">
        <w:rPr>
          <w:rFonts w:eastAsia="宋体" w:cs="宋体"/>
          <w:sz w:val="24"/>
          <w:szCs w:val="24"/>
          <w:lang w:eastAsia="zh-CN"/>
        </w:rPr>
        <w:t xml:space="preserve">, </w:t>
      </w:r>
      <w:proofErr w:type="spellStart"/>
      <w:r w:rsidRPr="00440FA3">
        <w:rPr>
          <w:rFonts w:eastAsia="宋体" w:cs="宋体"/>
          <w:sz w:val="24"/>
          <w:szCs w:val="24"/>
          <w:lang w:eastAsia="zh-CN"/>
        </w:rPr>
        <w:t>Spizzo</w:t>
      </w:r>
      <w:proofErr w:type="spellEnd"/>
      <w:r w:rsidRPr="00440FA3">
        <w:rPr>
          <w:rFonts w:eastAsia="宋体" w:cs="宋体"/>
          <w:sz w:val="24"/>
          <w:szCs w:val="24"/>
          <w:lang w:eastAsia="zh-CN"/>
        </w:rPr>
        <w:t xml:space="preserve"> R, Shimizu M, Rossi S, </w:t>
      </w:r>
      <w:proofErr w:type="spellStart"/>
      <w:r w:rsidRPr="00440FA3">
        <w:rPr>
          <w:rFonts w:eastAsia="宋体" w:cs="宋体"/>
          <w:sz w:val="24"/>
          <w:szCs w:val="24"/>
          <w:lang w:eastAsia="zh-CN"/>
        </w:rPr>
        <w:t>Calin</w:t>
      </w:r>
      <w:proofErr w:type="spellEnd"/>
      <w:r w:rsidRPr="00440FA3">
        <w:rPr>
          <w:rFonts w:eastAsia="宋体" w:cs="宋体"/>
          <w:sz w:val="24"/>
          <w:szCs w:val="24"/>
          <w:lang w:eastAsia="zh-CN"/>
        </w:rPr>
        <w:t xml:space="preserve"> GA. MicroRNAs--the micro steering wheel of </w:t>
      </w:r>
      <w:proofErr w:type="spellStart"/>
      <w:r w:rsidRPr="00440FA3">
        <w:rPr>
          <w:rFonts w:eastAsia="宋体" w:cs="宋体"/>
          <w:sz w:val="24"/>
          <w:szCs w:val="24"/>
          <w:lang w:eastAsia="zh-CN"/>
        </w:rPr>
        <w:t>tumour</w:t>
      </w:r>
      <w:proofErr w:type="spellEnd"/>
      <w:r w:rsidRPr="00440FA3">
        <w:rPr>
          <w:rFonts w:eastAsia="宋体" w:cs="宋体"/>
          <w:sz w:val="24"/>
          <w:szCs w:val="24"/>
          <w:lang w:eastAsia="zh-CN"/>
        </w:rPr>
        <w:t xml:space="preserve"> metastases. </w:t>
      </w:r>
      <w:r w:rsidRPr="00440FA3">
        <w:rPr>
          <w:rFonts w:eastAsia="宋体" w:cs="宋体"/>
          <w:i/>
          <w:iCs/>
          <w:sz w:val="24"/>
          <w:szCs w:val="24"/>
          <w:lang w:eastAsia="zh-CN"/>
        </w:rPr>
        <w:t>Nat Rev Cancer</w:t>
      </w:r>
      <w:r w:rsidRPr="00440FA3">
        <w:rPr>
          <w:rFonts w:eastAsia="宋体" w:cs="宋体"/>
          <w:sz w:val="24"/>
          <w:szCs w:val="24"/>
          <w:lang w:eastAsia="zh-CN"/>
        </w:rPr>
        <w:t xml:space="preserve"> 2009; </w:t>
      </w:r>
      <w:r w:rsidRPr="00440FA3">
        <w:rPr>
          <w:rFonts w:eastAsia="宋体" w:cs="宋体"/>
          <w:b/>
          <w:bCs/>
          <w:sz w:val="24"/>
          <w:szCs w:val="24"/>
          <w:lang w:eastAsia="zh-CN"/>
        </w:rPr>
        <w:t>9</w:t>
      </w:r>
      <w:r w:rsidRPr="00440FA3">
        <w:rPr>
          <w:rFonts w:eastAsia="宋体" w:cs="宋体"/>
          <w:sz w:val="24"/>
          <w:szCs w:val="24"/>
          <w:lang w:eastAsia="zh-CN"/>
        </w:rPr>
        <w:t>: 293-302 [PMID: 19262572 DOI: 10.1038/nrc2619]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54 </w:t>
      </w:r>
      <w:r w:rsidRPr="00440FA3">
        <w:rPr>
          <w:rFonts w:eastAsia="宋体" w:cs="宋体"/>
          <w:b/>
          <w:bCs/>
          <w:sz w:val="24"/>
          <w:szCs w:val="24"/>
          <w:lang w:eastAsia="zh-CN"/>
        </w:rPr>
        <w:t>Chen X</w:t>
      </w:r>
      <w:r w:rsidRPr="00440FA3">
        <w:rPr>
          <w:rFonts w:eastAsia="宋体" w:cs="宋体"/>
          <w:sz w:val="24"/>
          <w:szCs w:val="24"/>
          <w:lang w:eastAsia="zh-CN"/>
        </w:rPr>
        <w:t xml:space="preserve">, Ba Y, Ma L, </w:t>
      </w:r>
      <w:proofErr w:type="spellStart"/>
      <w:r w:rsidRPr="00440FA3">
        <w:rPr>
          <w:rFonts w:eastAsia="宋体" w:cs="宋体"/>
          <w:sz w:val="24"/>
          <w:szCs w:val="24"/>
          <w:lang w:eastAsia="zh-CN"/>
        </w:rPr>
        <w:t>Cai</w:t>
      </w:r>
      <w:proofErr w:type="spellEnd"/>
      <w:r w:rsidRPr="00440FA3">
        <w:rPr>
          <w:rFonts w:eastAsia="宋体" w:cs="宋体"/>
          <w:sz w:val="24"/>
          <w:szCs w:val="24"/>
          <w:lang w:eastAsia="zh-CN"/>
        </w:rPr>
        <w:t xml:space="preserve"> X, Yin Y, Wang K, </w:t>
      </w:r>
      <w:proofErr w:type="spellStart"/>
      <w:r w:rsidRPr="00440FA3">
        <w:rPr>
          <w:rFonts w:eastAsia="宋体" w:cs="宋体"/>
          <w:sz w:val="24"/>
          <w:szCs w:val="24"/>
          <w:lang w:eastAsia="zh-CN"/>
        </w:rPr>
        <w:t>Guo</w:t>
      </w:r>
      <w:proofErr w:type="spellEnd"/>
      <w:r w:rsidRPr="00440FA3">
        <w:rPr>
          <w:rFonts w:eastAsia="宋体" w:cs="宋体"/>
          <w:sz w:val="24"/>
          <w:szCs w:val="24"/>
          <w:lang w:eastAsia="zh-CN"/>
        </w:rPr>
        <w:t xml:space="preserve"> J, Zhang Y, Chen J, </w:t>
      </w:r>
      <w:proofErr w:type="spellStart"/>
      <w:r w:rsidRPr="00440FA3">
        <w:rPr>
          <w:rFonts w:eastAsia="宋体" w:cs="宋体"/>
          <w:sz w:val="24"/>
          <w:szCs w:val="24"/>
          <w:lang w:eastAsia="zh-CN"/>
        </w:rPr>
        <w:t>Guo</w:t>
      </w:r>
      <w:proofErr w:type="spellEnd"/>
      <w:r w:rsidRPr="00440FA3">
        <w:rPr>
          <w:rFonts w:eastAsia="宋体" w:cs="宋体"/>
          <w:sz w:val="24"/>
          <w:szCs w:val="24"/>
          <w:lang w:eastAsia="zh-CN"/>
        </w:rPr>
        <w:t xml:space="preserve"> X, Li Q, Li X, Wang W, Zhang Y, Wang J, Jiang X, Xiang Y, Xu C, Zheng P, Zhang J, Li R, Zhang H, </w:t>
      </w:r>
      <w:r w:rsidRPr="00440FA3">
        <w:rPr>
          <w:rFonts w:eastAsia="宋体" w:cs="宋体"/>
          <w:sz w:val="24"/>
          <w:szCs w:val="24"/>
          <w:lang w:eastAsia="zh-CN"/>
        </w:rPr>
        <w:lastRenderedPageBreak/>
        <w:t xml:space="preserve">Shang X, Gong T, </w:t>
      </w:r>
      <w:proofErr w:type="spellStart"/>
      <w:r w:rsidRPr="00440FA3">
        <w:rPr>
          <w:rFonts w:eastAsia="宋体" w:cs="宋体"/>
          <w:sz w:val="24"/>
          <w:szCs w:val="24"/>
          <w:lang w:eastAsia="zh-CN"/>
        </w:rPr>
        <w:t>Ning</w:t>
      </w:r>
      <w:proofErr w:type="spellEnd"/>
      <w:r w:rsidRPr="00440FA3">
        <w:rPr>
          <w:rFonts w:eastAsia="宋体" w:cs="宋体"/>
          <w:sz w:val="24"/>
          <w:szCs w:val="24"/>
          <w:lang w:eastAsia="zh-CN"/>
        </w:rPr>
        <w:t xml:space="preserve"> G, Wang J, Zen K, Zhang J, Zhang CY. Characterization of microRNAs in serum: a novel class of biomarkers for diagnosis of cancer and other diseases. </w:t>
      </w:r>
      <w:r w:rsidRPr="00440FA3">
        <w:rPr>
          <w:rFonts w:eastAsia="宋体" w:cs="宋体"/>
          <w:i/>
          <w:iCs/>
          <w:sz w:val="24"/>
          <w:szCs w:val="24"/>
          <w:lang w:eastAsia="zh-CN"/>
        </w:rPr>
        <w:t>Cell Res</w:t>
      </w:r>
      <w:r w:rsidRPr="00440FA3">
        <w:rPr>
          <w:rFonts w:eastAsia="宋体" w:cs="宋体"/>
          <w:sz w:val="24"/>
          <w:szCs w:val="24"/>
          <w:lang w:eastAsia="zh-CN"/>
        </w:rPr>
        <w:t xml:space="preserve"> 2008; </w:t>
      </w:r>
      <w:r w:rsidRPr="00440FA3">
        <w:rPr>
          <w:rFonts w:eastAsia="宋体" w:cs="宋体"/>
          <w:b/>
          <w:bCs/>
          <w:sz w:val="24"/>
          <w:szCs w:val="24"/>
          <w:lang w:eastAsia="zh-CN"/>
        </w:rPr>
        <w:t>18</w:t>
      </w:r>
      <w:r w:rsidRPr="00440FA3">
        <w:rPr>
          <w:rFonts w:eastAsia="宋体" w:cs="宋体"/>
          <w:sz w:val="24"/>
          <w:szCs w:val="24"/>
          <w:lang w:eastAsia="zh-CN"/>
        </w:rPr>
        <w:t>: 997-1006 [PMID: 18766170 DOI: 10.1038/cr.2008.282]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55 </w:t>
      </w:r>
      <w:r w:rsidRPr="00440FA3">
        <w:rPr>
          <w:rFonts w:eastAsia="宋体" w:cs="宋体"/>
          <w:b/>
          <w:bCs/>
          <w:sz w:val="24"/>
          <w:szCs w:val="24"/>
          <w:lang w:eastAsia="zh-CN"/>
        </w:rPr>
        <w:t>Shen J</w:t>
      </w:r>
      <w:r w:rsidRPr="00440FA3">
        <w:rPr>
          <w:rFonts w:eastAsia="宋体" w:cs="宋体"/>
          <w:sz w:val="24"/>
          <w:szCs w:val="24"/>
          <w:lang w:eastAsia="zh-CN"/>
        </w:rPr>
        <w:t xml:space="preserve">, </w:t>
      </w:r>
      <w:proofErr w:type="spellStart"/>
      <w:r w:rsidRPr="00440FA3">
        <w:rPr>
          <w:rFonts w:eastAsia="宋体" w:cs="宋体"/>
          <w:sz w:val="24"/>
          <w:szCs w:val="24"/>
          <w:lang w:eastAsia="zh-CN"/>
        </w:rPr>
        <w:t>Stass</w:t>
      </w:r>
      <w:proofErr w:type="spellEnd"/>
      <w:r w:rsidRPr="00440FA3">
        <w:rPr>
          <w:rFonts w:eastAsia="宋体" w:cs="宋体"/>
          <w:sz w:val="24"/>
          <w:szCs w:val="24"/>
          <w:lang w:eastAsia="zh-CN"/>
        </w:rPr>
        <w:t xml:space="preserve"> SA, Jiang F. MicroRNAs as potential biomarkers in human solid tumors. </w:t>
      </w:r>
      <w:r w:rsidRPr="00440FA3">
        <w:rPr>
          <w:rFonts w:eastAsia="宋体" w:cs="宋体"/>
          <w:i/>
          <w:iCs/>
          <w:sz w:val="24"/>
          <w:szCs w:val="24"/>
          <w:lang w:eastAsia="zh-CN"/>
        </w:rPr>
        <w:t xml:space="preserve">Cancer </w:t>
      </w:r>
      <w:proofErr w:type="spellStart"/>
      <w:r w:rsidRPr="00440FA3">
        <w:rPr>
          <w:rFonts w:eastAsia="宋体" w:cs="宋体"/>
          <w:i/>
          <w:iCs/>
          <w:sz w:val="24"/>
          <w:szCs w:val="24"/>
          <w:lang w:eastAsia="zh-CN"/>
        </w:rPr>
        <w:t>Lett</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329</w:t>
      </w:r>
      <w:r w:rsidRPr="00440FA3">
        <w:rPr>
          <w:rFonts w:eastAsia="宋体" w:cs="宋体"/>
          <w:sz w:val="24"/>
          <w:szCs w:val="24"/>
          <w:lang w:eastAsia="zh-CN"/>
        </w:rPr>
        <w:t>: 125-136 [PMID: 23196059 DOI: 10.1016/j.canlet.2012.11.001]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56 </w:t>
      </w:r>
      <w:proofErr w:type="spellStart"/>
      <w:r w:rsidRPr="00440FA3">
        <w:rPr>
          <w:rFonts w:eastAsia="宋体" w:cs="宋体"/>
          <w:b/>
          <w:bCs/>
          <w:sz w:val="24"/>
          <w:szCs w:val="24"/>
          <w:lang w:eastAsia="zh-CN"/>
        </w:rPr>
        <w:t>Coskun</w:t>
      </w:r>
      <w:proofErr w:type="spellEnd"/>
      <w:r w:rsidRPr="00440FA3">
        <w:rPr>
          <w:rFonts w:eastAsia="宋体" w:cs="宋体"/>
          <w:b/>
          <w:bCs/>
          <w:sz w:val="24"/>
          <w:szCs w:val="24"/>
          <w:lang w:eastAsia="zh-CN"/>
        </w:rPr>
        <w:t xml:space="preserve"> M</w:t>
      </w:r>
      <w:r w:rsidRPr="00440FA3">
        <w:rPr>
          <w:rFonts w:eastAsia="宋体" w:cs="宋体"/>
          <w:sz w:val="24"/>
          <w:szCs w:val="24"/>
          <w:lang w:eastAsia="zh-CN"/>
        </w:rPr>
        <w:t xml:space="preserve">, </w:t>
      </w:r>
      <w:proofErr w:type="spellStart"/>
      <w:r w:rsidRPr="00440FA3">
        <w:rPr>
          <w:rFonts w:eastAsia="宋体" w:cs="宋体"/>
          <w:sz w:val="24"/>
          <w:szCs w:val="24"/>
          <w:lang w:eastAsia="zh-CN"/>
        </w:rPr>
        <w:t>Bjerrum</w:t>
      </w:r>
      <w:proofErr w:type="spellEnd"/>
      <w:r w:rsidRPr="00440FA3">
        <w:rPr>
          <w:rFonts w:eastAsia="宋体" w:cs="宋体"/>
          <w:sz w:val="24"/>
          <w:szCs w:val="24"/>
          <w:lang w:eastAsia="zh-CN"/>
        </w:rPr>
        <w:t xml:space="preserve"> JT, </w:t>
      </w:r>
      <w:proofErr w:type="spellStart"/>
      <w:r w:rsidRPr="00440FA3">
        <w:rPr>
          <w:rFonts w:eastAsia="宋体" w:cs="宋体"/>
          <w:sz w:val="24"/>
          <w:szCs w:val="24"/>
          <w:lang w:eastAsia="zh-CN"/>
        </w:rPr>
        <w:t>Seidelin</w:t>
      </w:r>
      <w:proofErr w:type="spellEnd"/>
      <w:r w:rsidRPr="00440FA3">
        <w:rPr>
          <w:rFonts w:eastAsia="宋体" w:cs="宋体"/>
          <w:sz w:val="24"/>
          <w:szCs w:val="24"/>
          <w:lang w:eastAsia="zh-CN"/>
        </w:rPr>
        <w:t xml:space="preserve"> JB, Nielsen OH. MicroRNAs in inflammatory bowel disease--pathogenesis, diagnostics and therapeutics. </w:t>
      </w:r>
      <w:r w:rsidRPr="00440FA3">
        <w:rPr>
          <w:rFonts w:eastAsia="宋体" w:cs="宋体"/>
          <w:i/>
          <w:iCs/>
          <w:sz w:val="24"/>
          <w:szCs w:val="24"/>
          <w:lang w:eastAsia="zh-CN"/>
        </w:rPr>
        <w:t xml:space="preserve">World J </w:t>
      </w:r>
      <w:proofErr w:type="spellStart"/>
      <w:r w:rsidRPr="00440FA3">
        <w:rPr>
          <w:rFonts w:eastAsia="宋体" w:cs="宋体"/>
          <w:i/>
          <w:iCs/>
          <w:sz w:val="24"/>
          <w:szCs w:val="24"/>
          <w:lang w:eastAsia="zh-CN"/>
        </w:rPr>
        <w:t>Gastroenterol</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18</w:t>
      </w:r>
      <w:r w:rsidRPr="00440FA3">
        <w:rPr>
          <w:rFonts w:eastAsia="宋体" w:cs="宋体"/>
          <w:sz w:val="24"/>
          <w:szCs w:val="24"/>
          <w:lang w:eastAsia="zh-CN"/>
        </w:rPr>
        <w:t>: 4629-4634 [PMID: 23002331 DOI: 10.3748/wjg.v18.i34.4629]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57 </w:t>
      </w:r>
      <w:proofErr w:type="spellStart"/>
      <w:r w:rsidRPr="00440FA3">
        <w:rPr>
          <w:rFonts w:eastAsia="宋体" w:cs="宋体"/>
          <w:b/>
          <w:bCs/>
          <w:sz w:val="24"/>
          <w:szCs w:val="24"/>
          <w:lang w:eastAsia="zh-CN"/>
        </w:rPr>
        <w:t>Ganepola</w:t>
      </w:r>
      <w:proofErr w:type="spellEnd"/>
      <w:r w:rsidRPr="00440FA3">
        <w:rPr>
          <w:rFonts w:eastAsia="宋体" w:cs="宋体"/>
          <w:b/>
          <w:bCs/>
          <w:sz w:val="24"/>
          <w:szCs w:val="24"/>
          <w:lang w:eastAsia="zh-CN"/>
        </w:rPr>
        <w:t xml:space="preserve"> GA</w:t>
      </w:r>
      <w:r w:rsidRPr="00440FA3">
        <w:rPr>
          <w:rFonts w:eastAsia="宋体" w:cs="宋体"/>
          <w:sz w:val="24"/>
          <w:szCs w:val="24"/>
          <w:lang w:eastAsia="zh-CN"/>
        </w:rPr>
        <w:t xml:space="preserve">, </w:t>
      </w:r>
      <w:proofErr w:type="spellStart"/>
      <w:r w:rsidRPr="00440FA3">
        <w:rPr>
          <w:rFonts w:eastAsia="宋体" w:cs="宋体"/>
          <w:sz w:val="24"/>
          <w:szCs w:val="24"/>
          <w:lang w:eastAsia="zh-CN"/>
        </w:rPr>
        <w:t>Mazziotta</w:t>
      </w:r>
      <w:proofErr w:type="spellEnd"/>
      <w:r w:rsidRPr="00440FA3">
        <w:rPr>
          <w:rFonts w:eastAsia="宋体" w:cs="宋体"/>
          <w:sz w:val="24"/>
          <w:szCs w:val="24"/>
          <w:lang w:eastAsia="zh-CN"/>
        </w:rPr>
        <w:t xml:space="preserve"> RM, </w:t>
      </w:r>
      <w:proofErr w:type="spellStart"/>
      <w:r w:rsidRPr="00440FA3">
        <w:rPr>
          <w:rFonts w:eastAsia="宋体" w:cs="宋体"/>
          <w:sz w:val="24"/>
          <w:szCs w:val="24"/>
          <w:lang w:eastAsia="zh-CN"/>
        </w:rPr>
        <w:t>Weeresinghe</w:t>
      </w:r>
      <w:proofErr w:type="spellEnd"/>
      <w:r w:rsidRPr="00440FA3">
        <w:rPr>
          <w:rFonts w:eastAsia="宋体" w:cs="宋体"/>
          <w:sz w:val="24"/>
          <w:szCs w:val="24"/>
          <w:lang w:eastAsia="zh-CN"/>
        </w:rPr>
        <w:t xml:space="preserve"> D, Corner GA, Parish CJ, Chang DH, </w:t>
      </w:r>
      <w:proofErr w:type="spellStart"/>
      <w:r w:rsidRPr="00440FA3">
        <w:rPr>
          <w:rFonts w:eastAsia="宋体" w:cs="宋体"/>
          <w:sz w:val="24"/>
          <w:szCs w:val="24"/>
          <w:lang w:eastAsia="zh-CN"/>
        </w:rPr>
        <w:t>Tebbutt</w:t>
      </w:r>
      <w:proofErr w:type="spellEnd"/>
      <w:r w:rsidRPr="00440FA3">
        <w:rPr>
          <w:rFonts w:eastAsia="宋体" w:cs="宋体"/>
          <w:sz w:val="24"/>
          <w:szCs w:val="24"/>
          <w:lang w:eastAsia="zh-CN"/>
        </w:rPr>
        <w:t xml:space="preserve"> NC, </w:t>
      </w:r>
      <w:proofErr w:type="spellStart"/>
      <w:r w:rsidRPr="00440FA3">
        <w:rPr>
          <w:rFonts w:eastAsia="宋体" w:cs="宋体"/>
          <w:sz w:val="24"/>
          <w:szCs w:val="24"/>
          <w:lang w:eastAsia="zh-CN"/>
        </w:rPr>
        <w:t>Murone</w:t>
      </w:r>
      <w:proofErr w:type="spellEnd"/>
      <w:r w:rsidRPr="00440FA3">
        <w:rPr>
          <w:rFonts w:eastAsia="宋体" w:cs="宋体"/>
          <w:sz w:val="24"/>
          <w:szCs w:val="24"/>
          <w:lang w:eastAsia="zh-CN"/>
        </w:rPr>
        <w:t xml:space="preserve"> C, Ahmed N, </w:t>
      </w:r>
      <w:proofErr w:type="spellStart"/>
      <w:r w:rsidRPr="00440FA3">
        <w:rPr>
          <w:rFonts w:eastAsia="宋体" w:cs="宋体"/>
          <w:sz w:val="24"/>
          <w:szCs w:val="24"/>
          <w:lang w:eastAsia="zh-CN"/>
        </w:rPr>
        <w:t>Augenlicht</w:t>
      </w:r>
      <w:proofErr w:type="spellEnd"/>
      <w:r w:rsidRPr="00440FA3">
        <w:rPr>
          <w:rFonts w:eastAsia="宋体" w:cs="宋体"/>
          <w:sz w:val="24"/>
          <w:szCs w:val="24"/>
          <w:lang w:eastAsia="zh-CN"/>
        </w:rPr>
        <w:t xml:space="preserve"> LH, </w:t>
      </w:r>
      <w:proofErr w:type="spellStart"/>
      <w:r w:rsidRPr="00440FA3">
        <w:rPr>
          <w:rFonts w:eastAsia="宋体" w:cs="宋体"/>
          <w:sz w:val="24"/>
          <w:szCs w:val="24"/>
          <w:lang w:eastAsia="zh-CN"/>
        </w:rPr>
        <w:t>Mariadason</w:t>
      </w:r>
      <w:proofErr w:type="spellEnd"/>
      <w:r w:rsidRPr="00440FA3">
        <w:rPr>
          <w:rFonts w:eastAsia="宋体" w:cs="宋体"/>
          <w:sz w:val="24"/>
          <w:szCs w:val="24"/>
          <w:lang w:eastAsia="zh-CN"/>
        </w:rPr>
        <w:t xml:space="preserve"> JM. Gene expression profiling of primary and metastatic colon cancers identifies a reduced proliferative rate in metastatic tumors.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Exp</w:t>
      </w:r>
      <w:proofErr w:type="spellEnd"/>
      <w:r w:rsidRPr="00440FA3">
        <w:rPr>
          <w:rFonts w:eastAsia="宋体" w:cs="宋体"/>
          <w:i/>
          <w:iCs/>
          <w:sz w:val="24"/>
          <w:szCs w:val="24"/>
          <w:lang w:eastAsia="zh-CN"/>
        </w:rPr>
        <w:t xml:space="preserve"> Metastasis</w:t>
      </w:r>
      <w:r w:rsidRPr="00440FA3">
        <w:rPr>
          <w:rFonts w:eastAsia="宋体" w:cs="宋体"/>
          <w:sz w:val="24"/>
          <w:szCs w:val="24"/>
          <w:lang w:eastAsia="zh-CN"/>
        </w:rPr>
        <w:t xml:space="preserve"> 2010; </w:t>
      </w:r>
      <w:r w:rsidRPr="00440FA3">
        <w:rPr>
          <w:rFonts w:eastAsia="宋体" w:cs="宋体"/>
          <w:b/>
          <w:bCs/>
          <w:sz w:val="24"/>
          <w:szCs w:val="24"/>
          <w:lang w:eastAsia="zh-CN"/>
        </w:rPr>
        <w:t>27</w:t>
      </w:r>
      <w:r w:rsidRPr="00440FA3">
        <w:rPr>
          <w:rFonts w:eastAsia="宋体" w:cs="宋体"/>
          <w:sz w:val="24"/>
          <w:szCs w:val="24"/>
          <w:lang w:eastAsia="zh-CN"/>
        </w:rPr>
        <w:t>: 1-9 [PMID: 19882219 DOI: 10.1007/s10585-009-9295-2]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58 </w:t>
      </w:r>
      <w:r w:rsidRPr="00440FA3">
        <w:rPr>
          <w:rFonts w:eastAsia="宋体" w:cs="宋体"/>
          <w:b/>
          <w:bCs/>
          <w:sz w:val="24"/>
          <w:szCs w:val="24"/>
          <w:lang w:eastAsia="zh-CN"/>
        </w:rPr>
        <w:t>Chang DH</w:t>
      </w:r>
      <w:r w:rsidRPr="00440FA3">
        <w:rPr>
          <w:rFonts w:eastAsia="宋体" w:cs="宋体"/>
          <w:sz w:val="24"/>
          <w:szCs w:val="24"/>
          <w:lang w:eastAsia="zh-CN"/>
        </w:rPr>
        <w:t xml:space="preserve">, Rutledge JR, Patel AA, </w:t>
      </w:r>
      <w:proofErr w:type="spellStart"/>
      <w:r w:rsidRPr="00440FA3">
        <w:rPr>
          <w:rFonts w:eastAsia="宋体" w:cs="宋体"/>
          <w:sz w:val="24"/>
          <w:szCs w:val="24"/>
          <w:lang w:eastAsia="zh-CN"/>
        </w:rPr>
        <w:t>Heerdt</w:t>
      </w:r>
      <w:proofErr w:type="spellEnd"/>
      <w:r w:rsidRPr="00440FA3">
        <w:rPr>
          <w:rFonts w:eastAsia="宋体" w:cs="宋体"/>
          <w:sz w:val="24"/>
          <w:szCs w:val="24"/>
          <w:lang w:eastAsia="zh-CN"/>
        </w:rPr>
        <w:t xml:space="preserve"> BG, </w:t>
      </w:r>
      <w:proofErr w:type="spellStart"/>
      <w:r w:rsidRPr="00440FA3">
        <w:rPr>
          <w:rFonts w:eastAsia="宋体" w:cs="宋体"/>
          <w:sz w:val="24"/>
          <w:szCs w:val="24"/>
          <w:lang w:eastAsia="zh-CN"/>
        </w:rPr>
        <w:t>Augenlicht</w:t>
      </w:r>
      <w:proofErr w:type="spellEnd"/>
      <w:r w:rsidRPr="00440FA3">
        <w:rPr>
          <w:rFonts w:eastAsia="宋体" w:cs="宋体"/>
          <w:sz w:val="24"/>
          <w:szCs w:val="24"/>
          <w:lang w:eastAsia="zh-CN"/>
        </w:rPr>
        <w:t xml:space="preserve"> LH, </w:t>
      </w:r>
      <w:proofErr w:type="spellStart"/>
      <w:r w:rsidRPr="00440FA3">
        <w:rPr>
          <w:rFonts w:eastAsia="宋体" w:cs="宋体"/>
          <w:sz w:val="24"/>
          <w:szCs w:val="24"/>
          <w:lang w:eastAsia="zh-CN"/>
        </w:rPr>
        <w:t>Korst</w:t>
      </w:r>
      <w:proofErr w:type="spellEnd"/>
      <w:r w:rsidRPr="00440FA3">
        <w:rPr>
          <w:rFonts w:eastAsia="宋体" w:cs="宋体"/>
          <w:sz w:val="24"/>
          <w:szCs w:val="24"/>
          <w:lang w:eastAsia="zh-CN"/>
        </w:rPr>
        <w:t xml:space="preserve"> RJ. The effect of lung cancer on cytokine expression in peripheral blood mononuclear cells. </w:t>
      </w:r>
      <w:proofErr w:type="spellStart"/>
      <w:r w:rsidRPr="00440FA3">
        <w:rPr>
          <w:rFonts w:eastAsia="宋体" w:cs="宋体"/>
          <w:i/>
          <w:iCs/>
          <w:sz w:val="24"/>
          <w:szCs w:val="24"/>
          <w:lang w:eastAsia="zh-CN"/>
        </w:rPr>
        <w:t>PLoS</w:t>
      </w:r>
      <w:proofErr w:type="spellEnd"/>
      <w:r w:rsidRPr="00440FA3">
        <w:rPr>
          <w:rFonts w:eastAsia="宋体" w:cs="宋体"/>
          <w:i/>
          <w:iCs/>
          <w:sz w:val="24"/>
          <w:szCs w:val="24"/>
          <w:lang w:eastAsia="zh-CN"/>
        </w:rPr>
        <w:t xml:space="preserve"> One</w:t>
      </w:r>
      <w:r w:rsidRPr="00440FA3">
        <w:rPr>
          <w:rFonts w:eastAsia="宋体" w:cs="宋体"/>
          <w:sz w:val="24"/>
          <w:szCs w:val="24"/>
          <w:lang w:eastAsia="zh-CN"/>
        </w:rPr>
        <w:t xml:space="preserve"> 2013; </w:t>
      </w:r>
      <w:r w:rsidRPr="00440FA3">
        <w:rPr>
          <w:rFonts w:eastAsia="宋体" w:cs="宋体"/>
          <w:b/>
          <w:bCs/>
          <w:sz w:val="24"/>
          <w:szCs w:val="24"/>
          <w:lang w:eastAsia="zh-CN"/>
        </w:rPr>
        <w:t>8</w:t>
      </w:r>
      <w:r w:rsidRPr="00440FA3">
        <w:rPr>
          <w:rFonts w:eastAsia="宋体" w:cs="宋体"/>
          <w:sz w:val="24"/>
          <w:szCs w:val="24"/>
          <w:lang w:eastAsia="zh-CN"/>
        </w:rPr>
        <w:t>: e64456 [PMID: 23762239 DOI: 10.1371/journal.pone.0064456]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59 </w:t>
      </w:r>
      <w:proofErr w:type="spellStart"/>
      <w:r w:rsidRPr="00440FA3">
        <w:rPr>
          <w:rFonts w:eastAsia="宋体" w:cs="宋体"/>
          <w:b/>
          <w:bCs/>
          <w:sz w:val="24"/>
          <w:szCs w:val="24"/>
          <w:lang w:eastAsia="zh-CN"/>
        </w:rPr>
        <w:t>Quaglino</w:t>
      </w:r>
      <w:proofErr w:type="spellEnd"/>
      <w:r w:rsidRPr="00440FA3">
        <w:rPr>
          <w:rFonts w:eastAsia="宋体" w:cs="宋体"/>
          <w:b/>
          <w:bCs/>
          <w:sz w:val="24"/>
          <w:szCs w:val="24"/>
          <w:lang w:eastAsia="zh-CN"/>
        </w:rPr>
        <w:t xml:space="preserve"> P</w:t>
      </w:r>
      <w:r w:rsidRPr="00440FA3">
        <w:rPr>
          <w:rFonts w:eastAsia="宋体" w:cs="宋体"/>
          <w:sz w:val="24"/>
          <w:szCs w:val="24"/>
          <w:lang w:eastAsia="zh-CN"/>
        </w:rPr>
        <w:t xml:space="preserve">, </w:t>
      </w:r>
      <w:proofErr w:type="spellStart"/>
      <w:r w:rsidRPr="00440FA3">
        <w:rPr>
          <w:rFonts w:eastAsia="宋体" w:cs="宋体"/>
          <w:sz w:val="24"/>
          <w:szCs w:val="24"/>
          <w:lang w:eastAsia="zh-CN"/>
        </w:rPr>
        <w:t>Savoia</w:t>
      </w:r>
      <w:proofErr w:type="spellEnd"/>
      <w:r w:rsidRPr="00440FA3">
        <w:rPr>
          <w:rFonts w:eastAsia="宋体" w:cs="宋体"/>
          <w:sz w:val="24"/>
          <w:szCs w:val="24"/>
          <w:lang w:eastAsia="zh-CN"/>
        </w:rPr>
        <w:t xml:space="preserve"> P, </w:t>
      </w:r>
      <w:proofErr w:type="spellStart"/>
      <w:r w:rsidRPr="00440FA3">
        <w:rPr>
          <w:rFonts w:eastAsia="宋体" w:cs="宋体"/>
          <w:sz w:val="24"/>
          <w:szCs w:val="24"/>
          <w:lang w:eastAsia="zh-CN"/>
        </w:rPr>
        <w:t>Osella</w:t>
      </w:r>
      <w:proofErr w:type="spellEnd"/>
      <w:r w:rsidRPr="00440FA3">
        <w:rPr>
          <w:rFonts w:eastAsia="宋体" w:cs="宋体"/>
          <w:sz w:val="24"/>
          <w:szCs w:val="24"/>
          <w:lang w:eastAsia="zh-CN"/>
        </w:rPr>
        <w:t xml:space="preserve">-Abate S, </w:t>
      </w:r>
      <w:proofErr w:type="spellStart"/>
      <w:r w:rsidRPr="00440FA3">
        <w:rPr>
          <w:rFonts w:eastAsia="宋体" w:cs="宋体"/>
          <w:sz w:val="24"/>
          <w:szCs w:val="24"/>
          <w:lang w:eastAsia="zh-CN"/>
        </w:rPr>
        <w:t>Bernengo</w:t>
      </w:r>
      <w:proofErr w:type="spellEnd"/>
      <w:r w:rsidRPr="00440FA3">
        <w:rPr>
          <w:rFonts w:eastAsia="宋体" w:cs="宋体"/>
          <w:sz w:val="24"/>
          <w:szCs w:val="24"/>
          <w:lang w:eastAsia="zh-CN"/>
        </w:rPr>
        <w:t xml:space="preserve"> MG. RT-PCR </w:t>
      </w:r>
      <w:proofErr w:type="spellStart"/>
      <w:r w:rsidRPr="00440FA3">
        <w:rPr>
          <w:rFonts w:eastAsia="宋体" w:cs="宋体"/>
          <w:sz w:val="24"/>
          <w:szCs w:val="24"/>
          <w:lang w:eastAsia="zh-CN"/>
        </w:rPr>
        <w:t>tyrosinase</w:t>
      </w:r>
      <w:proofErr w:type="spellEnd"/>
      <w:r w:rsidRPr="00440FA3">
        <w:rPr>
          <w:rFonts w:eastAsia="宋体" w:cs="宋体"/>
          <w:sz w:val="24"/>
          <w:szCs w:val="24"/>
          <w:lang w:eastAsia="zh-CN"/>
        </w:rPr>
        <w:t xml:space="preserve"> expression in the peripheral blood of melanoma patients. </w:t>
      </w:r>
      <w:r w:rsidRPr="00440FA3">
        <w:rPr>
          <w:rFonts w:eastAsia="宋体" w:cs="宋体"/>
          <w:i/>
          <w:iCs/>
          <w:sz w:val="24"/>
          <w:szCs w:val="24"/>
          <w:lang w:eastAsia="zh-CN"/>
        </w:rPr>
        <w:t xml:space="preserve">Expert Rev </w:t>
      </w:r>
      <w:proofErr w:type="spellStart"/>
      <w:r w:rsidRPr="00440FA3">
        <w:rPr>
          <w:rFonts w:eastAsia="宋体" w:cs="宋体"/>
          <w:i/>
          <w:iCs/>
          <w:sz w:val="24"/>
          <w:szCs w:val="24"/>
          <w:lang w:eastAsia="zh-CN"/>
        </w:rPr>
        <w:t>Mol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Diagn</w:t>
      </w:r>
      <w:proofErr w:type="spellEnd"/>
      <w:r w:rsidRPr="00440FA3">
        <w:rPr>
          <w:rFonts w:eastAsia="宋体" w:cs="宋体"/>
          <w:sz w:val="24"/>
          <w:szCs w:val="24"/>
          <w:lang w:eastAsia="zh-CN"/>
        </w:rPr>
        <w:t xml:space="preserve"> 2004; </w:t>
      </w:r>
      <w:r w:rsidRPr="00440FA3">
        <w:rPr>
          <w:rFonts w:eastAsia="宋体" w:cs="宋体"/>
          <w:b/>
          <w:bCs/>
          <w:sz w:val="24"/>
          <w:szCs w:val="24"/>
          <w:lang w:eastAsia="zh-CN"/>
        </w:rPr>
        <w:t>4</w:t>
      </w:r>
      <w:r w:rsidRPr="00440FA3">
        <w:rPr>
          <w:rFonts w:eastAsia="宋体" w:cs="宋体"/>
          <w:sz w:val="24"/>
          <w:szCs w:val="24"/>
          <w:lang w:eastAsia="zh-CN"/>
        </w:rPr>
        <w:t>: 727-741 [PMID: 15347265 DOI: 10.1586/14737159.4.5.727]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60 </w:t>
      </w:r>
      <w:proofErr w:type="spellStart"/>
      <w:r w:rsidRPr="00440FA3">
        <w:rPr>
          <w:rFonts w:eastAsia="宋体" w:cs="宋体"/>
          <w:b/>
          <w:bCs/>
          <w:sz w:val="24"/>
          <w:szCs w:val="24"/>
          <w:lang w:eastAsia="zh-CN"/>
        </w:rPr>
        <w:t>Tsouma</w:t>
      </w:r>
      <w:proofErr w:type="spellEnd"/>
      <w:r w:rsidRPr="00440FA3">
        <w:rPr>
          <w:rFonts w:eastAsia="宋体" w:cs="宋体"/>
          <w:b/>
          <w:bCs/>
          <w:sz w:val="24"/>
          <w:szCs w:val="24"/>
          <w:lang w:eastAsia="zh-CN"/>
        </w:rPr>
        <w:t xml:space="preserve"> A</w:t>
      </w:r>
      <w:r w:rsidRPr="00440FA3">
        <w:rPr>
          <w:rFonts w:eastAsia="宋体" w:cs="宋体"/>
          <w:sz w:val="24"/>
          <w:szCs w:val="24"/>
          <w:lang w:eastAsia="zh-CN"/>
        </w:rPr>
        <w:t xml:space="preserve">, </w:t>
      </w:r>
      <w:proofErr w:type="spellStart"/>
      <w:r w:rsidRPr="00440FA3">
        <w:rPr>
          <w:rFonts w:eastAsia="宋体" w:cs="宋体"/>
          <w:sz w:val="24"/>
          <w:szCs w:val="24"/>
          <w:lang w:eastAsia="zh-CN"/>
        </w:rPr>
        <w:t>Aggeli</w:t>
      </w:r>
      <w:proofErr w:type="spellEnd"/>
      <w:r w:rsidRPr="00440FA3">
        <w:rPr>
          <w:rFonts w:eastAsia="宋体" w:cs="宋体"/>
          <w:sz w:val="24"/>
          <w:szCs w:val="24"/>
          <w:lang w:eastAsia="zh-CN"/>
        </w:rPr>
        <w:t xml:space="preserve"> C, </w:t>
      </w:r>
      <w:proofErr w:type="spellStart"/>
      <w:r w:rsidRPr="00440FA3">
        <w:rPr>
          <w:rFonts w:eastAsia="宋体" w:cs="宋体"/>
          <w:sz w:val="24"/>
          <w:szCs w:val="24"/>
          <w:lang w:eastAsia="zh-CN"/>
        </w:rPr>
        <w:t>Lembessis</w:t>
      </w:r>
      <w:proofErr w:type="spellEnd"/>
      <w:r w:rsidRPr="00440FA3">
        <w:rPr>
          <w:rFonts w:eastAsia="宋体" w:cs="宋体"/>
          <w:sz w:val="24"/>
          <w:szCs w:val="24"/>
          <w:lang w:eastAsia="zh-CN"/>
        </w:rPr>
        <w:t xml:space="preserve"> P, </w:t>
      </w:r>
      <w:proofErr w:type="spellStart"/>
      <w:r w:rsidRPr="00440FA3">
        <w:rPr>
          <w:rFonts w:eastAsia="宋体" w:cs="宋体"/>
          <w:sz w:val="24"/>
          <w:szCs w:val="24"/>
          <w:lang w:eastAsia="zh-CN"/>
        </w:rPr>
        <w:t>Zografos</w:t>
      </w:r>
      <w:proofErr w:type="spellEnd"/>
      <w:r w:rsidRPr="00440FA3">
        <w:rPr>
          <w:rFonts w:eastAsia="宋体" w:cs="宋体"/>
          <w:sz w:val="24"/>
          <w:szCs w:val="24"/>
          <w:lang w:eastAsia="zh-CN"/>
        </w:rPr>
        <w:t xml:space="preserve"> GN, </w:t>
      </w:r>
      <w:proofErr w:type="spellStart"/>
      <w:r w:rsidRPr="00440FA3">
        <w:rPr>
          <w:rFonts w:eastAsia="宋体" w:cs="宋体"/>
          <w:sz w:val="24"/>
          <w:szCs w:val="24"/>
          <w:lang w:eastAsia="zh-CN"/>
        </w:rPr>
        <w:t>Korkolis</w:t>
      </w:r>
      <w:proofErr w:type="spellEnd"/>
      <w:r w:rsidRPr="00440FA3">
        <w:rPr>
          <w:rFonts w:eastAsia="宋体" w:cs="宋体"/>
          <w:sz w:val="24"/>
          <w:szCs w:val="24"/>
          <w:lang w:eastAsia="zh-CN"/>
        </w:rPr>
        <w:t xml:space="preserve"> DP, </w:t>
      </w:r>
      <w:proofErr w:type="spellStart"/>
      <w:r w:rsidRPr="00440FA3">
        <w:rPr>
          <w:rFonts w:eastAsia="宋体" w:cs="宋体"/>
          <w:sz w:val="24"/>
          <w:szCs w:val="24"/>
          <w:lang w:eastAsia="zh-CN"/>
        </w:rPr>
        <w:t>Pectasides</w:t>
      </w:r>
      <w:proofErr w:type="spellEnd"/>
      <w:r w:rsidRPr="00440FA3">
        <w:rPr>
          <w:rFonts w:eastAsia="宋体" w:cs="宋体"/>
          <w:sz w:val="24"/>
          <w:szCs w:val="24"/>
          <w:lang w:eastAsia="zh-CN"/>
        </w:rPr>
        <w:t xml:space="preserve"> D, </w:t>
      </w:r>
      <w:proofErr w:type="spellStart"/>
      <w:r w:rsidRPr="00440FA3">
        <w:rPr>
          <w:rFonts w:eastAsia="宋体" w:cs="宋体"/>
          <w:sz w:val="24"/>
          <w:szCs w:val="24"/>
          <w:lang w:eastAsia="zh-CN"/>
        </w:rPr>
        <w:t>Skondra</w:t>
      </w:r>
      <w:proofErr w:type="spellEnd"/>
      <w:r w:rsidRPr="00440FA3">
        <w:rPr>
          <w:rFonts w:eastAsia="宋体" w:cs="宋体"/>
          <w:sz w:val="24"/>
          <w:szCs w:val="24"/>
          <w:lang w:eastAsia="zh-CN"/>
        </w:rPr>
        <w:t xml:space="preserve"> M, </w:t>
      </w:r>
      <w:proofErr w:type="spellStart"/>
      <w:r w:rsidRPr="00440FA3">
        <w:rPr>
          <w:rFonts w:eastAsia="宋体" w:cs="宋体"/>
          <w:sz w:val="24"/>
          <w:szCs w:val="24"/>
          <w:lang w:eastAsia="zh-CN"/>
        </w:rPr>
        <w:t>Pissimissis</w:t>
      </w:r>
      <w:proofErr w:type="spellEnd"/>
      <w:r w:rsidRPr="00440FA3">
        <w:rPr>
          <w:rFonts w:eastAsia="宋体" w:cs="宋体"/>
          <w:sz w:val="24"/>
          <w:szCs w:val="24"/>
          <w:lang w:eastAsia="zh-CN"/>
        </w:rPr>
        <w:t xml:space="preserve"> N, </w:t>
      </w:r>
      <w:proofErr w:type="spellStart"/>
      <w:r w:rsidRPr="00440FA3">
        <w:rPr>
          <w:rFonts w:eastAsia="宋体" w:cs="宋体"/>
          <w:sz w:val="24"/>
          <w:szCs w:val="24"/>
          <w:lang w:eastAsia="zh-CN"/>
        </w:rPr>
        <w:t>Tzonou</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Koutsilieris</w:t>
      </w:r>
      <w:proofErr w:type="spellEnd"/>
      <w:r w:rsidRPr="00440FA3">
        <w:rPr>
          <w:rFonts w:eastAsia="宋体" w:cs="宋体"/>
          <w:sz w:val="24"/>
          <w:szCs w:val="24"/>
          <w:lang w:eastAsia="zh-CN"/>
        </w:rPr>
        <w:t xml:space="preserve"> M. Multiplex RT-PCR-based detections of CEA, CK20 and EGFR in colorectal cancer patients. </w:t>
      </w:r>
      <w:r w:rsidRPr="00440FA3">
        <w:rPr>
          <w:rFonts w:eastAsia="宋体" w:cs="宋体"/>
          <w:i/>
          <w:iCs/>
          <w:sz w:val="24"/>
          <w:szCs w:val="24"/>
          <w:lang w:eastAsia="zh-CN"/>
        </w:rPr>
        <w:t xml:space="preserve">World J </w:t>
      </w:r>
      <w:proofErr w:type="spellStart"/>
      <w:r w:rsidRPr="00440FA3">
        <w:rPr>
          <w:rFonts w:eastAsia="宋体" w:cs="宋体"/>
          <w:i/>
          <w:iCs/>
          <w:sz w:val="24"/>
          <w:szCs w:val="24"/>
          <w:lang w:eastAsia="zh-CN"/>
        </w:rPr>
        <w:t>Gastroenterol</w:t>
      </w:r>
      <w:proofErr w:type="spellEnd"/>
      <w:r w:rsidRPr="00440FA3">
        <w:rPr>
          <w:rFonts w:eastAsia="宋体" w:cs="宋体"/>
          <w:sz w:val="24"/>
          <w:szCs w:val="24"/>
          <w:lang w:eastAsia="zh-CN"/>
        </w:rPr>
        <w:t xml:space="preserve"> 2010; </w:t>
      </w:r>
      <w:r w:rsidRPr="00440FA3">
        <w:rPr>
          <w:rFonts w:eastAsia="宋体" w:cs="宋体"/>
          <w:b/>
          <w:bCs/>
          <w:sz w:val="24"/>
          <w:szCs w:val="24"/>
          <w:lang w:eastAsia="zh-CN"/>
        </w:rPr>
        <w:t>16</w:t>
      </w:r>
      <w:r w:rsidRPr="00440FA3">
        <w:rPr>
          <w:rFonts w:eastAsia="宋体" w:cs="宋体"/>
          <w:sz w:val="24"/>
          <w:szCs w:val="24"/>
          <w:lang w:eastAsia="zh-CN"/>
        </w:rPr>
        <w:t>: 5965-5974 [PMID: 21157973]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61 </w:t>
      </w:r>
      <w:proofErr w:type="spellStart"/>
      <w:r w:rsidRPr="00440FA3">
        <w:rPr>
          <w:rFonts w:eastAsia="宋体" w:cs="宋体"/>
          <w:b/>
          <w:bCs/>
          <w:sz w:val="24"/>
          <w:szCs w:val="24"/>
          <w:lang w:eastAsia="zh-CN"/>
        </w:rPr>
        <w:t>DePrimo</w:t>
      </w:r>
      <w:proofErr w:type="spellEnd"/>
      <w:r w:rsidRPr="00440FA3">
        <w:rPr>
          <w:rFonts w:eastAsia="宋体" w:cs="宋体"/>
          <w:b/>
          <w:bCs/>
          <w:sz w:val="24"/>
          <w:szCs w:val="24"/>
          <w:lang w:eastAsia="zh-CN"/>
        </w:rPr>
        <w:t xml:space="preserve"> SE</w:t>
      </w:r>
      <w:r w:rsidRPr="00440FA3">
        <w:rPr>
          <w:rFonts w:eastAsia="宋体" w:cs="宋体"/>
          <w:sz w:val="24"/>
          <w:szCs w:val="24"/>
          <w:lang w:eastAsia="zh-CN"/>
        </w:rPr>
        <w:t xml:space="preserve">, Wong LM, </w:t>
      </w:r>
      <w:proofErr w:type="spellStart"/>
      <w:r w:rsidRPr="00440FA3">
        <w:rPr>
          <w:rFonts w:eastAsia="宋体" w:cs="宋体"/>
          <w:sz w:val="24"/>
          <w:szCs w:val="24"/>
          <w:lang w:eastAsia="zh-CN"/>
        </w:rPr>
        <w:t>Khatry</w:t>
      </w:r>
      <w:proofErr w:type="spellEnd"/>
      <w:r w:rsidRPr="00440FA3">
        <w:rPr>
          <w:rFonts w:eastAsia="宋体" w:cs="宋体"/>
          <w:sz w:val="24"/>
          <w:szCs w:val="24"/>
          <w:lang w:eastAsia="zh-CN"/>
        </w:rPr>
        <w:t xml:space="preserve"> DB, Nicholas SL, Manning WC, </w:t>
      </w:r>
      <w:proofErr w:type="spellStart"/>
      <w:r w:rsidRPr="00440FA3">
        <w:rPr>
          <w:rFonts w:eastAsia="宋体" w:cs="宋体"/>
          <w:sz w:val="24"/>
          <w:szCs w:val="24"/>
          <w:lang w:eastAsia="zh-CN"/>
        </w:rPr>
        <w:t>Smolich</w:t>
      </w:r>
      <w:proofErr w:type="spellEnd"/>
      <w:r w:rsidRPr="00440FA3">
        <w:rPr>
          <w:rFonts w:eastAsia="宋体" w:cs="宋体"/>
          <w:sz w:val="24"/>
          <w:szCs w:val="24"/>
          <w:lang w:eastAsia="zh-CN"/>
        </w:rPr>
        <w:t xml:space="preserve"> BD, O'Farrell AM, </w:t>
      </w:r>
      <w:proofErr w:type="spellStart"/>
      <w:r w:rsidRPr="00440FA3">
        <w:rPr>
          <w:rFonts w:eastAsia="宋体" w:cs="宋体"/>
          <w:sz w:val="24"/>
          <w:szCs w:val="24"/>
          <w:lang w:eastAsia="zh-CN"/>
        </w:rPr>
        <w:t>Cherrington</w:t>
      </w:r>
      <w:proofErr w:type="spellEnd"/>
      <w:r w:rsidRPr="00440FA3">
        <w:rPr>
          <w:rFonts w:eastAsia="宋体" w:cs="宋体"/>
          <w:sz w:val="24"/>
          <w:szCs w:val="24"/>
          <w:lang w:eastAsia="zh-CN"/>
        </w:rPr>
        <w:t xml:space="preserve"> JM. Expression profiling of blood samples from an SU5416 Phase III metastatic colorectal cancer clinical trial: a novel strategy for biomarker identification. </w:t>
      </w:r>
      <w:r w:rsidRPr="00440FA3">
        <w:rPr>
          <w:rFonts w:eastAsia="宋体" w:cs="宋体"/>
          <w:i/>
          <w:iCs/>
          <w:sz w:val="24"/>
          <w:szCs w:val="24"/>
          <w:lang w:eastAsia="zh-CN"/>
        </w:rPr>
        <w:t>BMC Cancer</w:t>
      </w:r>
      <w:r w:rsidRPr="00440FA3">
        <w:rPr>
          <w:rFonts w:eastAsia="宋体" w:cs="宋体"/>
          <w:sz w:val="24"/>
          <w:szCs w:val="24"/>
          <w:lang w:eastAsia="zh-CN"/>
        </w:rPr>
        <w:t xml:space="preserve"> 2003; </w:t>
      </w:r>
      <w:r w:rsidRPr="00440FA3">
        <w:rPr>
          <w:rFonts w:eastAsia="宋体" w:cs="宋体"/>
          <w:b/>
          <w:bCs/>
          <w:sz w:val="24"/>
          <w:szCs w:val="24"/>
          <w:lang w:eastAsia="zh-CN"/>
        </w:rPr>
        <w:t>3</w:t>
      </w:r>
      <w:r w:rsidRPr="00440FA3">
        <w:rPr>
          <w:rFonts w:eastAsia="宋体" w:cs="宋体"/>
          <w:sz w:val="24"/>
          <w:szCs w:val="24"/>
          <w:lang w:eastAsia="zh-CN"/>
        </w:rPr>
        <w:t>: 3 [PMID: 12657164]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62 </w:t>
      </w:r>
      <w:r w:rsidRPr="00440FA3">
        <w:rPr>
          <w:rFonts w:eastAsia="宋体" w:cs="宋体"/>
          <w:b/>
          <w:bCs/>
          <w:sz w:val="24"/>
          <w:szCs w:val="24"/>
          <w:lang w:eastAsia="zh-CN"/>
        </w:rPr>
        <w:t>Twine NC</w:t>
      </w:r>
      <w:r w:rsidRPr="00440FA3">
        <w:rPr>
          <w:rFonts w:eastAsia="宋体" w:cs="宋体"/>
          <w:sz w:val="24"/>
          <w:szCs w:val="24"/>
          <w:lang w:eastAsia="zh-CN"/>
        </w:rPr>
        <w:t xml:space="preserve">, Stover JA, Marshall B, </w:t>
      </w:r>
      <w:proofErr w:type="spellStart"/>
      <w:r w:rsidRPr="00440FA3">
        <w:rPr>
          <w:rFonts w:eastAsia="宋体" w:cs="宋体"/>
          <w:sz w:val="24"/>
          <w:szCs w:val="24"/>
          <w:lang w:eastAsia="zh-CN"/>
        </w:rPr>
        <w:t>Dukart</w:t>
      </w:r>
      <w:proofErr w:type="spellEnd"/>
      <w:r w:rsidRPr="00440FA3">
        <w:rPr>
          <w:rFonts w:eastAsia="宋体" w:cs="宋体"/>
          <w:sz w:val="24"/>
          <w:szCs w:val="24"/>
          <w:lang w:eastAsia="zh-CN"/>
        </w:rPr>
        <w:t xml:space="preserve"> G, Hidalgo M, </w:t>
      </w:r>
      <w:proofErr w:type="spellStart"/>
      <w:r w:rsidRPr="00440FA3">
        <w:rPr>
          <w:rFonts w:eastAsia="宋体" w:cs="宋体"/>
          <w:sz w:val="24"/>
          <w:szCs w:val="24"/>
          <w:lang w:eastAsia="zh-CN"/>
        </w:rPr>
        <w:t>Stadler</w:t>
      </w:r>
      <w:proofErr w:type="spellEnd"/>
      <w:r w:rsidRPr="00440FA3">
        <w:rPr>
          <w:rFonts w:eastAsia="宋体" w:cs="宋体"/>
          <w:sz w:val="24"/>
          <w:szCs w:val="24"/>
          <w:lang w:eastAsia="zh-CN"/>
        </w:rPr>
        <w:t xml:space="preserve"> W, Logan T, </w:t>
      </w:r>
      <w:proofErr w:type="spellStart"/>
      <w:r w:rsidRPr="00440FA3">
        <w:rPr>
          <w:rFonts w:eastAsia="宋体" w:cs="宋体"/>
          <w:sz w:val="24"/>
          <w:szCs w:val="24"/>
          <w:lang w:eastAsia="zh-CN"/>
        </w:rPr>
        <w:t>Dutcher</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Hudes</w:t>
      </w:r>
      <w:proofErr w:type="spellEnd"/>
      <w:r w:rsidRPr="00440FA3">
        <w:rPr>
          <w:rFonts w:eastAsia="宋体" w:cs="宋体"/>
          <w:sz w:val="24"/>
          <w:szCs w:val="24"/>
          <w:lang w:eastAsia="zh-CN"/>
        </w:rPr>
        <w:t xml:space="preserve"> G, </w:t>
      </w:r>
      <w:proofErr w:type="spellStart"/>
      <w:r w:rsidRPr="00440FA3">
        <w:rPr>
          <w:rFonts w:eastAsia="宋体" w:cs="宋体"/>
          <w:sz w:val="24"/>
          <w:szCs w:val="24"/>
          <w:lang w:eastAsia="zh-CN"/>
        </w:rPr>
        <w:t>Dorner</w:t>
      </w:r>
      <w:proofErr w:type="spellEnd"/>
      <w:r w:rsidRPr="00440FA3">
        <w:rPr>
          <w:rFonts w:eastAsia="宋体" w:cs="宋体"/>
          <w:sz w:val="24"/>
          <w:szCs w:val="24"/>
          <w:lang w:eastAsia="zh-CN"/>
        </w:rPr>
        <w:t xml:space="preserve"> AJ, </w:t>
      </w:r>
      <w:proofErr w:type="spellStart"/>
      <w:r w:rsidRPr="00440FA3">
        <w:rPr>
          <w:rFonts w:eastAsia="宋体" w:cs="宋体"/>
          <w:sz w:val="24"/>
          <w:szCs w:val="24"/>
          <w:lang w:eastAsia="zh-CN"/>
        </w:rPr>
        <w:t>Slonim</w:t>
      </w:r>
      <w:proofErr w:type="spellEnd"/>
      <w:r w:rsidRPr="00440FA3">
        <w:rPr>
          <w:rFonts w:eastAsia="宋体" w:cs="宋体"/>
          <w:sz w:val="24"/>
          <w:szCs w:val="24"/>
          <w:lang w:eastAsia="zh-CN"/>
        </w:rPr>
        <w:t xml:space="preserve"> DK, </w:t>
      </w:r>
      <w:proofErr w:type="spellStart"/>
      <w:r w:rsidRPr="00440FA3">
        <w:rPr>
          <w:rFonts w:eastAsia="宋体" w:cs="宋体"/>
          <w:sz w:val="24"/>
          <w:szCs w:val="24"/>
          <w:lang w:eastAsia="zh-CN"/>
        </w:rPr>
        <w:t>Trepicchio</w:t>
      </w:r>
      <w:proofErr w:type="spellEnd"/>
      <w:r w:rsidRPr="00440FA3">
        <w:rPr>
          <w:rFonts w:eastAsia="宋体" w:cs="宋体"/>
          <w:sz w:val="24"/>
          <w:szCs w:val="24"/>
          <w:lang w:eastAsia="zh-CN"/>
        </w:rPr>
        <w:t xml:space="preserve"> WL, </w:t>
      </w:r>
      <w:proofErr w:type="spellStart"/>
      <w:r w:rsidRPr="00440FA3">
        <w:rPr>
          <w:rFonts w:eastAsia="宋体" w:cs="宋体"/>
          <w:sz w:val="24"/>
          <w:szCs w:val="24"/>
          <w:lang w:eastAsia="zh-CN"/>
        </w:rPr>
        <w:t>Burczynski</w:t>
      </w:r>
      <w:proofErr w:type="spellEnd"/>
      <w:r w:rsidRPr="00440FA3">
        <w:rPr>
          <w:rFonts w:eastAsia="宋体" w:cs="宋体"/>
          <w:sz w:val="24"/>
          <w:szCs w:val="24"/>
          <w:lang w:eastAsia="zh-CN"/>
        </w:rPr>
        <w:t xml:space="preserve"> ME. Disease-</w:t>
      </w:r>
      <w:r w:rsidRPr="00440FA3">
        <w:rPr>
          <w:rFonts w:eastAsia="宋体" w:cs="宋体"/>
          <w:sz w:val="24"/>
          <w:szCs w:val="24"/>
          <w:lang w:eastAsia="zh-CN"/>
        </w:rPr>
        <w:lastRenderedPageBreak/>
        <w:t xml:space="preserve">associated expression profiles in peripheral blood mononuclear cells from patients with advanced renal cell carcinoma. </w:t>
      </w:r>
      <w:r w:rsidRPr="00440FA3">
        <w:rPr>
          <w:rFonts w:eastAsia="宋体" w:cs="宋体"/>
          <w:i/>
          <w:iCs/>
          <w:sz w:val="24"/>
          <w:szCs w:val="24"/>
          <w:lang w:eastAsia="zh-CN"/>
        </w:rPr>
        <w:t>Cancer Res</w:t>
      </w:r>
      <w:r w:rsidRPr="00440FA3">
        <w:rPr>
          <w:rFonts w:eastAsia="宋体" w:cs="宋体"/>
          <w:sz w:val="24"/>
          <w:szCs w:val="24"/>
          <w:lang w:eastAsia="zh-CN"/>
        </w:rPr>
        <w:t xml:space="preserve"> 2003; </w:t>
      </w:r>
      <w:r w:rsidRPr="00440FA3">
        <w:rPr>
          <w:rFonts w:eastAsia="宋体" w:cs="宋体"/>
          <w:b/>
          <w:bCs/>
          <w:sz w:val="24"/>
          <w:szCs w:val="24"/>
          <w:lang w:eastAsia="zh-CN"/>
        </w:rPr>
        <w:t>63</w:t>
      </w:r>
      <w:r w:rsidRPr="00440FA3">
        <w:rPr>
          <w:rFonts w:eastAsia="宋体" w:cs="宋体"/>
          <w:sz w:val="24"/>
          <w:szCs w:val="24"/>
          <w:lang w:eastAsia="zh-CN"/>
        </w:rPr>
        <w:t>: 6069-6075 [PMID: 14522937]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63 </w:t>
      </w:r>
      <w:r w:rsidRPr="00440FA3">
        <w:rPr>
          <w:rFonts w:eastAsia="宋体" w:cs="宋体"/>
          <w:b/>
          <w:bCs/>
          <w:sz w:val="24"/>
          <w:szCs w:val="24"/>
          <w:lang w:eastAsia="zh-CN"/>
        </w:rPr>
        <w:t>Marshall KW</w:t>
      </w:r>
      <w:r w:rsidRPr="00440FA3">
        <w:rPr>
          <w:rFonts w:eastAsia="宋体" w:cs="宋体"/>
          <w:sz w:val="24"/>
          <w:szCs w:val="24"/>
          <w:lang w:eastAsia="zh-CN"/>
        </w:rPr>
        <w:t xml:space="preserve">, Mohr S, </w:t>
      </w:r>
      <w:proofErr w:type="spellStart"/>
      <w:r w:rsidRPr="00440FA3">
        <w:rPr>
          <w:rFonts w:eastAsia="宋体" w:cs="宋体"/>
          <w:sz w:val="24"/>
          <w:szCs w:val="24"/>
          <w:lang w:eastAsia="zh-CN"/>
        </w:rPr>
        <w:t>Khettabi</w:t>
      </w:r>
      <w:proofErr w:type="spellEnd"/>
      <w:r w:rsidRPr="00440FA3">
        <w:rPr>
          <w:rFonts w:eastAsia="宋体" w:cs="宋体"/>
          <w:sz w:val="24"/>
          <w:szCs w:val="24"/>
          <w:lang w:eastAsia="zh-CN"/>
        </w:rPr>
        <w:t xml:space="preserve"> FE, </w:t>
      </w:r>
      <w:proofErr w:type="spellStart"/>
      <w:r w:rsidRPr="00440FA3">
        <w:rPr>
          <w:rFonts w:eastAsia="宋体" w:cs="宋体"/>
          <w:sz w:val="24"/>
          <w:szCs w:val="24"/>
          <w:lang w:eastAsia="zh-CN"/>
        </w:rPr>
        <w:t>Nossova</w:t>
      </w:r>
      <w:proofErr w:type="spellEnd"/>
      <w:r w:rsidRPr="00440FA3">
        <w:rPr>
          <w:rFonts w:eastAsia="宋体" w:cs="宋体"/>
          <w:sz w:val="24"/>
          <w:szCs w:val="24"/>
          <w:lang w:eastAsia="zh-CN"/>
        </w:rPr>
        <w:t xml:space="preserve"> N, Chao S, </w:t>
      </w:r>
      <w:proofErr w:type="spellStart"/>
      <w:r w:rsidRPr="00440FA3">
        <w:rPr>
          <w:rFonts w:eastAsia="宋体" w:cs="宋体"/>
          <w:sz w:val="24"/>
          <w:szCs w:val="24"/>
          <w:lang w:eastAsia="zh-CN"/>
        </w:rPr>
        <w:t>Bao</w:t>
      </w:r>
      <w:proofErr w:type="spellEnd"/>
      <w:r w:rsidRPr="00440FA3">
        <w:rPr>
          <w:rFonts w:eastAsia="宋体" w:cs="宋体"/>
          <w:sz w:val="24"/>
          <w:szCs w:val="24"/>
          <w:lang w:eastAsia="zh-CN"/>
        </w:rPr>
        <w:t xml:space="preserve"> W, Ma J, Li XJ, </w:t>
      </w:r>
      <w:proofErr w:type="spellStart"/>
      <w:r w:rsidRPr="00440FA3">
        <w:rPr>
          <w:rFonts w:eastAsia="宋体" w:cs="宋体"/>
          <w:sz w:val="24"/>
          <w:szCs w:val="24"/>
          <w:lang w:eastAsia="zh-CN"/>
        </w:rPr>
        <w:t>Liew</w:t>
      </w:r>
      <w:proofErr w:type="spellEnd"/>
      <w:r w:rsidRPr="00440FA3">
        <w:rPr>
          <w:rFonts w:eastAsia="宋体" w:cs="宋体"/>
          <w:sz w:val="24"/>
          <w:szCs w:val="24"/>
          <w:lang w:eastAsia="zh-CN"/>
        </w:rPr>
        <w:t xml:space="preserve"> CC. A blood-based biomarker panel for stratifying current risk for colorectal cancer. </w:t>
      </w:r>
      <w:proofErr w:type="spellStart"/>
      <w:r w:rsidRPr="00440FA3">
        <w:rPr>
          <w:rFonts w:eastAsia="宋体" w:cs="宋体"/>
          <w:i/>
          <w:iCs/>
          <w:sz w:val="24"/>
          <w:szCs w:val="24"/>
          <w:lang w:eastAsia="zh-CN"/>
        </w:rPr>
        <w:t>Int</w:t>
      </w:r>
      <w:proofErr w:type="spellEnd"/>
      <w:r w:rsidRPr="00440FA3">
        <w:rPr>
          <w:rFonts w:eastAsia="宋体" w:cs="宋体"/>
          <w:i/>
          <w:iCs/>
          <w:sz w:val="24"/>
          <w:szCs w:val="24"/>
          <w:lang w:eastAsia="zh-CN"/>
        </w:rPr>
        <w:t xml:space="preserve"> J Cancer</w:t>
      </w:r>
      <w:r w:rsidRPr="00440FA3">
        <w:rPr>
          <w:rFonts w:eastAsia="宋体" w:cs="宋体"/>
          <w:sz w:val="24"/>
          <w:szCs w:val="24"/>
          <w:lang w:eastAsia="zh-CN"/>
        </w:rPr>
        <w:t xml:space="preserve"> 2010; </w:t>
      </w:r>
      <w:r w:rsidRPr="00440FA3">
        <w:rPr>
          <w:rFonts w:eastAsia="宋体" w:cs="宋体"/>
          <w:b/>
          <w:bCs/>
          <w:sz w:val="24"/>
          <w:szCs w:val="24"/>
          <w:lang w:eastAsia="zh-CN"/>
        </w:rPr>
        <w:t>126</w:t>
      </w:r>
      <w:r w:rsidRPr="00440FA3">
        <w:rPr>
          <w:rFonts w:eastAsia="宋体" w:cs="宋体"/>
          <w:sz w:val="24"/>
          <w:szCs w:val="24"/>
          <w:lang w:eastAsia="zh-CN"/>
        </w:rPr>
        <w:t>: 1177-1186 [PMID: 19795455 DOI: 10.1002/ijc.24910]</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64 </w:t>
      </w:r>
      <w:r w:rsidRPr="00440FA3">
        <w:rPr>
          <w:rFonts w:eastAsia="宋体" w:cs="宋体"/>
          <w:b/>
          <w:bCs/>
          <w:sz w:val="24"/>
          <w:szCs w:val="24"/>
          <w:lang w:eastAsia="zh-CN"/>
        </w:rPr>
        <w:t>Yip KT</w:t>
      </w:r>
      <w:r w:rsidRPr="00440FA3">
        <w:rPr>
          <w:rFonts w:eastAsia="宋体" w:cs="宋体"/>
          <w:sz w:val="24"/>
          <w:szCs w:val="24"/>
          <w:lang w:eastAsia="zh-CN"/>
        </w:rPr>
        <w:t xml:space="preserve">, Das PK, </w:t>
      </w:r>
      <w:proofErr w:type="spellStart"/>
      <w:r w:rsidRPr="00440FA3">
        <w:rPr>
          <w:rFonts w:eastAsia="宋体" w:cs="宋体"/>
          <w:sz w:val="24"/>
          <w:szCs w:val="24"/>
          <w:lang w:eastAsia="zh-CN"/>
        </w:rPr>
        <w:t>Suria</w:t>
      </w:r>
      <w:proofErr w:type="spellEnd"/>
      <w:r w:rsidRPr="00440FA3">
        <w:rPr>
          <w:rFonts w:eastAsia="宋体" w:cs="宋体"/>
          <w:sz w:val="24"/>
          <w:szCs w:val="24"/>
          <w:lang w:eastAsia="zh-CN"/>
        </w:rPr>
        <w:t xml:space="preserve"> D, Lim CR, Ng GH, </w:t>
      </w:r>
      <w:proofErr w:type="spellStart"/>
      <w:r w:rsidRPr="00440FA3">
        <w:rPr>
          <w:rFonts w:eastAsia="宋体" w:cs="宋体"/>
          <w:sz w:val="24"/>
          <w:szCs w:val="24"/>
          <w:lang w:eastAsia="zh-CN"/>
        </w:rPr>
        <w:t>Liew</w:t>
      </w:r>
      <w:proofErr w:type="spellEnd"/>
      <w:r w:rsidRPr="00440FA3">
        <w:rPr>
          <w:rFonts w:eastAsia="宋体" w:cs="宋体"/>
          <w:sz w:val="24"/>
          <w:szCs w:val="24"/>
          <w:lang w:eastAsia="zh-CN"/>
        </w:rPr>
        <w:t xml:space="preserve"> CC. A case-controlled validation study of a blood-based seven-gene biomarker panel for colorectal cancer in Malaysia. </w:t>
      </w:r>
      <w:r w:rsidRPr="00440FA3">
        <w:rPr>
          <w:rFonts w:eastAsia="宋体" w:cs="宋体"/>
          <w:i/>
          <w:iCs/>
          <w:sz w:val="24"/>
          <w:szCs w:val="24"/>
          <w:lang w:eastAsia="zh-CN"/>
        </w:rPr>
        <w:t xml:space="preserve">J </w:t>
      </w:r>
      <w:proofErr w:type="spellStart"/>
      <w:r w:rsidRPr="00440FA3">
        <w:rPr>
          <w:rFonts w:eastAsia="宋体" w:cs="宋体"/>
          <w:i/>
          <w:iCs/>
          <w:sz w:val="24"/>
          <w:szCs w:val="24"/>
          <w:lang w:eastAsia="zh-CN"/>
        </w:rPr>
        <w:t>Exp</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Cancer Res</w:t>
      </w:r>
      <w:r w:rsidRPr="00440FA3">
        <w:rPr>
          <w:rFonts w:eastAsia="宋体" w:cs="宋体"/>
          <w:sz w:val="24"/>
          <w:szCs w:val="24"/>
          <w:lang w:eastAsia="zh-CN"/>
        </w:rPr>
        <w:t xml:space="preserve"> 2010; </w:t>
      </w:r>
      <w:r w:rsidRPr="00440FA3">
        <w:rPr>
          <w:rFonts w:eastAsia="宋体" w:cs="宋体"/>
          <w:b/>
          <w:bCs/>
          <w:sz w:val="24"/>
          <w:szCs w:val="24"/>
          <w:lang w:eastAsia="zh-CN"/>
        </w:rPr>
        <w:t>29</w:t>
      </w:r>
      <w:r w:rsidRPr="00440FA3">
        <w:rPr>
          <w:rFonts w:eastAsia="宋体" w:cs="宋体"/>
          <w:sz w:val="24"/>
          <w:szCs w:val="24"/>
          <w:lang w:eastAsia="zh-CN"/>
        </w:rPr>
        <w:t>: 128 [PMID: 20846378 DOI: 10.1186/1756-9966-29-128]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65 </w:t>
      </w:r>
      <w:r w:rsidRPr="00440FA3">
        <w:rPr>
          <w:rFonts w:eastAsia="宋体" w:cs="宋体"/>
          <w:b/>
          <w:bCs/>
          <w:sz w:val="24"/>
          <w:szCs w:val="24"/>
          <w:lang w:eastAsia="zh-CN"/>
        </w:rPr>
        <w:t>Chao S</w:t>
      </w:r>
      <w:r w:rsidRPr="00440FA3">
        <w:rPr>
          <w:rFonts w:eastAsia="宋体" w:cs="宋体"/>
          <w:sz w:val="24"/>
          <w:szCs w:val="24"/>
          <w:lang w:eastAsia="zh-CN"/>
        </w:rPr>
        <w:t xml:space="preserve">, Ying J, </w:t>
      </w:r>
      <w:proofErr w:type="spellStart"/>
      <w:r w:rsidRPr="00440FA3">
        <w:rPr>
          <w:rFonts w:eastAsia="宋体" w:cs="宋体"/>
          <w:sz w:val="24"/>
          <w:szCs w:val="24"/>
          <w:lang w:eastAsia="zh-CN"/>
        </w:rPr>
        <w:t>Liew</w:t>
      </w:r>
      <w:proofErr w:type="spellEnd"/>
      <w:r w:rsidRPr="00440FA3">
        <w:rPr>
          <w:rFonts w:eastAsia="宋体" w:cs="宋体"/>
          <w:sz w:val="24"/>
          <w:szCs w:val="24"/>
          <w:lang w:eastAsia="zh-CN"/>
        </w:rPr>
        <w:t xml:space="preserve"> G, Marshall W, </w:t>
      </w:r>
      <w:proofErr w:type="spellStart"/>
      <w:r w:rsidRPr="00440FA3">
        <w:rPr>
          <w:rFonts w:eastAsia="宋体" w:cs="宋体"/>
          <w:sz w:val="24"/>
          <w:szCs w:val="24"/>
          <w:lang w:eastAsia="zh-CN"/>
        </w:rPr>
        <w:t>Liew</w:t>
      </w:r>
      <w:proofErr w:type="spellEnd"/>
      <w:r w:rsidRPr="00440FA3">
        <w:rPr>
          <w:rFonts w:eastAsia="宋体" w:cs="宋体"/>
          <w:sz w:val="24"/>
          <w:szCs w:val="24"/>
          <w:lang w:eastAsia="zh-CN"/>
        </w:rPr>
        <w:t xml:space="preserve"> CC, </w:t>
      </w:r>
      <w:proofErr w:type="spellStart"/>
      <w:r w:rsidRPr="00440FA3">
        <w:rPr>
          <w:rFonts w:eastAsia="宋体" w:cs="宋体"/>
          <w:sz w:val="24"/>
          <w:szCs w:val="24"/>
          <w:lang w:eastAsia="zh-CN"/>
        </w:rPr>
        <w:t>Burakoff</w:t>
      </w:r>
      <w:proofErr w:type="spellEnd"/>
      <w:r w:rsidRPr="00440FA3">
        <w:rPr>
          <w:rFonts w:eastAsia="宋体" w:cs="宋体"/>
          <w:sz w:val="24"/>
          <w:szCs w:val="24"/>
          <w:lang w:eastAsia="zh-CN"/>
        </w:rPr>
        <w:t xml:space="preserve"> R. Blood RNA biomarker panel detects both left- and right-sided colorectal neoplasms: a case-control study. </w:t>
      </w:r>
      <w:r w:rsidRPr="00440FA3">
        <w:rPr>
          <w:rFonts w:eastAsia="宋体" w:cs="宋体"/>
          <w:i/>
          <w:iCs/>
          <w:sz w:val="24"/>
          <w:szCs w:val="24"/>
          <w:lang w:eastAsia="zh-CN"/>
        </w:rPr>
        <w:t xml:space="preserve">J </w:t>
      </w:r>
      <w:proofErr w:type="spellStart"/>
      <w:r w:rsidRPr="00440FA3">
        <w:rPr>
          <w:rFonts w:eastAsia="宋体" w:cs="宋体"/>
          <w:i/>
          <w:iCs/>
          <w:sz w:val="24"/>
          <w:szCs w:val="24"/>
          <w:lang w:eastAsia="zh-CN"/>
        </w:rPr>
        <w:t>Exp</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Cancer Res</w:t>
      </w:r>
      <w:r w:rsidRPr="00440FA3">
        <w:rPr>
          <w:rFonts w:eastAsia="宋体" w:cs="宋体"/>
          <w:sz w:val="24"/>
          <w:szCs w:val="24"/>
          <w:lang w:eastAsia="zh-CN"/>
        </w:rPr>
        <w:t xml:space="preserve"> 2013; </w:t>
      </w:r>
      <w:r w:rsidRPr="00440FA3">
        <w:rPr>
          <w:rFonts w:eastAsia="宋体" w:cs="宋体"/>
          <w:b/>
          <w:bCs/>
          <w:sz w:val="24"/>
          <w:szCs w:val="24"/>
          <w:lang w:eastAsia="zh-CN"/>
        </w:rPr>
        <w:t>32</w:t>
      </w:r>
      <w:r w:rsidRPr="00440FA3">
        <w:rPr>
          <w:rFonts w:eastAsia="宋体" w:cs="宋体"/>
          <w:sz w:val="24"/>
          <w:szCs w:val="24"/>
          <w:lang w:eastAsia="zh-CN"/>
        </w:rPr>
        <w:t>: 44 [PMID: 23876008 DOI: 10.1186/1756-9966-32-44]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66 </w:t>
      </w:r>
      <w:r w:rsidRPr="00440FA3">
        <w:rPr>
          <w:rFonts w:eastAsia="宋体" w:cs="宋体"/>
          <w:b/>
          <w:bCs/>
          <w:sz w:val="24"/>
          <w:szCs w:val="24"/>
          <w:lang w:eastAsia="zh-CN"/>
        </w:rPr>
        <w:t>Novak DJ</w:t>
      </w:r>
      <w:r w:rsidRPr="00440FA3">
        <w:rPr>
          <w:rFonts w:eastAsia="宋体" w:cs="宋体"/>
          <w:sz w:val="24"/>
          <w:szCs w:val="24"/>
          <w:lang w:eastAsia="zh-CN"/>
        </w:rPr>
        <w:t xml:space="preserve">, </w:t>
      </w:r>
      <w:proofErr w:type="spellStart"/>
      <w:r w:rsidRPr="00440FA3">
        <w:rPr>
          <w:rFonts w:eastAsia="宋体" w:cs="宋体"/>
          <w:sz w:val="24"/>
          <w:szCs w:val="24"/>
          <w:lang w:eastAsia="zh-CN"/>
        </w:rPr>
        <w:t>Liew</w:t>
      </w:r>
      <w:proofErr w:type="spellEnd"/>
      <w:r w:rsidRPr="00440FA3">
        <w:rPr>
          <w:rFonts w:eastAsia="宋体" w:cs="宋体"/>
          <w:sz w:val="24"/>
          <w:szCs w:val="24"/>
          <w:lang w:eastAsia="zh-CN"/>
        </w:rPr>
        <w:t xml:space="preserve"> GJ, </w:t>
      </w:r>
      <w:proofErr w:type="spellStart"/>
      <w:r w:rsidRPr="00440FA3">
        <w:rPr>
          <w:rFonts w:eastAsia="宋体" w:cs="宋体"/>
          <w:sz w:val="24"/>
          <w:szCs w:val="24"/>
          <w:lang w:eastAsia="zh-CN"/>
        </w:rPr>
        <w:t>Liew</w:t>
      </w:r>
      <w:proofErr w:type="spellEnd"/>
      <w:r w:rsidRPr="00440FA3">
        <w:rPr>
          <w:rFonts w:eastAsia="宋体" w:cs="宋体"/>
          <w:sz w:val="24"/>
          <w:szCs w:val="24"/>
          <w:lang w:eastAsia="zh-CN"/>
        </w:rPr>
        <w:t xml:space="preserve"> CC. </w:t>
      </w:r>
      <w:proofErr w:type="spellStart"/>
      <w:r w:rsidRPr="00440FA3">
        <w:rPr>
          <w:rFonts w:eastAsia="宋体" w:cs="宋体"/>
          <w:sz w:val="24"/>
          <w:szCs w:val="24"/>
          <w:lang w:eastAsia="zh-CN"/>
        </w:rPr>
        <w:t>GeneNews</w:t>
      </w:r>
      <w:proofErr w:type="spellEnd"/>
      <w:r w:rsidRPr="00440FA3">
        <w:rPr>
          <w:rFonts w:eastAsia="宋体" w:cs="宋体"/>
          <w:sz w:val="24"/>
          <w:szCs w:val="24"/>
          <w:lang w:eastAsia="zh-CN"/>
        </w:rPr>
        <w:t xml:space="preserve"> Limited: bringing the blood </w:t>
      </w:r>
      <w:proofErr w:type="spellStart"/>
      <w:r w:rsidRPr="00440FA3">
        <w:rPr>
          <w:rFonts w:eastAsia="宋体" w:cs="宋体"/>
          <w:sz w:val="24"/>
          <w:szCs w:val="24"/>
          <w:lang w:eastAsia="zh-CN"/>
        </w:rPr>
        <w:t>transcriptome</w:t>
      </w:r>
      <w:proofErr w:type="spellEnd"/>
      <w:r w:rsidRPr="00440FA3">
        <w:rPr>
          <w:rFonts w:eastAsia="宋体" w:cs="宋体"/>
          <w:sz w:val="24"/>
          <w:szCs w:val="24"/>
          <w:lang w:eastAsia="zh-CN"/>
        </w:rPr>
        <w:t xml:space="preserve"> to personalized medicine. </w:t>
      </w:r>
      <w:r w:rsidRPr="00440FA3">
        <w:rPr>
          <w:rFonts w:eastAsia="宋体" w:cs="宋体"/>
          <w:i/>
          <w:iCs/>
          <w:sz w:val="24"/>
          <w:szCs w:val="24"/>
          <w:lang w:eastAsia="zh-CN"/>
        </w:rPr>
        <w:t>Pharmacogenomics</w:t>
      </w:r>
      <w:r w:rsidRPr="00440FA3">
        <w:rPr>
          <w:rFonts w:eastAsia="宋体" w:cs="宋体"/>
          <w:sz w:val="24"/>
          <w:szCs w:val="24"/>
          <w:lang w:eastAsia="zh-CN"/>
        </w:rPr>
        <w:t xml:space="preserve"> 2012; </w:t>
      </w:r>
      <w:r w:rsidRPr="00440FA3">
        <w:rPr>
          <w:rFonts w:eastAsia="宋体" w:cs="宋体"/>
          <w:b/>
          <w:bCs/>
          <w:sz w:val="24"/>
          <w:szCs w:val="24"/>
          <w:lang w:eastAsia="zh-CN"/>
        </w:rPr>
        <w:t>13</w:t>
      </w:r>
      <w:r w:rsidRPr="00440FA3">
        <w:rPr>
          <w:rFonts w:eastAsia="宋体" w:cs="宋体"/>
          <w:sz w:val="24"/>
          <w:szCs w:val="24"/>
          <w:lang w:eastAsia="zh-CN"/>
        </w:rPr>
        <w:t>: 381-385 [PMID: 22379995 DOI: 10.2217/pgs.12.12]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67 </w:t>
      </w:r>
      <w:r w:rsidRPr="00440FA3">
        <w:rPr>
          <w:rFonts w:eastAsia="宋体" w:cs="宋体"/>
          <w:b/>
          <w:bCs/>
          <w:sz w:val="24"/>
          <w:szCs w:val="24"/>
          <w:lang w:eastAsia="zh-CN"/>
        </w:rPr>
        <w:t>Sayed D</w:t>
      </w:r>
      <w:r w:rsidRPr="00440FA3">
        <w:rPr>
          <w:rFonts w:eastAsia="宋体" w:cs="宋体"/>
          <w:sz w:val="24"/>
          <w:szCs w:val="24"/>
          <w:lang w:eastAsia="zh-CN"/>
        </w:rPr>
        <w:t xml:space="preserve">, </w:t>
      </w:r>
      <w:proofErr w:type="spellStart"/>
      <w:r w:rsidRPr="00440FA3">
        <w:rPr>
          <w:rFonts w:eastAsia="宋体" w:cs="宋体"/>
          <w:sz w:val="24"/>
          <w:szCs w:val="24"/>
          <w:lang w:eastAsia="zh-CN"/>
        </w:rPr>
        <w:t>Abdellatif</w:t>
      </w:r>
      <w:proofErr w:type="spellEnd"/>
      <w:r w:rsidRPr="00440FA3">
        <w:rPr>
          <w:rFonts w:eastAsia="宋体" w:cs="宋体"/>
          <w:sz w:val="24"/>
          <w:szCs w:val="24"/>
          <w:lang w:eastAsia="zh-CN"/>
        </w:rPr>
        <w:t xml:space="preserve"> M. MicroRNAs in development and disease. </w:t>
      </w:r>
      <w:proofErr w:type="spellStart"/>
      <w:r w:rsidRPr="00440FA3">
        <w:rPr>
          <w:rFonts w:eastAsia="宋体" w:cs="宋体"/>
          <w:i/>
          <w:iCs/>
          <w:sz w:val="24"/>
          <w:szCs w:val="24"/>
          <w:lang w:eastAsia="zh-CN"/>
        </w:rPr>
        <w:t>Physiol</w:t>
      </w:r>
      <w:proofErr w:type="spellEnd"/>
      <w:r w:rsidRPr="00440FA3">
        <w:rPr>
          <w:rFonts w:eastAsia="宋体" w:cs="宋体"/>
          <w:i/>
          <w:iCs/>
          <w:sz w:val="24"/>
          <w:szCs w:val="24"/>
          <w:lang w:eastAsia="zh-CN"/>
        </w:rPr>
        <w:t xml:space="preserve"> Rev</w:t>
      </w:r>
      <w:r w:rsidRPr="00440FA3">
        <w:rPr>
          <w:rFonts w:eastAsia="宋体" w:cs="宋体"/>
          <w:sz w:val="24"/>
          <w:szCs w:val="24"/>
          <w:lang w:eastAsia="zh-CN"/>
        </w:rPr>
        <w:t xml:space="preserve"> 2011; </w:t>
      </w:r>
      <w:r w:rsidRPr="00440FA3">
        <w:rPr>
          <w:rFonts w:eastAsia="宋体" w:cs="宋体"/>
          <w:b/>
          <w:bCs/>
          <w:sz w:val="24"/>
          <w:szCs w:val="24"/>
          <w:lang w:eastAsia="zh-CN"/>
        </w:rPr>
        <w:t>91</w:t>
      </w:r>
      <w:r w:rsidRPr="00440FA3">
        <w:rPr>
          <w:rFonts w:eastAsia="宋体" w:cs="宋体"/>
          <w:sz w:val="24"/>
          <w:szCs w:val="24"/>
          <w:lang w:eastAsia="zh-CN"/>
        </w:rPr>
        <w:t>: 827-887 [PMID: 21742789 DOI: 10.1152/physrev.00006.2010]</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68 </w:t>
      </w:r>
      <w:r w:rsidRPr="00440FA3">
        <w:rPr>
          <w:rFonts w:eastAsia="宋体" w:cs="宋体"/>
          <w:b/>
          <w:bCs/>
          <w:sz w:val="24"/>
          <w:szCs w:val="24"/>
          <w:lang w:eastAsia="zh-CN"/>
        </w:rPr>
        <w:t>Lee YS</w:t>
      </w:r>
      <w:r w:rsidRPr="00440FA3">
        <w:rPr>
          <w:rFonts w:eastAsia="宋体" w:cs="宋体"/>
          <w:sz w:val="24"/>
          <w:szCs w:val="24"/>
          <w:lang w:eastAsia="zh-CN"/>
        </w:rPr>
        <w:t xml:space="preserve">, Dutta A. MicroRNAs in cancer. </w:t>
      </w:r>
      <w:proofErr w:type="spellStart"/>
      <w:r w:rsidRPr="00440FA3">
        <w:rPr>
          <w:rFonts w:eastAsia="宋体" w:cs="宋体"/>
          <w:i/>
          <w:iCs/>
          <w:sz w:val="24"/>
          <w:szCs w:val="24"/>
          <w:lang w:eastAsia="zh-CN"/>
        </w:rPr>
        <w:t>Annu</w:t>
      </w:r>
      <w:proofErr w:type="spellEnd"/>
      <w:r w:rsidRPr="00440FA3">
        <w:rPr>
          <w:rFonts w:eastAsia="宋体" w:cs="宋体"/>
          <w:i/>
          <w:iCs/>
          <w:sz w:val="24"/>
          <w:szCs w:val="24"/>
          <w:lang w:eastAsia="zh-CN"/>
        </w:rPr>
        <w:t xml:space="preserve"> Rev </w:t>
      </w:r>
      <w:proofErr w:type="spellStart"/>
      <w:r w:rsidRPr="00440FA3">
        <w:rPr>
          <w:rFonts w:eastAsia="宋体" w:cs="宋体"/>
          <w:i/>
          <w:iCs/>
          <w:sz w:val="24"/>
          <w:szCs w:val="24"/>
          <w:lang w:eastAsia="zh-CN"/>
        </w:rPr>
        <w:t>Pathol</w:t>
      </w:r>
      <w:proofErr w:type="spellEnd"/>
      <w:r w:rsidRPr="00440FA3">
        <w:rPr>
          <w:rFonts w:eastAsia="宋体" w:cs="宋体"/>
          <w:sz w:val="24"/>
          <w:szCs w:val="24"/>
          <w:lang w:eastAsia="zh-CN"/>
        </w:rPr>
        <w:t xml:space="preserve"> 2009; </w:t>
      </w:r>
      <w:r w:rsidRPr="00440FA3">
        <w:rPr>
          <w:rFonts w:eastAsia="宋体" w:cs="宋体"/>
          <w:b/>
          <w:bCs/>
          <w:sz w:val="24"/>
          <w:szCs w:val="24"/>
          <w:lang w:eastAsia="zh-CN"/>
        </w:rPr>
        <w:t>4</w:t>
      </w:r>
      <w:r w:rsidRPr="00440FA3">
        <w:rPr>
          <w:rFonts w:eastAsia="宋体" w:cs="宋体"/>
          <w:sz w:val="24"/>
          <w:szCs w:val="24"/>
          <w:lang w:eastAsia="zh-CN"/>
        </w:rPr>
        <w:t>: 199-227 [PMID: 18817506 DOI: 10.1146/annurev.pathol.4.110807.092222]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69 </w:t>
      </w:r>
      <w:proofErr w:type="spellStart"/>
      <w:r w:rsidRPr="00440FA3">
        <w:rPr>
          <w:rFonts w:eastAsia="宋体" w:cs="宋体"/>
          <w:b/>
          <w:bCs/>
          <w:sz w:val="24"/>
          <w:szCs w:val="24"/>
          <w:lang w:eastAsia="zh-CN"/>
        </w:rPr>
        <w:t>Krutovskikh</w:t>
      </w:r>
      <w:proofErr w:type="spellEnd"/>
      <w:r w:rsidRPr="00440FA3">
        <w:rPr>
          <w:rFonts w:eastAsia="宋体" w:cs="宋体"/>
          <w:b/>
          <w:bCs/>
          <w:sz w:val="24"/>
          <w:szCs w:val="24"/>
          <w:lang w:eastAsia="zh-CN"/>
        </w:rPr>
        <w:t xml:space="preserve"> VA</w:t>
      </w:r>
      <w:r w:rsidRPr="00440FA3">
        <w:rPr>
          <w:rFonts w:eastAsia="宋体" w:cs="宋体"/>
          <w:sz w:val="24"/>
          <w:szCs w:val="24"/>
          <w:lang w:eastAsia="zh-CN"/>
        </w:rPr>
        <w:t xml:space="preserve">, </w:t>
      </w:r>
      <w:proofErr w:type="spellStart"/>
      <w:r w:rsidRPr="00440FA3">
        <w:rPr>
          <w:rFonts w:eastAsia="宋体" w:cs="宋体"/>
          <w:sz w:val="24"/>
          <w:szCs w:val="24"/>
          <w:lang w:eastAsia="zh-CN"/>
        </w:rPr>
        <w:t>Herceg</w:t>
      </w:r>
      <w:proofErr w:type="spellEnd"/>
      <w:r w:rsidRPr="00440FA3">
        <w:rPr>
          <w:rFonts w:eastAsia="宋体" w:cs="宋体"/>
          <w:sz w:val="24"/>
          <w:szCs w:val="24"/>
          <w:lang w:eastAsia="zh-CN"/>
        </w:rPr>
        <w:t xml:space="preserve"> Z. Oncogenic microRNAs (</w:t>
      </w:r>
      <w:proofErr w:type="spellStart"/>
      <w:r w:rsidRPr="00440FA3">
        <w:rPr>
          <w:rFonts w:eastAsia="宋体" w:cs="宋体"/>
          <w:sz w:val="24"/>
          <w:szCs w:val="24"/>
          <w:lang w:eastAsia="zh-CN"/>
        </w:rPr>
        <w:t>OncomiRs</w:t>
      </w:r>
      <w:proofErr w:type="spellEnd"/>
      <w:r w:rsidRPr="00440FA3">
        <w:rPr>
          <w:rFonts w:eastAsia="宋体" w:cs="宋体"/>
          <w:sz w:val="24"/>
          <w:szCs w:val="24"/>
          <w:lang w:eastAsia="zh-CN"/>
        </w:rPr>
        <w:t xml:space="preserve">) as a new class of cancer biomarkers. </w:t>
      </w:r>
      <w:proofErr w:type="spellStart"/>
      <w:r w:rsidRPr="00440FA3">
        <w:rPr>
          <w:rFonts w:eastAsia="宋体" w:cs="宋体"/>
          <w:i/>
          <w:iCs/>
          <w:sz w:val="24"/>
          <w:szCs w:val="24"/>
          <w:lang w:eastAsia="zh-CN"/>
        </w:rPr>
        <w:t>Bioessays</w:t>
      </w:r>
      <w:proofErr w:type="spellEnd"/>
      <w:r w:rsidRPr="00440FA3">
        <w:rPr>
          <w:rFonts w:eastAsia="宋体" w:cs="宋体"/>
          <w:sz w:val="24"/>
          <w:szCs w:val="24"/>
          <w:lang w:eastAsia="zh-CN"/>
        </w:rPr>
        <w:t xml:space="preserve"> 2010; </w:t>
      </w:r>
      <w:r w:rsidRPr="00440FA3">
        <w:rPr>
          <w:rFonts w:eastAsia="宋体" w:cs="宋体"/>
          <w:b/>
          <w:bCs/>
          <w:sz w:val="24"/>
          <w:szCs w:val="24"/>
          <w:lang w:eastAsia="zh-CN"/>
        </w:rPr>
        <w:t>32</w:t>
      </w:r>
      <w:r w:rsidRPr="00440FA3">
        <w:rPr>
          <w:rFonts w:eastAsia="宋体" w:cs="宋体"/>
          <w:sz w:val="24"/>
          <w:szCs w:val="24"/>
          <w:lang w:eastAsia="zh-CN"/>
        </w:rPr>
        <w:t>: 894-904 [PMID: 21105295]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70 </w:t>
      </w:r>
      <w:r w:rsidRPr="00440FA3">
        <w:rPr>
          <w:rFonts w:eastAsia="宋体" w:cs="宋体"/>
          <w:b/>
          <w:bCs/>
          <w:sz w:val="24"/>
          <w:szCs w:val="24"/>
          <w:lang w:eastAsia="zh-CN"/>
        </w:rPr>
        <w:t>Chen XQ</w:t>
      </w:r>
      <w:r w:rsidRPr="00440FA3">
        <w:rPr>
          <w:rFonts w:eastAsia="宋体" w:cs="宋体"/>
          <w:sz w:val="24"/>
          <w:szCs w:val="24"/>
          <w:lang w:eastAsia="zh-CN"/>
        </w:rPr>
        <w:t xml:space="preserve">, </w:t>
      </w:r>
      <w:proofErr w:type="spellStart"/>
      <w:r w:rsidRPr="00440FA3">
        <w:rPr>
          <w:rFonts w:eastAsia="宋体" w:cs="宋体"/>
          <w:sz w:val="24"/>
          <w:szCs w:val="24"/>
          <w:lang w:eastAsia="zh-CN"/>
        </w:rPr>
        <w:t>Bonnefoi</w:t>
      </w:r>
      <w:proofErr w:type="spellEnd"/>
      <w:r w:rsidRPr="00440FA3">
        <w:rPr>
          <w:rFonts w:eastAsia="宋体" w:cs="宋体"/>
          <w:sz w:val="24"/>
          <w:szCs w:val="24"/>
          <w:lang w:eastAsia="zh-CN"/>
        </w:rPr>
        <w:t xml:space="preserve"> H, </w:t>
      </w:r>
      <w:proofErr w:type="spellStart"/>
      <w:r w:rsidRPr="00440FA3">
        <w:rPr>
          <w:rFonts w:eastAsia="宋体" w:cs="宋体"/>
          <w:sz w:val="24"/>
          <w:szCs w:val="24"/>
          <w:lang w:eastAsia="zh-CN"/>
        </w:rPr>
        <w:t>Pelte</w:t>
      </w:r>
      <w:proofErr w:type="spellEnd"/>
      <w:r w:rsidRPr="00440FA3">
        <w:rPr>
          <w:rFonts w:eastAsia="宋体" w:cs="宋体"/>
          <w:sz w:val="24"/>
          <w:szCs w:val="24"/>
          <w:lang w:eastAsia="zh-CN"/>
        </w:rPr>
        <w:t xml:space="preserve"> MF, </w:t>
      </w:r>
      <w:proofErr w:type="spellStart"/>
      <w:r w:rsidRPr="00440FA3">
        <w:rPr>
          <w:rFonts w:eastAsia="宋体" w:cs="宋体"/>
          <w:sz w:val="24"/>
          <w:szCs w:val="24"/>
          <w:lang w:eastAsia="zh-CN"/>
        </w:rPr>
        <w:t>Lyautey</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Lederrey</w:t>
      </w:r>
      <w:proofErr w:type="spellEnd"/>
      <w:r w:rsidRPr="00440FA3">
        <w:rPr>
          <w:rFonts w:eastAsia="宋体" w:cs="宋体"/>
          <w:sz w:val="24"/>
          <w:szCs w:val="24"/>
          <w:lang w:eastAsia="zh-CN"/>
        </w:rPr>
        <w:t xml:space="preserve"> C, </w:t>
      </w:r>
      <w:proofErr w:type="spellStart"/>
      <w:r w:rsidRPr="00440FA3">
        <w:rPr>
          <w:rFonts w:eastAsia="宋体" w:cs="宋体"/>
          <w:sz w:val="24"/>
          <w:szCs w:val="24"/>
          <w:lang w:eastAsia="zh-CN"/>
        </w:rPr>
        <w:t>Movarekhi</w:t>
      </w:r>
      <w:proofErr w:type="spellEnd"/>
      <w:r w:rsidRPr="00440FA3">
        <w:rPr>
          <w:rFonts w:eastAsia="宋体" w:cs="宋体"/>
          <w:sz w:val="24"/>
          <w:szCs w:val="24"/>
          <w:lang w:eastAsia="zh-CN"/>
        </w:rPr>
        <w:t xml:space="preserve"> S, Schaeffer P, </w:t>
      </w:r>
      <w:proofErr w:type="spellStart"/>
      <w:r w:rsidRPr="00440FA3">
        <w:rPr>
          <w:rFonts w:eastAsia="宋体" w:cs="宋体"/>
          <w:sz w:val="24"/>
          <w:szCs w:val="24"/>
          <w:lang w:eastAsia="zh-CN"/>
        </w:rPr>
        <w:t>Mulcahy</w:t>
      </w:r>
      <w:proofErr w:type="spellEnd"/>
      <w:r w:rsidRPr="00440FA3">
        <w:rPr>
          <w:rFonts w:eastAsia="宋体" w:cs="宋体"/>
          <w:sz w:val="24"/>
          <w:szCs w:val="24"/>
          <w:lang w:eastAsia="zh-CN"/>
        </w:rPr>
        <w:t xml:space="preserve"> HE, Meyer P, </w:t>
      </w:r>
      <w:proofErr w:type="spellStart"/>
      <w:r w:rsidRPr="00440FA3">
        <w:rPr>
          <w:rFonts w:eastAsia="宋体" w:cs="宋体"/>
          <w:sz w:val="24"/>
          <w:szCs w:val="24"/>
          <w:lang w:eastAsia="zh-CN"/>
        </w:rPr>
        <w:t>Stroun</w:t>
      </w:r>
      <w:proofErr w:type="spellEnd"/>
      <w:r w:rsidRPr="00440FA3">
        <w:rPr>
          <w:rFonts w:eastAsia="宋体" w:cs="宋体"/>
          <w:sz w:val="24"/>
          <w:szCs w:val="24"/>
          <w:lang w:eastAsia="zh-CN"/>
        </w:rPr>
        <w:t xml:space="preserve"> M, Anker P. Telomerase RNA as a detection marker in the serum of breast cancer patients.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Cancer Res</w:t>
      </w:r>
      <w:r w:rsidRPr="00440FA3">
        <w:rPr>
          <w:rFonts w:eastAsia="宋体" w:cs="宋体"/>
          <w:sz w:val="24"/>
          <w:szCs w:val="24"/>
          <w:lang w:eastAsia="zh-CN"/>
        </w:rPr>
        <w:t xml:space="preserve"> 2000; </w:t>
      </w:r>
      <w:r w:rsidRPr="00440FA3">
        <w:rPr>
          <w:rFonts w:eastAsia="宋体" w:cs="宋体"/>
          <w:b/>
          <w:bCs/>
          <w:sz w:val="24"/>
          <w:szCs w:val="24"/>
          <w:lang w:eastAsia="zh-CN"/>
        </w:rPr>
        <w:t>6</w:t>
      </w:r>
      <w:r w:rsidRPr="00440FA3">
        <w:rPr>
          <w:rFonts w:eastAsia="宋体" w:cs="宋体"/>
          <w:sz w:val="24"/>
          <w:szCs w:val="24"/>
          <w:lang w:eastAsia="zh-CN"/>
        </w:rPr>
        <w:t>: 3823-3826 [PMID: 11051224]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71 </w:t>
      </w:r>
      <w:r w:rsidRPr="00440FA3">
        <w:rPr>
          <w:rFonts w:eastAsia="宋体" w:cs="宋体"/>
          <w:b/>
          <w:bCs/>
          <w:sz w:val="24"/>
          <w:szCs w:val="24"/>
          <w:lang w:eastAsia="zh-CN"/>
        </w:rPr>
        <w:t>Shen J</w:t>
      </w:r>
      <w:r w:rsidRPr="00440FA3">
        <w:rPr>
          <w:rFonts w:eastAsia="宋体" w:cs="宋体"/>
          <w:sz w:val="24"/>
          <w:szCs w:val="24"/>
          <w:lang w:eastAsia="zh-CN"/>
        </w:rPr>
        <w:t xml:space="preserve">, Todd NW, Zhang H, Yu L, </w:t>
      </w:r>
      <w:proofErr w:type="spellStart"/>
      <w:r w:rsidRPr="00440FA3">
        <w:rPr>
          <w:rFonts w:eastAsia="宋体" w:cs="宋体"/>
          <w:sz w:val="24"/>
          <w:szCs w:val="24"/>
          <w:lang w:eastAsia="zh-CN"/>
        </w:rPr>
        <w:t>Lingxiao</w:t>
      </w:r>
      <w:proofErr w:type="spellEnd"/>
      <w:r w:rsidRPr="00440FA3">
        <w:rPr>
          <w:rFonts w:eastAsia="宋体" w:cs="宋体"/>
          <w:sz w:val="24"/>
          <w:szCs w:val="24"/>
          <w:lang w:eastAsia="zh-CN"/>
        </w:rPr>
        <w:t xml:space="preserve"> X, Mei Y, </w:t>
      </w:r>
      <w:proofErr w:type="spellStart"/>
      <w:r w:rsidRPr="00440FA3">
        <w:rPr>
          <w:rFonts w:eastAsia="宋体" w:cs="宋体"/>
          <w:sz w:val="24"/>
          <w:szCs w:val="24"/>
          <w:lang w:eastAsia="zh-CN"/>
        </w:rPr>
        <w:t>Guarnera</w:t>
      </w:r>
      <w:proofErr w:type="spellEnd"/>
      <w:r w:rsidRPr="00440FA3">
        <w:rPr>
          <w:rFonts w:eastAsia="宋体" w:cs="宋体"/>
          <w:sz w:val="24"/>
          <w:szCs w:val="24"/>
          <w:lang w:eastAsia="zh-CN"/>
        </w:rPr>
        <w:t xml:space="preserve"> M, Liao J, Chou A, Lu CL, Jiang Z, Fang H, Katz RL, Jiang F. Plasma microRNAs as potential biomarkers for non-small-cell lung cancer. </w:t>
      </w:r>
      <w:r w:rsidRPr="00440FA3">
        <w:rPr>
          <w:rFonts w:eastAsia="宋体" w:cs="宋体"/>
          <w:i/>
          <w:iCs/>
          <w:sz w:val="24"/>
          <w:szCs w:val="24"/>
          <w:lang w:eastAsia="zh-CN"/>
        </w:rPr>
        <w:t>Lab Invest</w:t>
      </w:r>
      <w:r w:rsidRPr="00440FA3">
        <w:rPr>
          <w:rFonts w:eastAsia="宋体" w:cs="宋体"/>
          <w:sz w:val="24"/>
          <w:szCs w:val="24"/>
          <w:lang w:eastAsia="zh-CN"/>
        </w:rPr>
        <w:t xml:space="preserve"> 2011; </w:t>
      </w:r>
      <w:r w:rsidRPr="00440FA3">
        <w:rPr>
          <w:rFonts w:eastAsia="宋体" w:cs="宋体"/>
          <w:b/>
          <w:bCs/>
          <w:sz w:val="24"/>
          <w:szCs w:val="24"/>
          <w:lang w:eastAsia="zh-CN"/>
        </w:rPr>
        <w:t>91</w:t>
      </w:r>
      <w:r w:rsidRPr="00440FA3">
        <w:rPr>
          <w:rFonts w:eastAsia="宋体" w:cs="宋体"/>
          <w:sz w:val="24"/>
          <w:szCs w:val="24"/>
          <w:lang w:eastAsia="zh-CN"/>
        </w:rPr>
        <w:t>: 579-587 [PMID: 21116241 DOI: 10.1038/labinvest.2010.194]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72 </w:t>
      </w:r>
      <w:proofErr w:type="spellStart"/>
      <w:r w:rsidRPr="00440FA3">
        <w:rPr>
          <w:rFonts w:eastAsia="宋体" w:cs="宋体"/>
          <w:b/>
          <w:bCs/>
          <w:sz w:val="24"/>
          <w:szCs w:val="24"/>
          <w:lang w:eastAsia="zh-CN"/>
        </w:rPr>
        <w:t>Lawrie</w:t>
      </w:r>
      <w:proofErr w:type="spellEnd"/>
      <w:r w:rsidRPr="00440FA3">
        <w:rPr>
          <w:rFonts w:eastAsia="宋体" w:cs="宋体"/>
          <w:b/>
          <w:bCs/>
          <w:sz w:val="24"/>
          <w:szCs w:val="24"/>
          <w:lang w:eastAsia="zh-CN"/>
        </w:rPr>
        <w:t xml:space="preserve"> CH</w:t>
      </w:r>
      <w:r w:rsidRPr="00440FA3">
        <w:rPr>
          <w:rFonts w:eastAsia="宋体" w:cs="宋体"/>
          <w:sz w:val="24"/>
          <w:szCs w:val="24"/>
          <w:lang w:eastAsia="zh-CN"/>
        </w:rPr>
        <w:t xml:space="preserve">, Gal S, Dunlop HM, </w:t>
      </w:r>
      <w:proofErr w:type="spellStart"/>
      <w:r w:rsidRPr="00440FA3">
        <w:rPr>
          <w:rFonts w:eastAsia="宋体" w:cs="宋体"/>
          <w:sz w:val="24"/>
          <w:szCs w:val="24"/>
          <w:lang w:eastAsia="zh-CN"/>
        </w:rPr>
        <w:t>Pushkaran</w:t>
      </w:r>
      <w:proofErr w:type="spellEnd"/>
      <w:r w:rsidRPr="00440FA3">
        <w:rPr>
          <w:rFonts w:eastAsia="宋体" w:cs="宋体"/>
          <w:sz w:val="24"/>
          <w:szCs w:val="24"/>
          <w:lang w:eastAsia="zh-CN"/>
        </w:rPr>
        <w:t xml:space="preserve"> B, </w:t>
      </w:r>
      <w:proofErr w:type="spellStart"/>
      <w:r w:rsidRPr="00440FA3">
        <w:rPr>
          <w:rFonts w:eastAsia="宋体" w:cs="宋体"/>
          <w:sz w:val="24"/>
          <w:szCs w:val="24"/>
          <w:lang w:eastAsia="zh-CN"/>
        </w:rPr>
        <w:t>Liggins</w:t>
      </w:r>
      <w:proofErr w:type="spellEnd"/>
      <w:r w:rsidRPr="00440FA3">
        <w:rPr>
          <w:rFonts w:eastAsia="宋体" w:cs="宋体"/>
          <w:sz w:val="24"/>
          <w:szCs w:val="24"/>
          <w:lang w:eastAsia="zh-CN"/>
        </w:rPr>
        <w:t xml:space="preserve"> AP, </w:t>
      </w:r>
      <w:proofErr w:type="spellStart"/>
      <w:r w:rsidRPr="00440FA3">
        <w:rPr>
          <w:rFonts w:eastAsia="宋体" w:cs="宋体"/>
          <w:sz w:val="24"/>
          <w:szCs w:val="24"/>
          <w:lang w:eastAsia="zh-CN"/>
        </w:rPr>
        <w:t>Pulford</w:t>
      </w:r>
      <w:proofErr w:type="spellEnd"/>
      <w:r w:rsidRPr="00440FA3">
        <w:rPr>
          <w:rFonts w:eastAsia="宋体" w:cs="宋体"/>
          <w:sz w:val="24"/>
          <w:szCs w:val="24"/>
          <w:lang w:eastAsia="zh-CN"/>
        </w:rPr>
        <w:t xml:space="preserve"> K, </w:t>
      </w:r>
      <w:proofErr w:type="spellStart"/>
      <w:r w:rsidRPr="00440FA3">
        <w:rPr>
          <w:rFonts w:eastAsia="宋体" w:cs="宋体"/>
          <w:sz w:val="24"/>
          <w:szCs w:val="24"/>
          <w:lang w:eastAsia="zh-CN"/>
        </w:rPr>
        <w:t>Banham</w:t>
      </w:r>
      <w:proofErr w:type="spellEnd"/>
      <w:r w:rsidRPr="00440FA3">
        <w:rPr>
          <w:rFonts w:eastAsia="宋体" w:cs="宋体"/>
          <w:sz w:val="24"/>
          <w:szCs w:val="24"/>
          <w:lang w:eastAsia="zh-CN"/>
        </w:rPr>
        <w:t xml:space="preserve"> AH, </w:t>
      </w:r>
      <w:proofErr w:type="spellStart"/>
      <w:r w:rsidRPr="00440FA3">
        <w:rPr>
          <w:rFonts w:eastAsia="宋体" w:cs="宋体"/>
          <w:sz w:val="24"/>
          <w:szCs w:val="24"/>
          <w:lang w:eastAsia="zh-CN"/>
        </w:rPr>
        <w:t>Pezzella</w:t>
      </w:r>
      <w:proofErr w:type="spellEnd"/>
      <w:r w:rsidRPr="00440FA3">
        <w:rPr>
          <w:rFonts w:eastAsia="宋体" w:cs="宋体"/>
          <w:sz w:val="24"/>
          <w:szCs w:val="24"/>
          <w:lang w:eastAsia="zh-CN"/>
        </w:rPr>
        <w:t xml:space="preserve"> F, </w:t>
      </w:r>
      <w:proofErr w:type="spellStart"/>
      <w:r w:rsidRPr="00440FA3">
        <w:rPr>
          <w:rFonts w:eastAsia="宋体" w:cs="宋体"/>
          <w:sz w:val="24"/>
          <w:szCs w:val="24"/>
          <w:lang w:eastAsia="zh-CN"/>
        </w:rPr>
        <w:t>Boultwood</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Wainscoat</w:t>
      </w:r>
      <w:proofErr w:type="spellEnd"/>
      <w:r w:rsidRPr="00440FA3">
        <w:rPr>
          <w:rFonts w:eastAsia="宋体" w:cs="宋体"/>
          <w:sz w:val="24"/>
          <w:szCs w:val="24"/>
          <w:lang w:eastAsia="zh-CN"/>
        </w:rPr>
        <w:t xml:space="preserve"> JS, Hatton CS, Harris AL. Detection of elevated </w:t>
      </w:r>
      <w:r w:rsidRPr="00440FA3">
        <w:rPr>
          <w:rFonts w:eastAsia="宋体" w:cs="宋体"/>
          <w:sz w:val="24"/>
          <w:szCs w:val="24"/>
          <w:lang w:eastAsia="zh-CN"/>
        </w:rPr>
        <w:lastRenderedPageBreak/>
        <w:t xml:space="preserve">levels of </w:t>
      </w:r>
      <w:proofErr w:type="spellStart"/>
      <w:r w:rsidRPr="00440FA3">
        <w:rPr>
          <w:rFonts w:eastAsia="宋体" w:cs="宋体"/>
          <w:sz w:val="24"/>
          <w:szCs w:val="24"/>
          <w:lang w:eastAsia="zh-CN"/>
        </w:rPr>
        <w:t>tumour</w:t>
      </w:r>
      <w:proofErr w:type="spellEnd"/>
      <w:r w:rsidRPr="00440FA3">
        <w:rPr>
          <w:rFonts w:eastAsia="宋体" w:cs="宋体"/>
          <w:sz w:val="24"/>
          <w:szCs w:val="24"/>
          <w:lang w:eastAsia="zh-CN"/>
        </w:rPr>
        <w:t xml:space="preserve">-associated microRNAs in serum of patients with diffuse large B-cell lymphoma. </w:t>
      </w:r>
      <w:r w:rsidRPr="00440FA3">
        <w:rPr>
          <w:rFonts w:eastAsia="宋体" w:cs="宋体"/>
          <w:i/>
          <w:iCs/>
          <w:sz w:val="24"/>
          <w:szCs w:val="24"/>
          <w:lang w:eastAsia="zh-CN"/>
        </w:rPr>
        <w:t xml:space="preserve">Br J </w:t>
      </w:r>
      <w:proofErr w:type="spellStart"/>
      <w:r w:rsidRPr="00440FA3">
        <w:rPr>
          <w:rFonts w:eastAsia="宋体" w:cs="宋体"/>
          <w:i/>
          <w:iCs/>
          <w:sz w:val="24"/>
          <w:szCs w:val="24"/>
          <w:lang w:eastAsia="zh-CN"/>
        </w:rPr>
        <w:t>Haematol</w:t>
      </w:r>
      <w:proofErr w:type="spellEnd"/>
      <w:r w:rsidRPr="00440FA3">
        <w:rPr>
          <w:rFonts w:eastAsia="宋体" w:cs="宋体"/>
          <w:sz w:val="24"/>
          <w:szCs w:val="24"/>
          <w:lang w:eastAsia="zh-CN"/>
        </w:rPr>
        <w:t xml:space="preserve"> 2008; </w:t>
      </w:r>
      <w:r w:rsidRPr="00440FA3">
        <w:rPr>
          <w:rFonts w:eastAsia="宋体" w:cs="宋体"/>
          <w:b/>
          <w:bCs/>
          <w:sz w:val="24"/>
          <w:szCs w:val="24"/>
          <w:lang w:eastAsia="zh-CN"/>
        </w:rPr>
        <w:t>141</w:t>
      </w:r>
      <w:r w:rsidRPr="00440FA3">
        <w:rPr>
          <w:rFonts w:eastAsia="宋体" w:cs="宋体"/>
          <w:sz w:val="24"/>
          <w:szCs w:val="24"/>
          <w:lang w:eastAsia="zh-CN"/>
        </w:rPr>
        <w:t>: 672-675 [PMID: 18318758 DOI: 10.1111/j.1365-2141.2008.07077.x]</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73 </w:t>
      </w:r>
      <w:proofErr w:type="spellStart"/>
      <w:r w:rsidRPr="00440FA3">
        <w:rPr>
          <w:rFonts w:eastAsia="宋体" w:cs="宋体"/>
          <w:b/>
          <w:bCs/>
          <w:sz w:val="24"/>
          <w:szCs w:val="24"/>
          <w:lang w:eastAsia="zh-CN"/>
        </w:rPr>
        <w:t>Kulasingam</w:t>
      </w:r>
      <w:proofErr w:type="spellEnd"/>
      <w:r w:rsidRPr="00440FA3">
        <w:rPr>
          <w:rFonts w:eastAsia="宋体" w:cs="宋体"/>
          <w:b/>
          <w:bCs/>
          <w:sz w:val="24"/>
          <w:szCs w:val="24"/>
          <w:lang w:eastAsia="zh-CN"/>
        </w:rPr>
        <w:t xml:space="preserve"> V</w:t>
      </w:r>
      <w:r w:rsidRPr="00440FA3">
        <w:rPr>
          <w:rFonts w:eastAsia="宋体" w:cs="宋体"/>
          <w:sz w:val="24"/>
          <w:szCs w:val="24"/>
          <w:lang w:eastAsia="zh-CN"/>
        </w:rPr>
        <w:t xml:space="preserve">, </w:t>
      </w:r>
      <w:proofErr w:type="spellStart"/>
      <w:r w:rsidRPr="00440FA3">
        <w:rPr>
          <w:rFonts w:eastAsia="宋体" w:cs="宋体"/>
          <w:sz w:val="24"/>
          <w:szCs w:val="24"/>
          <w:lang w:eastAsia="zh-CN"/>
        </w:rPr>
        <w:t>Pavlou</w:t>
      </w:r>
      <w:proofErr w:type="spellEnd"/>
      <w:r w:rsidRPr="00440FA3">
        <w:rPr>
          <w:rFonts w:eastAsia="宋体" w:cs="宋体"/>
          <w:sz w:val="24"/>
          <w:szCs w:val="24"/>
          <w:lang w:eastAsia="zh-CN"/>
        </w:rPr>
        <w:t xml:space="preserve"> MP, </w:t>
      </w:r>
      <w:proofErr w:type="spellStart"/>
      <w:r w:rsidRPr="00440FA3">
        <w:rPr>
          <w:rFonts w:eastAsia="宋体" w:cs="宋体"/>
          <w:sz w:val="24"/>
          <w:szCs w:val="24"/>
          <w:lang w:eastAsia="zh-CN"/>
        </w:rPr>
        <w:t>Diamandis</w:t>
      </w:r>
      <w:proofErr w:type="spellEnd"/>
      <w:r w:rsidRPr="00440FA3">
        <w:rPr>
          <w:rFonts w:eastAsia="宋体" w:cs="宋体"/>
          <w:sz w:val="24"/>
          <w:szCs w:val="24"/>
          <w:lang w:eastAsia="zh-CN"/>
        </w:rPr>
        <w:t xml:space="preserve"> EP. Integrating high-throughput technologies in the quest for effective biomarkers for ovarian cancer. </w:t>
      </w:r>
      <w:r w:rsidRPr="00440FA3">
        <w:rPr>
          <w:rFonts w:eastAsia="宋体" w:cs="宋体"/>
          <w:i/>
          <w:iCs/>
          <w:sz w:val="24"/>
          <w:szCs w:val="24"/>
          <w:lang w:eastAsia="zh-CN"/>
        </w:rPr>
        <w:t>Nat Rev Cancer</w:t>
      </w:r>
      <w:r w:rsidRPr="00440FA3">
        <w:rPr>
          <w:rFonts w:eastAsia="宋体" w:cs="宋体"/>
          <w:sz w:val="24"/>
          <w:szCs w:val="24"/>
          <w:lang w:eastAsia="zh-CN"/>
        </w:rPr>
        <w:t xml:space="preserve"> 2010; </w:t>
      </w:r>
      <w:r w:rsidRPr="00440FA3">
        <w:rPr>
          <w:rFonts w:eastAsia="宋体" w:cs="宋体"/>
          <w:b/>
          <w:bCs/>
          <w:sz w:val="24"/>
          <w:szCs w:val="24"/>
          <w:lang w:eastAsia="zh-CN"/>
        </w:rPr>
        <w:t>10</w:t>
      </w:r>
      <w:r w:rsidRPr="00440FA3">
        <w:rPr>
          <w:rFonts w:eastAsia="宋体" w:cs="宋体"/>
          <w:sz w:val="24"/>
          <w:szCs w:val="24"/>
          <w:lang w:eastAsia="zh-CN"/>
        </w:rPr>
        <w:t>: 371-378 [PMID: 20383179 DOI: 10.1038/nrc2831]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74 </w:t>
      </w:r>
      <w:r w:rsidRPr="00440FA3">
        <w:rPr>
          <w:rFonts w:eastAsia="宋体" w:cs="宋体"/>
          <w:b/>
          <w:bCs/>
          <w:sz w:val="24"/>
          <w:szCs w:val="24"/>
          <w:lang w:eastAsia="zh-CN"/>
        </w:rPr>
        <w:t>Liu R</w:t>
      </w:r>
      <w:r w:rsidRPr="00440FA3">
        <w:rPr>
          <w:rFonts w:eastAsia="宋体" w:cs="宋体"/>
          <w:sz w:val="24"/>
          <w:szCs w:val="24"/>
          <w:lang w:eastAsia="zh-CN"/>
        </w:rPr>
        <w:t xml:space="preserve">, Chen X, Du Y, Yao W, Shen L, Wang C, Hu Z, Zhuang R, </w:t>
      </w:r>
      <w:proofErr w:type="spellStart"/>
      <w:r w:rsidRPr="00440FA3">
        <w:rPr>
          <w:rFonts w:eastAsia="宋体" w:cs="宋体"/>
          <w:sz w:val="24"/>
          <w:szCs w:val="24"/>
          <w:lang w:eastAsia="zh-CN"/>
        </w:rPr>
        <w:t>Ning</w:t>
      </w:r>
      <w:proofErr w:type="spellEnd"/>
      <w:r w:rsidRPr="00440FA3">
        <w:rPr>
          <w:rFonts w:eastAsia="宋体" w:cs="宋体"/>
          <w:sz w:val="24"/>
          <w:szCs w:val="24"/>
          <w:lang w:eastAsia="zh-CN"/>
        </w:rPr>
        <w:t xml:space="preserve"> G, Zhang C, Yuan Y, Li Z, Zen K, Ba Y, Zhang CY. Serum microRNA expression profile as a biomarker in the diagnosis and prognosis of pancreatic cancer.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Chem</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58</w:t>
      </w:r>
      <w:r w:rsidRPr="00440FA3">
        <w:rPr>
          <w:rFonts w:eastAsia="宋体" w:cs="宋体"/>
          <w:sz w:val="24"/>
          <w:szCs w:val="24"/>
          <w:lang w:eastAsia="zh-CN"/>
        </w:rPr>
        <w:t>: 610-618 [PMID: 22194634 DOI: 10.1373/clinchem.2011.172767]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75 </w:t>
      </w:r>
      <w:proofErr w:type="spellStart"/>
      <w:r w:rsidRPr="00440FA3">
        <w:rPr>
          <w:rFonts w:eastAsia="宋体" w:cs="宋体"/>
          <w:b/>
          <w:bCs/>
          <w:sz w:val="24"/>
          <w:szCs w:val="24"/>
          <w:lang w:eastAsia="zh-CN"/>
        </w:rPr>
        <w:t>Ganepola</w:t>
      </w:r>
      <w:proofErr w:type="spellEnd"/>
      <w:r w:rsidRPr="00440FA3">
        <w:rPr>
          <w:rFonts w:eastAsia="宋体" w:cs="宋体"/>
          <w:b/>
          <w:bCs/>
          <w:sz w:val="24"/>
          <w:szCs w:val="24"/>
          <w:lang w:eastAsia="zh-CN"/>
        </w:rPr>
        <w:t xml:space="preserve"> GA</w:t>
      </w:r>
      <w:r w:rsidRPr="00440FA3">
        <w:rPr>
          <w:rFonts w:eastAsia="宋体" w:cs="宋体"/>
          <w:sz w:val="24"/>
          <w:szCs w:val="24"/>
          <w:lang w:eastAsia="zh-CN"/>
        </w:rPr>
        <w:t xml:space="preserve">, Rutledge JR, </w:t>
      </w:r>
      <w:proofErr w:type="spellStart"/>
      <w:r w:rsidRPr="00440FA3">
        <w:rPr>
          <w:rFonts w:eastAsia="宋体" w:cs="宋体"/>
          <w:sz w:val="24"/>
          <w:szCs w:val="24"/>
          <w:lang w:eastAsia="zh-CN"/>
        </w:rPr>
        <w:t>Suman</w:t>
      </w:r>
      <w:proofErr w:type="spellEnd"/>
      <w:r w:rsidRPr="00440FA3">
        <w:rPr>
          <w:rFonts w:eastAsia="宋体" w:cs="宋体"/>
          <w:sz w:val="24"/>
          <w:szCs w:val="24"/>
          <w:lang w:eastAsia="zh-CN"/>
        </w:rPr>
        <w:t xml:space="preserve"> P, </w:t>
      </w:r>
      <w:proofErr w:type="spellStart"/>
      <w:r w:rsidRPr="00440FA3">
        <w:rPr>
          <w:rFonts w:eastAsia="宋体" w:cs="宋体"/>
          <w:sz w:val="24"/>
          <w:szCs w:val="24"/>
          <w:lang w:eastAsia="zh-CN"/>
        </w:rPr>
        <w:t>Yiengpruksawan</w:t>
      </w:r>
      <w:proofErr w:type="spellEnd"/>
      <w:r w:rsidRPr="00440FA3">
        <w:rPr>
          <w:rFonts w:eastAsia="宋体" w:cs="宋体"/>
          <w:sz w:val="24"/>
          <w:szCs w:val="24"/>
          <w:lang w:eastAsia="zh-CN"/>
        </w:rPr>
        <w:t xml:space="preserve"> A, Chang DH. Novel blood-based microRNA biomarker panel for early diagnosis of pancreatic cancer. </w:t>
      </w:r>
      <w:r w:rsidRPr="00440FA3">
        <w:rPr>
          <w:rFonts w:eastAsia="宋体" w:cs="宋体"/>
          <w:i/>
          <w:iCs/>
          <w:sz w:val="24"/>
          <w:szCs w:val="24"/>
          <w:lang w:eastAsia="zh-CN"/>
        </w:rPr>
        <w:t xml:space="preserve">World J </w:t>
      </w:r>
      <w:proofErr w:type="spellStart"/>
      <w:r w:rsidRPr="00440FA3">
        <w:rPr>
          <w:rFonts w:eastAsia="宋体" w:cs="宋体"/>
          <w:i/>
          <w:iCs/>
          <w:sz w:val="24"/>
          <w:szCs w:val="24"/>
          <w:lang w:eastAsia="zh-CN"/>
        </w:rPr>
        <w:t>Gastrointest</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2014; </w:t>
      </w:r>
      <w:r w:rsidRPr="00440FA3">
        <w:rPr>
          <w:rFonts w:eastAsia="宋体" w:cs="宋体"/>
          <w:b/>
          <w:bCs/>
          <w:sz w:val="24"/>
          <w:szCs w:val="24"/>
          <w:lang w:eastAsia="zh-CN"/>
        </w:rPr>
        <w:t>6</w:t>
      </w:r>
      <w:r w:rsidRPr="00440FA3">
        <w:rPr>
          <w:rFonts w:eastAsia="宋体" w:cs="宋体"/>
          <w:sz w:val="24"/>
          <w:szCs w:val="24"/>
          <w:lang w:eastAsia="zh-CN"/>
        </w:rPr>
        <w:t>: 22-33 [PMID: 24578785 DOI: 10.4251/wjgo.v6.i1.22]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76 </w:t>
      </w:r>
      <w:r w:rsidRPr="00440FA3">
        <w:rPr>
          <w:rFonts w:eastAsia="宋体" w:cs="宋体"/>
          <w:b/>
          <w:bCs/>
          <w:sz w:val="24"/>
          <w:szCs w:val="24"/>
          <w:lang w:eastAsia="zh-CN"/>
        </w:rPr>
        <w:t>Ng EK</w:t>
      </w:r>
      <w:r w:rsidRPr="00440FA3">
        <w:rPr>
          <w:rFonts w:eastAsia="宋体" w:cs="宋体"/>
          <w:sz w:val="24"/>
          <w:szCs w:val="24"/>
          <w:lang w:eastAsia="zh-CN"/>
        </w:rPr>
        <w:t xml:space="preserve">, Chong WW, Jin H, Lam EK, Shin VY, Yu J, Poon TC, Ng SS, Sung JJ. Differential expression of microRNAs in plasma of patients with colorectal cancer: a potential marker for colorectal cancer screening. </w:t>
      </w:r>
      <w:r w:rsidRPr="00440FA3">
        <w:rPr>
          <w:rFonts w:eastAsia="宋体" w:cs="宋体"/>
          <w:i/>
          <w:iCs/>
          <w:sz w:val="24"/>
          <w:szCs w:val="24"/>
          <w:lang w:eastAsia="zh-CN"/>
        </w:rPr>
        <w:t>Gut</w:t>
      </w:r>
      <w:r w:rsidRPr="00440FA3">
        <w:rPr>
          <w:rFonts w:eastAsia="宋体" w:cs="宋体"/>
          <w:sz w:val="24"/>
          <w:szCs w:val="24"/>
          <w:lang w:eastAsia="zh-CN"/>
        </w:rPr>
        <w:t xml:space="preserve"> 2009; </w:t>
      </w:r>
      <w:r w:rsidRPr="00440FA3">
        <w:rPr>
          <w:rFonts w:eastAsia="宋体" w:cs="宋体"/>
          <w:b/>
          <w:bCs/>
          <w:sz w:val="24"/>
          <w:szCs w:val="24"/>
          <w:lang w:eastAsia="zh-CN"/>
        </w:rPr>
        <w:t>58</w:t>
      </w:r>
      <w:r w:rsidRPr="00440FA3">
        <w:rPr>
          <w:rFonts w:eastAsia="宋体" w:cs="宋体"/>
          <w:sz w:val="24"/>
          <w:szCs w:val="24"/>
          <w:lang w:eastAsia="zh-CN"/>
        </w:rPr>
        <w:t>: 1375-1381 [PMID: 19201770 DOI: 10.1136/gut.2008.167817]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77 </w:t>
      </w:r>
      <w:r w:rsidRPr="00440FA3">
        <w:rPr>
          <w:rFonts w:eastAsia="宋体" w:cs="宋体"/>
          <w:b/>
          <w:bCs/>
          <w:sz w:val="24"/>
          <w:szCs w:val="24"/>
          <w:lang w:eastAsia="zh-CN"/>
        </w:rPr>
        <w:t>Wang Q</w:t>
      </w:r>
      <w:r w:rsidRPr="00440FA3">
        <w:rPr>
          <w:rFonts w:eastAsia="宋体" w:cs="宋体"/>
          <w:sz w:val="24"/>
          <w:szCs w:val="24"/>
          <w:lang w:eastAsia="zh-CN"/>
        </w:rPr>
        <w:t xml:space="preserve">, Huang Z, Ni S, Xiao X, Xu Q, Wang L, Huang D, Tan C, Sheng W, Du X. Plasma miR-601 and miR-760 are novel biomarkers for the early detection of colorectal cancer. </w:t>
      </w:r>
      <w:proofErr w:type="spellStart"/>
      <w:r w:rsidRPr="00440FA3">
        <w:rPr>
          <w:rFonts w:eastAsia="宋体" w:cs="宋体"/>
          <w:i/>
          <w:iCs/>
          <w:sz w:val="24"/>
          <w:szCs w:val="24"/>
          <w:lang w:eastAsia="zh-CN"/>
        </w:rPr>
        <w:t>PLoS</w:t>
      </w:r>
      <w:proofErr w:type="spellEnd"/>
      <w:r w:rsidRPr="00440FA3">
        <w:rPr>
          <w:rFonts w:eastAsia="宋体" w:cs="宋体"/>
          <w:i/>
          <w:iCs/>
          <w:sz w:val="24"/>
          <w:szCs w:val="24"/>
          <w:lang w:eastAsia="zh-CN"/>
        </w:rPr>
        <w:t xml:space="preserve"> One</w:t>
      </w:r>
      <w:r w:rsidRPr="00440FA3">
        <w:rPr>
          <w:rFonts w:eastAsia="宋体" w:cs="宋体"/>
          <w:sz w:val="24"/>
          <w:szCs w:val="24"/>
          <w:lang w:eastAsia="zh-CN"/>
        </w:rPr>
        <w:t xml:space="preserve"> 2012; </w:t>
      </w:r>
      <w:r w:rsidRPr="00440FA3">
        <w:rPr>
          <w:rFonts w:eastAsia="宋体" w:cs="宋体"/>
          <w:b/>
          <w:bCs/>
          <w:sz w:val="24"/>
          <w:szCs w:val="24"/>
          <w:lang w:eastAsia="zh-CN"/>
        </w:rPr>
        <w:t>7</w:t>
      </w:r>
      <w:r w:rsidRPr="00440FA3">
        <w:rPr>
          <w:rFonts w:eastAsia="宋体" w:cs="宋体"/>
          <w:sz w:val="24"/>
          <w:szCs w:val="24"/>
          <w:lang w:eastAsia="zh-CN"/>
        </w:rPr>
        <w:t>: e44398 [PMID: 22970209 DOI: 10.1371/journal.pone.0044398]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78 </w:t>
      </w:r>
      <w:proofErr w:type="spellStart"/>
      <w:r w:rsidRPr="00440FA3">
        <w:rPr>
          <w:rFonts w:eastAsia="宋体" w:cs="宋体"/>
          <w:b/>
          <w:bCs/>
          <w:sz w:val="24"/>
          <w:szCs w:val="24"/>
          <w:lang w:eastAsia="zh-CN"/>
        </w:rPr>
        <w:t>Giráldez</w:t>
      </w:r>
      <w:proofErr w:type="spellEnd"/>
      <w:r w:rsidRPr="00440FA3">
        <w:rPr>
          <w:rFonts w:eastAsia="宋体" w:cs="宋体"/>
          <w:b/>
          <w:bCs/>
          <w:sz w:val="24"/>
          <w:szCs w:val="24"/>
          <w:lang w:eastAsia="zh-CN"/>
        </w:rPr>
        <w:t xml:space="preserve"> MD</w:t>
      </w:r>
      <w:r w:rsidRPr="00440FA3">
        <w:rPr>
          <w:rFonts w:eastAsia="宋体" w:cs="宋体"/>
          <w:sz w:val="24"/>
          <w:szCs w:val="24"/>
          <w:lang w:eastAsia="zh-CN"/>
        </w:rPr>
        <w:t xml:space="preserve">, Lozano JJ, </w:t>
      </w:r>
      <w:proofErr w:type="spellStart"/>
      <w:r w:rsidRPr="00440FA3">
        <w:rPr>
          <w:rFonts w:eastAsia="宋体" w:cs="宋体"/>
          <w:sz w:val="24"/>
          <w:szCs w:val="24"/>
          <w:lang w:eastAsia="zh-CN"/>
        </w:rPr>
        <w:t>Ramírez</w:t>
      </w:r>
      <w:proofErr w:type="spellEnd"/>
      <w:r w:rsidRPr="00440FA3">
        <w:rPr>
          <w:rFonts w:eastAsia="宋体" w:cs="宋体"/>
          <w:sz w:val="24"/>
          <w:szCs w:val="24"/>
          <w:lang w:eastAsia="zh-CN"/>
        </w:rPr>
        <w:t xml:space="preserve"> G, </w:t>
      </w:r>
      <w:proofErr w:type="spellStart"/>
      <w:r w:rsidRPr="00440FA3">
        <w:rPr>
          <w:rFonts w:eastAsia="宋体" w:cs="宋体"/>
          <w:sz w:val="24"/>
          <w:szCs w:val="24"/>
          <w:lang w:eastAsia="zh-CN"/>
        </w:rPr>
        <w:t>Hijona</w:t>
      </w:r>
      <w:proofErr w:type="spellEnd"/>
      <w:r w:rsidRPr="00440FA3">
        <w:rPr>
          <w:rFonts w:eastAsia="宋体" w:cs="宋体"/>
          <w:sz w:val="24"/>
          <w:szCs w:val="24"/>
          <w:lang w:eastAsia="zh-CN"/>
        </w:rPr>
        <w:t xml:space="preserve"> E, </w:t>
      </w:r>
      <w:proofErr w:type="spellStart"/>
      <w:r w:rsidRPr="00440FA3">
        <w:rPr>
          <w:rFonts w:eastAsia="宋体" w:cs="宋体"/>
          <w:sz w:val="24"/>
          <w:szCs w:val="24"/>
          <w:lang w:eastAsia="zh-CN"/>
        </w:rPr>
        <w:t>Bujanda</w:t>
      </w:r>
      <w:proofErr w:type="spellEnd"/>
      <w:r w:rsidRPr="00440FA3">
        <w:rPr>
          <w:rFonts w:eastAsia="宋体" w:cs="宋体"/>
          <w:sz w:val="24"/>
          <w:szCs w:val="24"/>
          <w:lang w:eastAsia="zh-CN"/>
        </w:rPr>
        <w:t xml:space="preserve"> L, Castells A, </w:t>
      </w:r>
      <w:proofErr w:type="spellStart"/>
      <w:r w:rsidRPr="00440FA3">
        <w:rPr>
          <w:rFonts w:eastAsia="宋体" w:cs="宋体"/>
          <w:sz w:val="24"/>
          <w:szCs w:val="24"/>
          <w:lang w:eastAsia="zh-CN"/>
        </w:rPr>
        <w:t>Gironella</w:t>
      </w:r>
      <w:proofErr w:type="spellEnd"/>
      <w:r w:rsidRPr="00440FA3">
        <w:rPr>
          <w:rFonts w:eastAsia="宋体" w:cs="宋体"/>
          <w:sz w:val="24"/>
          <w:szCs w:val="24"/>
          <w:lang w:eastAsia="zh-CN"/>
        </w:rPr>
        <w:t xml:space="preserve"> M. Circulating microRNAs as biomarkers of colorectal cancer: results from a genome-wide profiling and validation study.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Gastroenterol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Hepatol</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11</w:t>
      </w:r>
      <w:r w:rsidRPr="00440FA3">
        <w:rPr>
          <w:rFonts w:eastAsia="宋体" w:cs="宋体"/>
          <w:sz w:val="24"/>
          <w:szCs w:val="24"/>
          <w:lang w:eastAsia="zh-CN"/>
        </w:rPr>
        <w:t>: 681-8.e3 [PMID: 23267864 DOI: 10.1016/j.cgh.2012.12.009]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79 </w:t>
      </w:r>
      <w:r w:rsidRPr="00440FA3">
        <w:rPr>
          <w:rFonts w:eastAsia="宋体" w:cs="宋体"/>
          <w:b/>
          <w:bCs/>
          <w:sz w:val="24"/>
          <w:szCs w:val="24"/>
          <w:lang w:eastAsia="zh-CN"/>
        </w:rPr>
        <w:t>Luo X</w:t>
      </w:r>
      <w:r w:rsidRPr="00440FA3">
        <w:rPr>
          <w:rFonts w:eastAsia="宋体" w:cs="宋体"/>
          <w:sz w:val="24"/>
          <w:szCs w:val="24"/>
          <w:lang w:eastAsia="zh-CN"/>
        </w:rPr>
        <w:t xml:space="preserve">, Stock C, </w:t>
      </w:r>
      <w:proofErr w:type="spellStart"/>
      <w:r w:rsidRPr="00440FA3">
        <w:rPr>
          <w:rFonts w:eastAsia="宋体" w:cs="宋体"/>
          <w:sz w:val="24"/>
          <w:szCs w:val="24"/>
          <w:lang w:eastAsia="zh-CN"/>
        </w:rPr>
        <w:t>Burwinkel</w:t>
      </w:r>
      <w:proofErr w:type="spellEnd"/>
      <w:r w:rsidRPr="00440FA3">
        <w:rPr>
          <w:rFonts w:eastAsia="宋体" w:cs="宋体"/>
          <w:sz w:val="24"/>
          <w:szCs w:val="24"/>
          <w:lang w:eastAsia="zh-CN"/>
        </w:rPr>
        <w:t xml:space="preserve"> B, Brenner H. Identification and evaluation of plasma microRNAs for early detection of colorectal cancer. </w:t>
      </w:r>
      <w:proofErr w:type="spellStart"/>
      <w:r w:rsidRPr="00440FA3">
        <w:rPr>
          <w:rFonts w:eastAsia="宋体" w:cs="宋体"/>
          <w:i/>
          <w:iCs/>
          <w:sz w:val="24"/>
          <w:szCs w:val="24"/>
          <w:lang w:eastAsia="zh-CN"/>
        </w:rPr>
        <w:t>PLoS</w:t>
      </w:r>
      <w:proofErr w:type="spellEnd"/>
      <w:r w:rsidRPr="00440FA3">
        <w:rPr>
          <w:rFonts w:eastAsia="宋体" w:cs="宋体"/>
          <w:i/>
          <w:iCs/>
          <w:sz w:val="24"/>
          <w:szCs w:val="24"/>
          <w:lang w:eastAsia="zh-CN"/>
        </w:rPr>
        <w:t xml:space="preserve"> One</w:t>
      </w:r>
      <w:r w:rsidRPr="00440FA3">
        <w:rPr>
          <w:rFonts w:eastAsia="宋体" w:cs="宋体"/>
          <w:sz w:val="24"/>
          <w:szCs w:val="24"/>
          <w:lang w:eastAsia="zh-CN"/>
        </w:rPr>
        <w:t xml:space="preserve"> 2013; </w:t>
      </w:r>
      <w:r w:rsidRPr="00440FA3">
        <w:rPr>
          <w:rFonts w:eastAsia="宋体" w:cs="宋体"/>
          <w:b/>
          <w:bCs/>
          <w:sz w:val="24"/>
          <w:szCs w:val="24"/>
          <w:lang w:eastAsia="zh-CN"/>
        </w:rPr>
        <w:t>8</w:t>
      </w:r>
      <w:r w:rsidRPr="00440FA3">
        <w:rPr>
          <w:rFonts w:eastAsia="宋体" w:cs="宋体"/>
          <w:sz w:val="24"/>
          <w:szCs w:val="24"/>
          <w:lang w:eastAsia="zh-CN"/>
        </w:rPr>
        <w:t>: e62880 [PMID: 23690963 DOI: 10.1371/journal.pone.0062880]</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80 </w:t>
      </w:r>
      <w:proofErr w:type="spellStart"/>
      <w:r w:rsidRPr="00440FA3">
        <w:rPr>
          <w:rFonts w:eastAsia="宋体" w:cs="宋体"/>
          <w:b/>
          <w:bCs/>
          <w:sz w:val="24"/>
          <w:szCs w:val="24"/>
          <w:lang w:eastAsia="zh-CN"/>
        </w:rPr>
        <w:t>Kanaan</w:t>
      </w:r>
      <w:proofErr w:type="spellEnd"/>
      <w:r w:rsidRPr="00440FA3">
        <w:rPr>
          <w:rFonts w:eastAsia="宋体" w:cs="宋体"/>
          <w:b/>
          <w:bCs/>
          <w:sz w:val="24"/>
          <w:szCs w:val="24"/>
          <w:lang w:eastAsia="zh-CN"/>
        </w:rPr>
        <w:t xml:space="preserve"> Z</w:t>
      </w:r>
      <w:r w:rsidRPr="00440FA3">
        <w:rPr>
          <w:rFonts w:eastAsia="宋体" w:cs="宋体"/>
          <w:sz w:val="24"/>
          <w:szCs w:val="24"/>
          <w:lang w:eastAsia="zh-CN"/>
        </w:rPr>
        <w:t xml:space="preserve">, Roberts H, </w:t>
      </w:r>
      <w:proofErr w:type="spellStart"/>
      <w:r w:rsidRPr="00440FA3">
        <w:rPr>
          <w:rFonts w:eastAsia="宋体" w:cs="宋体"/>
          <w:sz w:val="24"/>
          <w:szCs w:val="24"/>
          <w:lang w:eastAsia="zh-CN"/>
        </w:rPr>
        <w:t>Eichenberger</w:t>
      </w:r>
      <w:proofErr w:type="spellEnd"/>
      <w:r w:rsidRPr="00440FA3">
        <w:rPr>
          <w:rFonts w:eastAsia="宋体" w:cs="宋体"/>
          <w:sz w:val="24"/>
          <w:szCs w:val="24"/>
          <w:lang w:eastAsia="zh-CN"/>
        </w:rPr>
        <w:t xml:space="preserve"> MR, </w:t>
      </w:r>
      <w:proofErr w:type="spellStart"/>
      <w:r w:rsidRPr="00440FA3">
        <w:rPr>
          <w:rFonts w:eastAsia="宋体" w:cs="宋体"/>
          <w:sz w:val="24"/>
          <w:szCs w:val="24"/>
          <w:lang w:eastAsia="zh-CN"/>
        </w:rPr>
        <w:t>Billeter</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Ocheretner</w:t>
      </w:r>
      <w:proofErr w:type="spellEnd"/>
      <w:r w:rsidRPr="00440FA3">
        <w:rPr>
          <w:rFonts w:eastAsia="宋体" w:cs="宋体"/>
          <w:sz w:val="24"/>
          <w:szCs w:val="24"/>
          <w:lang w:eastAsia="zh-CN"/>
        </w:rPr>
        <w:t xml:space="preserve"> G, Pan J, </w:t>
      </w:r>
      <w:proofErr w:type="spellStart"/>
      <w:r w:rsidRPr="00440FA3">
        <w:rPr>
          <w:rFonts w:eastAsia="宋体" w:cs="宋体"/>
          <w:sz w:val="24"/>
          <w:szCs w:val="24"/>
          <w:lang w:eastAsia="zh-CN"/>
        </w:rPr>
        <w:t>Rai</w:t>
      </w:r>
      <w:proofErr w:type="spellEnd"/>
      <w:r w:rsidRPr="00440FA3">
        <w:rPr>
          <w:rFonts w:eastAsia="宋体" w:cs="宋体"/>
          <w:sz w:val="24"/>
          <w:szCs w:val="24"/>
          <w:lang w:eastAsia="zh-CN"/>
        </w:rPr>
        <w:t xml:space="preserve"> SN, Jorden J, </w:t>
      </w:r>
      <w:proofErr w:type="spellStart"/>
      <w:r w:rsidRPr="00440FA3">
        <w:rPr>
          <w:rFonts w:eastAsia="宋体" w:cs="宋体"/>
          <w:sz w:val="24"/>
          <w:szCs w:val="24"/>
          <w:lang w:eastAsia="zh-CN"/>
        </w:rPr>
        <w:t>Williford</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Galandiuk</w:t>
      </w:r>
      <w:proofErr w:type="spellEnd"/>
      <w:r w:rsidRPr="00440FA3">
        <w:rPr>
          <w:rFonts w:eastAsia="宋体" w:cs="宋体"/>
          <w:sz w:val="24"/>
          <w:szCs w:val="24"/>
          <w:lang w:eastAsia="zh-CN"/>
        </w:rPr>
        <w:t xml:space="preserve"> S. A plasma microRNA panel for detection of </w:t>
      </w:r>
      <w:r w:rsidRPr="00440FA3">
        <w:rPr>
          <w:rFonts w:eastAsia="宋体" w:cs="宋体"/>
          <w:sz w:val="24"/>
          <w:szCs w:val="24"/>
          <w:lang w:eastAsia="zh-CN"/>
        </w:rPr>
        <w:lastRenderedPageBreak/>
        <w:t xml:space="preserve">colorectal adenomas: a step toward more precise screening for colorectal cancer. </w:t>
      </w:r>
      <w:r w:rsidRPr="00440FA3">
        <w:rPr>
          <w:rFonts w:eastAsia="宋体" w:cs="宋体"/>
          <w:i/>
          <w:iCs/>
          <w:sz w:val="24"/>
          <w:szCs w:val="24"/>
          <w:lang w:eastAsia="zh-CN"/>
        </w:rPr>
        <w:t xml:space="preserve">Ann </w:t>
      </w:r>
      <w:proofErr w:type="spellStart"/>
      <w:r w:rsidRPr="00440FA3">
        <w:rPr>
          <w:rFonts w:eastAsia="宋体" w:cs="宋体"/>
          <w:i/>
          <w:iCs/>
          <w:sz w:val="24"/>
          <w:szCs w:val="24"/>
          <w:lang w:eastAsia="zh-CN"/>
        </w:rPr>
        <w:t>Surg</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258</w:t>
      </w:r>
      <w:r w:rsidRPr="00440FA3">
        <w:rPr>
          <w:rFonts w:eastAsia="宋体" w:cs="宋体"/>
          <w:sz w:val="24"/>
          <w:szCs w:val="24"/>
          <w:lang w:eastAsia="zh-CN"/>
        </w:rPr>
        <w:t>: 400-408 [PMID: 24022433 DOI: 10.1097/SLA.0b013e3182a15bcc]</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81 </w:t>
      </w:r>
      <w:r w:rsidRPr="00440FA3">
        <w:rPr>
          <w:rFonts w:eastAsia="宋体" w:cs="宋体"/>
          <w:b/>
          <w:bCs/>
          <w:sz w:val="24"/>
          <w:szCs w:val="24"/>
          <w:lang w:eastAsia="zh-CN"/>
        </w:rPr>
        <w:t>Ahmed FE</w:t>
      </w:r>
      <w:r w:rsidRPr="00440FA3">
        <w:rPr>
          <w:rFonts w:eastAsia="宋体" w:cs="宋体"/>
          <w:sz w:val="24"/>
          <w:szCs w:val="24"/>
          <w:lang w:eastAsia="zh-CN"/>
        </w:rPr>
        <w:t xml:space="preserve">, </w:t>
      </w:r>
      <w:proofErr w:type="spellStart"/>
      <w:r w:rsidRPr="00440FA3">
        <w:rPr>
          <w:rFonts w:eastAsia="宋体" w:cs="宋体"/>
          <w:sz w:val="24"/>
          <w:szCs w:val="24"/>
          <w:lang w:eastAsia="zh-CN"/>
        </w:rPr>
        <w:t>Amed</w:t>
      </w:r>
      <w:proofErr w:type="spellEnd"/>
      <w:r w:rsidRPr="00440FA3">
        <w:rPr>
          <w:rFonts w:eastAsia="宋体" w:cs="宋体"/>
          <w:sz w:val="24"/>
          <w:szCs w:val="24"/>
          <w:lang w:eastAsia="zh-CN"/>
        </w:rPr>
        <w:t xml:space="preserve"> NC, </w:t>
      </w:r>
      <w:proofErr w:type="spellStart"/>
      <w:r w:rsidRPr="00440FA3">
        <w:rPr>
          <w:rFonts w:eastAsia="宋体" w:cs="宋体"/>
          <w:sz w:val="24"/>
          <w:szCs w:val="24"/>
          <w:lang w:eastAsia="zh-CN"/>
        </w:rPr>
        <w:t>Vos</w:t>
      </w:r>
      <w:proofErr w:type="spellEnd"/>
      <w:r w:rsidRPr="00440FA3">
        <w:rPr>
          <w:rFonts w:eastAsia="宋体" w:cs="宋体"/>
          <w:sz w:val="24"/>
          <w:szCs w:val="24"/>
          <w:lang w:eastAsia="zh-CN"/>
        </w:rPr>
        <w:t xml:space="preserve"> PW, </w:t>
      </w:r>
      <w:proofErr w:type="spellStart"/>
      <w:r w:rsidRPr="00440FA3">
        <w:rPr>
          <w:rFonts w:eastAsia="宋体" w:cs="宋体"/>
          <w:sz w:val="24"/>
          <w:szCs w:val="24"/>
          <w:lang w:eastAsia="zh-CN"/>
        </w:rPr>
        <w:t>Bonnerup</w:t>
      </w:r>
      <w:proofErr w:type="spellEnd"/>
      <w:r w:rsidRPr="00440FA3">
        <w:rPr>
          <w:rFonts w:eastAsia="宋体" w:cs="宋体"/>
          <w:sz w:val="24"/>
          <w:szCs w:val="24"/>
          <w:lang w:eastAsia="zh-CN"/>
        </w:rPr>
        <w:t xml:space="preserve"> C, Atkins JN, Casey M, </w:t>
      </w:r>
      <w:proofErr w:type="spellStart"/>
      <w:r w:rsidRPr="00440FA3">
        <w:rPr>
          <w:rFonts w:eastAsia="宋体" w:cs="宋体"/>
          <w:sz w:val="24"/>
          <w:szCs w:val="24"/>
          <w:lang w:eastAsia="zh-CN"/>
        </w:rPr>
        <w:t>Nuovo</w:t>
      </w:r>
      <w:proofErr w:type="spellEnd"/>
      <w:r w:rsidRPr="00440FA3">
        <w:rPr>
          <w:rFonts w:eastAsia="宋体" w:cs="宋体"/>
          <w:sz w:val="24"/>
          <w:szCs w:val="24"/>
          <w:lang w:eastAsia="zh-CN"/>
        </w:rPr>
        <w:t xml:space="preserve"> GJ, </w:t>
      </w:r>
      <w:proofErr w:type="spellStart"/>
      <w:r w:rsidRPr="00440FA3">
        <w:rPr>
          <w:rFonts w:eastAsia="宋体" w:cs="宋体"/>
          <w:sz w:val="24"/>
          <w:szCs w:val="24"/>
          <w:lang w:eastAsia="zh-CN"/>
        </w:rPr>
        <w:t>Naziri</w:t>
      </w:r>
      <w:proofErr w:type="spellEnd"/>
      <w:r w:rsidRPr="00440FA3">
        <w:rPr>
          <w:rFonts w:eastAsia="宋体" w:cs="宋体"/>
          <w:sz w:val="24"/>
          <w:szCs w:val="24"/>
          <w:lang w:eastAsia="zh-CN"/>
        </w:rPr>
        <w:t xml:space="preserve"> W, Wiley JE, Allison RR. Diagnostic microRNA markers to screen for sporadic human colon cancer in blood. </w:t>
      </w:r>
      <w:r w:rsidRPr="00440FA3">
        <w:rPr>
          <w:rFonts w:eastAsia="宋体" w:cs="宋体"/>
          <w:i/>
          <w:iCs/>
          <w:sz w:val="24"/>
          <w:szCs w:val="24"/>
          <w:lang w:eastAsia="zh-CN"/>
        </w:rPr>
        <w:t>Cancer Genomics Proteomics</w:t>
      </w:r>
      <w:r w:rsidRPr="00440FA3">
        <w:rPr>
          <w:rFonts w:eastAsia="宋体" w:cs="宋体"/>
          <w:sz w:val="24"/>
          <w:szCs w:val="24"/>
          <w:lang w:eastAsia="zh-CN"/>
        </w:rPr>
        <w:t xml:space="preserve"> </w:t>
      </w:r>
      <w:r w:rsidR="00616EB9" w:rsidRPr="00440FA3">
        <w:rPr>
          <w:rFonts w:eastAsia="宋体" w:cs="宋体"/>
          <w:sz w:val="24"/>
          <w:szCs w:val="24"/>
          <w:lang w:eastAsia="zh-CN"/>
        </w:rPr>
        <w:t>2012</w:t>
      </w:r>
      <w:r w:rsidRPr="00440FA3">
        <w:rPr>
          <w:rFonts w:eastAsia="宋体" w:cs="宋体"/>
          <w:sz w:val="24"/>
          <w:szCs w:val="24"/>
          <w:lang w:eastAsia="zh-CN"/>
        </w:rPr>
        <w:t xml:space="preserve">; </w:t>
      </w:r>
      <w:r w:rsidRPr="00440FA3">
        <w:rPr>
          <w:rFonts w:eastAsia="宋体" w:cs="宋体"/>
          <w:b/>
          <w:bCs/>
          <w:sz w:val="24"/>
          <w:szCs w:val="24"/>
          <w:lang w:eastAsia="zh-CN"/>
        </w:rPr>
        <w:t>9</w:t>
      </w:r>
      <w:r w:rsidRPr="00440FA3">
        <w:rPr>
          <w:rFonts w:eastAsia="宋体" w:cs="宋体"/>
          <w:sz w:val="24"/>
          <w:szCs w:val="24"/>
          <w:lang w:eastAsia="zh-CN"/>
        </w:rPr>
        <w:t>: 179-192 [PMID: 22798503]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82 </w:t>
      </w:r>
      <w:r w:rsidRPr="00440FA3">
        <w:rPr>
          <w:rFonts w:eastAsia="宋体" w:cs="宋体"/>
          <w:b/>
          <w:bCs/>
          <w:sz w:val="24"/>
          <w:szCs w:val="24"/>
          <w:lang w:eastAsia="zh-CN"/>
        </w:rPr>
        <w:t>Huang Z</w:t>
      </w:r>
      <w:r w:rsidRPr="00440FA3">
        <w:rPr>
          <w:rFonts w:eastAsia="宋体" w:cs="宋体"/>
          <w:sz w:val="24"/>
          <w:szCs w:val="24"/>
          <w:lang w:eastAsia="zh-CN"/>
        </w:rPr>
        <w:t xml:space="preserve">, Huang D, Ni S, Peng Z, Sheng W, Du X. Plasma microRNAs are promising novel biomarkers for early detection of colorectal cancer. </w:t>
      </w:r>
      <w:proofErr w:type="spellStart"/>
      <w:r w:rsidRPr="00440FA3">
        <w:rPr>
          <w:rFonts w:eastAsia="宋体" w:cs="宋体"/>
          <w:i/>
          <w:iCs/>
          <w:sz w:val="24"/>
          <w:szCs w:val="24"/>
          <w:lang w:eastAsia="zh-CN"/>
        </w:rPr>
        <w:t>Int</w:t>
      </w:r>
      <w:proofErr w:type="spellEnd"/>
      <w:r w:rsidRPr="00440FA3">
        <w:rPr>
          <w:rFonts w:eastAsia="宋体" w:cs="宋体"/>
          <w:i/>
          <w:iCs/>
          <w:sz w:val="24"/>
          <w:szCs w:val="24"/>
          <w:lang w:eastAsia="zh-CN"/>
        </w:rPr>
        <w:t xml:space="preserve"> J Cancer</w:t>
      </w:r>
      <w:r w:rsidRPr="00440FA3">
        <w:rPr>
          <w:rFonts w:eastAsia="宋体" w:cs="宋体"/>
          <w:sz w:val="24"/>
          <w:szCs w:val="24"/>
          <w:lang w:eastAsia="zh-CN"/>
        </w:rPr>
        <w:t xml:space="preserve"> 2010; </w:t>
      </w:r>
      <w:r w:rsidRPr="00440FA3">
        <w:rPr>
          <w:rFonts w:eastAsia="宋体" w:cs="宋体"/>
          <w:b/>
          <w:bCs/>
          <w:sz w:val="24"/>
          <w:szCs w:val="24"/>
          <w:lang w:eastAsia="zh-CN"/>
        </w:rPr>
        <w:t>127</w:t>
      </w:r>
      <w:r w:rsidRPr="00440FA3">
        <w:rPr>
          <w:rFonts w:eastAsia="宋体" w:cs="宋体"/>
          <w:sz w:val="24"/>
          <w:szCs w:val="24"/>
          <w:lang w:eastAsia="zh-CN"/>
        </w:rPr>
        <w:t>: 118-126 [PMID: 19876917 DOI: 10.1002/ijc.25007]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83 </w:t>
      </w:r>
      <w:r w:rsidRPr="00440FA3">
        <w:rPr>
          <w:rFonts w:eastAsia="宋体" w:cs="宋体"/>
          <w:b/>
          <w:bCs/>
          <w:sz w:val="24"/>
          <w:szCs w:val="24"/>
          <w:lang w:eastAsia="zh-CN"/>
        </w:rPr>
        <w:t>Liu GH</w:t>
      </w:r>
      <w:r w:rsidRPr="00440FA3">
        <w:rPr>
          <w:rFonts w:eastAsia="宋体" w:cs="宋体"/>
          <w:sz w:val="24"/>
          <w:szCs w:val="24"/>
          <w:lang w:eastAsia="zh-CN"/>
        </w:rPr>
        <w:t xml:space="preserve">, Zhou ZG, Chen R, Wang MJ, Zhou B, Li Y, Sun XF. Serum miR-21 and miR-92a as biomarkers in the diagnosis and prognosis of colorectal cancer. </w:t>
      </w:r>
      <w:proofErr w:type="spellStart"/>
      <w:r w:rsidRPr="00440FA3">
        <w:rPr>
          <w:rFonts w:eastAsia="宋体" w:cs="宋体"/>
          <w:i/>
          <w:iCs/>
          <w:sz w:val="24"/>
          <w:szCs w:val="24"/>
          <w:lang w:eastAsia="zh-CN"/>
        </w:rPr>
        <w:t>Tumour</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Biol</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34</w:t>
      </w:r>
      <w:r w:rsidRPr="00440FA3">
        <w:rPr>
          <w:rFonts w:eastAsia="宋体" w:cs="宋体"/>
          <w:sz w:val="24"/>
          <w:szCs w:val="24"/>
          <w:lang w:eastAsia="zh-CN"/>
        </w:rPr>
        <w:t>: 2175-2181 [PMID: 23625654 DOI: 10.1007/s13277-013-0753-8]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84 </w:t>
      </w:r>
      <w:r w:rsidRPr="00440FA3">
        <w:rPr>
          <w:rFonts w:eastAsia="宋体" w:cs="宋体"/>
          <w:b/>
          <w:bCs/>
          <w:sz w:val="24"/>
          <w:szCs w:val="24"/>
          <w:lang w:eastAsia="zh-CN"/>
        </w:rPr>
        <w:t>Pu XX</w:t>
      </w:r>
      <w:r w:rsidRPr="00440FA3">
        <w:rPr>
          <w:rFonts w:eastAsia="宋体" w:cs="宋体"/>
          <w:sz w:val="24"/>
          <w:szCs w:val="24"/>
          <w:lang w:eastAsia="zh-CN"/>
        </w:rPr>
        <w:t xml:space="preserve">, Huang GL, </w:t>
      </w:r>
      <w:proofErr w:type="spellStart"/>
      <w:r w:rsidRPr="00440FA3">
        <w:rPr>
          <w:rFonts w:eastAsia="宋体" w:cs="宋体"/>
          <w:sz w:val="24"/>
          <w:szCs w:val="24"/>
          <w:lang w:eastAsia="zh-CN"/>
        </w:rPr>
        <w:t>Guo</w:t>
      </w:r>
      <w:proofErr w:type="spellEnd"/>
      <w:r w:rsidRPr="00440FA3">
        <w:rPr>
          <w:rFonts w:eastAsia="宋体" w:cs="宋体"/>
          <w:sz w:val="24"/>
          <w:szCs w:val="24"/>
          <w:lang w:eastAsia="zh-CN"/>
        </w:rPr>
        <w:t xml:space="preserve"> HQ, </w:t>
      </w:r>
      <w:proofErr w:type="spellStart"/>
      <w:r w:rsidRPr="00440FA3">
        <w:rPr>
          <w:rFonts w:eastAsia="宋体" w:cs="宋体"/>
          <w:sz w:val="24"/>
          <w:szCs w:val="24"/>
          <w:lang w:eastAsia="zh-CN"/>
        </w:rPr>
        <w:t>Guo</w:t>
      </w:r>
      <w:proofErr w:type="spellEnd"/>
      <w:r w:rsidRPr="00440FA3">
        <w:rPr>
          <w:rFonts w:eastAsia="宋体" w:cs="宋体"/>
          <w:sz w:val="24"/>
          <w:szCs w:val="24"/>
          <w:lang w:eastAsia="zh-CN"/>
        </w:rPr>
        <w:t xml:space="preserve"> CC, Li H, Ye S, Ling S, Jiang L, </w:t>
      </w:r>
      <w:proofErr w:type="spellStart"/>
      <w:r w:rsidRPr="00440FA3">
        <w:rPr>
          <w:rFonts w:eastAsia="宋体" w:cs="宋体"/>
          <w:sz w:val="24"/>
          <w:szCs w:val="24"/>
          <w:lang w:eastAsia="zh-CN"/>
        </w:rPr>
        <w:t>Tian</w:t>
      </w:r>
      <w:proofErr w:type="spellEnd"/>
      <w:r w:rsidRPr="00440FA3">
        <w:rPr>
          <w:rFonts w:eastAsia="宋体" w:cs="宋体"/>
          <w:sz w:val="24"/>
          <w:szCs w:val="24"/>
          <w:lang w:eastAsia="zh-CN"/>
        </w:rPr>
        <w:t xml:space="preserve"> Y, Lin TY. Circulating miR-221 directly amplified from plasma is a potential diagnostic and prognostic marker of colorectal cancer and is correlated with p53 expression. </w:t>
      </w:r>
      <w:r w:rsidRPr="00440FA3">
        <w:rPr>
          <w:rFonts w:eastAsia="宋体" w:cs="宋体"/>
          <w:i/>
          <w:iCs/>
          <w:sz w:val="24"/>
          <w:szCs w:val="24"/>
          <w:lang w:eastAsia="zh-CN"/>
        </w:rPr>
        <w:t xml:space="preserve">J </w:t>
      </w:r>
      <w:proofErr w:type="spellStart"/>
      <w:r w:rsidRPr="00440FA3">
        <w:rPr>
          <w:rFonts w:eastAsia="宋体" w:cs="宋体"/>
          <w:i/>
          <w:iCs/>
          <w:sz w:val="24"/>
          <w:szCs w:val="24"/>
          <w:lang w:eastAsia="zh-CN"/>
        </w:rPr>
        <w:t>Gastroenterol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Hepatol</w:t>
      </w:r>
      <w:proofErr w:type="spellEnd"/>
      <w:r w:rsidRPr="00440FA3">
        <w:rPr>
          <w:rFonts w:eastAsia="宋体" w:cs="宋体"/>
          <w:sz w:val="24"/>
          <w:szCs w:val="24"/>
          <w:lang w:eastAsia="zh-CN"/>
        </w:rPr>
        <w:t xml:space="preserve"> 2010; </w:t>
      </w:r>
      <w:r w:rsidRPr="00440FA3">
        <w:rPr>
          <w:rFonts w:eastAsia="宋体" w:cs="宋体"/>
          <w:b/>
          <w:bCs/>
          <w:sz w:val="24"/>
          <w:szCs w:val="24"/>
          <w:lang w:eastAsia="zh-CN"/>
        </w:rPr>
        <w:t>25</w:t>
      </w:r>
      <w:r w:rsidRPr="00440FA3">
        <w:rPr>
          <w:rFonts w:eastAsia="宋体" w:cs="宋体"/>
          <w:sz w:val="24"/>
          <w:szCs w:val="24"/>
          <w:lang w:eastAsia="zh-CN"/>
        </w:rPr>
        <w:t>: 1674-1680 [PMID: 20880178 DOI: 10.1111/j.1440-1746.2010.06417.x]</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85 </w:t>
      </w:r>
      <w:r w:rsidRPr="00440FA3">
        <w:rPr>
          <w:rFonts w:eastAsia="宋体" w:cs="宋体"/>
          <w:b/>
          <w:bCs/>
          <w:sz w:val="24"/>
          <w:szCs w:val="24"/>
          <w:lang w:eastAsia="zh-CN"/>
        </w:rPr>
        <w:t>Wang LG</w:t>
      </w:r>
      <w:r w:rsidRPr="00440FA3">
        <w:rPr>
          <w:rFonts w:eastAsia="宋体" w:cs="宋体"/>
          <w:sz w:val="24"/>
          <w:szCs w:val="24"/>
          <w:lang w:eastAsia="zh-CN"/>
        </w:rPr>
        <w:t xml:space="preserve">, </w:t>
      </w:r>
      <w:proofErr w:type="spellStart"/>
      <w:r w:rsidRPr="00440FA3">
        <w:rPr>
          <w:rFonts w:eastAsia="宋体" w:cs="宋体"/>
          <w:sz w:val="24"/>
          <w:szCs w:val="24"/>
          <w:lang w:eastAsia="zh-CN"/>
        </w:rPr>
        <w:t>Gu</w:t>
      </w:r>
      <w:proofErr w:type="spellEnd"/>
      <w:r w:rsidRPr="00440FA3">
        <w:rPr>
          <w:rFonts w:eastAsia="宋体" w:cs="宋体"/>
          <w:sz w:val="24"/>
          <w:szCs w:val="24"/>
          <w:lang w:eastAsia="zh-CN"/>
        </w:rPr>
        <w:t xml:space="preserve"> J. Serum microRNA-29a is a promising novel marker for early detection of colorectal liver metastasis. </w:t>
      </w:r>
      <w:r w:rsidRPr="00440FA3">
        <w:rPr>
          <w:rFonts w:eastAsia="宋体" w:cs="宋体"/>
          <w:i/>
          <w:iCs/>
          <w:sz w:val="24"/>
          <w:szCs w:val="24"/>
          <w:lang w:eastAsia="zh-CN"/>
        </w:rPr>
        <w:t xml:space="preserve">Cancer </w:t>
      </w:r>
      <w:proofErr w:type="spellStart"/>
      <w:r w:rsidRPr="00440FA3">
        <w:rPr>
          <w:rFonts w:eastAsia="宋体" w:cs="宋体"/>
          <w:i/>
          <w:iCs/>
          <w:sz w:val="24"/>
          <w:szCs w:val="24"/>
          <w:lang w:eastAsia="zh-CN"/>
        </w:rPr>
        <w:t>Epidemiol</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36</w:t>
      </w:r>
      <w:r w:rsidRPr="00440FA3">
        <w:rPr>
          <w:rFonts w:eastAsia="宋体" w:cs="宋体"/>
          <w:sz w:val="24"/>
          <w:szCs w:val="24"/>
          <w:lang w:eastAsia="zh-CN"/>
        </w:rPr>
        <w:t>: e61-e67 [PMID: 22018950 DOI: 10.1016/j.canep.2011.05.002]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86 </w:t>
      </w:r>
      <w:r w:rsidRPr="00440FA3">
        <w:rPr>
          <w:rFonts w:eastAsia="宋体" w:cs="宋体"/>
          <w:b/>
          <w:bCs/>
          <w:sz w:val="24"/>
          <w:szCs w:val="24"/>
          <w:lang w:eastAsia="zh-CN"/>
        </w:rPr>
        <w:t>Cheng H</w:t>
      </w:r>
      <w:r w:rsidRPr="00440FA3">
        <w:rPr>
          <w:rFonts w:eastAsia="宋体" w:cs="宋体"/>
          <w:sz w:val="24"/>
          <w:szCs w:val="24"/>
          <w:lang w:eastAsia="zh-CN"/>
        </w:rPr>
        <w:t xml:space="preserve">, Zhang L, </w:t>
      </w:r>
      <w:proofErr w:type="spellStart"/>
      <w:r w:rsidRPr="00440FA3">
        <w:rPr>
          <w:rFonts w:eastAsia="宋体" w:cs="宋体"/>
          <w:sz w:val="24"/>
          <w:szCs w:val="24"/>
          <w:lang w:eastAsia="zh-CN"/>
        </w:rPr>
        <w:t>Cogdell</w:t>
      </w:r>
      <w:proofErr w:type="spellEnd"/>
      <w:r w:rsidRPr="00440FA3">
        <w:rPr>
          <w:rFonts w:eastAsia="宋体" w:cs="宋体"/>
          <w:sz w:val="24"/>
          <w:szCs w:val="24"/>
          <w:lang w:eastAsia="zh-CN"/>
        </w:rPr>
        <w:t xml:space="preserve"> DE, Zheng H, </w:t>
      </w:r>
      <w:proofErr w:type="spellStart"/>
      <w:r w:rsidRPr="00440FA3">
        <w:rPr>
          <w:rFonts w:eastAsia="宋体" w:cs="宋体"/>
          <w:sz w:val="24"/>
          <w:szCs w:val="24"/>
          <w:lang w:eastAsia="zh-CN"/>
        </w:rPr>
        <w:t>Schetter</w:t>
      </w:r>
      <w:proofErr w:type="spellEnd"/>
      <w:r w:rsidRPr="00440FA3">
        <w:rPr>
          <w:rFonts w:eastAsia="宋体" w:cs="宋体"/>
          <w:sz w:val="24"/>
          <w:szCs w:val="24"/>
          <w:lang w:eastAsia="zh-CN"/>
        </w:rPr>
        <w:t xml:space="preserve"> AJ, </w:t>
      </w:r>
      <w:proofErr w:type="spellStart"/>
      <w:r w:rsidRPr="00440FA3">
        <w:rPr>
          <w:rFonts w:eastAsia="宋体" w:cs="宋体"/>
          <w:sz w:val="24"/>
          <w:szCs w:val="24"/>
          <w:lang w:eastAsia="zh-CN"/>
        </w:rPr>
        <w:t>Nykter</w:t>
      </w:r>
      <w:proofErr w:type="spellEnd"/>
      <w:r w:rsidRPr="00440FA3">
        <w:rPr>
          <w:rFonts w:eastAsia="宋体" w:cs="宋体"/>
          <w:sz w:val="24"/>
          <w:szCs w:val="24"/>
          <w:lang w:eastAsia="zh-CN"/>
        </w:rPr>
        <w:t xml:space="preserve"> M, Harris CC, Chen K, Hamilton SR, Zhang W. Circulating plasma MiR-141 is a novel biomarker for metastatic colon cancer and predicts poor prognosis. </w:t>
      </w:r>
      <w:proofErr w:type="spellStart"/>
      <w:r w:rsidRPr="00440FA3">
        <w:rPr>
          <w:rFonts w:eastAsia="宋体" w:cs="宋体"/>
          <w:i/>
          <w:iCs/>
          <w:sz w:val="24"/>
          <w:szCs w:val="24"/>
          <w:lang w:eastAsia="zh-CN"/>
        </w:rPr>
        <w:t>PLoS</w:t>
      </w:r>
      <w:proofErr w:type="spellEnd"/>
      <w:r w:rsidRPr="00440FA3">
        <w:rPr>
          <w:rFonts w:eastAsia="宋体" w:cs="宋体"/>
          <w:i/>
          <w:iCs/>
          <w:sz w:val="24"/>
          <w:szCs w:val="24"/>
          <w:lang w:eastAsia="zh-CN"/>
        </w:rPr>
        <w:t xml:space="preserve"> One</w:t>
      </w:r>
      <w:r w:rsidRPr="00440FA3">
        <w:rPr>
          <w:rFonts w:eastAsia="宋体" w:cs="宋体"/>
          <w:sz w:val="24"/>
          <w:szCs w:val="24"/>
          <w:lang w:eastAsia="zh-CN"/>
        </w:rPr>
        <w:t xml:space="preserve"> 2011; </w:t>
      </w:r>
      <w:r w:rsidRPr="00440FA3">
        <w:rPr>
          <w:rFonts w:eastAsia="宋体" w:cs="宋体"/>
          <w:b/>
          <w:bCs/>
          <w:sz w:val="24"/>
          <w:szCs w:val="24"/>
          <w:lang w:eastAsia="zh-CN"/>
        </w:rPr>
        <w:t>6</w:t>
      </w:r>
      <w:r w:rsidRPr="00440FA3">
        <w:rPr>
          <w:rFonts w:eastAsia="宋体" w:cs="宋体"/>
          <w:sz w:val="24"/>
          <w:szCs w:val="24"/>
          <w:lang w:eastAsia="zh-CN"/>
        </w:rPr>
        <w:t>: e17745 [PMID: 21445232 DOI: 10.1371/journal.pone.0017745]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87 </w:t>
      </w:r>
      <w:r w:rsidRPr="00440FA3">
        <w:rPr>
          <w:rFonts w:eastAsia="宋体" w:cs="宋体"/>
          <w:b/>
          <w:bCs/>
          <w:sz w:val="24"/>
          <w:szCs w:val="24"/>
          <w:lang w:eastAsia="zh-CN"/>
        </w:rPr>
        <w:t>Wang B</w:t>
      </w:r>
      <w:r w:rsidRPr="00440FA3">
        <w:rPr>
          <w:rFonts w:eastAsia="宋体" w:cs="宋体"/>
          <w:sz w:val="24"/>
          <w:szCs w:val="24"/>
          <w:lang w:eastAsia="zh-CN"/>
        </w:rPr>
        <w:t xml:space="preserve">, Zhang Q. The expression and clinical significance of circulating microRNA-21 in serum of five solid tumors. </w:t>
      </w:r>
      <w:r w:rsidRPr="00440FA3">
        <w:rPr>
          <w:rFonts w:eastAsia="宋体" w:cs="宋体"/>
          <w:i/>
          <w:iCs/>
          <w:sz w:val="24"/>
          <w:szCs w:val="24"/>
          <w:lang w:eastAsia="zh-CN"/>
        </w:rPr>
        <w:t xml:space="preserve">J Cancer Res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138</w:t>
      </w:r>
      <w:r w:rsidRPr="00440FA3">
        <w:rPr>
          <w:rFonts w:eastAsia="宋体" w:cs="宋体"/>
          <w:sz w:val="24"/>
          <w:szCs w:val="24"/>
          <w:lang w:eastAsia="zh-CN"/>
        </w:rPr>
        <w:t>: 1659-1666 [PMID: 22638884 DOI: 10.1007/s00432-012-1244-9]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88 </w:t>
      </w:r>
      <w:proofErr w:type="spellStart"/>
      <w:r w:rsidRPr="00440FA3">
        <w:rPr>
          <w:rFonts w:eastAsia="宋体" w:cs="宋体"/>
          <w:b/>
          <w:bCs/>
          <w:sz w:val="24"/>
          <w:szCs w:val="24"/>
          <w:lang w:eastAsia="zh-CN"/>
        </w:rPr>
        <w:t>Faltejskova</w:t>
      </w:r>
      <w:proofErr w:type="spellEnd"/>
      <w:r w:rsidRPr="00440FA3">
        <w:rPr>
          <w:rFonts w:eastAsia="宋体" w:cs="宋体"/>
          <w:b/>
          <w:bCs/>
          <w:sz w:val="24"/>
          <w:szCs w:val="24"/>
          <w:lang w:eastAsia="zh-CN"/>
        </w:rPr>
        <w:t xml:space="preserve"> P</w:t>
      </w:r>
      <w:r w:rsidRPr="00440FA3">
        <w:rPr>
          <w:rFonts w:eastAsia="宋体" w:cs="宋体"/>
          <w:sz w:val="24"/>
          <w:szCs w:val="24"/>
          <w:lang w:eastAsia="zh-CN"/>
        </w:rPr>
        <w:t xml:space="preserve">, </w:t>
      </w:r>
      <w:proofErr w:type="spellStart"/>
      <w:r w:rsidRPr="00440FA3">
        <w:rPr>
          <w:rFonts w:eastAsia="宋体" w:cs="宋体"/>
          <w:sz w:val="24"/>
          <w:szCs w:val="24"/>
          <w:lang w:eastAsia="zh-CN"/>
        </w:rPr>
        <w:t>Bocanek</w:t>
      </w:r>
      <w:proofErr w:type="spellEnd"/>
      <w:r w:rsidRPr="00440FA3">
        <w:rPr>
          <w:rFonts w:eastAsia="宋体" w:cs="宋体"/>
          <w:sz w:val="24"/>
          <w:szCs w:val="24"/>
          <w:lang w:eastAsia="zh-CN"/>
        </w:rPr>
        <w:t xml:space="preserve"> O, </w:t>
      </w:r>
      <w:proofErr w:type="spellStart"/>
      <w:r w:rsidRPr="00440FA3">
        <w:rPr>
          <w:rFonts w:eastAsia="宋体" w:cs="宋体"/>
          <w:sz w:val="24"/>
          <w:szCs w:val="24"/>
          <w:lang w:eastAsia="zh-CN"/>
        </w:rPr>
        <w:t>Sachlova</w:t>
      </w:r>
      <w:proofErr w:type="spellEnd"/>
      <w:r w:rsidRPr="00440FA3">
        <w:rPr>
          <w:rFonts w:eastAsia="宋体" w:cs="宋体"/>
          <w:sz w:val="24"/>
          <w:szCs w:val="24"/>
          <w:lang w:eastAsia="zh-CN"/>
        </w:rPr>
        <w:t xml:space="preserve"> M, Svoboda M, Kiss I, </w:t>
      </w:r>
      <w:proofErr w:type="spellStart"/>
      <w:r w:rsidRPr="00440FA3">
        <w:rPr>
          <w:rFonts w:eastAsia="宋体" w:cs="宋体"/>
          <w:sz w:val="24"/>
          <w:szCs w:val="24"/>
          <w:lang w:eastAsia="zh-CN"/>
        </w:rPr>
        <w:t>Vyzula</w:t>
      </w:r>
      <w:proofErr w:type="spellEnd"/>
      <w:r w:rsidRPr="00440FA3">
        <w:rPr>
          <w:rFonts w:eastAsia="宋体" w:cs="宋体"/>
          <w:sz w:val="24"/>
          <w:szCs w:val="24"/>
          <w:lang w:eastAsia="zh-CN"/>
        </w:rPr>
        <w:t xml:space="preserve"> R, </w:t>
      </w:r>
      <w:proofErr w:type="spellStart"/>
      <w:r w:rsidRPr="00440FA3">
        <w:rPr>
          <w:rFonts w:eastAsia="宋体" w:cs="宋体"/>
          <w:sz w:val="24"/>
          <w:szCs w:val="24"/>
          <w:lang w:eastAsia="zh-CN"/>
        </w:rPr>
        <w:t>Slaby</w:t>
      </w:r>
      <w:proofErr w:type="spellEnd"/>
      <w:r w:rsidRPr="00440FA3">
        <w:rPr>
          <w:rFonts w:eastAsia="宋体" w:cs="宋体"/>
          <w:sz w:val="24"/>
          <w:szCs w:val="24"/>
          <w:lang w:eastAsia="zh-CN"/>
        </w:rPr>
        <w:t xml:space="preserve"> O. Circulating miR-17-3p, miR-29a, miR-92a and miR-135b in serum: Evidence against </w:t>
      </w:r>
      <w:r w:rsidRPr="00440FA3">
        <w:rPr>
          <w:rFonts w:eastAsia="宋体" w:cs="宋体"/>
          <w:sz w:val="24"/>
          <w:szCs w:val="24"/>
          <w:lang w:eastAsia="zh-CN"/>
        </w:rPr>
        <w:lastRenderedPageBreak/>
        <w:t xml:space="preserve">their usage as biomarkers in colorectal cancer. </w:t>
      </w:r>
      <w:r w:rsidRPr="00440FA3">
        <w:rPr>
          <w:rFonts w:eastAsia="宋体" w:cs="宋体"/>
          <w:i/>
          <w:iCs/>
          <w:sz w:val="24"/>
          <w:szCs w:val="24"/>
          <w:lang w:eastAsia="zh-CN"/>
        </w:rPr>
        <w:t xml:space="preserve">Cancer </w:t>
      </w:r>
      <w:proofErr w:type="spellStart"/>
      <w:r w:rsidRPr="00440FA3">
        <w:rPr>
          <w:rFonts w:eastAsia="宋体" w:cs="宋体"/>
          <w:i/>
          <w:iCs/>
          <w:sz w:val="24"/>
          <w:szCs w:val="24"/>
          <w:lang w:eastAsia="zh-CN"/>
        </w:rPr>
        <w:t>Biomark</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12</w:t>
      </w:r>
      <w:r w:rsidRPr="00440FA3">
        <w:rPr>
          <w:rFonts w:eastAsia="宋体" w:cs="宋体"/>
          <w:sz w:val="24"/>
          <w:szCs w:val="24"/>
          <w:lang w:eastAsia="zh-CN"/>
        </w:rPr>
        <w:t>: 199-204 [PMID: 23568010 DOI: 10.3233/CBM-130308]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89 </w:t>
      </w:r>
      <w:proofErr w:type="spellStart"/>
      <w:r w:rsidRPr="00440FA3">
        <w:rPr>
          <w:rFonts w:eastAsia="宋体" w:cs="宋体"/>
          <w:b/>
          <w:bCs/>
          <w:sz w:val="24"/>
          <w:szCs w:val="24"/>
          <w:lang w:eastAsia="zh-CN"/>
        </w:rPr>
        <w:t>Mardis</w:t>
      </w:r>
      <w:proofErr w:type="spellEnd"/>
      <w:r w:rsidRPr="00440FA3">
        <w:rPr>
          <w:rFonts w:eastAsia="宋体" w:cs="宋体"/>
          <w:b/>
          <w:bCs/>
          <w:sz w:val="24"/>
          <w:szCs w:val="24"/>
          <w:lang w:eastAsia="zh-CN"/>
        </w:rPr>
        <w:t xml:space="preserve"> ER</w:t>
      </w:r>
      <w:r w:rsidRPr="00440FA3">
        <w:rPr>
          <w:rFonts w:eastAsia="宋体" w:cs="宋体"/>
          <w:sz w:val="24"/>
          <w:szCs w:val="24"/>
          <w:lang w:eastAsia="zh-CN"/>
        </w:rPr>
        <w:t xml:space="preserve">. A decade's perspective on DNA sequencing technology. </w:t>
      </w:r>
      <w:r w:rsidRPr="00440FA3">
        <w:rPr>
          <w:rFonts w:eastAsia="宋体" w:cs="宋体"/>
          <w:i/>
          <w:iCs/>
          <w:sz w:val="24"/>
          <w:szCs w:val="24"/>
          <w:lang w:eastAsia="zh-CN"/>
        </w:rPr>
        <w:t>Nature</w:t>
      </w:r>
      <w:r w:rsidRPr="00440FA3">
        <w:rPr>
          <w:rFonts w:eastAsia="宋体" w:cs="宋体"/>
          <w:sz w:val="24"/>
          <w:szCs w:val="24"/>
          <w:lang w:eastAsia="zh-CN"/>
        </w:rPr>
        <w:t xml:space="preserve"> 2011; </w:t>
      </w:r>
      <w:r w:rsidRPr="00440FA3">
        <w:rPr>
          <w:rFonts w:eastAsia="宋体" w:cs="宋体"/>
          <w:b/>
          <w:bCs/>
          <w:sz w:val="24"/>
          <w:szCs w:val="24"/>
          <w:lang w:eastAsia="zh-CN"/>
        </w:rPr>
        <w:t>470</w:t>
      </w:r>
      <w:r w:rsidRPr="00440FA3">
        <w:rPr>
          <w:rFonts w:eastAsia="宋体" w:cs="宋体"/>
          <w:sz w:val="24"/>
          <w:szCs w:val="24"/>
          <w:lang w:eastAsia="zh-CN"/>
        </w:rPr>
        <w:t>: 198-203 [PMID: 21307932 DOI: 10.1038/nature09796]</w:t>
      </w:r>
    </w:p>
    <w:p w:rsidR="00EE518A" w:rsidRPr="00440FA3" w:rsidRDefault="00616EB9" w:rsidP="00440FA3">
      <w:pPr>
        <w:spacing w:after="0" w:line="360" w:lineRule="auto"/>
        <w:jc w:val="both"/>
        <w:rPr>
          <w:rFonts w:eastAsia="宋体" w:cs="宋体"/>
          <w:sz w:val="24"/>
          <w:szCs w:val="24"/>
          <w:lang w:eastAsia="zh-CN"/>
        </w:rPr>
      </w:pPr>
      <w:r w:rsidRPr="00440FA3">
        <w:rPr>
          <w:rFonts w:eastAsia="宋体" w:cs="宋体"/>
          <w:sz w:val="24"/>
          <w:szCs w:val="24"/>
          <w:lang w:eastAsia="zh-CN"/>
        </w:rPr>
        <w:t>90</w:t>
      </w:r>
      <w:r w:rsidR="00440FA3" w:rsidRPr="00440FA3">
        <w:rPr>
          <w:rFonts w:eastAsia="宋体" w:cs="宋体"/>
          <w:sz w:val="24"/>
          <w:szCs w:val="24"/>
          <w:lang w:eastAsia="zh-CN"/>
        </w:rPr>
        <w:t xml:space="preserve"> </w:t>
      </w:r>
      <w:r w:rsidR="00EE518A" w:rsidRPr="00440FA3">
        <w:rPr>
          <w:rFonts w:eastAsia="宋体" w:cs="宋体"/>
          <w:sz w:val="24"/>
          <w:szCs w:val="24"/>
          <w:lang w:eastAsia="zh-CN"/>
        </w:rPr>
        <w:t xml:space="preserve">Human genome at ten: The sequence explosion. </w:t>
      </w:r>
      <w:r w:rsidR="00EE518A" w:rsidRPr="00440FA3">
        <w:rPr>
          <w:rFonts w:eastAsia="宋体" w:cs="宋体"/>
          <w:i/>
          <w:iCs/>
          <w:sz w:val="24"/>
          <w:szCs w:val="24"/>
          <w:lang w:eastAsia="zh-CN"/>
        </w:rPr>
        <w:t>Nature</w:t>
      </w:r>
      <w:r w:rsidR="00EE518A" w:rsidRPr="00440FA3">
        <w:rPr>
          <w:rFonts w:eastAsia="宋体" w:cs="宋体"/>
          <w:sz w:val="24"/>
          <w:szCs w:val="24"/>
          <w:lang w:eastAsia="zh-CN"/>
        </w:rPr>
        <w:t xml:space="preserve"> 2010; </w:t>
      </w:r>
      <w:r w:rsidR="00EE518A" w:rsidRPr="00440FA3">
        <w:rPr>
          <w:rFonts w:eastAsia="宋体" w:cs="宋体"/>
          <w:b/>
          <w:bCs/>
          <w:sz w:val="24"/>
          <w:szCs w:val="24"/>
          <w:lang w:eastAsia="zh-CN"/>
        </w:rPr>
        <w:t>464</w:t>
      </w:r>
      <w:r w:rsidR="00EE518A" w:rsidRPr="00440FA3">
        <w:rPr>
          <w:rFonts w:eastAsia="宋体" w:cs="宋体"/>
          <w:sz w:val="24"/>
          <w:szCs w:val="24"/>
          <w:lang w:eastAsia="zh-CN"/>
        </w:rPr>
        <w:t>: 670-671 [PMID: 20360711 DOI: 10.1038/464670a]</w:t>
      </w:r>
    </w:p>
    <w:p w:rsidR="00EE518A" w:rsidRPr="00440FA3" w:rsidRDefault="00EE518A" w:rsidP="00440FA3">
      <w:pPr>
        <w:spacing w:after="0" w:line="360" w:lineRule="auto"/>
        <w:jc w:val="both"/>
        <w:rPr>
          <w:sz w:val="24"/>
          <w:szCs w:val="24"/>
        </w:rPr>
      </w:pPr>
      <w:r w:rsidRPr="00440FA3">
        <w:rPr>
          <w:rFonts w:eastAsia="宋体" w:cs="宋体"/>
          <w:sz w:val="24"/>
          <w:szCs w:val="24"/>
          <w:lang w:eastAsia="zh-CN"/>
        </w:rPr>
        <w:t xml:space="preserve">91 </w:t>
      </w:r>
      <w:proofErr w:type="spellStart"/>
      <w:r w:rsidRPr="00440FA3">
        <w:rPr>
          <w:rFonts w:eastAsia="宋体" w:cs="宋体"/>
          <w:b/>
          <w:sz w:val="24"/>
          <w:szCs w:val="24"/>
          <w:lang w:eastAsia="zh-CN"/>
        </w:rPr>
        <w:t>Wetterstrand</w:t>
      </w:r>
      <w:proofErr w:type="spellEnd"/>
      <w:r w:rsidRPr="00440FA3">
        <w:rPr>
          <w:rFonts w:eastAsia="宋体" w:cs="宋体"/>
          <w:b/>
          <w:sz w:val="24"/>
          <w:szCs w:val="24"/>
          <w:lang w:eastAsia="zh-CN"/>
        </w:rPr>
        <w:t xml:space="preserve"> K</w:t>
      </w:r>
      <w:r w:rsidRPr="00440FA3">
        <w:rPr>
          <w:rFonts w:eastAsia="宋体" w:cs="宋体"/>
          <w:sz w:val="24"/>
          <w:szCs w:val="24"/>
          <w:lang w:eastAsia="zh-CN"/>
        </w:rPr>
        <w:t xml:space="preserve">A. DNA Sequencing </w:t>
      </w:r>
      <w:proofErr w:type="spellStart"/>
      <w:r w:rsidRPr="00440FA3">
        <w:rPr>
          <w:rFonts w:eastAsia="宋体" w:cs="宋体"/>
          <w:sz w:val="24"/>
          <w:szCs w:val="24"/>
          <w:lang w:eastAsia="zh-CN"/>
        </w:rPr>
        <w:t>Costts</w:t>
      </w:r>
      <w:proofErr w:type="spellEnd"/>
      <w:r w:rsidRPr="00440FA3">
        <w:rPr>
          <w:rFonts w:eastAsia="宋体" w:cs="宋体"/>
          <w:sz w:val="24"/>
          <w:szCs w:val="24"/>
          <w:lang w:eastAsia="zh-CN"/>
        </w:rPr>
        <w:t>: Data from the NHGRI Genome Sequencing Program (GSP)</w:t>
      </w:r>
      <w:r w:rsidR="00616EB9" w:rsidRPr="00440FA3">
        <w:rPr>
          <w:rFonts w:eastAsia="宋体" w:cs="宋体"/>
          <w:sz w:val="24"/>
          <w:szCs w:val="24"/>
          <w:lang w:eastAsia="zh-CN"/>
        </w:rPr>
        <w:t>.</w:t>
      </w:r>
      <w:r w:rsidRPr="00440FA3">
        <w:rPr>
          <w:rFonts w:eastAsia="宋体" w:cs="宋体"/>
          <w:sz w:val="24"/>
          <w:szCs w:val="24"/>
          <w:lang w:eastAsia="zh-CN"/>
        </w:rPr>
        <w:t xml:space="preserve"> </w:t>
      </w:r>
      <w:r w:rsidR="00616EB9" w:rsidRPr="00440FA3">
        <w:rPr>
          <w:rFonts w:cs="宋体"/>
          <w:sz w:val="24"/>
          <w:szCs w:val="24"/>
        </w:rPr>
        <w:t>Available from: URL:</w:t>
      </w:r>
      <w:r w:rsidRPr="00440FA3">
        <w:rPr>
          <w:rFonts w:eastAsia="宋体" w:cs="宋体"/>
          <w:sz w:val="24"/>
          <w:szCs w:val="24"/>
          <w:lang w:eastAsia="zh-CN"/>
        </w:rPr>
        <w:t>www.genome.gov/sequencingcosts</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92 </w:t>
      </w:r>
      <w:r w:rsidRPr="00440FA3">
        <w:rPr>
          <w:rFonts w:eastAsia="宋体" w:cs="宋体"/>
          <w:b/>
          <w:bCs/>
          <w:sz w:val="24"/>
          <w:szCs w:val="24"/>
          <w:lang w:eastAsia="zh-CN"/>
        </w:rPr>
        <w:t>Peters BA</w:t>
      </w:r>
      <w:r w:rsidRPr="00440FA3">
        <w:rPr>
          <w:rFonts w:eastAsia="宋体" w:cs="宋体"/>
          <w:sz w:val="24"/>
          <w:szCs w:val="24"/>
          <w:lang w:eastAsia="zh-CN"/>
        </w:rPr>
        <w:t xml:space="preserve">, </w:t>
      </w:r>
      <w:proofErr w:type="spellStart"/>
      <w:r w:rsidRPr="00440FA3">
        <w:rPr>
          <w:rFonts w:eastAsia="宋体" w:cs="宋体"/>
          <w:sz w:val="24"/>
          <w:szCs w:val="24"/>
          <w:lang w:eastAsia="zh-CN"/>
        </w:rPr>
        <w:t>Kermani</w:t>
      </w:r>
      <w:proofErr w:type="spellEnd"/>
      <w:r w:rsidRPr="00440FA3">
        <w:rPr>
          <w:rFonts w:eastAsia="宋体" w:cs="宋体"/>
          <w:sz w:val="24"/>
          <w:szCs w:val="24"/>
          <w:lang w:eastAsia="zh-CN"/>
        </w:rPr>
        <w:t xml:space="preserve"> BG, Sparks AB, </w:t>
      </w:r>
      <w:proofErr w:type="spellStart"/>
      <w:r w:rsidRPr="00440FA3">
        <w:rPr>
          <w:rFonts w:eastAsia="宋体" w:cs="宋体"/>
          <w:sz w:val="24"/>
          <w:szCs w:val="24"/>
          <w:lang w:eastAsia="zh-CN"/>
        </w:rPr>
        <w:t>Alferov</w:t>
      </w:r>
      <w:proofErr w:type="spellEnd"/>
      <w:r w:rsidRPr="00440FA3">
        <w:rPr>
          <w:rFonts w:eastAsia="宋体" w:cs="宋体"/>
          <w:sz w:val="24"/>
          <w:szCs w:val="24"/>
          <w:lang w:eastAsia="zh-CN"/>
        </w:rPr>
        <w:t xml:space="preserve"> O, Hong P, </w:t>
      </w:r>
      <w:proofErr w:type="spellStart"/>
      <w:r w:rsidRPr="00440FA3">
        <w:rPr>
          <w:rFonts w:eastAsia="宋体" w:cs="宋体"/>
          <w:sz w:val="24"/>
          <w:szCs w:val="24"/>
          <w:lang w:eastAsia="zh-CN"/>
        </w:rPr>
        <w:t>Alexeev</w:t>
      </w:r>
      <w:proofErr w:type="spellEnd"/>
      <w:r w:rsidRPr="00440FA3">
        <w:rPr>
          <w:rFonts w:eastAsia="宋体" w:cs="宋体"/>
          <w:sz w:val="24"/>
          <w:szCs w:val="24"/>
          <w:lang w:eastAsia="zh-CN"/>
        </w:rPr>
        <w:t xml:space="preserve"> A, Jiang Y, Dahl F, Tang YT, Haas J, </w:t>
      </w:r>
      <w:proofErr w:type="spellStart"/>
      <w:r w:rsidRPr="00440FA3">
        <w:rPr>
          <w:rFonts w:eastAsia="宋体" w:cs="宋体"/>
          <w:sz w:val="24"/>
          <w:szCs w:val="24"/>
          <w:lang w:eastAsia="zh-CN"/>
        </w:rPr>
        <w:t>Robasky</w:t>
      </w:r>
      <w:proofErr w:type="spellEnd"/>
      <w:r w:rsidRPr="00440FA3">
        <w:rPr>
          <w:rFonts w:eastAsia="宋体" w:cs="宋体"/>
          <w:sz w:val="24"/>
          <w:szCs w:val="24"/>
          <w:lang w:eastAsia="zh-CN"/>
        </w:rPr>
        <w:t xml:space="preserve"> K, </w:t>
      </w:r>
      <w:proofErr w:type="spellStart"/>
      <w:r w:rsidRPr="00440FA3">
        <w:rPr>
          <w:rFonts w:eastAsia="宋体" w:cs="宋体"/>
          <w:sz w:val="24"/>
          <w:szCs w:val="24"/>
          <w:lang w:eastAsia="zh-CN"/>
        </w:rPr>
        <w:t>Zaranek</w:t>
      </w:r>
      <w:proofErr w:type="spellEnd"/>
      <w:r w:rsidRPr="00440FA3">
        <w:rPr>
          <w:rFonts w:eastAsia="宋体" w:cs="宋体"/>
          <w:sz w:val="24"/>
          <w:szCs w:val="24"/>
          <w:lang w:eastAsia="zh-CN"/>
        </w:rPr>
        <w:t xml:space="preserve"> AW, Lee JH, Ball MP, Peterson JE, </w:t>
      </w:r>
      <w:proofErr w:type="spellStart"/>
      <w:r w:rsidRPr="00440FA3">
        <w:rPr>
          <w:rFonts w:eastAsia="宋体" w:cs="宋体"/>
          <w:sz w:val="24"/>
          <w:szCs w:val="24"/>
          <w:lang w:eastAsia="zh-CN"/>
        </w:rPr>
        <w:t>Perazich</w:t>
      </w:r>
      <w:proofErr w:type="spellEnd"/>
      <w:r w:rsidRPr="00440FA3">
        <w:rPr>
          <w:rFonts w:eastAsia="宋体" w:cs="宋体"/>
          <w:sz w:val="24"/>
          <w:szCs w:val="24"/>
          <w:lang w:eastAsia="zh-CN"/>
        </w:rPr>
        <w:t xml:space="preserve"> H, Yeung G, Liu J, Chen L, </w:t>
      </w:r>
      <w:proofErr w:type="spellStart"/>
      <w:r w:rsidRPr="00440FA3">
        <w:rPr>
          <w:rFonts w:eastAsia="宋体" w:cs="宋体"/>
          <w:sz w:val="24"/>
          <w:szCs w:val="24"/>
          <w:lang w:eastAsia="zh-CN"/>
        </w:rPr>
        <w:t>Kennemer</w:t>
      </w:r>
      <w:proofErr w:type="spellEnd"/>
      <w:r w:rsidRPr="00440FA3">
        <w:rPr>
          <w:rFonts w:eastAsia="宋体" w:cs="宋体"/>
          <w:sz w:val="24"/>
          <w:szCs w:val="24"/>
          <w:lang w:eastAsia="zh-CN"/>
        </w:rPr>
        <w:t xml:space="preserve"> MI, </w:t>
      </w:r>
      <w:proofErr w:type="spellStart"/>
      <w:r w:rsidRPr="00440FA3">
        <w:rPr>
          <w:rFonts w:eastAsia="宋体" w:cs="宋体"/>
          <w:sz w:val="24"/>
          <w:szCs w:val="24"/>
          <w:lang w:eastAsia="zh-CN"/>
        </w:rPr>
        <w:t>Pothuraju</w:t>
      </w:r>
      <w:proofErr w:type="spellEnd"/>
      <w:r w:rsidRPr="00440FA3">
        <w:rPr>
          <w:rFonts w:eastAsia="宋体" w:cs="宋体"/>
          <w:sz w:val="24"/>
          <w:szCs w:val="24"/>
          <w:lang w:eastAsia="zh-CN"/>
        </w:rPr>
        <w:t xml:space="preserve"> K, </w:t>
      </w:r>
      <w:proofErr w:type="spellStart"/>
      <w:r w:rsidRPr="00440FA3">
        <w:rPr>
          <w:rFonts w:eastAsia="宋体" w:cs="宋体"/>
          <w:sz w:val="24"/>
          <w:szCs w:val="24"/>
          <w:lang w:eastAsia="zh-CN"/>
        </w:rPr>
        <w:t>Konvicka</w:t>
      </w:r>
      <w:proofErr w:type="spellEnd"/>
      <w:r w:rsidRPr="00440FA3">
        <w:rPr>
          <w:rFonts w:eastAsia="宋体" w:cs="宋体"/>
          <w:sz w:val="24"/>
          <w:szCs w:val="24"/>
          <w:lang w:eastAsia="zh-CN"/>
        </w:rPr>
        <w:t xml:space="preserve"> K, </w:t>
      </w:r>
      <w:proofErr w:type="spellStart"/>
      <w:r w:rsidRPr="00440FA3">
        <w:rPr>
          <w:rFonts w:eastAsia="宋体" w:cs="宋体"/>
          <w:sz w:val="24"/>
          <w:szCs w:val="24"/>
          <w:lang w:eastAsia="zh-CN"/>
        </w:rPr>
        <w:t>Tsoupko-Sitnikov</w:t>
      </w:r>
      <w:proofErr w:type="spellEnd"/>
      <w:r w:rsidRPr="00440FA3">
        <w:rPr>
          <w:rFonts w:eastAsia="宋体" w:cs="宋体"/>
          <w:sz w:val="24"/>
          <w:szCs w:val="24"/>
          <w:lang w:eastAsia="zh-CN"/>
        </w:rPr>
        <w:t xml:space="preserve"> M, Pant KP, Ebert JC, </w:t>
      </w:r>
      <w:proofErr w:type="spellStart"/>
      <w:r w:rsidRPr="00440FA3">
        <w:rPr>
          <w:rFonts w:eastAsia="宋体" w:cs="宋体"/>
          <w:sz w:val="24"/>
          <w:szCs w:val="24"/>
          <w:lang w:eastAsia="zh-CN"/>
        </w:rPr>
        <w:t>Nilsen</w:t>
      </w:r>
      <w:proofErr w:type="spellEnd"/>
      <w:r w:rsidRPr="00440FA3">
        <w:rPr>
          <w:rFonts w:eastAsia="宋体" w:cs="宋体"/>
          <w:sz w:val="24"/>
          <w:szCs w:val="24"/>
          <w:lang w:eastAsia="zh-CN"/>
        </w:rPr>
        <w:t xml:space="preserve"> GB, </w:t>
      </w:r>
      <w:proofErr w:type="spellStart"/>
      <w:r w:rsidRPr="00440FA3">
        <w:rPr>
          <w:rFonts w:eastAsia="宋体" w:cs="宋体"/>
          <w:sz w:val="24"/>
          <w:szCs w:val="24"/>
          <w:lang w:eastAsia="zh-CN"/>
        </w:rPr>
        <w:t>Baccash</w:t>
      </w:r>
      <w:proofErr w:type="spellEnd"/>
      <w:r w:rsidRPr="00440FA3">
        <w:rPr>
          <w:rFonts w:eastAsia="宋体" w:cs="宋体"/>
          <w:sz w:val="24"/>
          <w:szCs w:val="24"/>
          <w:lang w:eastAsia="zh-CN"/>
        </w:rPr>
        <w:t xml:space="preserve"> J, Halpern AL, Church GM, </w:t>
      </w:r>
      <w:proofErr w:type="spellStart"/>
      <w:r w:rsidRPr="00440FA3">
        <w:rPr>
          <w:rFonts w:eastAsia="宋体" w:cs="宋体"/>
          <w:sz w:val="24"/>
          <w:szCs w:val="24"/>
          <w:lang w:eastAsia="zh-CN"/>
        </w:rPr>
        <w:t>Drmanac</w:t>
      </w:r>
      <w:proofErr w:type="spellEnd"/>
      <w:r w:rsidRPr="00440FA3">
        <w:rPr>
          <w:rFonts w:eastAsia="宋体" w:cs="宋体"/>
          <w:sz w:val="24"/>
          <w:szCs w:val="24"/>
          <w:lang w:eastAsia="zh-CN"/>
        </w:rPr>
        <w:t xml:space="preserve"> R. Accurate whole-genome sequencing and </w:t>
      </w:r>
      <w:proofErr w:type="spellStart"/>
      <w:r w:rsidRPr="00440FA3">
        <w:rPr>
          <w:rFonts w:eastAsia="宋体" w:cs="宋体"/>
          <w:sz w:val="24"/>
          <w:szCs w:val="24"/>
          <w:lang w:eastAsia="zh-CN"/>
        </w:rPr>
        <w:t>haplotyping</w:t>
      </w:r>
      <w:proofErr w:type="spellEnd"/>
      <w:r w:rsidRPr="00440FA3">
        <w:rPr>
          <w:rFonts w:eastAsia="宋体" w:cs="宋体"/>
          <w:sz w:val="24"/>
          <w:szCs w:val="24"/>
          <w:lang w:eastAsia="zh-CN"/>
        </w:rPr>
        <w:t xml:space="preserve"> from 10 to 20 human cells. </w:t>
      </w:r>
      <w:r w:rsidRPr="00440FA3">
        <w:rPr>
          <w:rFonts w:eastAsia="宋体" w:cs="宋体"/>
          <w:i/>
          <w:iCs/>
          <w:sz w:val="24"/>
          <w:szCs w:val="24"/>
          <w:lang w:eastAsia="zh-CN"/>
        </w:rPr>
        <w:t>Nature</w:t>
      </w:r>
      <w:r w:rsidRPr="00440FA3">
        <w:rPr>
          <w:rFonts w:eastAsia="宋体" w:cs="宋体"/>
          <w:sz w:val="24"/>
          <w:szCs w:val="24"/>
          <w:lang w:eastAsia="zh-CN"/>
        </w:rPr>
        <w:t xml:space="preserve"> 2012; </w:t>
      </w:r>
      <w:r w:rsidRPr="00440FA3">
        <w:rPr>
          <w:rFonts w:eastAsia="宋体" w:cs="宋体"/>
          <w:b/>
          <w:bCs/>
          <w:sz w:val="24"/>
          <w:szCs w:val="24"/>
          <w:lang w:eastAsia="zh-CN"/>
        </w:rPr>
        <w:t>487</w:t>
      </w:r>
      <w:r w:rsidRPr="00440FA3">
        <w:rPr>
          <w:rFonts w:eastAsia="宋体" w:cs="宋体"/>
          <w:sz w:val="24"/>
          <w:szCs w:val="24"/>
          <w:lang w:eastAsia="zh-CN"/>
        </w:rPr>
        <w:t>: 190-195 [PMID: 22785314 DOI: 10.1038/nature11236]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93 </w:t>
      </w:r>
      <w:r w:rsidRPr="00440FA3">
        <w:rPr>
          <w:rFonts w:eastAsia="宋体" w:cs="宋体"/>
          <w:b/>
          <w:bCs/>
          <w:sz w:val="24"/>
          <w:szCs w:val="24"/>
          <w:lang w:eastAsia="zh-CN"/>
        </w:rPr>
        <w:t>Su Z</w:t>
      </w:r>
      <w:r w:rsidRPr="00440FA3">
        <w:rPr>
          <w:rFonts w:eastAsia="宋体" w:cs="宋体"/>
          <w:sz w:val="24"/>
          <w:szCs w:val="24"/>
          <w:lang w:eastAsia="zh-CN"/>
        </w:rPr>
        <w:t xml:space="preserve">, </w:t>
      </w:r>
      <w:proofErr w:type="spellStart"/>
      <w:r w:rsidRPr="00440FA3">
        <w:rPr>
          <w:rFonts w:eastAsia="宋体" w:cs="宋体"/>
          <w:sz w:val="24"/>
          <w:szCs w:val="24"/>
          <w:lang w:eastAsia="zh-CN"/>
        </w:rPr>
        <w:t>Ning</w:t>
      </w:r>
      <w:proofErr w:type="spellEnd"/>
      <w:r w:rsidRPr="00440FA3">
        <w:rPr>
          <w:rFonts w:eastAsia="宋体" w:cs="宋体"/>
          <w:sz w:val="24"/>
          <w:szCs w:val="24"/>
          <w:lang w:eastAsia="zh-CN"/>
        </w:rPr>
        <w:t xml:space="preserve"> B, Fang H, Hong H, Perkins R, Tong W, Shi L. Next-generation sequencing and its applications in molecular diagnostics. </w:t>
      </w:r>
      <w:r w:rsidRPr="00440FA3">
        <w:rPr>
          <w:rFonts w:eastAsia="宋体" w:cs="宋体"/>
          <w:i/>
          <w:iCs/>
          <w:sz w:val="24"/>
          <w:szCs w:val="24"/>
          <w:lang w:eastAsia="zh-CN"/>
        </w:rPr>
        <w:t xml:space="preserve">Expert Rev </w:t>
      </w:r>
      <w:proofErr w:type="spellStart"/>
      <w:r w:rsidRPr="00440FA3">
        <w:rPr>
          <w:rFonts w:eastAsia="宋体" w:cs="宋体"/>
          <w:i/>
          <w:iCs/>
          <w:sz w:val="24"/>
          <w:szCs w:val="24"/>
          <w:lang w:eastAsia="zh-CN"/>
        </w:rPr>
        <w:t>Mol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Diagn</w:t>
      </w:r>
      <w:proofErr w:type="spellEnd"/>
      <w:r w:rsidRPr="00440FA3">
        <w:rPr>
          <w:rFonts w:eastAsia="宋体" w:cs="宋体"/>
          <w:sz w:val="24"/>
          <w:szCs w:val="24"/>
          <w:lang w:eastAsia="zh-CN"/>
        </w:rPr>
        <w:t xml:space="preserve"> 2011; </w:t>
      </w:r>
      <w:r w:rsidRPr="00440FA3">
        <w:rPr>
          <w:rFonts w:eastAsia="宋体" w:cs="宋体"/>
          <w:b/>
          <w:bCs/>
          <w:sz w:val="24"/>
          <w:szCs w:val="24"/>
          <w:lang w:eastAsia="zh-CN"/>
        </w:rPr>
        <w:t>11</w:t>
      </w:r>
      <w:r w:rsidRPr="00440FA3">
        <w:rPr>
          <w:rFonts w:eastAsia="宋体" w:cs="宋体"/>
          <w:sz w:val="24"/>
          <w:szCs w:val="24"/>
          <w:lang w:eastAsia="zh-CN"/>
        </w:rPr>
        <w:t>: 333-343 [PMID: 21463242 DOI: 10.1586/erm.11.3]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94 </w:t>
      </w:r>
      <w:proofErr w:type="spellStart"/>
      <w:r w:rsidRPr="00440FA3">
        <w:rPr>
          <w:rFonts w:eastAsia="宋体" w:cs="宋体"/>
          <w:b/>
          <w:bCs/>
          <w:sz w:val="24"/>
          <w:szCs w:val="24"/>
          <w:lang w:eastAsia="zh-CN"/>
        </w:rPr>
        <w:t>Ozsolak</w:t>
      </w:r>
      <w:proofErr w:type="spellEnd"/>
      <w:r w:rsidRPr="00440FA3">
        <w:rPr>
          <w:rFonts w:eastAsia="宋体" w:cs="宋体"/>
          <w:b/>
          <w:bCs/>
          <w:sz w:val="24"/>
          <w:szCs w:val="24"/>
          <w:lang w:eastAsia="zh-CN"/>
        </w:rPr>
        <w:t xml:space="preserve"> F</w:t>
      </w:r>
      <w:r w:rsidRPr="00440FA3">
        <w:rPr>
          <w:rFonts w:eastAsia="宋体" w:cs="宋体"/>
          <w:sz w:val="24"/>
          <w:szCs w:val="24"/>
          <w:lang w:eastAsia="zh-CN"/>
        </w:rPr>
        <w:t xml:space="preserve">, Milos PM. RNA sequencing: advances, challenges and opportunities. </w:t>
      </w:r>
      <w:r w:rsidRPr="00440FA3">
        <w:rPr>
          <w:rFonts w:eastAsia="宋体" w:cs="宋体"/>
          <w:i/>
          <w:iCs/>
          <w:sz w:val="24"/>
          <w:szCs w:val="24"/>
          <w:lang w:eastAsia="zh-CN"/>
        </w:rPr>
        <w:t>Nat Rev Genet</w:t>
      </w:r>
      <w:r w:rsidRPr="00440FA3">
        <w:rPr>
          <w:rFonts w:eastAsia="宋体" w:cs="宋体"/>
          <w:sz w:val="24"/>
          <w:szCs w:val="24"/>
          <w:lang w:eastAsia="zh-CN"/>
        </w:rPr>
        <w:t xml:space="preserve"> 2011; </w:t>
      </w:r>
      <w:r w:rsidRPr="00440FA3">
        <w:rPr>
          <w:rFonts w:eastAsia="宋体" w:cs="宋体"/>
          <w:b/>
          <w:bCs/>
          <w:sz w:val="24"/>
          <w:szCs w:val="24"/>
          <w:lang w:eastAsia="zh-CN"/>
        </w:rPr>
        <w:t>12</w:t>
      </w:r>
      <w:r w:rsidRPr="00440FA3">
        <w:rPr>
          <w:rFonts w:eastAsia="宋体" w:cs="宋体"/>
          <w:sz w:val="24"/>
          <w:szCs w:val="24"/>
          <w:lang w:eastAsia="zh-CN"/>
        </w:rPr>
        <w:t>: 87-98 [PMID: 21191423 DOI: 10.1038/nrg2934]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95 </w:t>
      </w:r>
      <w:proofErr w:type="spellStart"/>
      <w:r w:rsidRPr="00440FA3">
        <w:rPr>
          <w:rFonts w:eastAsia="宋体" w:cs="宋体"/>
          <w:b/>
          <w:bCs/>
          <w:sz w:val="24"/>
          <w:szCs w:val="24"/>
          <w:lang w:eastAsia="zh-CN"/>
        </w:rPr>
        <w:t>Mardis</w:t>
      </w:r>
      <w:proofErr w:type="spellEnd"/>
      <w:r w:rsidRPr="00440FA3">
        <w:rPr>
          <w:rFonts w:eastAsia="宋体" w:cs="宋体"/>
          <w:b/>
          <w:bCs/>
          <w:sz w:val="24"/>
          <w:szCs w:val="24"/>
          <w:lang w:eastAsia="zh-CN"/>
        </w:rPr>
        <w:t xml:space="preserve"> ER</w:t>
      </w:r>
      <w:r w:rsidRPr="00440FA3">
        <w:rPr>
          <w:rFonts w:eastAsia="宋体" w:cs="宋体"/>
          <w:sz w:val="24"/>
          <w:szCs w:val="24"/>
          <w:lang w:eastAsia="zh-CN"/>
        </w:rPr>
        <w:t xml:space="preserve">. Next-generation DNA sequencing methods. </w:t>
      </w:r>
      <w:proofErr w:type="spellStart"/>
      <w:r w:rsidRPr="00440FA3">
        <w:rPr>
          <w:rFonts w:eastAsia="宋体" w:cs="宋体"/>
          <w:i/>
          <w:iCs/>
          <w:sz w:val="24"/>
          <w:szCs w:val="24"/>
          <w:lang w:eastAsia="zh-CN"/>
        </w:rPr>
        <w:t>Annu</w:t>
      </w:r>
      <w:proofErr w:type="spellEnd"/>
      <w:r w:rsidRPr="00440FA3">
        <w:rPr>
          <w:rFonts w:eastAsia="宋体" w:cs="宋体"/>
          <w:i/>
          <w:iCs/>
          <w:sz w:val="24"/>
          <w:szCs w:val="24"/>
          <w:lang w:eastAsia="zh-CN"/>
        </w:rPr>
        <w:t xml:space="preserve"> Rev Genomics Hum Genet</w:t>
      </w:r>
      <w:r w:rsidRPr="00440FA3">
        <w:rPr>
          <w:rFonts w:eastAsia="宋体" w:cs="宋体"/>
          <w:sz w:val="24"/>
          <w:szCs w:val="24"/>
          <w:lang w:eastAsia="zh-CN"/>
        </w:rPr>
        <w:t xml:space="preserve"> 2008; </w:t>
      </w:r>
      <w:r w:rsidRPr="00440FA3">
        <w:rPr>
          <w:rFonts w:eastAsia="宋体" w:cs="宋体"/>
          <w:b/>
          <w:bCs/>
          <w:sz w:val="24"/>
          <w:szCs w:val="24"/>
          <w:lang w:eastAsia="zh-CN"/>
        </w:rPr>
        <w:t>9</w:t>
      </w:r>
      <w:r w:rsidRPr="00440FA3">
        <w:rPr>
          <w:rFonts w:eastAsia="宋体" w:cs="宋体"/>
          <w:sz w:val="24"/>
          <w:szCs w:val="24"/>
          <w:lang w:eastAsia="zh-CN"/>
        </w:rPr>
        <w:t>: 387-402 [PMID: 18576944 DOI: 10.1146/annurev.genom.9.081307.164359]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96 </w:t>
      </w:r>
      <w:proofErr w:type="spellStart"/>
      <w:r w:rsidRPr="00440FA3">
        <w:rPr>
          <w:rFonts w:eastAsia="宋体" w:cs="宋体"/>
          <w:b/>
          <w:bCs/>
          <w:sz w:val="24"/>
          <w:szCs w:val="24"/>
          <w:lang w:eastAsia="zh-CN"/>
        </w:rPr>
        <w:t>Sinicropi</w:t>
      </w:r>
      <w:proofErr w:type="spellEnd"/>
      <w:r w:rsidRPr="00440FA3">
        <w:rPr>
          <w:rFonts w:eastAsia="宋体" w:cs="宋体"/>
          <w:b/>
          <w:bCs/>
          <w:sz w:val="24"/>
          <w:szCs w:val="24"/>
          <w:lang w:eastAsia="zh-CN"/>
        </w:rPr>
        <w:t xml:space="preserve"> D</w:t>
      </w:r>
      <w:r w:rsidRPr="00440FA3">
        <w:rPr>
          <w:rFonts w:eastAsia="宋体" w:cs="宋体"/>
          <w:sz w:val="24"/>
          <w:szCs w:val="24"/>
          <w:lang w:eastAsia="zh-CN"/>
        </w:rPr>
        <w:t xml:space="preserve">, Qu K, Collin F, </w:t>
      </w:r>
      <w:proofErr w:type="spellStart"/>
      <w:r w:rsidRPr="00440FA3">
        <w:rPr>
          <w:rFonts w:eastAsia="宋体" w:cs="宋体"/>
          <w:sz w:val="24"/>
          <w:szCs w:val="24"/>
          <w:lang w:eastAsia="zh-CN"/>
        </w:rPr>
        <w:t>Crager</w:t>
      </w:r>
      <w:proofErr w:type="spellEnd"/>
      <w:r w:rsidRPr="00440FA3">
        <w:rPr>
          <w:rFonts w:eastAsia="宋体" w:cs="宋体"/>
          <w:sz w:val="24"/>
          <w:szCs w:val="24"/>
          <w:lang w:eastAsia="zh-CN"/>
        </w:rPr>
        <w:t xml:space="preserve"> M, Liu ML, Pelham RJ, Pho M, Dei Rossi A, </w:t>
      </w:r>
      <w:proofErr w:type="spellStart"/>
      <w:r w:rsidRPr="00440FA3">
        <w:rPr>
          <w:rFonts w:eastAsia="宋体" w:cs="宋体"/>
          <w:sz w:val="24"/>
          <w:szCs w:val="24"/>
          <w:lang w:eastAsia="zh-CN"/>
        </w:rPr>
        <w:t>Jeong</w:t>
      </w:r>
      <w:proofErr w:type="spellEnd"/>
      <w:r w:rsidRPr="00440FA3">
        <w:rPr>
          <w:rFonts w:eastAsia="宋体" w:cs="宋体"/>
          <w:sz w:val="24"/>
          <w:szCs w:val="24"/>
          <w:lang w:eastAsia="zh-CN"/>
        </w:rPr>
        <w:t xml:space="preserve"> J, Scott A, </w:t>
      </w:r>
      <w:proofErr w:type="spellStart"/>
      <w:r w:rsidRPr="00440FA3">
        <w:rPr>
          <w:rFonts w:eastAsia="宋体" w:cs="宋体"/>
          <w:sz w:val="24"/>
          <w:szCs w:val="24"/>
          <w:lang w:eastAsia="zh-CN"/>
        </w:rPr>
        <w:t>Ambannavar</w:t>
      </w:r>
      <w:proofErr w:type="spellEnd"/>
      <w:r w:rsidRPr="00440FA3">
        <w:rPr>
          <w:rFonts w:eastAsia="宋体" w:cs="宋体"/>
          <w:sz w:val="24"/>
          <w:szCs w:val="24"/>
          <w:lang w:eastAsia="zh-CN"/>
        </w:rPr>
        <w:t xml:space="preserve"> R, Zheng C, Mena R, Esteban J, </w:t>
      </w:r>
      <w:proofErr w:type="spellStart"/>
      <w:r w:rsidRPr="00440FA3">
        <w:rPr>
          <w:rFonts w:eastAsia="宋体" w:cs="宋体"/>
          <w:sz w:val="24"/>
          <w:szCs w:val="24"/>
          <w:lang w:eastAsia="zh-CN"/>
        </w:rPr>
        <w:t>Stephans</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Morlan</w:t>
      </w:r>
      <w:proofErr w:type="spellEnd"/>
      <w:r w:rsidRPr="00440FA3">
        <w:rPr>
          <w:rFonts w:eastAsia="宋体" w:cs="宋体"/>
          <w:sz w:val="24"/>
          <w:szCs w:val="24"/>
          <w:lang w:eastAsia="zh-CN"/>
        </w:rPr>
        <w:t xml:space="preserve"> J, Baker J. Whole </w:t>
      </w:r>
      <w:proofErr w:type="spellStart"/>
      <w:r w:rsidRPr="00440FA3">
        <w:rPr>
          <w:rFonts w:eastAsia="宋体" w:cs="宋体"/>
          <w:sz w:val="24"/>
          <w:szCs w:val="24"/>
          <w:lang w:eastAsia="zh-CN"/>
        </w:rPr>
        <w:t>transcriptome</w:t>
      </w:r>
      <w:proofErr w:type="spellEnd"/>
      <w:r w:rsidRPr="00440FA3">
        <w:rPr>
          <w:rFonts w:eastAsia="宋体" w:cs="宋体"/>
          <w:sz w:val="24"/>
          <w:szCs w:val="24"/>
          <w:lang w:eastAsia="zh-CN"/>
        </w:rPr>
        <w:t xml:space="preserve"> RNA-</w:t>
      </w:r>
      <w:proofErr w:type="spellStart"/>
      <w:r w:rsidRPr="00440FA3">
        <w:rPr>
          <w:rFonts w:eastAsia="宋体" w:cs="宋体"/>
          <w:sz w:val="24"/>
          <w:szCs w:val="24"/>
          <w:lang w:eastAsia="zh-CN"/>
        </w:rPr>
        <w:t>Seq</w:t>
      </w:r>
      <w:proofErr w:type="spellEnd"/>
      <w:r w:rsidRPr="00440FA3">
        <w:rPr>
          <w:rFonts w:eastAsia="宋体" w:cs="宋体"/>
          <w:sz w:val="24"/>
          <w:szCs w:val="24"/>
          <w:lang w:eastAsia="zh-CN"/>
        </w:rPr>
        <w:t xml:space="preserve"> analysis of breast cancer recurrence risk using formalin-fixed paraffin-embedded tumor tissue. </w:t>
      </w:r>
      <w:proofErr w:type="spellStart"/>
      <w:r w:rsidRPr="00440FA3">
        <w:rPr>
          <w:rFonts w:eastAsia="宋体" w:cs="宋体"/>
          <w:i/>
          <w:iCs/>
          <w:sz w:val="24"/>
          <w:szCs w:val="24"/>
          <w:lang w:eastAsia="zh-CN"/>
        </w:rPr>
        <w:t>PLoS</w:t>
      </w:r>
      <w:proofErr w:type="spellEnd"/>
      <w:r w:rsidRPr="00440FA3">
        <w:rPr>
          <w:rFonts w:eastAsia="宋体" w:cs="宋体"/>
          <w:i/>
          <w:iCs/>
          <w:sz w:val="24"/>
          <w:szCs w:val="24"/>
          <w:lang w:eastAsia="zh-CN"/>
        </w:rPr>
        <w:t xml:space="preserve"> One</w:t>
      </w:r>
      <w:r w:rsidRPr="00440FA3">
        <w:rPr>
          <w:rFonts w:eastAsia="宋体" w:cs="宋体"/>
          <w:sz w:val="24"/>
          <w:szCs w:val="24"/>
          <w:lang w:eastAsia="zh-CN"/>
        </w:rPr>
        <w:t xml:space="preserve"> 2012; </w:t>
      </w:r>
      <w:r w:rsidRPr="00440FA3">
        <w:rPr>
          <w:rFonts w:eastAsia="宋体" w:cs="宋体"/>
          <w:b/>
          <w:bCs/>
          <w:sz w:val="24"/>
          <w:szCs w:val="24"/>
          <w:lang w:eastAsia="zh-CN"/>
        </w:rPr>
        <w:t>7</w:t>
      </w:r>
      <w:r w:rsidRPr="00440FA3">
        <w:rPr>
          <w:rFonts w:eastAsia="宋体" w:cs="宋体"/>
          <w:sz w:val="24"/>
          <w:szCs w:val="24"/>
          <w:lang w:eastAsia="zh-CN"/>
        </w:rPr>
        <w:t>: e40092 [PMID: 22808097 DOI: 10.1371/journal.pone.0040092]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97 </w:t>
      </w:r>
      <w:r w:rsidR="00616EB9" w:rsidRPr="00440FA3">
        <w:rPr>
          <w:rFonts w:cs="Calibri"/>
          <w:b/>
          <w:noProof/>
          <w:sz w:val="24"/>
          <w:szCs w:val="24"/>
        </w:rPr>
        <w:t>Lin KT</w:t>
      </w:r>
      <w:r w:rsidR="00616EB9" w:rsidRPr="00440FA3">
        <w:rPr>
          <w:rFonts w:cs="Calibri"/>
          <w:noProof/>
          <w:sz w:val="24"/>
          <w:szCs w:val="24"/>
        </w:rPr>
        <w:t>, Shann YJ, Chau GY, Hsu CN, Huang CY.</w:t>
      </w:r>
      <w:r w:rsidRPr="00440FA3">
        <w:rPr>
          <w:rFonts w:eastAsia="宋体" w:cs="宋体"/>
          <w:sz w:val="24"/>
          <w:szCs w:val="24"/>
          <w:lang w:eastAsia="zh-CN"/>
        </w:rPr>
        <w:t xml:space="preserve"> Identification of latent biomarkers in hepatocellular carcinoma by ultra-deep whole-</w:t>
      </w:r>
      <w:proofErr w:type="spellStart"/>
      <w:r w:rsidRPr="00440FA3">
        <w:rPr>
          <w:rFonts w:eastAsia="宋体" w:cs="宋体"/>
          <w:sz w:val="24"/>
          <w:szCs w:val="24"/>
          <w:lang w:eastAsia="zh-CN"/>
        </w:rPr>
        <w:t>transcriptome</w:t>
      </w:r>
      <w:proofErr w:type="spellEnd"/>
      <w:r w:rsidRPr="00440FA3">
        <w:rPr>
          <w:rFonts w:eastAsia="宋体" w:cs="宋体"/>
          <w:sz w:val="24"/>
          <w:szCs w:val="24"/>
          <w:lang w:eastAsia="zh-CN"/>
        </w:rPr>
        <w:t xml:space="preserve"> sequencing. </w:t>
      </w:r>
      <w:r w:rsidRPr="00440FA3">
        <w:rPr>
          <w:rFonts w:eastAsia="宋体" w:cs="宋体"/>
          <w:i/>
          <w:iCs/>
          <w:sz w:val="24"/>
          <w:szCs w:val="24"/>
          <w:lang w:eastAsia="zh-CN"/>
        </w:rPr>
        <w:t>Oncogene</w:t>
      </w:r>
      <w:r w:rsidRPr="00440FA3">
        <w:rPr>
          <w:rFonts w:eastAsia="宋体" w:cs="宋体"/>
          <w:sz w:val="24"/>
          <w:szCs w:val="24"/>
          <w:lang w:eastAsia="zh-CN"/>
        </w:rPr>
        <w:t xml:space="preserve"> 2013; </w:t>
      </w:r>
      <w:r w:rsidR="00616EB9" w:rsidRPr="00440FA3">
        <w:rPr>
          <w:rFonts w:eastAsia="宋体" w:cs="宋体"/>
          <w:sz w:val="24"/>
          <w:szCs w:val="24"/>
          <w:lang w:eastAsia="zh-CN"/>
        </w:rPr>
        <w:t>[</w:t>
      </w:r>
      <w:proofErr w:type="spellStart"/>
      <w:r w:rsidR="00616EB9" w:rsidRPr="00440FA3">
        <w:rPr>
          <w:rFonts w:eastAsia="宋体" w:cs="宋体"/>
          <w:sz w:val="24"/>
          <w:szCs w:val="24"/>
          <w:lang w:eastAsia="zh-CN"/>
        </w:rPr>
        <w:t>Epub</w:t>
      </w:r>
      <w:proofErr w:type="spellEnd"/>
      <w:r w:rsidR="00616EB9" w:rsidRPr="00440FA3">
        <w:rPr>
          <w:rFonts w:eastAsia="宋体" w:cs="宋体"/>
          <w:sz w:val="24"/>
          <w:szCs w:val="24"/>
          <w:lang w:eastAsia="zh-CN"/>
        </w:rPr>
        <w:t xml:space="preserve"> ahead of print]</w:t>
      </w:r>
      <w:r w:rsidRPr="00440FA3">
        <w:rPr>
          <w:rFonts w:eastAsia="宋体" w:cs="宋体"/>
          <w:sz w:val="24"/>
          <w:szCs w:val="24"/>
          <w:lang w:eastAsia="zh-CN"/>
        </w:rPr>
        <w:t xml:space="preserve"> [PMID: 24141781 DOI: 10.1038/onc.2013.424]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lastRenderedPageBreak/>
        <w:t xml:space="preserve">98 </w:t>
      </w:r>
      <w:proofErr w:type="spellStart"/>
      <w:r w:rsidRPr="00440FA3">
        <w:rPr>
          <w:rFonts w:eastAsia="宋体" w:cs="宋体"/>
          <w:b/>
          <w:bCs/>
          <w:sz w:val="24"/>
          <w:szCs w:val="24"/>
          <w:lang w:eastAsia="zh-CN"/>
        </w:rPr>
        <w:t>Iacobucci</w:t>
      </w:r>
      <w:proofErr w:type="spellEnd"/>
      <w:r w:rsidRPr="00440FA3">
        <w:rPr>
          <w:rFonts w:eastAsia="宋体" w:cs="宋体"/>
          <w:b/>
          <w:bCs/>
          <w:sz w:val="24"/>
          <w:szCs w:val="24"/>
          <w:lang w:eastAsia="zh-CN"/>
        </w:rPr>
        <w:t xml:space="preserve"> I</w:t>
      </w:r>
      <w:r w:rsidRPr="00440FA3">
        <w:rPr>
          <w:rFonts w:eastAsia="宋体" w:cs="宋体"/>
          <w:sz w:val="24"/>
          <w:szCs w:val="24"/>
          <w:lang w:eastAsia="zh-CN"/>
        </w:rPr>
        <w:t xml:space="preserve">, </w:t>
      </w:r>
      <w:proofErr w:type="spellStart"/>
      <w:r w:rsidRPr="00440FA3">
        <w:rPr>
          <w:rFonts w:eastAsia="宋体" w:cs="宋体"/>
          <w:sz w:val="24"/>
          <w:szCs w:val="24"/>
          <w:lang w:eastAsia="zh-CN"/>
        </w:rPr>
        <w:t>Ferrarini</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Sazzini</w:t>
      </w:r>
      <w:proofErr w:type="spellEnd"/>
      <w:r w:rsidRPr="00440FA3">
        <w:rPr>
          <w:rFonts w:eastAsia="宋体" w:cs="宋体"/>
          <w:sz w:val="24"/>
          <w:szCs w:val="24"/>
          <w:lang w:eastAsia="zh-CN"/>
        </w:rPr>
        <w:t xml:space="preserve"> M, </w:t>
      </w:r>
      <w:proofErr w:type="spellStart"/>
      <w:r w:rsidRPr="00440FA3">
        <w:rPr>
          <w:rFonts w:eastAsia="宋体" w:cs="宋体"/>
          <w:sz w:val="24"/>
          <w:szCs w:val="24"/>
          <w:lang w:eastAsia="zh-CN"/>
        </w:rPr>
        <w:t>Giacomelli</w:t>
      </w:r>
      <w:proofErr w:type="spellEnd"/>
      <w:r w:rsidRPr="00440FA3">
        <w:rPr>
          <w:rFonts w:eastAsia="宋体" w:cs="宋体"/>
          <w:sz w:val="24"/>
          <w:szCs w:val="24"/>
          <w:lang w:eastAsia="zh-CN"/>
        </w:rPr>
        <w:t xml:space="preserve"> E, </w:t>
      </w:r>
      <w:proofErr w:type="spellStart"/>
      <w:r w:rsidRPr="00440FA3">
        <w:rPr>
          <w:rFonts w:eastAsia="宋体" w:cs="宋体"/>
          <w:sz w:val="24"/>
          <w:szCs w:val="24"/>
          <w:lang w:eastAsia="zh-CN"/>
        </w:rPr>
        <w:t>Lonetti</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Xumerle</w:t>
      </w:r>
      <w:proofErr w:type="spellEnd"/>
      <w:r w:rsidRPr="00440FA3">
        <w:rPr>
          <w:rFonts w:eastAsia="宋体" w:cs="宋体"/>
          <w:sz w:val="24"/>
          <w:szCs w:val="24"/>
          <w:lang w:eastAsia="zh-CN"/>
        </w:rPr>
        <w:t xml:space="preserve"> L, Ferrari A, </w:t>
      </w:r>
      <w:proofErr w:type="spellStart"/>
      <w:r w:rsidRPr="00440FA3">
        <w:rPr>
          <w:rFonts w:eastAsia="宋体" w:cs="宋体"/>
          <w:sz w:val="24"/>
          <w:szCs w:val="24"/>
          <w:lang w:eastAsia="zh-CN"/>
        </w:rPr>
        <w:t>Papayannidis</w:t>
      </w:r>
      <w:proofErr w:type="spellEnd"/>
      <w:r w:rsidRPr="00440FA3">
        <w:rPr>
          <w:rFonts w:eastAsia="宋体" w:cs="宋体"/>
          <w:sz w:val="24"/>
          <w:szCs w:val="24"/>
          <w:lang w:eastAsia="zh-CN"/>
        </w:rPr>
        <w:t xml:space="preserve"> C, </w:t>
      </w:r>
      <w:proofErr w:type="spellStart"/>
      <w:r w:rsidRPr="00440FA3">
        <w:rPr>
          <w:rFonts w:eastAsia="宋体" w:cs="宋体"/>
          <w:sz w:val="24"/>
          <w:szCs w:val="24"/>
          <w:lang w:eastAsia="zh-CN"/>
        </w:rPr>
        <w:t>Malerba</w:t>
      </w:r>
      <w:proofErr w:type="spellEnd"/>
      <w:r w:rsidRPr="00440FA3">
        <w:rPr>
          <w:rFonts w:eastAsia="宋体" w:cs="宋体"/>
          <w:sz w:val="24"/>
          <w:szCs w:val="24"/>
          <w:lang w:eastAsia="zh-CN"/>
        </w:rPr>
        <w:t xml:space="preserve"> G, </w:t>
      </w:r>
      <w:proofErr w:type="spellStart"/>
      <w:r w:rsidRPr="00440FA3">
        <w:rPr>
          <w:rFonts w:eastAsia="宋体" w:cs="宋体"/>
          <w:sz w:val="24"/>
          <w:szCs w:val="24"/>
          <w:lang w:eastAsia="zh-CN"/>
        </w:rPr>
        <w:t>Luiselli</w:t>
      </w:r>
      <w:proofErr w:type="spellEnd"/>
      <w:r w:rsidRPr="00440FA3">
        <w:rPr>
          <w:rFonts w:eastAsia="宋体" w:cs="宋体"/>
          <w:sz w:val="24"/>
          <w:szCs w:val="24"/>
          <w:lang w:eastAsia="zh-CN"/>
        </w:rPr>
        <w:t xml:space="preserve"> D, </w:t>
      </w:r>
      <w:proofErr w:type="spellStart"/>
      <w:r w:rsidRPr="00440FA3">
        <w:rPr>
          <w:rFonts w:eastAsia="宋体" w:cs="宋体"/>
          <w:sz w:val="24"/>
          <w:szCs w:val="24"/>
          <w:lang w:eastAsia="zh-CN"/>
        </w:rPr>
        <w:t>Boattini</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Garagnani</w:t>
      </w:r>
      <w:proofErr w:type="spellEnd"/>
      <w:r w:rsidRPr="00440FA3">
        <w:rPr>
          <w:rFonts w:eastAsia="宋体" w:cs="宋体"/>
          <w:sz w:val="24"/>
          <w:szCs w:val="24"/>
          <w:lang w:eastAsia="zh-CN"/>
        </w:rPr>
        <w:t xml:space="preserve"> P, Vitale A, </w:t>
      </w:r>
      <w:proofErr w:type="spellStart"/>
      <w:r w:rsidRPr="00440FA3">
        <w:rPr>
          <w:rFonts w:eastAsia="宋体" w:cs="宋体"/>
          <w:sz w:val="24"/>
          <w:szCs w:val="24"/>
          <w:lang w:eastAsia="zh-CN"/>
        </w:rPr>
        <w:t>Soverini</w:t>
      </w:r>
      <w:proofErr w:type="spellEnd"/>
      <w:r w:rsidRPr="00440FA3">
        <w:rPr>
          <w:rFonts w:eastAsia="宋体" w:cs="宋体"/>
          <w:sz w:val="24"/>
          <w:szCs w:val="24"/>
          <w:lang w:eastAsia="zh-CN"/>
        </w:rPr>
        <w:t xml:space="preserve"> S, Pane F, </w:t>
      </w:r>
      <w:proofErr w:type="spellStart"/>
      <w:r w:rsidRPr="00440FA3">
        <w:rPr>
          <w:rFonts w:eastAsia="宋体" w:cs="宋体"/>
          <w:sz w:val="24"/>
          <w:szCs w:val="24"/>
          <w:lang w:eastAsia="zh-CN"/>
        </w:rPr>
        <w:t>Baccarani</w:t>
      </w:r>
      <w:proofErr w:type="spellEnd"/>
      <w:r w:rsidRPr="00440FA3">
        <w:rPr>
          <w:rFonts w:eastAsia="宋体" w:cs="宋体"/>
          <w:sz w:val="24"/>
          <w:szCs w:val="24"/>
          <w:lang w:eastAsia="zh-CN"/>
        </w:rPr>
        <w:t xml:space="preserve"> M, </w:t>
      </w:r>
      <w:proofErr w:type="spellStart"/>
      <w:r w:rsidRPr="00440FA3">
        <w:rPr>
          <w:rFonts w:eastAsia="宋体" w:cs="宋体"/>
          <w:sz w:val="24"/>
          <w:szCs w:val="24"/>
          <w:lang w:eastAsia="zh-CN"/>
        </w:rPr>
        <w:t>Delledonne</w:t>
      </w:r>
      <w:proofErr w:type="spellEnd"/>
      <w:r w:rsidRPr="00440FA3">
        <w:rPr>
          <w:rFonts w:eastAsia="宋体" w:cs="宋体"/>
          <w:sz w:val="24"/>
          <w:szCs w:val="24"/>
          <w:lang w:eastAsia="zh-CN"/>
        </w:rPr>
        <w:t xml:space="preserve"> M, </w:t>
      </w:r>
      <w:proofErr w:type="spellStart"/>
      <w:r w:rsidRPr="00440FA3">
        <w:rPr>
          <w:rFonts w:eastAsia="宋体" w:cs="宋体"/>
          <w:sz w:val="24"/>
          <w:szCs w:val="24"/>
          <w:lang w:eastAsia="zh-CN"/>
        </w:rPr>
        <w:t>Martinelli</w:t>
      </w:r>
      <w:proofErr w:type="spellEnd"/>
      <w:r w:rsidRPr="00440FA3">
        <w:rPr>
          <w:rFonts w:eastAsia="宋体" w:cs="宋体"/>
          <w:sz w:val="24"/>
          <w:szCs w:val="24"/>
          <w:lang w:eastAsia="zh-CN"/>
        </w:rPr>
        <w:t xml:space="preserve"> G. Application of the whole-</w:t>
      </w:r>
      <w:proofErr w:type="spellStart"/>
      <w:r w:rsidRPr="00440FA3">
        <w:rPr>
          <w:rFonts w:eastAsia="宋体" w:cs="宋体"/>
          <w:sz w:val="24"/>
          <w:szCs w:val="24"/>
          <w:lang w:eastAsia="zh-CN"/>
        </w:rPr>
        <w:t>transcriptome</w:t>
      </w:r>
      <w:proofErr w:type="spellEnd"/>
      <w:r w:rsidRPr="00440FA3">
        <w:rPr>
          <w:rFonts w:eastAsia="宋体" w:cs="宋体"/>
          <w:sz w:val="24"/>
          <w:szCs w:val="24"/>
          <w:lang w:eastAsia="zh-CN"/>
        </w:rPr>
        <w:t xml:space="preserve"> shotgun sequencing approach to the study of Philadelphia-positive acute lymphoblastic leukemia. </w:t>
      </w:r>
      <w:r w:rsidRPr="00440FA3">
        <w:rPr>
          <w:rFonts w:eastAsia="宋体" w:cs="宋体"/>
          <w:i/>
          <w:iCs/>
          <w:sz w:val="24"/>
          <w:szCs w:val="24"/>
          <w:lang w:eastAsia="zh-CN"/>
        </w:rPr>
        <w:t>Blood Cancer J</w:t>
      </w:r>
      <w:r w:rsidRPr="00440FA3">
        <w:rPr>
          <w:rFonts w:eastAsia="宋体" w:cs="宋体"/>
          <w:sz w:val="24"/>
          <w:szCs w:val="24"/>
          <w:lang w:eastAsia="zh-CN"/>
        </w:rPr>
        <w:t xml:space="preserve"> 2012; </w:t>
      </w:r>
      <w:r w:rsidRPr="00440FA3">
        <w:rPr>
          <w:rFonts w:eastAsia="宋体" w:cs="宋体"/>
          <w:b/>
          <w:bCs/>
          <w:sz w:val="24"/>
          <w:szCs w:val="24"/>
          <w:lang w:eastAsia="zh-CN"/>
        </w:rPr>
        <w:t>2</w:t>
      </w:r>
      <w:r w:rsidRPr="00440FA3">
        <w:rPr>
          <w:rFonts w:eastAsia="宋体" w:cs="宋体"/>
          <w:sz w:val="24"/>
          <w:szCs w:val="24"/>
          <w:lang w:eastAsia="zh-CN"/>
        </w:rPr>
        <w:t>: e61 [PMID: 22829256 DOI: 10.1038/bcj.2012.6]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99 </w:t>
      </w:r>
      <w:r w:rsidRPr="00440FA3">
        <w:rPr>
          <w:rFonts w:eastAsia="宋体" w:cs="宋体"/>
          <w:b/>
          <w:bCs/>
          <w:sz w:val="24"/>
          <w:szCs w:val="24"/>
          <w:lang w:eastAsia="zh-CN"/>
        </w:rPr>
        <w:t>Xiao W</w:t>
      </w:r>
      <w:r w:rsidRPr="00440FA3">
        <w:rPr>
          <w:rFonts w:eastAsia="宋体" w:cs="宋体"/>
          <w:sz w:val="24"/>
          <w:szCs w:val="24"/>
          <w:lang w:eastAsia="zh-CN"/>
        </w:rPr>
        <w:t xml:space="preserve">, Tran B, </w:t>
      </w:r>
      <w:proofErr w:type="spellStart"/>
      <w:r w:rsidRPr="00440FA3">
        <w:rPr>
          <w:rFonts w:eastAsia="宋体" w:cs="宋体"/>
          <w:sz w:val="24"/>
          <w:szCs w:val="24"/>
          <w:lang w:eastAsia="zh-CN"/>
        </w:rPr>
        <w:t>Staudt</w:t>
      </w:r>
      <w:proofErr w:type="spellEnd"/>
      <w:r w:rsidRPr="00440FA3">
        <w:rPr>
          <w:rFonts w:eastAsia="宋体" w:cs="宋体"/>
          <w:sz w:val="24"/>
          <w:szCs w:val="24"/>
          <w:lang w:eastAsia="zh-CN"/>
        </w:rPr>
        <w:t xml:space="preserve"> LM, Schmitz R. High-throughput RNA sequencing in B-cell lymphomas. </w:t>
      </w:r>
      <w:r w:rsidRPr="00440FA3">
        <w:rPr>
          <w:rFonts w:eastAsia="宋体" w:cs="宋体"/>
          <w:i/>
          <w:iCs/>
          <w:sz w:val="24"/>
          <w:szCs w:val="24"/>
          <w:lang w:eastAsia="zh-CN"/>
        </w:rPr>
        <w:t xml:space="preserve">Methods </w:t>
      </w:r>
      <w:proofErr w:type="spellStart"/>
      <w:r w:rsidRPr="00440FA3">
        <w:rPr>
          <w:rFonts w:eastAsia="宋体" w:cs="宋体"/>
          <w:i/>
          <w:iCs/>
          <w:sz w:val="24"/>
          <w:szCs w:val="24"/>
          <w:lang w:eastAsia="zh-CN"/>
        </w:rPr>
        <w:t>Mol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Biol</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971</w:t>
      </w:r>
      <w:r w:rsidRPr="00440FA3">
        <w:rPr>
          <w:rFonts w:eastAsia="宋体" w:cs="宋体"/>
          <w:sz w:val="24"/>
          <w:szCs w:val="24"/>
          <w:lang w:eastAsia="zh-CN"/>
        </w:rPr>
        <w:t>: 295-312 [PMID: 23296971 DOI: 10.1007/978-1-62703-269-8_17]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100 </w:t>
      </w:r>
      <w:r w:rsidRPr="00440FA3">
        <w:rPr>
          <w:rFonts w:eastAsia="宋体" w:cs="宋体"/>
          <w:b/>
          <w:bCs/>
          <w:sz w:val="24"/>
          <w:szCs w:val="24"/>
          <w:lang w:eastAsia="zh-CN"/>
        </w:rPr>
        <w:t>Berger MF</w:t>
      </w:r>
      <w:r w:rsidRPr="00440FA3">
        <w:rPr>
          <w:rFonts w:eastAsia="宋体" w:cs="宋体"/>
          <w:sz w:val="24"/>
          <w:szCs w:val="24"/>
          <w:lang w:eastAsia="zh-CN"/>
        </w:rPr>
        <w:t xml:space="preserve">, Levin JZ, </w:t>
      </w:r>
      <w:proofErr w:type="spellStart"/>
      <w:r w:rsidRPr="00440FA3">
        <w:rPr>
          <w:rFonts w:eastAsia="宋体" w:cs="宋体"/>
          <w:sz w:val="24"/>
          <w:szCs w:val="24"/>
          <w:lang w:eastAsia="zh-CN"/>
        </w:rPr>
        <w:t>Vijayendran</w:t>
      </w:r>
      <w:proofErr w:type="spellEnd"/>
      <w:r w:rsidRPr="00440FA3">
        <w:rPr>
          <w:rFonts w:eastAsia="宋体" w:cs="宋体"/>
          <w:sz w:val="24"/>
          <w:szCs w:val="24"/>
          <w:lang w:eastAsia="zh-CN"/>
        </w:rPr>
        <w:t xml:space="preserve"> K, </w:t>
      </w:r>
      <w:proofErr w:type="spellStart"/>
      <w:r w:rsidRPr="00440FA3">
        <w:rPr>
          <w:rFonts w:eastAsia="宋体" w:cs="宋体"/>
          <w:sz w:val="24"/>
          <w:szCs w:val="24"/>
          <w:lang w:eastAsia="zh-CN"/>
        </w:rPr>
        <w:t>Sivachenko</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Adiconis</w:t>
      </w:r>
      <w:proofErr w:type="spellEnd"/>
      <w:r w:rsidRPr="00440FA3">
        <w:rPr>
          <w:rFonts w:eastAsia="宋体" w:cs="宋体"/>
          <w:sz w:val="24"/>
          <w:szCs w:val="24"/>
          <w:lang w:eastAsia="zh-CN"/>
        </w:rPr>
        <w:t xml:space="preserve"> X, Maguire J, Johnson LA, Robinson J, </w:t>
      </w:r>
      <w:proofErr w:type="spellStart"/>
      <w:r w:rsidRPr="00440FA3">
        <w:rPr>
          <w:rFonts w:eastAsia="宋体" w:cs="宋体"/>
          <w:sz w:val="24"/>
          <w:szCs w:val="24"/>
          <w:lang w:eastAsia="zh-CN"/>
        </w:rPr>
        <w:t>Verhaak</w:t>
      </w:r>
      <w:proofErr w:type="spellEnd"/>
      <w:r w:rsidRPr="00440FA3">
        <w:rPr>
          <w:rFonts w:eastAsia="宋体" w:cs="宋体"/>
          <w:sz w:val="24"/>
          <w:szCs w:val="24"/>
          <w:lang w:eastAsia="zh-CN"/>
        </w:rPr>
        <w:t xml:space="preserve"> RG, </w:t>
      </w:r>
      <w:proofErr w:type="spellStart"/>
      <w:r w:rsidRPr="00440FA3">
        <w:rPr>
          <w:rFonts w:eastAsia="宋体" w:cs="宋体"/>
          <w:sz w:val="24"/>
          <w:szCs w:val="24"/>
          <w:lang w:eastAsia="zh-CN"/>
        </w:rPr>
        <w:t>Sougnez</w:t>
      </w:r>
      <w:proofErr w:type="spellEnd"/>
      <w:r w:rsidRPr="00440FA3">
        <w:rPr>
          <w:rFonts w:eastAsia="宋体" w:cs="宋体"/>
          <w:sz w:val="24"/>
          <w:szCs w:val="24"/>
          <w:lang w:eastAsia="zh-CN"/>
        </w:rPr>
        <w:t xml:space="preserve"> C, </w:t>
      </w:r>
      <w:proofErr w:type="spellStart"/>
      <w:r w:rsidRPr="00440FA3">
        <w:rPr>
          <w:rFonts w:eastAsia="宋体" w:cs="宋体"/>
          <w:sz w:val="24"/>
          <w:szCs w:val="24"/>
          <w:lang w:eastAsia="zh-CN"/>
        </w:rPr>
        <w:t>Onofrio</w:t>
      </w:r>
      <w:proofErr w:type="spellEnd"/>
      <w:r w:rsidRPr="00440FA3">
        <w:rPr>
          <w:rFonts w:eastAsia="宋体" w:cs="宋体"/>
          <w:sz w:val="24"/>
          <w:szCs w:val="24"/>
          <w:lang w:eastAsia="zh-CN"/>
        </w:rPr>
        <w:t xml:space="preserve"> RC, </w:t>
      </w:r>
      <w:proofErr w:type="spellStart"/>
      <w:r w:rsidRPr="00440FA3">
        <w:rPr>
          <w:rFonts w:eastAsia="宋体" w:cs="宋体"/>
          <w:sz w:val="24"/>
          <w:szCs w:val="24"/>
          <w:lang w:eastAsia="zh-CN"/>
        </w:rPr>
        <w:t>Ziaugra</w:t>
      </w:r>
      <w:proofErr w:type="spellEnd"/>
      <w:r w:rsidRPr="00440FA3">
        <w:rPr>
          <w:rFonts w:eastAsia="宋体" w:cs="宋体"/>
          <w:sz w:val="24"/>
          <w:szCs w:val="24"/>
          <w:lang w:eastAsia="zh-CN"/>
        </w:rPr>
        <w:t xml:space="preserve"> L, </w:t>
      </w:r>
      <w:proofErr w:type="spellStart"/>
      <w:r w:rsidRPr="00440FA3">
        <w:rPr>
          <w:rFonts w:eastAsia="宋体" w:cs="宋体"/>
          <w:sz w:val="24"/>
          <w:szCs w:val="24"/>
          <w:lang w:eastAsia="zh-CN"/>
        </w:rPr>
        <w:t>Cibulskis</w:t>
      </w:r>
      <w:proofErr w:type="spellEnd"/>
      <w:r w:rsidRPr="00440FA3">
        <w:rPr>
          <w:rFonts w:eastAsia="宋体" w:cs="宋体"/>
          <w:sz w:val="24"/>
          <w:szCs w:val="24"/>
          <w:lang w:eastAsia="zh-CN"/>
        </w:rPr>
        <w:t xml:space="preserve"> K, </w:t>
      </w:r>
      <w:proofErr w:type="spellStart"/>
      <w:r w:rsidRPr="00440FA3">
        <w:rPr>
          <w:rFonts w:eastAsia="宋体" w:cs="宋体"/>
          <w:sz w:val="24"/>
          <w:szCs w:val="24"/>
          <w:lang w:eastAsia="zh-CN"/>
        </w:rPr>
        <w:t>Laine</w:t>
      </w:r>
      <w:proofErr w:type="spellEnd"/>
      <w:r w:rsidRPr="00440FA3">
        <w:rPr>
          <w:rFonts w:eastAsia="宋体" w:cs="宋体"/>
          <w:sz w:val="24"/>
          <w:szCs w:val="24"/>
          <w:lang w:eastAsia="zh-CN"/>
        </w:rPr>
        <w:t xml:space="preserve"> E, </w:t>
      </w:r>
      <w:proofErr w:type="spellStart"/>
      <w:r w:rsidRPr="00440FA3">
        <w:rPr>
          <w:rFonts w:eastAsia="宋体" w:cs="宋体"/>
          <w:sz w:val="24"/>
          <w:szCs w:val="24"/>
          <w:lang w:eastAsia="zh-CN"/>
        </w:rPr>
        <w:t>Barretina</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Winckler</w:t>
      </w:r>
      <w:proofErr w:type="spellEnd"/>
      <w:r w:rsidRPr="00440FA3">
        <w:rPr>
          <w:rFonts w:eastAsia="宋体" w:cs="宋体"/>
          <w:sz w:val="24"/>
          <w:szCs w:val="24"/>
          <w:lang w:eastAsia="zh-CN"/>
        </w:rPr>
        <w:t xml:space="preserve"> W, Fisher DE, Getz G, </w:t>
      </w:r>
      <w:proofErr w:type="spellStart"/>
      <w:r w:rsidRPr="00440FA3">
        <w:rPr>
          <w:rFonts w:eastAsia="宋体" w:cs="宋体"/>
          <w:sz w:val="24"/>
          <w:szCs w:val="24"/>
          <w:lang w:eastAsia="zh-CN"/>
        </w:rPr>
        <w:t>Meyerson</w:t>
      </w:r>
      <w:proofErr w:type="spellEnd"/>
      <w:r w:rsidRPr="00440FA3">
        <w:rPr>
          <w:rFonts w:eastAsia="宋体" w:cs="宋体"/>
          <w:sz w:val="24"/>
          <w:szCs w:val="24"/>
          <w:lang w:eastAsia="zh-CN"/>
        </w:rPr>
        <w:t xml:space="preserve"> M, Jaffe DB, Gabriel SB, Lander ES, </w:t>
      </w:r>
      <w:proofErr w:type="spellStart"/>
      <w:r w:rsidRPr="00440FA3">
        <w:rPr>
          <w:rFonts w:eastAsia="宋体" w:cs="宋体"/>
          <w:sz w:val="24"/>
          <w:szCs w:val="24"/>
          <w:lang w:eastAsia="zh-CN"/>
        </w:rPr>
        <w:t>Dummer</w:t>
      </w:r>
      <w:proofErr w:type="spellEnd"/>
      <w:r w:rsidRPr="00440FA3">
        <w:rPr>
          <w:rFonts w:eastAsia="宋体" w:cs="宋体"/>
          <w:sz w:val="24"/>
          <w:szCs w:val="24"/>
          <w:lang w:eastAsia="zh-CN"/>
        </w:rPr>
        <w:t xml:space="preserve"> R, </w:t>
      </w:r>
      <w:proofErr w:type="spellStart"/>
      <w:r w:rsidRPr="00440FA3">
        <w:rPr>
          <w:rFonts w:eastAsia="宋体" w:cs="宋体"/>
          <w:sz w:val="24"/>
          <w:szCs w:val="24"/>
          <w:lang w:eastAsia="zh-CN"/>
        </w:rPr>
        <w:t>Gnirke</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Nusbaum</w:t>
      </w:r>
      <w:proofErr w:type="spellEnd"/>
      <w:r w:rsidRPr="00440FA3">
        <w:rPr>
          <w:rFonts w:eastAsia="宋体" w:cs="宋体"/>
          <w:sz w:val="24"/>
          <w:szCs w:val="24"/>
          <w:lang w:eastAsia="zh-CN"/>
        </w:rPr>
        <w:t xml:space="preserve"> C, Garraway LA. Integrative analysis of the melanoma </w:t>
      </w:r>
      <w:proofErr w:type="spellStart"/>
      <w:r w:rsidRPr="00440FA3">
        <w:rPr>
          <w:rFonts w:eastAsia="宋体" w:cs="宋体"/>
          <w:sz w:val="24"/>
          <w:szCs w:val="24"/>
          <w:lang w:eastAsia="zh-CN"/>
        </w:rPr>
        <w:t>transcriptome</w:t>
      </w:r>
      <w:proofErr w:type="spellEnd"/>
      <w:r w:rsidRPr="00440FA3">
        <w:rPr>
          <w:rFonts w:eastAsia="宋体" w:cs="宋体"/>
          <w:sz w:val="24"/>
          <w:szCs w:val="24"/>
          <w:lang w:eastAsia="zh-CN"/>
        </w:rPr>
        <w:t xml:space="preserve">. </w:t>
      </w:r>
      <w:r w:rsidRPr="00440FA3">
        <w:rPr>
          <w:rFonts w:eastAsia="宋体" w:cs="宋体"/>
          <w:i/>
          <w:iCs/>
          <w:sz w:val="24"/>
          <w:szCs w:val="24"/>
          <w:lang w:eastAsia="zh-CN"/>
        </w:rPr>
        <w:t>Genome Res</w:t>
      </w:r>
      <w:r w:rsidRPr="00440FA3">
        <w:rPr>
          <w:rFonts w:eastAsia="宋体" w:cs="宋体"/>
          <w:sz w:val="24"/>
          <w:szCs w:val="24"/>
          <w:lang w:eastAsia="zh-CN"/>
        </w:rPr>
        <w:t xml:space="preserve"> 2010; </w:t>
      </w:r>
      <w:r w:rsidRPr="00440FA3">
        <w:rPr>
          <w:rFonts w:eastAsia="宋体" w:cs="宋体"/>
          <w:b/>
          <w:bCs/>
          <w:sz w:val="24"/>
          <w:szCs w:val="24"/>
          <w:lang w:eastAsia="zh-CN"/>
        </w:rPr>
        <w:t>20</w:t>
      </w:r>
      <w:r w:rsidRPr="00440FA3">
        <w:rPr>
          <w:rFonts w:eastAsia="宋体" w:cs="宋体"/>
          <w:sz w:val="24"/>
          <w:szCs w:val="24"/>
          <w:lang w:eastAsia="zh-CN"/>
        </w:rPr>
        <w:t>: 413-427 [PMID: 20179022 DOI: 10.1101/gr.103697.109]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101 </w:t>
      </w:r>
      <w:r w:rsidRPr="00440FA3">
        <w:rPr>
          <w:rFonts w:eastAsia="宋体" w:cs="宋体"/>
          <w:b/>
          <w:bCs/>
          <w:sz w:val="24"/>
          <w:szCs w:val="24"/>
          <w:lang w:eastAsia="zh-CN"/>
        </w:rPr>
        <w:t>Kunz M</w:t>
      </w:r>
      <w:r w:rsidRPr="00440FA3">
        <w:rPr>
          <w:rFonts w:eastAsia="宋体" w:cs="宋体"/>
          <w:sz w:val="24"/>
          <w:szCs w:val="24"/>
          <w:lang w:eastAsia="zh-CN"/>
        </w:rPr>
        <w:t xml:space="preserve">, </w:t>
      </w:r>
      <w:proofErr w:type="spellStart"/>
      <w:r w:rsidRPr="00440FA3">
        <w:rPr>
          <w:rFonts w:eastAsia="宋体" w:cs="宋体"/>
          <w:sz w:val="24"/>
          <w:szCs w:val="24"/>
          <w:lang w:eastAsia="zh-CN"/>
        </w:rPr>
        <w:t>Dannemann</w:t>
      </w:r>
      <w:proofErr w:type="spellEnd"/>
      <w:r w:rsidRPr="00440FA3">
        <w:rPr>
          <w:rFonts w:eastAsia="宋体" w:cs="宋体"/>
          <w:sz w:val="24"/>
          <w:szCs w:val="24"/>
          <w:lang w:eastAsia="zh-CN"/>
        </w:rPr>
        <w:t xml:space="preserve"> M, Kelso J. High-throughput sequencing of the melanoma genome. </w:t>
      </w:r>
      <w:proofErr w:type="spellStart"/>
      <w:r w:rsidRPr="00440FA3">
        <w:rPr>
          <w:rFonts w:eastAsia="宋体" w:cs="宋体"/>
          <w:i/>
          <w:iCs/>
          <w:sz w:val="24"/>
          <w:szCs w:val="24"/>
          <w:lang w:eastAsia="zh-CN"/>
        </w:rPr>
        <w:t>Exp</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Dermatol</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22</w:t>
      </w:r>
      <w:r w:rsidRPr="00440FA3">
        <w:rPr>
          <w:rFonts w:eastAsia="宋体" w:cs="宋体"/>
          <w:sz w:val="24"/>
          <w:szCs w:val="24"/>
          <w:lang w:eastAsia="zh-CN"/>
        </w:rPr>
        <w:t>: 10-17 [PMID: 23174022 DOI: 10.1111/exd.12054]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102 </w:t>
      </w:r>
      <w:r w:rsidRPr="00440FA3">
        <w:rPr>
          <w:rFonts w:eastAsia="宋体" w:cs="宋体"/>
          <w:b/>
          <w:bCs/>
          <w:sz w:val="24"/>
          <w:szCs w:val="24"/>
          <w:lang w:eastAsia="zh-CN"/>
        </w:rPr>
        <w:t>Cheng P</w:t>
      </w:r>
      <w:r w:rsidRPr="00440FA3">
        <w:rPr>
          <w:rFonts w:eastAsia="宋体" w:cs="宋体"/>
          <w:sz w:val="24"/>
          <w:szCs w:val="24"/>
          <w:lang w:eastAsia="zh-CN"/>
        </w:rPr>
        <w:t xml:space="preserve">, Cheng Y, Li Y, Zhao Z, Gao H, Li D, Li H, Zhang T. Comparison of the gene expression profiles between smokers with and without lung cancer using RNA-Seq. </w:t>
      </w:r>
      <w:r w:rsidRPr="00440FA3">
        <w:rPr>
          <w:rFonts w:eastAsia="宋体" w:cs="宋体"/>
          <w:i/>
          <w:iCs/>
          <w:sz w:val="24"/>
          <w:szCs w:val="24"/>
          <w:lang w:eastAsia="zh-CN"/>
        </w:rPr>
        <w:t xml:space="preserve">Asian Pac J Cancer </w:t>
      </w:r>
      <w:proofErr w:type="spellStart"/>
      <w:r w:rsidRPr="00440FA3">
        <w:rPr>
          <w:rFonts w:eastAsia="宋体" w:cs="宋体"/>
          <w:i/>
          <w:iCs/>
          <w:sz w:val="24"/>
          <w:szCs w:val="24"/>
          <w:lang w:eastAsia="zh-CN"/>
        </w:rPr>
        <w:t>Prev</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13</w:t>
      </w:r>
      <w:r w:rsidRPr="00440FA3">
        <w:rPr>
          <w:rFonts w:eastAsia="宋体" w:cs="宋体"/>
          <w:sz w:val="24"/>
          <w:szCs w:val="24"/>
          <w:lang w:eastAsia="zh-CN"/>
        </w:rPr>
        <w:t>: 3605-3609 [PMID: 23098441]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103 </w:t>
      </w:r>
      <w:proofErr w:type="spellStart"/>
      <w:r w:rsidRPr="00440FA3">
        <w:rPr>
          <w:rFonts w:eastAsia="宋体" w:cs="宋体"/>
          <w:b/>
          <w:bCs/>
          <w:sz w:val="24"/>
          <w:szCs w:val="24"/>
          <w:lang w:eastAsia="zh-CN"/>
        </w:rPr>
        <w:t>Kalari</w:t>
      </w:r>
      <w:proofErr w:type="spellEnd"/>
      <w:r w:rsidRPr="00440FA3">
        <w:rPr>
          <w:rFonts w:eastAsia="宋体" w:cs="宋体"/>
          <w:b/>
          <w:bCs/>
          <w:sz w:val="24"/>
          <w:szCs w:val="24"/>
          <w:lang w:eastAsia="zh-CN"/>
        </w:rPr>
        <w:t xml:space="preserve"> KR</w:t>
      </w:r>
      <w:r w:rsidRPr="00440FA3">
        <w:rPr>
          <w:rFonts w:eastAsia="宋体" w:cs="宋体"/>
          <w:sz w:val="24"/>
          <w:szCs w:val="24"/>
          <w:lang w:eastAsia="zh-CN"/>
        </w:rPr>
        <w:t xml:space="preserve">, </w:t>
      </w:r>
      <w:proofErr w:type="spellStart"/>
      <w:r w:rsidRPr="00440FA3">
        <w:rPr>
          <w:rFonts w:eastAsia="宋体" w:cs="宋体"/>
          <w:sz w:val="24"/>
          <w:szCs w:val="24"/>
          <w:lang w:eastAsia="zh-CN"/>
        </w:rPr>
        <w:t>Rossell</w:t>
      </w:r>
      <w:proofErr w:type="spellEnd"/>
      <w:r w:rsidRPr="00440FA3">
        <w:rPr>
          <w:rFonts w:eastAsia="宋体" w:cs="宋体"/>
          <w:sz w:val="24"/>
          <w:szCs w:val="24"/>
          <w:lang w:eastAsia="zh-CN"/>
        </w:rPr>
        <w:t xml:space="preserve"> D, </w:t>
      </w:r>
      <w:proofErr w:type="spellStart"/>
      <w:r w:rsidRPr="00440FA3">
        <w:rPr>
          <w:rFonts w:eastAsia="宋体" w:cs="宋体"/>
          <w:sz w:val="24"/>
          <w:szCs w:val="24"/>
          <w:lang w:eastAsia="zh-CN"/>
        </w:rPr>
        <w:t>Necela</w:t>
      </w:r>
      <w:proofErr w:type="spellEnd"/>
      <w:r w:rsidRPr="00440FA3">
        <w:rPr>
          <w:rFonts w:eastAsia="宋体" w:cs="宋体"/>
          <w:sz w:val="24"/>
          <w:szCs w:val="24"/>
          <w:lang w:eastAsia="zh-CN"/>
        </w:rPr>
        <w:t xml:space="preserve"> BM, </w:t>
      </w:r>
      <w:proofErr w:type="spellStart"/>
      <w:r w:rsidRPr="00440FA3">
        <w:rPr>
          <w:rFonts w:eastAsia="宋体" w:cs="宋体"/>
          <w:sz w:val="24"/>
          <w:szCs w:val="24"/>
          <w:lang w:eastAsia="zh-CN"/>
        </w:rPr>
        <w:t>Asmann</w:t>
      </w:r>
      <w:proofErr w:type="spellEnd"/>
      <w:r w:rsidRPr="00440FA3">
        <w:rPr>
          <w:rFonts w:eastAsia="宋体" w:cs="宋体"/>
          <w:sz w:val="24"/>
          <w:szCs w:val="24"/>
          <w:lang w:eastAsia="zh-CN"/>
        </w:rPr>
        <w:t xml:space="preserve"> YW, Nair A, </w:t>
      </w:r>
      <w:proofErr w:type="spellStart"/>
      <w:r w:rsidRPr="00440FA3">
        <w:rPr>
          <w:rFonts w:eastAsia="宋体" w:cs="宋体"/>
          <w:sz w:val="24"/>
          <w:szCs w:val="24"/>
          <w:lang w:eastAsia="zh-CN"/>
        </w:rPr>
        <w:t>Baheti</w:t>
      </w:r>
      <w:proofErr w:type="spellEnd"/>
      <w:r w:rsidRPr="00440FA3">
        <w:rPr>
          <w:rFonts w:eastAsia="宋体" w:cs="宋体"/>
          <w:sz w:val="24"/>
          <w:szCs w:val="24"/>
          <w:lang w:eastAsia="zh-CN"/>
        </w:rPr>
        <w:t xml:space="preserve"> S, </w:t>
      </w:r>
      <w:proofErr w:type="spellStart"/>
      <w:r w:rsidRPr="00440FA3">
        <w:rPr>
          <w:rFonts w:eastAsia="宋体" w:cs="宋体"/>
          <w:sz w:val="24"/>
          <w:szCs w:val="24"/>
          <w:lang w:eastAsia="zh-CN"/>
        </w:rPr>
        <w:t>Kachergus</w:t>
      </w:r>
      <w:proofErr w:type="spellEnd"/>
      <w:r w:rsidRPr="00440FA3">
        <w:rPr>
          <w:rFonts w:eastAsia="宋体" w:cs="宋体"/>
          <w:sz w:val="24"/>
          <w:szCs w:val="24"/>
          <w:lang w:eastAsia="zh-CN"/>
        </w:rPr>
        <w:t xml:space="preserve"> JM, </w:t>
      </w:r>
      <w:proofErr w:type="spellStart"/>
      <w:r w:rsidRPr="00440FA3">
        <w:rPr>
          <w:rFonts w:eastAsia="宋体" w:cs="宋体"/>
          <w:sz w:val="24"/>
          <w:szCs w:val="24"/>
          <w:lang w:eastAsia="zh-CN"/>
        </w:rPr>
        <w:t>Younkin</w:t>
      </w:r>
      <w:proofErr w:type="spellEnd"/>
      <w:r w:rsidRPr="00440FA3">
        <w:rPr>
          <w:rFonts w:eastAsia="宋体" w:cs="宋体"/>
          <w:sz w:val="24"/>
          <w:szCs w:val="24"/>
          <w:lang w:eastAsia="zh-CN"/>
        </w:rPr>
        <w:t xml:space="preserve"> CS, Baker T, Carr JM, Tang X, Walsh MP, Chai HS, Sun Z, Hart SN, </w:t>
      </w:r>
      <w:proofErr w:type="spellStart"/>
      <w:r w:rsidRPr="00440FA3">
        <w:rPr>
          <w:rFonts w:eastAsia="宋体" w:cs="宋体"/>
          <w:sz w:val="24"/>
          <w:szCs w:val="24"/>
          <w:lang w:eastAsia="zh-CN"/>
        </w:rPr>
        <w:t>Leontovich</w:t>
      </w:r>
      <w:proofErr w:type="spellEnd"/>
      <w:r w:rsidRPr="00440FA3">
        <w:rPr>
          <w:rFonts w:eastAsia="宋体" w:cs="宋体"/>
          <w:sz w:val="24"/>
          <w:szCs w:val="24"/>
          <w:lang w:eastAsia="zh-CN"/>
        </w:rPr>
        <w:t xml:space="preserve"> AA, Hossain A, Kocher JP, Perez EA, </w:t>
      </w:r>
      <w:proofErr w:type="spellStart"/>
      <w:r w:rsidRPr="00440FA3">
        <w:rPr>
          <w:rFonts w:eastAsia="宋体" w:cs="宋体"/>
          <w:sz w:val="24"/>
          <w:szCs w:val="24"/>
          <w:lang w:eastAsia="zh-CN"/>
        </w:rPr>
        <w:t>Reisman</w:t>
      </w:r>
      <w:proofErr w:type="spellEnd"/>
      <w:r w:rsidRPr="00440FA3">
        <w:rPr>
          <w:rFonts w:eastAsia="宋体" w:cs="宋体"/>
          <w:sz w:val="24"/>
          <w:szCs w:val="24"/>
          <w:lang w:eastAsia="zh-CN"/>
        </w:rPr>
        <w:t xml:space="preserve"> DN, Fields AP, Thompson EA. Deep Sequence Analysis of Non-Small Cell Lung Cancer: Integrated Analysis of Gene Expression, Alternative Splicing, and Single Nucleotide Variations in Lung Adenocarcinomas with and without Oncogenic KRAS Mutations. </w:t>
      </w:r>
      <w:r w:rsidRPr="00440FA3">
        <w:rPr>
          <w:rFonts w:eastAsia="宋体" w:cs="宋体"/>
          <w:i/>
          <w:iCs/>
          <w:sz w:val="24"/>
          <w:szCs w:val="24"/>
          <w:lang w:eastAsia="zh-CN"/>
        </w:rPr>
        <w:t xml:space="preserve">Front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2</w:t>
      </w:r>
      <w:r w:rsidRPr="00440FA3">
        <w:rPr>
          <w:rFonts w:eastAsia="宋体" w:cs="宋体"/>
          <w:sz w:val="24"/>
          <w:szCs w:val="24"/>
          <w:lang w:eastAsia="zh-CN"/>
        </w:rPr>
        <w:t>: 12 [PMID: 22655260 DOI: 10.3389/fonc.2012.00012]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104 </w:t>
      </w:r>
      <w:r w:rsidRPr="00440FA3">
        <w:rPr>
          <w:rFonts w:eastAsia="宋体" w:cs="宋体"/>
          <w:b/>
          <w:bCs/>
          <w:sz w:val="24"/>
          <w:szCs w:val="24"/>
          <w:lang w:eastAsia="zh-CN"/>
        </w:rPr>
        <w:t>Wu Y</w:t>
      </w:r>
      <w:r w:rsidRPr="00440FA3">
        <w:rPr>
          <w:rFonts w:eastAsia="宋体" w:cs="宋体"/>
          <w:sz w:val="24"/>
          <w:szCs w:val="24"/>
          <w:lang w:eastAsia="zh-CN"/>
        </w:rPr>
        <w:t xml:space="preserve">, Wang X, Wu F, Huang R, </w:t>
      </w:r>
      <w:proofErr w:type="spellStart"/>
      <w:r w:rsidRPr="00440FA3">
        <w:rPr>
          <w:rFonts w:eastAsia="宋体" w:cs="宋体"/>
          <w:sz w:val="24"/>
          <w:szCs w:val="24"/>
          <w:lang w:eastAsia="zh-CN"/>
        </w:rPr>
        <w:t>Xue</w:t>
      </w:r>
      <w:proofErr w:type="spellEnd"/>
      <w:r w:rsidRPr="00440FA3">
        <w:rPr>
          <w:rFonts w:eastAsia="宋体" w:cs="宋体"/>
          <w:sz w:val="24"/>
          <w:szCs w:val="24"/>
          <w:lang w:eastAsia="zh-CN"/>
        </w:rPr>
        <w:t xml:space="preserve"> F, Liang G, Tao M, </w:t>
      </w:r>
      <w:proofErr w:type="spellStart"/>
      <w:r w:rsidRPr="00440FA3">
        <w:rPr>
          <w:rFonts w:eastAsia="宋体" w:cs="宋体"/>
          <w:sz w:val="24"/>
          <w:szCs w:val="24"/>
          <w:lang w:eastAsia="zh-CN"/>
        </w:rPr>
        <w:t>Cai</w:t>
      </w:r>
      <w:proofErr w:type="spellEnd"/>
      <w:r w:rsidRPr="00440FA3">
        <w:rPr>
          <w:rFonts w:eastAsia="宋体" w:cs="宋体"/>
          <w:sz w:val="24"/>
          <w:szCs w:val="24"/>
          <w:lang w:eastAsia="zh-CN"/>
        </w:rPr>
        <w:t xml:space="preserve"> P, Huang Y. </w:t>
      </w:r>
      <w:proofErr w:type="spellStart"/>
      <w:r w:rsidRPr="00440FA3">
        <w:rPr>
          <w:rFonts w:eastAsia="宋体" w:cs="宋体"/>
          <w:sz w:val="24"/>
          <w:szCs w:val="24"/>
          <w:lang w:eastAsia="zh-CN"/>
        </w:rPr>
        <w:t>Transcriptome</w:t>
      </w:r>
      <w:proofErr w:type="spellEnd"/>
      <w:r w:rsidRPr="00440FA3">
        <w:rPr>
          <w:rFonts w:eastAsia="宋体" w:cs="宋体"/>
          <w:sz w:val="24"/>
          <w:szCs w:val="24"/>
          <w:lang w:eastAsia="zh-CN"/>
        </w:rPr>
        <w:t xml:space="preserve"> profiling of the cancer, adjacent non-tumor and distant normal tissues </w:t>
      </w:r>
      <w:r w:rsidRPr="00440FA3">
        <w:rPr>
          <w:rFonts w:eastAsia="宋体" w:cs="宋体"/>
          <w:sz w:val="24"/>
          <w:szCs w:val="24"/>
          <w:lang w:eastAsia="zh-CN"/>
        </w:rPr>
        <w:lastRenderedPageBreak/>
        <w:t xml:space="preserve">from a colorectal cancer patient by deep sequencing. </w:t>
      </w:r>
      <w:proofErr w:type="spellStart"/>
      <w:r w:rsidRPr="00440FA3">
        <w:rPr>
          <w:rFonts w:eastAsia="宋体" w:cs="宋体"/>
          <w:i/>
          <w:iCs/>
          <w:sz w:val="24"/>
          <w:szCs w:val="24"/>
          <w:lang w:eastAsia="zh-CN"/>
        </w:rPr>
        <w:t>PLoS</w:t>
      </w:r>
      <w:proofErr w:type="spellEnd"/>
      <w:r w:rsidRPr="00440FA3">
        <w:rPr>
          <w:rFonts w:eastAsia="宋体" w:cs="宋体"/>
          <w:i/>
          <w:iCs/>
          <w:sz w:val="24"/>
          <w:szCs w:val="24"/>
          <w:lang w:eastAsia="zh-CN"/>
        </w:rPr>
        <w:t xml:space="preserve"> One</w:t>
      </w:r>
      <w:r w:rsidRPr="00440FA3">
        <w:rPr>
          <w:rFonts w:eastAsia="宋体" w:cs="宋体"/>
          <w:sz w:val="24"/>
          <w:szCs w:val="24"/>
          <w:lang w:eastAsia="zh-CN"/>
        </w:rPr>
        <w:t xml:space="preserve"> 2012; </w:t>
      </w:r>
      <w:r w:rsidRPr="00440FA3">
        <w:rPr>
          <w:rFonts w:eastAsia="宋体" w:cs="宋体"/>
          <w:b/>
          <w:bCs/>
          <w:sz w:val="24"/>
          <w:szCs w:val="24"/>
          <w:lang w:eastAsia="zh-CN"/>
        </w:rPr>
        <w:t>7</w:t>
      </w:r>
      <w:r w:rsidRPr="00440FA3">
        <w:rPr>
          <w:rFonts w:eastAsia="宋体" w:cs="宋体"/>
          <w:sz w:val="24"/>
          <w:szCs w:val="24"/>
          <w:lang w:eastAsia="zh-CN"/>
        </w:rPr>
        <w:t>: e41001 [PMID: 22905095 DOI: 10.1371/journal.pone.0041001]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105 </w:t>
      </w:r>
      <w:r w:rsidRPr="00440FA3">
        <w:rPr>
          <w:rFonts w:eastAsia="宋体" w:cs="宋体"/>
          <w:b/>
          <w:bCs/>
          <w:sz w:val="24"/>
          <w:szCs w:val="24"/>
          <w:lang w:eastAsia="zh-CN"/>
        </w:rPr>
        <w:t>Atkinson SR</w:t>
      </w:r>
      <w:r w:rsidRPr="00440FA3">
        <w:rPr>
          <w:rFonts w:eastAsia="宋体" w:cs="宋体"/>
          <w:sz w:val="24"/>
          <w:szCs w:val="24"/>
          <w:lang w:eastAsia="zh-CN"/>
        </w:rPr>
        <w:t xml:space="preserve">, </w:t>
      </w:r>
      <w:proofErr w:type="spellStart"/>
      <w:r w:rsidRPr="00440FA3">
        <w:rPr>
          <w:rFonts w:eastAsia="宋体" w:cs="宋体"/>
          <w:sz w:val="24"/>
          <w:szCs w:val="24"/>
          <w:lang w:eastAsia="zh-CN"/>
        </w:rPr>
        <w:t>Marguerat</w:t>
      </w:r>
      <w:proofErr w:type="spellEnd"/>
      <w:r w:rsidRPr="00440FA3">
        <w:rPr>
          <w:rFonts w:eastAsia="宋体" w:cs="宋体"/>
          <w:sz w:val="24"/>
          <w:szCs w:val="24"/>
          <w:lang w:eastAsia="zh-CN"/>
        </w:rPr>
        <w:t xml:space="preserve"> S, </w:t>
      </w:r>
      <w:proofErr w:type="spellStart"/>
      <w:r w:rsidRPr="00440FA3">
        <w:rPr>
          <w:rFonts w:eastAsia="宋体" w:cs="宋体"/>
          <w:sz w:val="24"/>
          <w:szCs w:val="24"/>
          <w:lang w:eastAsia="zh-CN"/>
        </w:rPr>
        <w:t>Bähler</w:t>
      </w:r>
      <w:proofErr w:type="spellEnd"/>
      <w:r w:rsidRPr="00440FA3">
        <w:rPr>
          <w:rFonts w:eastAsia="宋体" w:cs="宋体"/>
          <w:sz w:val="24"/>
          <w:szCs w:val="24"/>
          <w:lang w:eastAsia="zh-CN"/>
        </w:rPr>
        <w:t xml:space="preserve"> J. Exploring long non-coding RNAs through sequencing. </w:t>
      </w:r>
      <w:proofErr w:type="spellStart"/>
      <w:r w:rsidRPr="00440FA3">
        <w:rPr>
          <w:rFonts w:eastAsia="宋体" w:cs="宋体"/>
          <w:i/>
          <w:iCs/>
          <w:sz w:val="24"/>
          <w:szCs w:val="24"/>
          <w:lang w:eastAsia="zh-CN"/>
        </w:rPr>
        <w:t>Semin</w:t>
      </w:r>
      <w:proofErr w:type="spellEnd"/>
      <w:r w:rsidRPr="00440FA3">
        <w:rPr>
          <w:rFonts w:eastAsia="宋体" w:cs="宋体"/>
          <w:i/>
          <w:iCs/>
          <w:sz w:val="24"/>
          <w:szCs w:val="24"/>
          <w:lang w:eastAsia="zh-CN"/>
        </w:rPr>
        <w:t xml:space="preserve"> Cell Dev </w:t>
      </w:r>
      <w:proofErr w:type="spellStart"/>
      <w:r w:rsidRPr="00440FA3">
        <w:rPr>
          <w:rFonts w:eastAsia="宋体" w:cs="宋体"/>
          <w:i/>
          <w:iCs/>
          <w:sz w:val="24"/>
          <w:szCs w:val="24"/>
          <w:lang w:eastAsia="zh-CN"/>
        </w:rPr>
        <w:t>Biol</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23</w:t>
      </w:r>
      <w:r w:rsidRPr="00440FA3">
        <w:rPr>
          <w:rFonts w:eastAsia="宋体" w:cs="宋体"/>
          <w:sz w:val="24"/>
          <w:szCs w:val="24"/>
          <w:lang w:eastAsia="zh-CN"/>
        </w:rPr>
        <w:t>: 200-205 [PMID: 22202731 DOI: 10.1016/j.semcdb.2011.12.003]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106 </w:t>
      </w:r>
      <w:proofErr w:type="spellStart"/>
      <w:r w:rsidRPr="00440FA3">
        <w:rPr>
          <w:rFonts w:eastAsia="宋体" w:cs="宋体"/>
          <w:b/>
          <w:bCs/>
          <w:sz w:val="24"/>
          <w:szCs w:val="24"/>
          <w:lang w:eastAsia="zh-CN"/>
        </w:rPr>
        <w:t>Guenzl</w:t>
      </w:r>
      <w:proofErr w:type="spellEnd"/>
      <w:r w:rsidRPr="00440FA3">
        <w:rPr>
          <w:rFonts w:eastAsia="宋体" w:cs="宋体"/>
          <w:b/>
          <w:bCs/>
          <w:sz w:val="24"/>
          <w:szCs w:val="24"/>
          <w:lang w:eastAsia="zh-CN"/>
        </w:rPr>
        <w:t xml:space="preserve"> PM</w:t>
      </w:r>
      <w:r w:rsidRPr="00440FA3">
        <w:rPr>
          <w:rFonts w:eastAsia="宋体" w:cs="宋体"/>
          <w:sz w:val="24"/>
          <w:szCs w:val="24"/>
          <w:lang w:eastAsia="zh-CN"/>
        </w:rPr>
        <w:t xml:space="preserve">, Barlow DP. Macro </w:t>
      </w:r>
      <w:proofErr w:type="spellStart"/>
      <w:r w:rsidRPr="00440FA3">
        <w:rPr>
          <w:rFonts w:eastAsia="宋体" w:cs="宋体"/>
          <w:sz w:val="24"/>
          <w:szCs w:val="24"/>
          <w:lang w:eastAsia="zh-CN"/>
        </w:rPr>
        <w:t>lncRNAs</w:t>
      </w:r>
      <w:proofErr w:type="spellEnd"/>
      <w:r w:rsidRPr="00440FA3">
        <w:rPr>
          <w:rFonts w:eastAsia="宋体" w:cs="宋体"/>
          <w:sz w:val="24"/>
          <w:szCs w:val="24"/>
          <w:lang w:eastAsia="zh-CN"/>
        </w:rPr>
        <w:t xml:space="preserve">: a new layer of </w:t>
      </w:r>
      <w:proofErr w:type="spellStart"/>
      <w:r w:rsidRPr="00440FA3">
        <w:rPr>
          <w:rFonts w:eastAsia="宋体" w:cs="宋体"/>
          <w:sz w:val="24"/>
          <w:szCs w:val="24"/>
          <w:lang w:eastAsia="zh-CN"/>
        </w:rPr>
        <w:t>cis</w:t>
      </w:r>
      <w:proofErr w:type="spellEnd"/>
      <w:r w:rsidRPr="00440FA3">
        <w:rPr>
          <w:rFonts w:eastAsia="宋体" w:cs="宋体"/>
          <w:sz w:val="24"/>
          <w:szCs w:val="24"/>
          <w:lang w:eastAsia="zh-CN"/>
        </w:rPr>
        <w:t xml:space="preserve">-regulatory information in the mammalian genome. </w:t>
      </w:r>
      <w:r w:rsidRPr="00440FA3">
        <w:rPr>
          <w:rFonts w:eastAsia="宋体" w:cs="宋体"/>
          <w:i/>
          <w:iCs/>
          <w:sz w:val="24"/>
          <w:szCs w:val="24"/>
          <w:lang w:eastAsia="zh-CN"/>
        </w:rPr>
        <w:t xml:space="preserve">RNA </w:t>
      </w:r>
      <w:proofErr w:type="spellStart"/>
      <w:r w:rsidRPr="00440FA3">
        <w:rPr>
          <w:rFonts w:eastAsia="宋体" w:cs="宋体"/>
          <w:i/>
          <w:iCs/>
          <w:sz w:val="24"/>
          <w:szCs w:val="24"/>
          <w:lang w:eastAsia="zh-CN"/>
        </w:rPr>
        <w:t>Biol</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9</w:t>
      </w:r>
      <w:r w:rsidRPr="00440FA3">
        <w:rPr>
          <w:rFonts w:eastAsia="宋体" w:cs="宋体"/>
          <w:sz w:val="24"/>
          <w:szCs w:val="24"/>
          <w:lang w:eastAsia="zh-CN"/>
        </w:rPr>
        <w:t>: 731-741 [PMID: 22617879 DOI: 10.4161/rna.19985]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107 </w:t>
      </w:r>
      <w:proofErr w:type="spellStart"/>
      <w:r w:rsidRPr="00440FA3">
        <w:rPr>
          <w:rFonts w:eastAsia="宋体" w:cs="宋体"/>
          <w:b/>
          <w:bCs/>
          <w:sz w:val="24"/>
          <w:szCs w:val="24"/>
          <w:lang w:eastAsia="zh-CN"/>
        </w:rPr>
        <w:t>Prensner</w:t>
      </w:r>
      <w:proofErr w:type="spellEnd"/>
      <w:r w:rsidRPr="00440FA3">
        <w:rPr>
          <w:rFonts w:eastAsia="宋体" w:cs="宋体"/>
          <w:b/>
          <w:bCs/>
          <w:sz w:val="24"/>
          <w:szCs w:val="24"/>
          <w:lang w:eastAsia="zh-CN"/>
        </w:rPr>
        <w:t xml:space="preserve"> JR</w:t>
      </w:r>
      <w:r w:rsidRPr="00440FA3">
        <w:rPr>
          <w:rFonts w:eastAsia="宋体" w:cs="宋体"/>
          <w:sz w:val="24"/>
          <w:szCs w:val="24"/>
          <w:lang w:eastAsia="zh-CN"/>
        </w:rPr>
        <w:t xml:space="preserve">, </w:t>
      </w:r>
      <w:proofErr w:type="spellStart"/>
      <w:r w:rsidRPr="00440FA3">
        <w:rPr>
          <w:rFonts w:eastAsia="宋体" w:cs="宋体"/>
          <w:sz w:val="24"/>
          <w:szCs w:val="24"/>
          <w:lang w:eastAsia="zh-CN"/>
        </w:rPr>
        <w:t>Chinnaiyan</w:t>
      </w:r>
      <w:proofErr w:type="spellEnd"/>
      <w:r w:rsidRPr="00440FA3">
        <w:rPr>
          <w:rFonts w:eastAsia="宋体" w:cs="宋体"/>
          <w:sz w:val="24"/>
          <w:szCs w:val="24"/>
          <w:lang w:eastAsia="zh-CN"/>
        </w:rPr>
        <w:t xml:space="preserve"> AM. The emergence of </w:t>
      </w:r>
      <w:proofErr w:type="spellStart"/>
      <w:r w:rsidRPr="00440FA3">
        <w:rPr>
          <w:rFonts w:eastAsia="宋体" w:cs="宋体"/>
          <w:sz w:val="24"/>
          <w:szCs w:val="24"/>
          <w:lang w:eastAsia="zh-CN"/>
        </w:rPr>
        <w:t>lncRNAs</w:t>
      </w:r>
      <w:proofErr w:type="spellEnd"/>
      <w:r w:rsidRPr="00440FA3">
        <w:rPr>
          <w:rFonts w:eastAsia="宋体" w:cs="宋体"/>
          <w:sz w:val="24"/>
          <w:szCs w:val="24"/>
          <w:lang w:eastAsia="zh-CN"/>
        </w:rPr>
        <w:t xml:space="preserve"> in cancer biology. </w:t>
      </w:r>
      <w:r w:rsidRPr="00440FA3">
        <w:rPr>
          <w:rFonts w:eastAsia="宋体" w:cs="宋体"/>
          <w:i/>
          <w:iCs/>
          <w:sz w:val="24"/>
          <w:szCs w:val="24"/>
          <w:lang w:eastAsia="zh-CN"/>
        </w:rPr>
        <w:t xml:space="preserve">Cancer </w:t>
      </w:r>
      <w:proofErr w:type="spellStart"/>
      <w:r w:rsidRPr="00440FA3">
        <w:rPr>
          <w:rFonts w:eastAsia="宋体" w:cs="宋体"/>
          <w:i/>
          <w:iCs/>
          <w:sz w:val="24"/>
          <w:szCs w:val="24"/>
          <w:lang w:eastAsia="zh-CN"/>
        </w:rPr>
        <w:t>Discov</w:t>
      </w:r>
      <w:proofErr w:type="spellEnd"/>
      <w:r w:rsidRPr="00440FA3">
        <w:rPr>
          <w:rFonts w:eastAsia="宋体" w:cs="宋体"/>
          <w:sz w:val="24"/>
          <w:szCs w:val="24"/>
          <w:lang w:eastAsia="zh-CN"/>
        </w:rPr>
        <w:t xml:space="preserve"> 2011; </w:t>
      </w:r>
      <w:r w:rsidRPr="00440FA3">
        <w:rPr>
          <w:rFonts w:eastAsia="宋体" w:cs="宋体"/>
          <w:b/>
          <w:bCs/>
          <w:sz w:val="24"/>
          <w:szCs w:val="24"/>
          <w:lang w:eastAsia="zh-CN"/>
        </w:rPr>
        <w:t>1</w:t>
      </w:r>
      <w:r w:rsidRPr="00440FA3">
        <w:rPr>
          <w:rFonts w:eastAsia="宋体" w:cs="宋体"/>
          <w:sz w:val="24"/>
          <w:szCs w:val="24"/>
          <w:lang w:eastAsia="zh-CN"/>
        </w:rPr>
        <w:t>: 391-407 [PMID: 22096659 DOI: 10.1158/2159-8290.CD-11-0209]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108 </w:t>
      </w:r>
      <w:r w:rsidRPr="00440FA3">
        <w:rPr>
          <w:rFonts w:eastAsia="宋体" w:cs="宋体"/>
          <w:b/>
          <w:bCs/>
          <w:sz w:val="24"/>
          <w:szCs w:val="24"/>
          <w:lang w:eastAsia="zh-CN"/>
        </w:rPr>
        <w:t>Shi X</w:t>
      </w:r>
      <w:r w:rsidRPr="00440FA3">
        <w:rPr>
          <w:rFonts w:eastAsia="宋体" w:cs="宋体"/>
          <w:sz w:val="24"/>
          <w:szCs w:val="24"/>
          <w:lang w:eastAsia="zh-CN"/>
        </w:rPr>
        <w:t xml:space="preserve">, Sun M, Liu H, Yao Y, Song Y. Long non-coding RNAs: a new frontier in the study of human diseases. </w:t>
      </w:r>
      <w:r w:rsidRPr="00440FA3">
        <w:rPr>
          <w:rFonts w:eastAsia="宋体" w:cs="宋体"/>
          <w:i/>
          <w:iCs/>
          <w:sz w:val="24"/>
          <w:szCs w:val="24"/>
          <w:lang w:eastAsia="zh-CN"/>
        </w:rPr>
        <w:t xml:space="preserve">Cancer </w:t>
      </w:r>
      <w:proofErr w:type="spellStart"/>
      <w:r w:rsidRPr="00440FA3">
        <w:rPr>
          <w:rFonts w:eastAsia="宋体" w:cs="宋体"/>
          <w:i/>
          <w:iCs/>
          <w:sz w:val="24"/>
          <w:szCs w:val="24"/>
          <w:lang w:eastAsia="zh-CN"/>
        </w:rPr>
        <w:t>Lett</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339</w:t>
      </w:r>
      <w:r w:rsidRPr="00440FA3">
        <w:rPr>
          <w:rFonts w:eastAsia="宋体" w:cs="宋体"/>
          <w:sz w:val="24"/>
          <w:szCs w:val="24"/>
          <w:lang w:eastAsia="zh-CN"/>
        </w:rPr>
        <w:t>: 159-166 [PMID: 23791884 DOI: 10.1016/j.canlet.2013.06.013]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109 </w:t>
      </w:r>
      <w:r w:rsidRPr="00440FA3">
        <w:rPr>
          <w:rFonts w:eastAsia="宋体" w:cs="宋体"/>
          <w:b/>
          <w:bCs/>
          <w:sz w:val="24"/>
          <w:szCs w:val="24"/>
          <w:lang w:eastAsia="zh-CN"/>
        </w:rPr>
        <w:t xml:space="preserve">de </w:t>
      </w:r>
      <w:proofErr w:type="spellStart"/>
      <w:r w:rsidRPr="00440FA3">
        <w:rPr>
          <w:rFonts w:eastAsia="宋体" w:cs="宋体"/>
          <w:b/>
          <w:bCs/>
          <w:sz w:val="24"/>
          <w:szCs w:val="24"/>
          <w:lang w:eastAsia="zh-CN"/>
        </w:rPr>
        <w:t>Kok</w:t>
      </w:r>
      <w:proofErr w:type="spellEnd"/>
      <w:r w:rsidRPr="00440FA3">
        <w:rPr>
          <w:rFonts w:eastAsia="宋体" w:cs="宋体"/>
          <w:b/>
          <w:bCs/>
          <w:sz w:val="24"/>
          <w:szCs w:val="24"/>
          <w:lang w:eastAsia="zh-CN"/>
        </w:rPr>
        <w:t xml:space="preserve"> JB</w:t>
      </w:r>
      <w:r w:rsidRPr="00440FA3">
        <w:rPr>
          <w:rFonts w:eastAsia="宋体" w:cs="宋体"/>
          <w:sz w:val="24"/>
          <w:szCs w:val="24"/>
          <w:lang w:eastAsia="zh-CN"/>
        </w:rPr>
        <w:t xml:space="preserve">, </w:t>
      </w:r>
      <w:proofErr w:type="spellStart"/>
      <w:r w:rsidRPr="00440FA3">
        <w:rPr>
          <w:rFonts w:eastAsia="宋体" w:cs="宋体"/>
          <w:sz w:val="24"/>
          <w:szCs w:val="24"/>
          <w:lang w:eastAsia="zh-CN"/>
        </w:rPr>
        <w:t>Verhaegh</w:t>
      </w:r>
      <w:proofErr w:type="spellEnd"/>
      <w:r w:rsidRPr="00440FA3">
        <w:rPr>
          <w:rFonts w:eastAsia="宋体" w:cs="宋体"/>
          <w:sz w:val="24"/>
          <w:szCs w:val="24"/>
          <w:lang w:eastAsia="zh-CN"/>
        </w:rPr>
        <w:t xml:space="preserve"> GW, </w:t>
      </w:r>
      <w:proofErr w:type="spellStart"/>
      <w:r w:rsidRPr="00440FA3">
        <w:rPr>
          <w:rFonts w:eastAsia="宋体" w:cs="宋体"/>
          <w:sz w:val="24"/>
          <w:szCs w:val="24"/>
          <w:lang w:eastAsia="zh-CN"/>
        </w:rPr>
        <w:t>Roelofs</w:t>
      </w:r>
      <w:proofErr w:type="spellEnd"/>
      <w:r w:rsidRPr="00440FA3">
        <w:rPr>
          <w:rFonts w:eastAsia="宋体" w:cs="宋体"/>
          <w:sz w:val="24"/>
          <w:szCs w:val="24"/>
          <w:lang w:eastAsia="zh-CN"/>
        </w:rPr>
        <w:t xml:space="preserve"> RW, </w:t>
      </w:r>
      <w:proofErr w:type="spellStart"/>
      <w:r w:rsidRPr="00440FA3">
        <w:rPr>
          <w:rFonts w:eastAsia="宋体" w:cs="宋体"/>
          <w:sz w:val="24"/>
          <w:szCs w:val="24"/>
          <w:lang w:eastAsia="zh-CN"/>
        </w:rPr>
        <w:t>Hessels</w:t>
      </w:r>
      <w:proofErr w:type="spellEnd"/>
      <w:r w:rsidRPr="00440FA3">
        <w:rPr>
          <w:rFonts w:eastAsia="宋体" w:cs="宋体"/>
          <w:sz w:val="24"/>
          <w:szCs w:val="24"/>
          <w:lang w:eastAsia="zh-CN"/>
        </w:rPr>
        <w:t xml:space="preserve"> D, </w:t>
      </w:r>
      <w:proofErr w:type="spellStart"/>
      <w:r w:rsidRPr="00440FA3">
        <w:rPr>
          <w:rFonts w:eastAsia="宋体" w:cs="宋体"/>
          <w:sz w:val="24"/>
          <w:szCs w:val="24"/>
          <w:lang w:eastAsia="zh-CN"/>
        </w:rPr>
        <w:t>Kiemeney</w:t>
      </w:r>
      <w:proofErr w:type="spellEnd"/>
      <w:r w:rsidRPr="00440FA3">
        <w:rPr>
          <w:rFonts w:eastAsia="宋体" w:cs="宋体"/>
          <w:sz w:val="24"/>
          <w:szCs w:val="24"/>
          <w:lang w:eastAsia="zh-CN"/>
        </w:rPr>
        <w:t xml:space="preserve"> LA, </w:t>
      </w:r>
      <w:proofErr w:type="spellStart"/>
      <w:r w:rsidRPr="00440FA3">
        <w:rPr>
          <w:rFonts w:eastAsia="宋体" w:cs="宋体"/>
          <w:sz w:val="24"/>
          <w:szCs w:val="24"/>
          <w:lang w:eastAsia="zh-CN"/>
        </w:rPr>
        <w:t>Aalders</w:t>
      </w:r>
      <w:proofErr w:type="spellEnd"/>
      <w:r w:rsidRPr="00440FA3">
        <w:rPr>
          <w:rFonts w:eastAsia="宋体" w:cs="宋体"/>
          <w:sz w:val="24"/>
          <w:szCs w:val="24"/>
          <w:lang w:eastAsia="zh-CN"/>
        </w:rPr>
        <w:t xml:space="preserve"> TW, </w:t>
      </w:r>
      <w:proofErr w:type="spellStart"/>
      <w:r w:rsidRPr="00440FA3">
        <w:rPr>
          <w:rFonts w:eastAsia="宋体" w:cs="宋体"/>
          <w:sz w:val="24"/>
          <w:szCs w:val="24"/>
          <w:lang w:eastAsia="zh-CN"/>
        </w:rPr>
        <w:t>Swinkels</w:t>
      </w:r>
      <w:proofErr w:type="spellEnd"/>
      <w:r w:rsidRPr="00440FA3">
        <w:rPr>
          <w:rFonts w:eastAsia="宋体" w:cs="宋体"/>
          <w:sz w:val="24"/>
          <w:szCs w:val="24"/>
          <w:lang w:eastAsia="zh-CN"/>
        </w:rPr>
        <w:t xml:space="preserve"> DW, </w:t>
      </w:r>
      <w:proofErr w:type="spellStart"/>
      <w:r w:rsidRPr="00440FA3">
        <w:rPr>
          <w:rFonts w:eastAsia="宋体" w:cs="宋体"/>
          <w:sz w:val="24"/>
          <w:szCs w:val="24"/>
          <w:lang w:eastAsia="zh-CN"/>
        </w:rPr>
        <w:t>Schalken</w:t>
      </w:r>
      <w:proofErr w:type="spellEnd"/>
      <w:r w:rsidRPr="00440FA3">
        <w:rPr>
          <w:rFonts w:eastAsia="宋体" w:cs="宋体"/>
          <w:sz w:val="24"/>
          <w:szCs w:val="24"/>
          <w:lang w:eastAsia="zh-CN"/>
        </w:rPr>
        <w:t xml:space="preserve"> JA. DD3(PCA3), a very sensitive and specific marker to detect prostate tumors. </w:t>
      </w:r>
      <w:r w:rsidRPr="00440FA3">
        <w:rPr>
          <w:rFonts w:eastAsia="宋体" w:cs="宋体"/>
          <w:i/>
          <w:iCs/>
          <w:sz w:val="24"/>
          <w:szCs w:val="24"/>
          <w:lang w:eastAsia="zh-CN"/>
        </w:rPr>
        <w:t>Cancer Res</w:t>
      </w:r>
      <w:r w:rsidRPr="00440FA3">
        <w:rPr>
          <w:rFonts w:eastAsia="宋体" w:cs="宋体"/>
          <w:sz w:val="24"/>
          <w:szCs w:val="24"/>
          <w:lang w:eastAsia="zh-CN"/>
        </w:rPr>
        <w:t xml:space="preserve"> 2002; </w:t>
      </w:r>
      <w:r w:rsidRPr="00440FA3">
        <w:rPr>
          <w:rFonts w:eastAsia="宋体" w:cs="宋体"/>
          <w:b/>
          <w:bCs/>
          <w:sz w:val="24"/>
          <w:szCs w:val="24"/>
          <w:lang w:eastAsia="zh-CN"/>
        </w:rPr>
        <w:t>62</w:t>
      </w:r>
      <w:r w:rsidRPr="00440FA3">
        <w:rPr>
          <w:rFonts w:eastAsia="宋体" w:cs="宋体"/>
          <w:sz w:val="24"/>
          <w:szCs w:val="24"/>
          <w:lang w:eastAsia="zh-CN"/>
        </w:rPr>
        <w:t>: 2695-2698 [PMID: 11980670]</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110 </w:t>
      </w:r>
      <w:proofErr w:type="spellStart"/>
      <w:r w:rsidRPr="00440FA3">
        <w:rPr>
          <w:rFonts w:eastAsia="宋体" w:cs="宋体"/>
          <w:b/>
          <w:bCs/>
          <w:sz w:val="24"/>
          <w:szCs w:val="24"/>
          <w:lang w:eastAsia="zh-CN"/>
        </w:rPr>
        <w:t>Hessels</w:t>
      </w:r>
      <w:proofErr w:type="spellEnd"/>
      <w:r w:rsidRPr="00440FA3">
        <w:rPr>
          <w:rFonts w:eastAsia="宋体" w:cs="宋体"/>
          <w:b/>
          <w:bCs/>
          <w:sz w:val="24"/>
          <w:szCs w:val="24"/>
          <w:lang w:eastAsia="zh-CN"/>
        </w:rPr>
        <w:t xml:space="preserve"> D</w:t>
      </w:r>
      <w:r w:rsidRPr="00440FA3">
        <w:rPr>
          <w:rFonts w:eastAsia="宋体" w:cs="宋体"/>
          <w:sz w:val="24"/>
          <w:szCs w:val="24"/>
          <w:lang w:eastAsia="zh-CN"/>
        </w:rPr>
        <w:t xml:space="preserve">, Klein </w:t>
      </w:r>
      <w:proofErr w:type="spellStart"/>
      <w:r w:rsidRPr="00440FA3">
        <w:rPr>
          <w:rFonts w:eastAsia="宋体" w:cs="宋体"/>
          <w:sz w:val="24"/>
          <w:szCs w:val="24"/>
          <w:lang w:eastAsia="zh-CN"/>
        </w:rPr>
        <w:t>Gunnewiek</w:t>
      </w:r>
      <w:proofErr w:type="spellEnd"/>
      <w:r w:rsidRPr="00440FA3">
        <w:rPr>
          <w:rFonts w:eastAsia="宋体" w:cs="宋体"/>
          <w:sz w:val="24"/>
          <w:szCs w:val="24"/>
          <w:lang w:eastAsia="zh-CN"/>
        </w:rPr>
        <w:t xml:space="preserve"> JM, van </w:t>
      </w:r>
      <w:proofErr w:type="spellStart"/>
      <w:r w:rsidRPr="00440FA3">
        <w:rPr>
          <w:rFonts w:eastAsia="宋体" w:cs="宋体"/>
          <w:sz w:val="24"/>
          <w:szCs w:val="24"/>
          <w:lang w:eastAsia="zh-CN"/>
        </w:rPr>
        <w:t>Oort</w:t>
      </w:r>
      <w:proofErr w:type="spellEnd"/>
      <w:r w:rsidRPr="00440FA3">
        <w:rPr>
          <w:rFonts w:eastAsia="宋体" w:cs="宋体"/>
          <w:sz w:val="24"/>
          <w:szCs w:val="24"/>
          <w:lang w:eastAsia="zh-CN"/>
        </w:rPr>
        <w:t xml:space="preserve"> I, </w:t>
      </w:r>
      <w:proofErr w:type="spellStart"/>
      <w:r w:rsidRPr="00440FA3">
        <w:rPr>
          <w:rFonts w:eastAsia="宋体" w:cs="宋体"/>
          <w:sz w:val="24"/>
          <w:szCs w:val="24"/>
          <w:lang w:eastAsia="zh-CN"/>
        </w:rPr>
        <w:t>Karthaus</w:t>
      </w:r>
      <w:proofErr w:type="spellEnd"/>
      <w:r w:rsidRPr="00440FA3">
        <w:rPr>
          <w:rFonts w:eastAsia="宋体" w:cs="宋体"/>
          <w:sz w:val="24"/>
          <w:szCs w:val="24"/>
          <w:lang w:eastAsia="zh-CN"/>
        </w:rPr>
        <w:t xml:space="preserve"> HF, van </w:t>
      </w:r>
      <w:proofErr w:type="spellStart"/>
      <w:r w:rsidRPr="00440FA3">
        <w:rPr>
          <w:rFonts w:eastAsia="宋体" w:cs="宋体"/>
          <w:sz w:val="24"/>
          <w:szCs w:val="24"/>
          <w:lang w:eastAsia="zh-CN"/>
        </w:rPr>
        <w:t>Leenders</w:t>
      </w:r>
      <w:proofErr w:type="spellEnd"/>
      <w:r w:rsidRPr="00440FA3">
        <w:rPr>
          <w:rFonts w:eastAsia="宋体" w:cs="宋体"/>
          <w:sz w:val="24"/>
          <w:szCs w:val="24"/>
          <w:lang w:eastAsia="zh-CN"/>
        </w:rPr>
        <w:t xml:space="preserve"> GJ, van </w:t>
      </w:r>
      <w:proofErr w:type="spellStart"/>
      <w:r w:rsidRPr="00440FA3">
        <w:rPr>
          <w:rFonts w:eastAsia="宋体" w:cs="宋体"/>
          <w:sz w:val="24"/>
          <w:szCs w:val="24"/>
          <w:lang w:eastAsia="zh-CN"/>
        </w:rPr>
        <w:t>Balken</w:t>
      </w:r>
      <w:proofErr w:type="spellEnd"/>
      <w:r w:rsidRPr="00440FA3">
        <w:rPr>
          <w:rFonts w:eastAsia="宋体" w:cs="宋体"/>
          <w:sz w:val="24"/>
          <w:szCs w:val="24"/>
          <w:lang w:eastAsia="zh-CN"/>
        </w:rPr>
        <w:t xml:space="preserve"> B, </w:t>
      </w:r>
      <w:proofErr w:type="spellStart"/>
      <w:r w:rsidRPr="00440FA3">
        <w:rPr>
          <w:rFonts w:eastAsia="宋体" w:cs="宋体"/>
          <w:sz w:val="24"/>
          <w:szCs w:val="24"/>
          <w:lang w:eastAsia="zh-CN"/>
        </w:rPr>
        <w:t>Kiemeney</w:t>
      </w:r>
      <w:proofErr w:type="spellEnd"/>
      <w:r w:rsidRPr="00440FA3">
        <w:rPr>
          <w:rFonts w:eastAsia="宋体" w:cs="宋体"/>
          <w:sz w:val="24"/>
          <w:szCs w:val="24"/>
          <w:lang w:eastAsia="zh-CN"/>
        </w:rPr>
        <w:t xml:space="preserve"> LA, </w:t>
      </w:r>
      <w:proofErr w:type="spellStart"/>
      <w:r w:rsidRPr="00440FA3">
        <w:rPr>
          <w:rFonts w:eastAsia="宋体" w:cs="宋体"/>
          <w:sz w:val="24"/>
          <w:szCs w:val="24"/>
          <w:lang w:eastAsia="zh-CN"/>
        </w:rPr>
        <w:t>Witjes</w:t>
      </w:r>
      <w:proofErr w:type="spellEnd"/>
      <w:r w:rsidRPr="00440FA3">
        <w:rPr>
          <w:rFonts w:eastAsia="宋体" w:cs="宋体"/>
          <w:sz w:val="24"/>
          <w:szCs w:val="24"/>
          <w:lang w:eastAsia="zh-CN"/>
        </w:rPr>
        <w:t xml:space="preserve"> JA, </w:t>
      </w:r>
      <w:proofErr w:type="spellStart"/>
      <w:r w:rsidRPr="00440FA3">
        <w:rPr>
          <w:rFonts w:eastAsia="宋体" w:cs="宋体"/>
          <w:sz w:val="24"/>
          <w:szCs w:val="24"/>
          <w:lang w:eastAsia="zh-CN"/>
        </w:rPr>
        <w:t>Schalken</w:t>
      </w:r>
      <w:proofErr w:type="spellEnd"/>
      <w:r w:rsidRPr="00440FA3">
        <w:rPr>
          <w:rFonts w:eastAsia="宋体" w:cs="宋体"/>
          <w:sz w:val="24"/>
          <w:szCs w:val="24"/>
          <w:lang w:eastAsia="zh-CN"/>
        </w:rPr>
        <w:t xml:space="preserve"> JA. DD3(PCA3)-based molecular urine analysis for the diagnosis of prostate cancer. </w:t>
      </w:r>
      <w:proofErr w:type="spellStart"/>
      <w:r w:rsidRPr="00440FA3">
        <w:rPr>
          <w:rFonts w:eastAsia="宋体" w:cs="宋体"/>
          <w:i/>
          <w:iCs/>
          <w:sz w:val="24"/>
          <w:szCs w:val="24"/>
          <w:lang w:eastAsia="zh-CN"/>
        </w:rPr>
        <w:t>Eur</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Urol</w:t>
      </w:r>
      <w:proofErr w:type="spellEnd"/>
      <w:r w:rsidRPr="00440FA3">
        <w:rPr>
          <w:rFonts w:eastAsia="宋体" w:cs="宋体"/>
          <w:sz w:val="24"/>
          <w:szCs w:val="24"/>
          <w:lang w:eastAsia="zh-CN"/>
        </w:rPr>
        <w:t xml:space="preserve"> 2003; </w:t>
      </w:r>
      <w:r w:rsidRPr="00440FA3">
        <w:rPr>
          <w:rFonts w:eastAsia="宋体" w:cs="宋体"/>
          <w:b/>
          <w:bCs/>
          <w:sz w:val="24"/>
          <w:szCs w:val="24"/>
          <w:lang w:eastAsia="zh-CN"/>
        </w:rPr>
        <w:t>44</w:t>
      </w:r>
      <w:r w:rsidRPr="00440FA3">
        <w:rPr>
          <w:rFonts w:eastAsia="宋体" w:cs="宋体"/>
          <w:sz w:val="24"/>
          <w:szCs w:val="24"/>
          <w:lang w:eastAsia="zh-CN"/>
        </w:rPr>
        <w:t>: 8-15; discussion 15-6 [PMID: 12814669]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111 </w:t>
      </w:r>
      <w:r w:rsidRPr="00440FA3">
        <w:rPr>
          <w:rFonts w:eastAsia="宋体" w:cs="宋体"/>
          <w:b/>
          <w:bCs/>
          <w:sz w:val="24"/>
          <w:szCs w:val="24"/>
          <w:lang w:eastAsia="zh-CN"/>
        </w:rPr>
        <w:t>Day JR</w:t>
      </w:r>
      <w:r w:rsidRPr="00440FA3">
        <w:rPr>
          <w:rFonts w:eastAsia="宋体" w:cs="宋体"/>
          <w:sz w:val="24"/>
          <w:szCs w:val="24"/>
          <w:lang w:eastAsia="zh-CN"/>
        </w:rPr>
        <w:t xml:space="preserve">, </w:t>
      </w:r>
      <w:proofErr w:type="spellStart"/>
      <w:r w:rsidRPr="00440FA3">
        <w:rPr>
          <w:rFonts w:eastAsia="宋体" w:cs="宋体"/>
          <w:sz w:val="24"/>
          <w:szCs w:val="24"/>
          <w:lang w:eastAsia="zh-CN"/>
        </w:rPr>
        <w:t>Jost</w:t>
      </w:r>
      <w:proofErr w:type="spellEnd"/>
      <w:r w:rsidRPr="00440FA3">
        <w:rPr>
          <w:rFonts w:eastAsia="宋体" w:cs="宋体"/>
          <w:sz w:val="24"/>
          <w:szCs w:val="24"/>
          <w:lang w:eastAsia="zh-CN"/>
        </w:rPr>
        <w:t xml:space="preserve"> M, Reynolds MA, </w:t>
      </w:r>
      <w:proofErr w:type="spellStart"/>
      <w:r w:rsidRPr="00440FA3">
        <w:rPr>
          <w:rFonts w:eastAsia="宋体" w:cs="宋体"/>
          <w:sz w:val="24"/>
          <w:szCs w:val="24"/>
          <w:lang w:eastAsia="zh-CN"/>
        </w:rPr>
        <w:t>Groskopf</w:t>
      </w:r>
      <w:proofErr w:type="spellEnd"/>
      <w:r w:rsidRPr="00440FA3">
        <w:rPr>
          <w:rFonts w:eastAsia="宋体" w:cs="宋体"/>
          <w:sz w:val="24"/>
          <w:szCs w:val="24"/>
          <w:lang w:eastAsia="zh-CN"/>
        </w:rPr>
        <w:t xml:space="preserve"> J, Rittenhouse H. PCA3: from basic molecular science to the clinical lab. </w:t>
      </w:r>
      <w:r w:rsidRPr="00440FA3">
        <w:rPr>
          <w:rFonts w:eastAsia="宋体" w:cs="宋体"/>
          <w:i/>
          <w:iCs/>
          <w:sz w:val="24"/>
          <w:szCs w:val="24"/>
          <w:lang w:eastAsia="zh-CN"/>
        </w:rPr>
        <w:t xml:space="preserve">Cancer </w:t>
      </w:r>
      <w:proofErr w:type="spellStart"/>
      <w:r w:rsidRPr="00440FA3">
        <w:rPr>
          <w:rFonts w:eastAsia="宋体" w:cs="宋体"/>
          <w:i/>
          <w:iCs/>
          <w:sz w:val="24"/>
          <w:szCs w:val="24"/>
          <w:lang w:eastAsia="zh-CN"/>
        </w:rPr>
        <w:t>Lett</w:t>
      </w:r>
      <w:proofErr w:type="spellEnd"/>
      <w:r w:rsidRPr="00440FA3">
        <w:rPr>
          <w:rFonts w:eastAsia="宋体" w:cs="宋体"/>
          <w:sz w:val="24"/>
          <w:szCs w:val="24"/>
          <w:lang w:eastAsia="zh-CN"/>
        </w:rPr>
        <w:t xml:space="preserve"> 2011; </w:t>
      </w:r>
      <w:r w:rsidRPr="00440FA3">
        <w:rPr>
          <w:rFonts w:eastAsia="宋体" w:cs="宋体"/>
          <w:b/>
          <w:bCs/>
          <w:sz w:val="24"/>
          <w:szCs w:val="24"/>
          <w:lang w:eastAsia="zh-CN"/>
        </w:rPr>
        <w:t>301</w:t>
      </w:r>
      <w:r w:rsidRPr="00440FA3">
        <w:rPr>
          <w:rFonts w:eastAsia="宋体" w:cs="宋体"/>
          <w:sz w:val="24"/>
          <w:szCs w:val="24"/>
          <w:lang w:eastAsia="zh-CN"/>
        </w:rPr>
        <w:t>: 1-6 [PMID: 21093148 DOI: 10.1016/j.canlet.2010.10.019]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112 </w:t>
      </w:r>
      <w:r w:rsidRPr="00440FA3">
        <w:rPr>
          <w:rFonts w:eastAsia="宋体" w:cs="宋体"/>
          <w:b/>
          <w:bCs/>
          <w:sz w:val="24"/>
          <w:szCs w:val="24"/>
          <w:lang w:eastAsia="zh-CN"/>
        </w:rPr>
        <w:t>Ge X</w:t>
      </w:r>
      <w:r w:rsidRPr="00440FA3">
        <w:rPr>
          <w:rFonts w:eastAsia="宋体" w:cs="宋体"/>
          <w:sz w:val="24"/>
          <w:szCs w:val="24"/>
          <w:lang w:eastAsia="zh-CN"/>
        </w:rPr>
        <w:t xml:space="preserve">, Chen Y, Liao X, Liu D, Li F, </w:t>
      </w:r>
      <w:proofErr w:type="spellStart"/>
      <w:r w:rsidRPr="00440FA3">
        <w:rPr>
          <w:rFonts w:eastAsia="宋体" w:cs="宋体"/>
          <w:sz w:val="24"/>
          <w:szCs w:val="24"/>
          <w:lang w:eastAsia="zh-CN"/>
        </w:rPr>
        <w:t>Ruan</w:t>
      </w:r>
      <w:proofErr w:type="spellEnd"/>
      <w:r w:rsidRPr="00440FA3">
        <w:rPr>
          <w:rFonts w:eastAsia="宋体" w:cs="宋体"/>
          <w:sz w:val="24"/>
          <w:szCs w:val="24"/>
          <w:lang w:eastAsia="zh-CN"/>
        </w:rPr>
        <w:t xml:space="preserve"> H, </w:t>
      </w:r>
      <w:proofErr w:type="spellStart"/>
      <w:r w:rsidRPr="00440FA3">
        <w:rPr>
          <w:rFonts w:eastAsia="宋体" w:cs="宋体"/>
          <w:sz w:val="24"/>
          <w:szCs w:val="24"/>
          <w:lang w:eastAsia="zh-CN"/>
        </w:rPr>
        <w:t>Jia</w:t>
      </w:r>
      <w:proofErr w:type="spellEnd"/>
      <w:r w:rsidRPr="00440FA3">
        <w:rPr>
          <w:rFonts w:eastAsia="宋体" w:cs="宋体"/>
          <w:sz w:val="24"/>
          <w:szCs w:val="24"/>
          <w:lang w:eastAsia="zh-CN"/>
        </w:rPr>
        <w:t xml:space="preserve"> W. Overexpression of long noncoding RNA PCAT-1 is a novel biomarker of poor prognosis in patients with colorectal cancer. </w:t>
      </w:r>
      <w:r w:rsidRPr="00440FA3">
        <w:rPr>
          <w:rFonts w:eastAsia="宋体" w:cs="宋体"/>
          <w:i/>
          <w:iCs/>
          <w:sz w:val="24"/>
          <w:szCs w:val="24"/>
          <w:lang w:eastAsia="zh-CN"/>
        </w:rPr>
        <w:t xml:space="preserve">Med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30</w:t>
      </w:r>
      <w:r w:rsidRPr="00440FA3">
        <w:rPr>
          <w:rFonts w:eastAsia="宋体" w:cs="宋体"/>
          <w:sz w:val="24"/>
          <w:szCs w:val="24"/>
          <w:lang w:eastAsia="zh-CN"/>
        </w:rPr>
        <w:t>: 588 [PMID: 23640607 DOI: 10.1007/s12032-013-0588-6]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113 </w:t>
      </w:r>
      <w:proofErr w:type="spellStart"/>
      <w:r w:rsidRPr="00440FA3">
        <w:rPr>
          <w:rFonts w:eastAsia="宋体" w:cs="宋体"/>
          <w:b/>
          <w:bCs/>
          <w:sz w:val="24"/>
          <w:szCs w:val="24"/>
          <w:lang w:eastAsia="zh-CN"/>
        </w:rPr>
        <w:t>Zhai</w:t>
      </w:r>
      <w:proofErr w:type="spellEnd"/>
      <w:r w:rsidRPr="00440FA3">
        <w:rPr>
          <w:rFonts w:eastAsia="宋体" w:cs="宋体"/>
          <w:b/>
          <w:bCs/>
          <w:sz w:val="24"/>
          <w:szCs w:val="24"/>
          <w:lang w:eastAsia="zh-CN"/>
        </w:rPr>
        <w:t xml:space="preserve"> H</w:t>
      </w:r>
      <w:r w:rsidRPr="00440FA3">
        <w:rPr>
          <w:rFonts w:eastAsia="宋体" w:cs="宋体"/>
          <w:sz w:val="24"/>
          <w:szCs w:val="24"/>
          <w:lang w:eastAsia="zh-CN"/>
        </w:rPr>
        <w:t xml:space="preserve">, </w:t>
      </w:r>
      <w:proofErr w:type="spellStart"/>
      <w:r w:rsidRPr="00440FA3">
        <w:rPr>
          <w:rFonts w:eastAsia="宋体" w:cs="宋体"/>
          <w:sz w:val="24"/>
          <w:szCs w:val="24"/>
          <w:lang w:eastAsia="zh-CN"/>
        </w:rPr>
        <w:t>Fesler</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Schee</w:t>
      </w:r>
      <w:proofErr w:type="spellEnd"/>
      <w:r w:rsidRPr="00440FA3">
        <w:rPr>
          <w:rFonts w:eastAsia="宋体" w:cs="宋体"/>
          <w:sz w:val="24"/>
          <w:szCs w:val="24"/>
          <w:lang w:eastAsia="zh-CN"/>
        </w:rPr>
        <w:t xml:space="preserve"> K, </w:t>
      </w:r>
      <w:proofErr w:type="spellStart"/>
      <w:r w:rsidRPr="00440FA3">
        <w:rPr>
          <w:rFonts w:eastAsia="宋体" w:cs="宋体"/>
          <w:sz w:val="24"/>
          <w:szCs w:val="24"/>
          <w:lang w:eastAsia="zh-CN"/>
        </w:rPr>
        <w:t>Fodstad</w:t>
      </w:r>
      <w:proofErr w:type="spellEnd"/>
      <w:r w:rsidRPr="00440FA3">
        <w:rPr>
          <w:rFonts w:eastAsia="宋体" w:cs="宋体"/>
          <w:sz w:val="24"/>
          <w:szCs w:val="24"/>
          <w:lang w:eastAsia="zh-CN"/>
        </w:rPr>
        <w:t xml:space="preserve"> O, </w:t>
      </w:r>
      <w:proofErr w:type="spellStart"/>
      <w:r w:rsidRPr="00440FA3">
        <w:rPr>
          <w:rFonts w:eastAsia="宋体" w:cs="宋体"/>
          <w:sz w:val="24"/>
          <w:szCs w:val="24"/>
          <w:lang w:eastAsia="zh-CN"/>
        </w:rPr>
        <w:t>Flatmark</w:t>
      </w:r>
      <w:proofErr w:type="spellEnd"/>
      <w:r w:rsidRPr="00440FA3">
        <w:rPr>
          <w:rFonts w:eastAsia="宋体" w:cs="宋体"/>
          <w:sz w:val="24"/>
          <w:szCs w:val="24"/>
          <w:lang w:eastAsia="zh-CN"/>
        </w:rPr>
        <w:t xml:space="preserve"> K, </w:t>
      </w:r>
      <w:proofErr w:type="spellStart"/>
      <w:r w:rsidRPr="00440FA3">
        <w:rPr>
          <w:rFonts w:eastAsia="宋体" w:cs="宋体"/>
          <w:sz w:val="24"/>
          <w:szCs w:val="24"/>
          <w:lang w:eastAsia="zh-CN"/>
        </w:rPr>
        <w:t>Ju</w:t>
      </w:r>
      <w:proofErr w:type="spellEnd"/>
      <w:r w:rsidRPr="00440FA3">
        <w:rPr>
          <w:rFonts w:eastAsia="宋体" w:cs="宋体"/>
          <w:sz w:val="24"/>
          <w:szCs w:val="24"/>
          <w:lang w:eastAsia="zh-CN"/>
        </w:rPr>
        <w:t xml:space="preserve"> J. Clinical significance of long </w:t>
      </w:r>
      <w:proofErr w:type="spellStart"/>
      <w:r w:rsidRPr="00440FA3">
        <w:rPr>
          <w:rFonts w:eastAsia="宋体" w:cs="宋体"/>
          <w:sz w:val="24"/>
          <w:szCs w:val="24"/>
          <w:lang w:eastAsia="zh-CN"/>
        </w:rPr>
        <w:t>intergenic</w:t>
      </w:r>
      <w:proofErr w:type="spellEnd"/>
      <w:r w:rsidRPr="00440FA3">
        <w:rPr>
          <w:rFonts w:eastAsia="宋体" w:cs="宋体"/>
          <w:sz w:val="24"/>
          <w:szCs w:val="24"/>
          <w:lang w:eastAsia="zh-CN"/>
        </w:rPr>
        <w:t xml:space="preserve"> noncoding RNA-p21 in colorectal cancer.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Colorectal Cancer</w:t>
      </w:r>
      <w:r w:rsidRPr="00440FA3">
        <w:rPr>
          <w:rFonts w:eastAsia="宋体" w:cs="宋体"/>
          <w:sz w:val="24"/>
          <w:szCs w:val="24"/>
          <w:lang w:eastAsia="zh-CN"/>
        </w:rPr>
        <w:t xml:space="preserve"> 2013; </w:t>
      </w:r>
      <w:r w:rsidRPr="00440FA3">
        <w:rPr>
          <w:rFonts w:eastAsia="宋体" w:cs="宋体"/>
          <w:b/>
          <w:bCs/>
          <w:sz w:val="24"/>
          <w:szCs w:val="24"/>
          <w:lang w:eastAsia="zh-CN"/>
        </w:rPr>
        <w:t>12</w:t>
      </w:r>
      <w:r w:rsidRPr="00440FA3">
        <w:rPr>
          <w:rFonts w:eastAsia="宋体" w:cs="宋体"/>
          <w:sz w:val="24"/>
          <w:szCs w:val="24"/>
          <w:lang w:eastAsia="zh-CN"/>
        </w:rPr>
        <w:t>: 261-266 [PMID: 24012455 DOI: 10.1016/j.clcc.2013.06.003]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lastRenderedPageBreak/>
        <w:t xml:space="preserve">114 </w:t>
      </w:r>
      <w:r w:rsidRPr="00440FA3">
        <w:rPr>
          <w:rFonts w:eastAsia="宋体" w:cs="宋体"/>
          <w:b/>
          <w:bCs/>
          <w:sz w:val="24"/>
          <w:szCs w:val="24"/>
          <w:lang w:eastAsia="zh-CN"/>
        </w:rPr>
        <w:t>Ling H</w:t>
      </w:r>
      <w:r w:rsidRPr="00440FA3">
        <w:rPr>
          <w:rFonts w:eastAsia="宋体" w:cs="宋体"/>
          <w:sz w:val="24"/>
          <w:szCs w:val="24"/>
          <w:lang w:eastAsia="zh-CN"/>
        </w:rPr>
        <w:t xml:space="preserve">, </w:t>
      </w:r>
      <w:proofErr w:type="spellStart"/>
      <w:r w:rsidRPr="00440FA3">
        <w:rPr>
          <w:rFonts w:eastAsia="宋体" w:cs="宋体"/>
          <w:sz w:val="24"/>
          <w:szCs w:val="24"/>
          <w:lang w:eastAsia="zh-CN"/>
        </w:rPr>
        <w:t>Spizzo</w:t>
      </w:r>
      <w:proofErr w:type="spellEnd"/>
      <w:r w:rsidRPr="00440FA3">
        <w:rPr>
          <w:rFonts w:eastAsia="宋体" w:cs="宋体"/>
          <w:sz w:val="24"/>
          <w:szCs w:val="24"/>
          <w:lang w:eastAsia="zh-CN"/>
        </w:rPr>
        <w:t xml:space="preserve"> R, </w:t>
      </w:r>
      <w:proofErr w:type="spellStart"/>
      <w:r w:rsidRPr="00440FA3">
        <w:rPr>
          <w:rFonts w:eastAsia="宋体" w:cs="宋体"/>
          <w:sz w:val="24"/>
          <w:szCs w:val="24"/>
          <w:lang w:eastAsia="zh-CN"/>
        </w:rPr>
        <w:t>Atlasi</w:t>
      </w:r>
      <w:proofErr w:type="spellEnd"/>
      <w:r w:rsidRPr="00440FA3">
        <w:rPr>
          <w:rFonts w:eastAsia="宋体" w:cs="宋体"/>
          <w:sz w:val="24"/>
          <w:szCs w:val="24"/>
          <w:lang w:eastAsia="zh-CN"/>
        </w:rPr>
        <w:t xml:space="preserve"> Y, </w:t>
      </w:r>
      <w:proofErr w:type="spellStart"/>
      <w:r w:rsidRPr="00440FA3">
        <w:rPr>
          <w:rFonts w:eastAsia="宋体" w:cs="宋体"/>
          <w:sz w:val="24"/>
          <w:szCs w:val="24"/>
          <w:lang w:eastAsia="zh-CN"/>
        </w:rPr>
        <w:t>Nicoloso</w:t>
      </w:r>
      <w:proofErr w:type="spellEnd"/>
      <w:r w:rsidRPr="00440FA3">
        <w:rPr>
          <w:rFonts w:eastAsia="宋体" w:cs="宋体"/>
          <w:sz w:val="24"/>
          <w:szCs w:val="24"/>
          <w:lang w:eastAsia="zh-CN"/>
        </w:rPr>
        <w:t xml:space="preserve"> M, Shimizu M, </w:t>
      </w:r>
      <w:proofErr w:type="spellStart"/>
      <w:r w:rsidRPr="00440FA3">
        <w:rPr>
          <w:rFonts w:eastAsia="宋体" w:cs="宋体"/>
          <w:sz w:val="24"/>
          <w:szCs w:val="24"/>
          <w:lang w:eastAsia="zh-CN"/>
        </w:rPr>
        <w:t>Redis</w:t>
      </w:r>
      <w:proofErr w:type="spellEnd"/>
      <w:r w:rsidRPr="00440FA3">
        <w:rPr>
          <w:rFonts w:eastAsia="宋体" w:cs="宋体"/>
          <w:sz w:val="24"/>
          <w:szCs w:val="24"/>
          <w:lang w:eastAsia="zh-CN"/>
        </w:rPr>
        <w:t xml:space="preserve"> RS, Nishida N, </w:t>
      </w:r>
      <w:proofErr w:type="spellStart"/>
      <w:r w:rsidRPr="00440FA3">
        <w:rPr>
          <w:rFonts w:eastAsia="宋体" w:cs="宋体"/>
          <w:sz w:val="24"/>
          <w:szCs w:val="24"/>
          <w:lang w:eastAsia="zh-CN"/>
        </w:rPr>
        <w:t>Gafà</w:t>
      </w:r>
      <w:proofErr w:type="spellEnd"/>
      <w:r w:rsidRPr="00440FA3">
        <w:rPr>
          <w:rFonts w:eastAsia="宋体" w:cs="宋体"/>
          <w:sz w:val="24"/>
          <w:szCs w:val="24"/>
          <w:lang w:eastAsia="zh-CN"/>
        </w:rPr>
        <w:t xml:space="preserve"> R, Song J, </w:t>
      </w:r>
      <w:proofErr w:type="spellStart"/>
      <w:r w:rsidRPr="00440FA3">
        <w:rPr>
          <w:rFonts w:eastAsia="宋体" w:cs="宋体"/>
          <w:sz w:val="24"/>
          <w:szCs w:val="24"/>
          <w:lang w:eastAsia="zh-CN"/>
        </w:rPr>
        <w:t>Guo</w:t>
      </w:r>
      <w:proofErr w:type="spellEnd"/>
      <w:r w:rsidRPr="00440FA3">
        <w:rPr>
          <w:rFonts w:eastAsia="宋体" w:cs="宋体"/>
          <w:sz w:val="24"/>
          <w:szCs w:val="24"/>
          <w:lang w:eastAsia="zh-CN"/>
        </w:rPr>
        <w:t xml:space="preserve"> Z, Ivan C, </w:t>
      </w:r>
      <w:proofErr w:type="spellStart"/>
      <w:r w:rsidRPr="00440FA3">
        <w:rPr>
          <w:rFonts w:eastAsia="宋体" w:cs="宋体"/>
          <w:sz w:val="24"/>
          <w:szCs w:val="24"/>
          <w:lang w:eastAsia="zh-CN"/>
        </w:rPr>
        <w:t>Barbarotto</w:t>
      </w:r>
      <w:proofErr w:type="spellEnd"/>
      <w:r w:rsidRPr="00440FA3">
        <w:rPr>
          <w:rFonts w:eastAsia="宋体" w:cs="宋体"/>
          <w:sz w:val="24"/>
          <w:szCs w:val="24"/>
          <w:lang w:eastAsia="zh-CN"/>
        </w:rPr>
        <w:t xml:space="preserve"> E, De </w:t>
      </w:r>
      <w:proofErr w:type="spellStart"/>
      <w:r w:rsidRPr="00440FA3">
        <w:rPr>
          <w:rFonts w:eastAsia="宋体" w:cs="宋体"/>
          <w:sz w:val="24"/>
          <w:szCs w:val="24"/>
          <w:lang w:eastAsia="zh-CN"/>
        </w:rPr>
        <w:t>Vries</w:t>
      </w:r>
      <w:proofErr w:type="spellEnd"/>
      <w:r w:rsidRPr="00440FA3">
        <w:rPr>
          <w:rFonts w:eastAsia="宋体" w:cs="宋体"/>
          <w:sz w:val="24"/>
          <w:szCs w:val="24"/>
          <w:lang w:eastAsia="zh-CN"/>
        </w:rPr>
        <w:t xml:space="preserve"> I, Zhang X, </w:t>
      </w:r>
      <w:proofErr w:type="spellStart"/>
      <w:r w:rsidRPr="00440FA3">
        <w:rPr>
          <w:rFonts w:eastAsia="宋体" w:cs="宋体"/>
          <w:sz w:val="24"/>
          <w:szCs w:val="24"/>
          <w:lang w:eastAsia="zh-CN"/>
        </w:rPr>
        <w:t>Ferracin</w:t>
      </w:r>
      <w:proofErr w:type="spellEnd"/>
      <w:r w:rsidRPr="00440FA3">
        <w:rPr>
          <w:rFonts w:eastAsia="宋体" w:cs="宋体"/>
          <w:sz w:val="24"/>
          <w:szCs w:val="24"/>
          <w:lang w:eastAsia="zh-CN"/>
        </w:rPr>
        <w:t xml:space="preserve"> M, Churchman M, van Galen JF, </w:t>
      </w:r>
      <w:proofErr w:type="spellStart"/>
      <w:r w:rsidRPr="00440FA3">
        <w:rPr>
          <w:rFonts w:eastAsia="宋体" w:cs="宋体"/>
          <w:sz w:val="24"/>
          <w:szCs w:val="24"/>
          <w:lang w:eastAsia="zh-CN"/>
        </w:rPr>
        <w:t>Beverloo</w:t>
      </w:r>
      <w:proofErr w:type="spellEnd"/>
      <w:r w:rsidRPr="00440FA3">
        <w:rPr>
          <w:rFonts w:eastAsia="宋体" w:cs="宋体"/>
          <w:sz w:val="24"/>
          <w:szCs w:val="24"/>
          <w:lang w:eastAsia="zh-CN"/>
        </w:rPr>
        <w:t xml:space="preserve"> BH, </w:t>
      </w:r>
      <w:proofErr w:type="spellStart"/>
      <w:r w:rsidRPr="00440FA3">
        <w:rPr>
          <w:rFonts w:eastAsia="宋体" w:cs="宋体"/>
          <w:sz w:val="24"/>
          <w:szCs w:val="24"/>
          <w:lang w:eastAsia="zh-CN"/>
        </w:rPr>
        <w:t>Shariati</w:t>
      </w:r>
      <w:proofErr w:type="spellEnd"/>
      <w:r w:rsidRPr="00440FA3">
        <w:rPr>
          <w:rFonts w:eastAsia="宋体" w:cs="宋体"/>
          <w:sz w:val="24"/>
          <w:szCs w:val="24"/>
          <w:lang w:eastAsia="zh-CN"/>
        </w:rPr>
        <w:t xml:space="preserve"> M, </w:t>
      </w:r>
      <w:proofErr w:type="spellStart"/>
      <w:r w:rsidRPr="00440FA3">
        <w:rPr>
          <w:rFonts w:eastAsia="宋体" w:cs="宋体"/>
          <w:sz w:val="24"/>
          <w:szCs w:val="24"/>
          <w:lang w:eastAsia="zh-CN"/>
        </w:rPr>
        <w:t>Haderk</w:t>
      </w:r>
      <w:proofErr w:type="spellEnd"/>
      <w:r w:rsidRPr="00440FA3">
        <w:rPr>
          <w:rFonts w:eastAsia="宋体" w:cs="宋体"/>
          <w:sz w:val="24"/>
          <w:szCs w:val="24"/>
          <w:lang w:eastAsia="zh-CN"/>
        </w:rPr>
        <w:t xml:space="preserve"> F, </w:t>
      </w:r>
      <w:proofErr w:type="spellStart"/>
      <w:r w:rsidRPr="00440FA3">
        <w:rPr>
          <w:rFonts w:eastAsia="宋体" w:cs="宋体"/>
          <w:sz w:val="24"/>
          <w:szCs w:val="24"/>
          <w:lang w:eastAsia="zh-CN"/>
        </w:rPr>
        <w:t>Estecio</w:t>
      </w:r>
      <w:proofErr w:type="spellEnd"/>
      <w:r w:rsidRPr="00440FA3">
        <w:rPr>
          <w:rFonts w:eastAsia="宋体" w:cs="宋体"/>
          <w:sz w:val="24"/>
          <w:szCs w:val="24"/>
          <w:lang w:eastAsia="zh-CN"/>
        </w:rPr>
        <w:t xml:space="preserve"> MR, Garcia-</w:t>
      </w:r>
      <w:proofErr w:type="spellStart"/>
      <w:r w:rsidRPr="00440FA3">
        <w:rPr>
          <w:rFonts w:eastAsia="宋体" w:cs="宋体"/>
          <w:sz w:val="24"/>
          <w:szCs w:val="24"/>
          <w:lang w:eastAsia="zh-CN"/>
        </w:rPr>
        <w:t>Manero</w:t>
      </w:r>
      <w:proofErr w:type="spellEnd"/>
      <w:r w:rsidRPr="00440FA3">
        <w:rPr>
          <w:rFonts w:eastAsia="宋体" w:cs="宋体"/>
          <w:sz w:val="24"/>
          <w:szCs w:val="24"/>
          <w:lang w:eastAsia="zh-CN"/>
        </w:rPr>
        <w:t xml:space="preserve"> G, </w:t>
      </w:r>
      <w:proofErr w:type="spellStart"/>
      <w:r w:rsidRPr="00440FA3">
        <w:rPr>
          <w:rFonts w:eastAsia="宋体" w:cs="宋体"/>
          <w:sz w:val="24"/>
          <w:szCs w:val="24"/>
          <w:lang w:eastAsia="zh-CN"/>
        </w:rPr>
        <w:t>Patijn</w:t>
      </w:r>
      <w:proofErr w:type="spellEnd"/>
      <w:r w:rsidRPr="00440FA3">
        <w:rPr>
          <w:rFonts w:eastAsia="宋体" w:cs="宋体"/>
          <w:sz w:val="24"/>
          <w:szCs w:val="24"/>
          <w:lang w:eastAsia="zh-CN"/>
        </w:rPr>
        <w:t xml:space="preserve"> GA, </w:t>
      </w:r>
      <w:proofErr w:type="spellStart"/>
      <w:r w:rsidRPr="00440FA3">
        <w:rPr>
          <w:rFonts w:eastAsia="宋体" w:cs="宋体"/>
          <w:sz w:val="24"/>
          <w:szCs w:val="24"/>
          <w:lang w:eastAsia="zh-CN"/>
        </w:rPr>
        <w:t>Gotley</w:t>
      </w:r>
      <w:proofErr w:type="spellEnd"/>
      <w:r w:rsidRPr="00440FA3">
        <w:rPr>
          <w:rFonts w:eastAsia="宋体" w:cs="宋体"/>
          <w:sz w:val="24"/>
          <w:szCs w:val="24"/>
          <w:lang w:eastAsia="zh-CN"/>
        </w:rPr>
        <w:t xml:space="preserve"> DC, Bhardwaj V, </w:t>
      </w:r>
      <w:proofErr w:type="spellStart"/>
      <w:r w:rsidRPr="00440FA3">
        <w:rPr>
          <w:rFonts w:eastAsia="宋体" w:cs="宋体"/>
          <w:sz w:val="24"/>
          <w:szCs w:val="24"/>
          <w:lang w:eastAsia="zh-CN"/>
        </w:rPr>
        <w:t>Shureiqi</w:t>
      </w:r>
      <w:proofErr w:type="spellEnd"/>
      <w:r w:rsidRPr="00440FA3">
        <w:rPr>
          <w:rFonts w:eastAsia="宋体" w:cs="宋体"/>
          <w:sz w:val="24"/>
          <w:szCs w:val="24"/>
          <w:lang w:eastAsia="zh-CN"/>
        </w:rPr>
        <w:t xml:space="preserve"> I, Sen S, </w:t>
      </w:r>
      <w:proofErr w:type="spellStart"/>
      <w:r w:rsidRPr="00440FA3">
        <w:rPr>
          <w:rFonts w:eastAsia="宋体" w:cs="宋体"/>
          <w:sz w:val="24"/>
          <w:szCs w:val="24"/>
          <w:lang w:eastAsia="zh-CN"/>
        </w:rPr>
        <w:t>Multani</w:t>
      </w:r>
      <w:proofErr w:type="spellEnd"/>
      <w:r w:rsidRPr="00440FA3">
        <w:rPr>
          <w:rFonts w:eastAsia="宋体" w:cs="宋体"/>
          <w:sz w:val="24"/>
          <w:szCs w:val="24"/>
          <w:lang w:eastAsia="zh-CN"/>
        </w:rPr>
        <w:t xml:space="preserve"> AS, Welsh J, Yamamoto K, Taniguchi I, Song MA, </w:t>
      </w:r>
      <w:proofErr w:type="spellStart"/>
      <w:r w:rsidRPr="00440FA3">
        <w:rPr>
          <w:rFonts w:eastAsia="宋体" w:cs="宋体"/>
          <w:sz w:val="24"/>
          <w:szCs w:val="24"/>
          <w:lang w:eastAsia="zh-CN"/>
        </w:rPr>
        <w:t>Gallinger</w:t>
      </w:r>
      <w:proofErr w:type="spellEnd"/>
      <w:r w:rsidRPr="00440FA3">
        <w:rPr>
          <w:rFonts w:eastAsia="宋体" w:cs="宋体"/>
          <w:sz w:val="24"/>
          <w:szCs w:val="24"/>
          <w:lang w:eastAsia="zh-CN"/>
        </w:rPr>
        <w:t xml:space="preserve"> S, Casey G, </w:t>
      </w:r>
      <w:proofErr w:type="spellStart"/>
      <w:r w:rsidRPr="00440FA3">
        <w:rPr>
          <w:rFonts w:eastAsia="宋体" w:cs="宋体"/>
          <w:sz w:val="24"/>
          <w:szCs w:val="24"/>
          <w:lang w:eastAsia="zh-CN"/>
        </w:rPr>
        <w:t>Thibodeau</w:t>
      </w:r>
      <w:proofErr w:type="spellEnd"/>
      <w:r w:rsidRPr="00440FA3">
        <w:rPr>
          <w:rFonts w:eastAsia="宋体" w:cs="宋体"/>
          <w:sz w:val="24"/>
          <w:szCs w:val="24"/>
          <w:lang w:eastAsia="zh-CN"/>
        </w:rPr>
        <w:t xml:space="preserve"> SN, Le </w:t>
      </w:r>
      <w:proofErr w:type="spellStart"/>
      <w:r w:rsidRPr="00440FA3">
        <w:rPr>
          <w:rFonts w:eastAsia="宋体" w:cs="宋体"/>
          <w:sz w:val="24"/>
          <w:szCs w:val="24"/>
          <w:lang w:eastAsia="zh-CN"/>
        </w:rPr>
        <w:t>Marchand</w:t>
      </w:r>
      <w:proofErr w:type="spellEnd"/>
      <w:r w:rsidRPr="00440FA3">
        <w:rPr>
          <w:rFonts w:eastAsia="宋体" w:cs="宋体"/>
          <w:sz w:val="24"/>
          <w:szCs w:val="24"/>
          <w:lang w:eastAsia="zh-CN"/>
        </w:rPr>
        <w:t xml:space="preserve"> L, </w:t>
      </w:r>
      <w:proofErr w:type="spellStart"/>
      <w:r w:rsidRPr="00440FA3">
        <w:rPr>
          <w:rFonts w:eastAsia="宋体" w:cs="宋体"/>
          <w:sz w:val="24"/>
          <w:szCs w:val="24"/>
          <w:lang w:eastAsia="zh-CN"/>
        </w:rPr>
        <w:t>Tiirikainen</w:t>
      </w:r>
      <w:proofErr w:type="spellEnd"/>
      <w:r w:rsidRPr="00440FA3">
        <w:rPr>
          <w:rFonts w:eastAsia="宋体" w:cs="宋体"/>
          <w:sz w:val="24"/>
          <w:szCs w:val="24"/>
          <w:lang w:eastAsia="zh-CN"/>
        </w:rPr>
        <w:t xml:space="preserve"> M, Mani SA, Zhang W, </w:t>
      </w:r>
      <w:proofErr w:type="spellStart"/>
      <w:r w:rsidRPr="00440FA3">
        <w:rPr>
          <w:rFonts w:eastAsia="宋体" w:cs="宋体"/>
          <w:sz w:val="24"/>
          <w:szCs w:val="24"/>
          <w:lang w:eastAsia="zh-CN"/>
        </w:rPr>
        <w:t>Davuluri</w:t>
      </w:r>
      <w:proofErr w:type="spellEnd"/>
      <w:r w:rsidRPr="00440FA3">
        <w:rPr>
          <w:rFonts w:eastAsia="宋体" w:cs="宋体"/>
          <w:sz w:val="24"/>
          <w:szCs w:val="24"/>
          <w:lang w:eastAsia="zh-CN"/>
        </w:rPr>
        <w:t xml:space="preserve"> RV, </w:t>
      </w:r>
      <w:proofErr w:type="spellStart"/>
      <w:r w:rsidRPr="00440FA3">
        <w:rPr>
          <w:rFonts w:eastAsia="宋体" w:cs="宋体"/>
          <w:sz w:val="24"/>
          <w:szCs w:val="24"/>
          <w:lang w:eastAsia="zh-CN"/>
        </w:rPr>
        <w:t>Mimori</w:t>
      </w:r>
      <w:proofErr w:type="spellEnd"/>
      <w:r w:rsidRPr="00440FA3">
        <w:rPr>
          <w:rFonts w:eastAsia="宋体" w:cs="宋体"/>
          <w:sz w:val="24"/>
          <w:szCs w:val="24"/>
          <w:lang w:eastAsia="zh-CN"/>
        </w:rPr>
        <w:t xml:space="preserve"> K, Mori M, </w:t>
      </w:r>
      <w:proofErr w:type="spellStart"/>
      <w:r w:rsidRPr="00440FA3">
        <w:rPr>
          <w:rFonts w:eastAsia="宋体" w:cs="宋体"/>
          <w:sz w:val="24"/>
          <w:szCs w:val="24"/>
          <w:lang w:eastAsia="zh-CN"/>
        </w:rPr>
        <w:t>Sieuwerts</w:t>
      </w:r>
      <w:proofErr w:type="spellEnd"/>
      <w:r w:rsidRPr="00440FA3">
        <w:rPr>
          <w:rFonts w:eastAsia="宋体" w:cs="宋体"/>
          <w:sz w:val="24"/>
          <w:szCs w:val="24"/>
          <w:lang w:eastAsia="zh-CN"/>
        </w:rPr>
        <w:t xml:space="preserve"> AM, Martens JW, Tomlinson I, </w:t>
      </w:r>
      <w:proofErr w:type="spellStart"/>
      <w:r w:rsidRPr="00440FA3">
        <w:rPr>
          <w:rFonts w:eastAsia="宋体" w:cs="宋体"/>
          <w:sz w:val="24"/>
          <w:szCs w:val="24"/>
          <w:lang w:eastAsia="zh-CN"/>
        </w:rPr>
        <w:t>Negrini</w:t>
      </w:r>
      <w:proofErr w:type="spellEnd"/>
      <w:r w:rsidRPr="00440FA3">
        <w:rPr>
          <w:rFonts w:eastAsia="宋体" w:cs="宋体"/>
          <w:sz w:val="24"/>
          <w:szCs w:val="24"/>
          <w:lang w:eastAsia="zh-CN"/>
        </w:rPr>
        <w:t xml:space="preserve"> M, </w:t>
      </w:r>
      <w:proofErr w:type="spellStart"/>
      <w:r w:rsidRPr="00440FA3">
        <w:rPr>
          <w:rFonts w:eastAsia="宋体" w:cs="宋体"/>
          <w:sz w:val="24"/>
          <w:szCs w:val="24"/>
          <w:lang w:eastAsia="zh-CN"/>
        </w:rPr>
        <w:t>Berindan-Neagoe</w:t>
      </w:r>
      <w:proofErr w:type="spellEnd"/>
      <w:r w:rsidRPr="00440FA3">
        <w:rPr>
          <w:rFonts w:eastAsia="宋体" w:cs="宋体"/>
          <w:sz w:val="24"/>
          <w:szCs w:val="24"/>
          <w:lang w:eastAsia="zh-CN"/>
        </w:rPr>
        <w:t xml:space="preserve"> I, </w:t>
      </w:r>
      <w:proofErr w:type="spellStart"/>
      <w:r w:rsidRPr="00440FA3">
        <w:rPr>
          <w:rFonts w:eastAsia="宋体" w:cs="宋体"/>
          <w:sz w:val="24"/>
          <w:szCs w:val="24"/>
          <w:lang w:eastAsia="zh-CN"/>
        </w:rPr>
        <w:t>Foekens</w:t>
      </w:r>
      <w:proofErr w:type="spellEnd"/>
      <w:r w:rsidRPr="00440FA3">
        <w:rPr>
          <w:rFonts w:eastAsia="宋体" w:cs="宋体"/>
          <w:sz w:val="24"/>
          <w:szCs w:val="24"/>
          <w:lang w:eastAsia="zh-CN"/>
        </w:rPr>
        <w:t xml:space="preserve"> JA, Hamilton SR, </w:t>
      </w:r>
      <w:proofErr w:type="spellStart"/>
      <w:r w:rsidRPr="00440FA3">
        <w:rPr>
          <w:rFonts w:eastAsia="宋体" w:cs="宋体"/>
          <w:sz w:val="24"/>
          <w:szCs w:val="24"/>
          <w:lang w:eastAsia="zh-CN"/>
        </w:rPr>
        <w:t>Lanza</w:t>
      </w:r>
      <w:proofErr w:type="spellEnd"/>
      <w:r w:rsidRPr="00440FA3">
        <w:rPr>
          <w:rFonts w:eastAsia="宋体" w:cs="宋体"/>
          <w:sz w:val="24"/>
          <w:szCs w:val="24"/>
          <w:lang w:eastAsia="zh-CN"/>
        </w:rPr>
        <w:t xml:space="preserve"> G, </w:t>
      </w:r>
      <w:proofErr w:type="spellStart"/>
      <w:r w:rsidRPr="00440FA3">
        <w:rPr>
          <w:rFonts w:eastAsia="宋体" w:cs="宋体"/>
          <w:sz w:val="24"/>
          <w:szCs w:val="24"/>
          <w:lang w:eastAsia="zh-CN"/>
        </w:rPr>
        <w:t>Kopetz</w:t>
      </w:r>
      <w:proofErr w:type="spellEnd"/>
      <w:r w:rsidRPr="00440FA3">
        <w:rPr>
          <w:rFonts w:eastAsia="宋体" w:cs="宋体"/>
          <w:sz w:val="24"/>
          <w:szCs w:val="24"/>
          <w:lang w:eastAsia="zh-CN"/>
        </w:rPr>
        <w:t xml:space="preserve"> S, </w:t>
      </w:r>
      <w:proofErr w:type="spellStart"/>
      <w:r w:rsidRPr="00440FA3">
        <w:rPr>
          <w:rFonts w:eastAsia="宋体" w:cs="宋体"/>
          <w:sz w:val="24"/>
          <w:szCs w:val="24"/>
          <w:lang w:eastAsia="zh-CN"/>
        </w:rPr>
        <w:t>Fodde</w:t>
      </w:r>
      <w:proofErr w:type="spellEnd"/>
      <w:r w:rsidRPr="00440FA3">
        <w:rPr>
          <w:rFonts w:eastAsia="宋体" w:cs="宋体"/>
          <w:sz w:val="24"/>
          <w:szCs w:val="24"/>
          <w:lang w:eastAsia="zh-CN"/>
        </w:rPr>
        <w:t xml:space="preserve"> R, </w:t>
      </w:r>
      <w:proofErr w:type="spellStart"/>
      <w:r w:rsidRPr="00440FA3">
        <w:rPr>
          <w:rFonts w:eastAsia="宋体" w:cs="宋体"/>
          <w:sz w:val="24"/>
          <w:szCs w:val="24"/>
          <w:lang w:eastAsia="zh-CN"/>
        </w:rPr>
        <w:t>Calin</w:t>
      </w:r>
      <w:proofErr w:type="spellEnd"/>
      <w:r w:rsidRPr="00440FA3">
        <w:rPr>
          <w:rFonts w:eastAsia="宋体" w:cs="宋体"/>
          <w:sz w:val="24"/>
          <w:szCs w:val="24"/>
          <w:lang w:eastAsia="zh-CN"/>
        </w:rPr>
        <w:t xml:space="preserve"> GA. CCAT2, a novel noncoding RNA mapping to 8q24, underlies metastatic progression and chromosomal instability in colon cancer. </w:t>
      </w:r>
      <w:r w:rsidRPr="00440FA3">
        <w:rPr>
          <w:rFonts w:eastAsia="宋体" w:cs="宋体"/>
          <w:i/>
          <w:iCs/>
          <w:sz w:val="24"/>
          <w:szCs w:val="24"/>
          <w:lang w:eastAsia="zh-CN"/>
        </w:rPr>
        <w:t>Genome Res</w:t>
      </w:r>
      <w:r w:rsidRPr="00440FA3">
        <w:rPr>
          <w:rFonts w:eastAsia="宋体" w:cs="宋体"/>
          <w:sz w:val="24"/>
          <w:szCs w:val="24"/>
          <w:lang w:eastAsia="zh-CN"/>
        </w:rPr>
        <w:t xml:space="preserve"> 2013; </w:t>
      </w:r>
      <w:r w:rsidRPr="00440FA3">
        <w:rPr>
          <w:rFonts w:eastAsia="宋体" w:cs="宋体"/>
          <w:b/>
          <w:bCs/>
          <w:sz w:val="24"/>
          <w:szCs w:val="24"/>
          <w:lang w:eastAsia="zh-CN"/>
        </w:rPr>
        <w:t>23</w:t>
      </w:r>
      <w:r w:rsidRPr="00440FA3">
        <w:rPr>
          <w:rFonts w:eastAsia="宋体" w:cs="宋体"/>
          <w:sz w:val="24"/>
          <w:szCs w:val="24"/>
          <w:lang w:eastAsia="zh-CN"/>
        </w:rPr>
        <w:t>: 1446-1461 [PMID: 23796952 DOI: 10.1101/gr.152942.112]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115 </w:t>
      </w:r>
      <w:r w:rsidRPr="00440FA3">
        <w:rPr>
          <w:rFonts w:eastAsia="宋体" w:cs="宋体"/>
          <w:b/>
          <w:bCs/>
          <w:sz w:val="24"/>
          <w:szCs w:val="24"/>
          <w:lang w:eastAsia="zh-CN"/>
        </w:rPr>
        <w:t>Lu L</w:t>
      </w:r>
      <w:r w:rsidRPr="00440FA3">
        <w:rPr>
          <w:rFonts w:eastAsia="宋体" w:cs="宋体"/>
          <w:sz w:val="24"/>
          <w:szCs w:val="24"/>
          <w:lang w:eastAsia="zh-CN"/>
        </w:rPr>
        <w:t xml:space="preserve">, Zhu G, Zhang C, Deng Q, </w:t>
      </w:r>
      <w:proofErr w:type="spellStart"/>
      <w:r w:rsidRPr="00440FA3">
        <w:rPr>
          <w:rFonts w:eastAsia="宋体" w:cs="宋体"/>
          <w:sz w:val="24"/>
          <w:szCs w:val="24"/>
          <w:lang w:eastAsia="zh-CN"/>
        </w:rPr>
        <w:t>Katsaros</w:t>
      </w:r>
      <w:proofErr w:type="spellEnd"/>
      <w:r w:rsidRPr="00440FA3">
        <w:rPr>
          <w:rFonts w:eastAsia="宋体" w:cs="宋体"/>
          <w:sz w:val="24"/>
          <w:szCs w:val="24"/>
          <w:lang w:eastAsia="zh-CN"/>
        </w:rPr>
        <w:t xml:space="preserve"> D, </w:t>
      </w:r>
      <w:proofErr w:type="spellStart"/>
      <w:r w:rsidRPr="00440FA3">
        <w:rPr>
          <w:rFonts w:eastAsia="宋体" w:cs="宋体"/>
          <w:sz w:val="24"/>
          <w:szCs w:val="24"/>
          <w:lang w:eastAsia="zh-CN"/>
        </w:rPr>
        <w:t>Mayne</w:t>
      </w:r>
      <w:proofErr w:type="spellEnd"/>
      <w:r w:rsidRPr="00440FA3">
        <w:rPr>
          <w:rFonts w:eastAsia="宋体" w:cs="宋体"/>
          <w:sz w:val="24"/>
          <w:szCs w:val="24"/>
          <w:lang w:eastAsia="zh-CN"/>
        </w:rPr>
        <w:t xml:space="preserve"> ST, </w:t>
      </w:r>
      <w:proofErr w:type="spellStart"/>
      <w:r w:rsidRPr="00440FA3">
        <w:rPr>
          <w:rFonts w:eastAsia="宋体" w:cs="宋体"/>
          <w:sz w:val="24"/>
          <w:szCs w:val="24"/>
          <w:lang w:eastAsia="zh-CN"/>
        </w:rPr>
        <w:t>Risch</w:t>
      </w:r>
      <w:proofErr w:type="spellEnd"/>
      <w:r w:rsidRPr="00440FA3">
        <w:rPr>
          <w:rFonts w:eastAsia="宋体" w:cs="宋体"/>
          <w:sz w:val="24"/>
          <w:szCs w:val="24"/>
          <w:lang w:eastAsia="zh-CN"/>
        </w:rPr>
        <w:t xml:space="preserve"> HA, Mu L, </w:t>
      </w:r>
      <w:proofErr w:type="spellStart"/>
      <w:r w:rsidRPr="00440FA3">
        <w:rPr>
          <w:rFonts w:eastAsia="宋体" w:cs="宋体"/>
          <w:sz w:val="24"/>
          <w:szCs w:val="24"/>
          <w:lang w:eastAsia="zh-CN"/>
        </w:rPr>
        <w:t>Canuto</w:t>
      </w:r>
      <w:proofErr w:type="spellEnd"/>
      <w:r w:rsidRPr="00440FA3">
        <w:rPr>
          <w:rFonts w:eastAsia="宋体" w:cs="宋体"/>
          <w:sz w:val="24"/>
          <w:szCs w:val="24"/>
          <w:lang w:eastAsia="zh-CN"/>
        </w:rPr>
        <w:t xml:space="preserve"> EM, </w:t>
      </w:r>
      <w:proofErr w:type="spellStart"/>
      <w:r w:rsidRPr="00440FA3">
        <w:rPr>
          <w:rFonts w:eastAsia="宋体" w:cs="宋体"/>
          <w:sz w:val="24"/>
          <w:szCs w:val="24"/>
          <w:lang w:eastAsia="zh-CN"/>
        </w:rPr>
        <w:t>Gregori</w:t>
      </w:r>
      <w:proofErr w:type="spellEnd"/>
      <w:r w:rsidRPr="00440FA3">
        <w:rPr>
          <w:rFonts w:eastAsia="宋体" w:cs="宋体"/>
          <w:sz w:val="24"/>
          <w:szCs w:val="24"/>
          <w:lang w:eastAsia="zh-CN"/>
        </w:rPr>
        <w:t xml:space="preserve"> G, Benedetto C, Yu H. Association of large noncoding RNA HOTAIR expression and its downstream </w:t>
      </w:r>
      <w:proofErr w:type="spellStart"/>
      <w:r w:rsidRPr="00440FA3">
        <w:rPr>
          <w:rFonts w:eastAsia="宋体" w:cs="宋体"/>
          <w:sz w:val="24"/>
          <w:szCs w:val="24"/>
          <w:lang w:eastAsia="zh-CN"/>
        </w:rPr>
        <w:t>intergenic</w:t>
      </w:r>
      <w:proofErr w:type="spellEnd"/>
      <w:r w:rsidRPr="00440FA3">
        <w:rPr>
          <w:rFonts w:eastAsia="宋体" w:cs="宋体"/>
          <w:sz w:val="24"/>
          <w:szCs w:val="24"/>
          <w:lang w:eastAsia="zh-CN"/>
        </w:rPr>
        <w:t xml:space="preserve"> </w:t>
      </w:r>
      <w:proofErr w:type="spellStart"/>
      <w:r w:rsidRPr="00440FA3">
        <w:rPr>
          <w:rFonts w:eastAsia="宋体" w:cs="宋体"/>
          <w:sz w:val="24"/>
          <w:szCs w:val="24"/>
          <w:lang w:eastAsia="zh-CN"/>
        </w:rPr>
        <w:t>CpG</w:t>
      </w:r>
      <w:proofErr w:type="spellEnd"/>
      <w:r w:rsidRPr="00440FA3">
        <w:rPr>
          <w:rFonts w:eastAsia="宋体" w:cs="宋体"/>
          <w:sz w:val="24"/>
          <w:szCs w:val="24"/>
          <w:lang w:eastAsia="zh-CN"/>
        </w:rPr>
        <w:t xml:space="preserve"> island methylation with survival in breast cancer. </w:t>
      </w:r>
      <w:r w:rsidRPr="00440FA3">
        <w:rPr>
          <w:rFonts w:eastAsia="宋体" w:cs="宋体"/>
          <w:i/>
          <w:iCs/>
          <w:sz w:val="24"/>
          <w:szCs w:val="24"/>
          <w:lang w:eastAsia="zh-CN"/>
        </w:rPr>
        <w:t>Breast Cancer Res Treat</w:t>
      </w:r>
      <w:r w:rsidRPr="00440FA3">
        <w:rPr>
          <w:rFonts w:eastAsia="宋体" w:cs="宋体"/>
          <w:sz w:val="24"/>
          <w:szCs w:val="24"/>
          <w:lang w:eastAsia="zh-CN"/>
        </w:rPr>
        <w:t xml:space="preserve"> 2012; </w:t>
      </w:r>
      <w:r w:rsidRPr="00440FA3">
        <w:rPr>
          <w:rFonts w:eastAsia="宋体" w:cs="宋体"/>
          <w:b/>
          <w:bCs/>
          <w:sz w:val="24"/>
          <w:szCs w:val="24"/>
          <w:lang w:eastAsia="zh-CN"/>
        </w:rPr>
        <w:t>136</w:t>
      </w:r>
      <w:r w:rsidRPr="00440FA3">
        <w:rPr>
          <w:rFonts w:eastAsia="宋体" w:cs="宋体"/>
          <w:sz w:val="24"/>
          <w:szCs w:val="24"/>
          <w:lang w:eastAsia="zh-CN"/>
        </w:rPr>
        <w:t>: 875-883 [PMID: 23124417 DOI: 10.1007/s10549-012-2314-z]</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116 </w:t>
      </w:r>
      <w:proofErr w:type="spellStart"/>
      <w:r w:rsidRPr="00440FA3">
        <w:rPr>
          <w:rFonts w:eastAsia="宋体" w:cs="宋体"/>
          <w:b/>
          <w:bCs/>
          <w:sz w:val="24"/>
          <w:szCs w:val="24"/>
          <w:lang w:eastAsia="zh-CN"/>
        </w:rPr>
        <w:t>Kogo</w:t>
      </w:r>
      <w:proofErr w:type="spellEnd"/>
      <w:r w:rsidRPr="00440FA3">
        <w:rPr>
          <w:rFonts w:eastAsia="宋体" w:cs="宋体"/>
          <w:b/>
          <w:bCs/>
          <w:sz w:val="24"/>
          <w:szCs w:val="24"/>
          <w:lang w:eastAsia="zh-CN"/>
        </w:rPr>
        <w:t xml:space="preserve"> R</w:t>
      </w:r>
      <w:r w:rsidRPr="00440FA3">
        <w:rPr>
          <w:rFonts w:eastAsia="宋体" w:cs="宋体"/>
          <w:sz w:val="24"/>
          <w:szCs w:val="24"/>
          <w:lang w:eastAsia="zh-CN"/>
        </w:rPr>
        <w:t xml:space="preserve">, </w:t>
      </w:r>
      <w:proofErr w:type="spellStart"/>
      <w:r w:rsidRPr="00440FA3">
        <w:rPr>
          <w:rFonts w:eastAsia="宋体" w:cs="宋体"/>
          <w:sz w:val="24"/>
          <w:szCs w:val="24"/>
          <w:lang w:eastAsia="zh-CN"/>
        </w:rPr>
        <w:t>Shimamura</w:t>
      </w:r>
      <w:proofErr w:type="spellEnd"/>
      <w:r w:rsidRPr="00440FA3">
        <w:rPr>
          <w:rFonts w:eastAsia="宋体" w:cs="宋体"/>
          <w:sz w:val="24"/>
          <w:szCs w:val="24"/>
          <w:lang w:eastAsia="zh-CN"/>
        </w:rPr>
        <w:t xml:space="preserve"> T, </w:t>
      </w:r>
      <w:proofErr w:type="spellStart"/>
      <w:r w:rsidRPr="00440FA3">
        <w:rPr>
          <w:rFonts w:eastAsia="宋体" w:cs="宋体"/>
          <w:sz w:val="24"/>
          <w:szCs w:val="24"/>
          <w:lang w:eastAsia="zh-CN"/>
        </w:rPr>
        <w:t>Mimori</w:t>
      </w:r>
      <w:proofErr w:type="spellEnd"/>
      <w:r w:rsidRPr="00440FA3">
        <w:rPr>
          <w:rFonts w:eastAsia="宋体" w:cs="宋体"/>
          <w:sz w:val="24"/>
          <w:szCs w:val="24"/>
          <w:lang w:eastAsia="zh-CN"/>
        </w:rPr>
        <w:t xml:space="preserve"> K, Kawahara K, </w:t>
      </w:r>
      <w:proofErr w:type="spellStart"/>
      <w:r w:rsidRPr="00440FA3">
        <w:rPr>
          <w:rFonts w:eastAsia="宋体" w:cs="宋体"/>
          <w:sz w:val="24"/>
          <w:szCs w:val="24"/>
          <w:lang w:eastAsia="zh-CN"/>
        </w:rPr>
        <w:t>Imoto</w:t>
      </w:r>
      <w:proofErr w:type="spellEnd"/>
      <w:r w:rsidRPr="00440FA3">
        <w:rPr>
          <w:rFonts w:eastAsia="宋体" w:cs="宋体"/>
          <w:sz w:val="24"/>
          <w:szCs w:val="24"/>
          <w:lang w:eastAsia="zh-CN"/>
        </w:rPr>
        <w:t xml:space="preserve"> S, </w:t>
      </w:r>
      <w:proofErr w:type="spellStart"/>
      <w:r w:rsidRPr="00440FA3">
        <w:rPr>
          <w:rFonts w:eastAsia="宋体" w:cs="宋体"/>
          <w:sz w:val="24"/>
          <w:szCs w:val="24"/>
          <w:lang w:eastAsia="zh-CN"/>
        </w:rPr>
        <w:t>Sudo</w:t>
      </w:r>
      <w:proofErr w:type="spellEnd"/>
      <w:r w:rsidRPr="00440FA3">
        <w:rPr>
          <w:rFonts w:eastAsia="宋体" w:cs="宋体"/>
          <w:sz w:val="24"/>
          <w:szCs w:val="24"/>
          <w:lang w:eastAsia="zh-CN"/>
        </w:rPr>
        <w:t xml:space="preserve"> T, Tanaka F, Shibata K, Suzuki A, </w:t>
      </w:r>
      <w:proofErr w:type="spellStart"/>
      <w:r w:rsidRPr="00440FA3">
        <w:rPr>
          <w:rFonts w:eastAsia="宋体" w:cs="宋体"/>
          <w:sz w:val="24"/>
          <w:szCs w:val="24"/>
          <w:lang w:eastAsia="zh-CN"/>
        </w:rPr>
        <w:t>Komune</w:t>
      </w:r>
      <w:proofErr w:type="spellEnd"/>
      <w:r w:rsidRPr="00440FA3">
        <w:rPr>
          <w:rFonts w:eastAsia="宋体" w:cs="宋体"/>
          <w:sz w:val="24"/>
          <w:szCs w:val="24"/>
          <w:lang w:eastAsia="zh-CN"/>
        </w:rPr>
        <w:t xml:space="preserve"> S, </w:t>
      </w:r>
      <w:proofErr w:type="spellStart"/>
      <w:r w:rsidRPr="00440FA3">
        <w:rPr>
          <w:rFonts w:eastAsia="宋体" w:cs="宋体"/>
          <w:sz w:val="24"/>
          <w:szCs w:val="24"/>
          <w:lang w:eastAsia="zh-CN"/>
        </w:rPr>
        <w:t>Miyano</w:t>
      </w:r>
      <w:proofErr w:type="spellEnd"/>
      <w:r w:rsidRPr="00440FA3">
        <w:rPr>
          <w:rFonts w:eastAsia="宋体" w:cs="宋体"/>
          <w:sz w:val="24"/>
          <w:szCs w:val="24"/>
          <w:lang w:eastAsia="zh-CN"/>
        </w:rPr>
        <w:t xml:space="preserve"> S, Mori M. Long noncoding RNA HOTAIR regulates </w:t>
      </w:r>
      <w:proofErr w:type="spellStart"/>
      <w:r w:rsidRPr="00440FA3">
        <w:rPr>
          <w:rFonts w:eastAsia="宋体" w:cs="宋体"/>
          <w:sz w:val="24"/>
          <w:szCs w:val="24"/>
          <w:lang w:eastAsia="zh-CN"/>
        </w:rPr>
        <w:t>polycomb</w:t>
      </w:r>
      <w:proofErr w:type="spellEnd"/>
      <w:r w:rsidRPr="00440FA3">
        <w:rPr>
          <w:rFonts w:eastAsia="宋体" w:cs="宋体"/>
          <w:sz w:val="24"/>
          <w:szCs w:val="24"/>
          <w:lang w:eastAsia="zh-CN"/>
        </w:rPr>
        <w:t xml:space="preserve">-dependent chromatin modification and is associated with poor prognosis in colorectal cancers. </w:t>
      </w:r>
      <w:r w:rsidRPr="00440FA3">
        <w:rPr>
          <w:rFonts w:eastAsia="宋体" w:cs="宋体"/>
          <w:i/>
          <w:iCs/>
          <w:sz w:val="24"/>
          <w:szCs w:val="24"/>
          <w:lang w:eastAsia="zh-CN"/>
        </w:rPr>
        <w:t>Cancer Res</w:t>
      </w:r>
      <w:r w:rsidRPr="00440FA3">
        <w:rPr>
          <w:rFonts w:eastAsia="宋体" w:cs="宋体"/>
          <w:sz w:val="24"/>
          <w:szCs w:val="24"/>
          <w:lang w:eastAsia="zh-CN"/>
        </w:rPr>
        <w:t xml:space="preserve"> 2011; </w:t>
      </w:r>
      <w:r w:rsidRPr="00440FA3">
        <w:rPr>
          <w:rFonts w:eastAsia="宋体" w:cs="宋体"/>
          <w:b/>
          <w:bCs/>
          <w:sz w:val="24"/>
          <w:szCs w:val="24"/>
          <w:lang w:eastAsia="zh-CN"/>
        </w:rPr>
        <w:t>71</w:t>
      </w:r>
      <w:r w:rsidRPr="00440FA3">
        <w:rPr>
          <w:rFonts w:eastAsia="宋体" w:cs="宋体"/>
          <w:sz w:val="24"/>
          <w:szCs w:val="24"/>
          <w:lang w:eastAsia="zh-CN"/>
        </w:rPr>
        <w:t>: 6320-6326 [PMID: 21862635 DOI: 10.1158/0008-5472.CAN-11-1021]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117 </w:t>
      </w:r>
      <w:r w:rsidRPr="00440FA3">
        <w:rPr>
          <w:rFonts w:eastAsia="宋体" w:cs="宋体"/>
          <w:b/>
          <w:bCs/>
          <w:sz w:val="24"/>
          <w:szCs w:val="24"/>
          <w:lang w:eastAsia="zh-CN"/>
        </w:rPr>
        <w:t>Xu C</w:t>
      </w:r>
      <w:r w:rsidRPr="00440FA3">
        <w:rPr>
          <w:rFonts w:eastAsia="宋体" w:cs="宋体"/>
          <w:sz w:val="24"/>
          <w:szCs w:val="24"/>
          <w:lang w:eastAsia="zh-CN"/>
        </w:rPr>
        <w:t xml:space="preserve">, Yang M, </w:t>
      </w:r>
      <w:proofErr w:type="spellStart"/>
      <w:r w:rsidRPr="00440FA3">
        <w:rPr>
          <w:rFonts w:eastAsia="宋体" w:cs="宋体"/>
          <w:sz w:val="24"/>
          <w:szCs w:val="24"/>
          <w:lang w:eastAsia="zh-CN"/>
        </w:rPr>
        <w:t>Tian</w:t>
      </w:r>
      <w:proofErr w:type="spellEnd"/>
      <w:r w:rsidRPr="00440FA3">
        <w:rPr>
          <w:rFonts w:eastAsia="宋体" w:cs="宋体"/>
          <w:sz w:val="24"/>
          <w:szCs w:val="24"/>
          <w:lang w:eastAsia="zh-CN"/>
        </w:rPr>
        <w:t xml:space="preserve"> J, Wang X, Li Z. MALAT-1: a long non-coding RNA and its important 3' end functional motif in colorectal cancer metastasis. </w:t>
      </w:r>
      <w:proofErr w:type="spellStart"/>
      <w:r w:rsidRPr="00440FA3">
        <w:rPr>
          <w:rFonts w:eastAsia="宋体" w:cs="宋体"/>
          <w:i/>
          <w:iCs/>
          <w:sz w:val="24"/>
          <w:szCs w:val="24"/>
          <w:lang w:eastAsia="zh-CN"/>
        </w:rPr>
        <w:t>Int</w:t>
      </w:r>
      <w:proofErr w:type="spellEnd"/>
      <w:r w:rsidRPr="00440FA3">
        <w:rPr>
          <w:rFonts w:eastAsia="宋体" w:cs="宋体"/>
          <w:i/>
          <w:iCs/>
          <w:sz w:val="24"/>
          <w:szCs w:val="24"/>
          <w:lang w:eastAsia="zh-CN"/>
        </w:rPr>
        <w:t xml:space="preserve"> J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2011; </w:t>
      </w:r>
      <w:r w:rsidRPr="00440FA3">
        <w:rPr>
          <w:rFonts w:eastAsia="宋体" w:cs="宋体"/>
          <w:b/>
          <w:bCs/>
          <w:sz w:val="24"/>
          <w:szCs w:val="24"/>
          <w:lang w:eastAsia="zh-CN"/>
        </w:rPr>
        <w:t>39</w:t>
      </w:r>
      <w:r w:rsidRPr="00440FA3">
        <w:rPr>
          <w:rFonts w:eastAsia="宋体" w:cs="宋体"/>
          <w:sz w:val="24"/>
          <w:szCs w:val="24"/>
          <w:lang w:eastAsia="zh-CN"/>
        </w:rPr>
        <w:t>: 169-175 [PMID: 21503572 DOI: 10.3892/ijo.2011.1007]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118 </w:t>
      </w:r>
      <w:r w:rsidRPr="00440FA3">
        <w:rPr>
          <w:rFonts w:eastAsia="宋体" w:cs="宋体"/>
          <w:b/>
          <w:bCs/>
          <w:sz w:val="24"/>
          <w:szCs w:val="24"/>
          <w:lang w:eastAsia="zh-CN"/>
        </w:rPr>
        <w:t>Leon SA</w:t>
      </w:r>
      <w:r w:rsidRPr="00440FA3">
        <w:rPr>
          <w:rFonts w:eastAsia="宋体" w:cs="宋体"/>
          <w:sz w:val="24"/>
          <w:szCs w:val="24"/>
          <w:lang w:eastAsia="zh-CN"/>
        </w:rPr>
        <w:t xml:space="preserve">, Shapiro B, </w:t>
      </w:r>
      <w:proofErr w:type="spellStart"/>
      <w:r w:rsidRPr="00440FA3">
        <w:rPr>
          <w:rFonts w:eastAsia="宋体" w:cs="宋体"/>
          <w:sz w:val="24"/>
          <w:szCs w:val="24"/>
          <w:lang w:eastAsia="zh-CN"/>
        </w:rPr>
        <w:t>Sklaroff</w:t>
      </w:r>
      <w:proofErr w:type="spellEnd"/>
      <w:r w:rsidRPr="00440FA3">
        <w:rPr>
          <w:rFonts w:eastAsia="宋体" w:cs="宋体"/>
          <w:sz w:val="24"/>
          <w:szCs w:val="24"/>
          <w:lang w:eastAsia="zh-CN"/>
        </w:rPr>
        <w:t xml:space="preserve"> DM, </w:t>
      </w:r>
      <w:proofErr w:type="spellStart"/>
      <w:r w:rsidRPr="00440FA3">
        <w:rPr>
          <w:rFonts w:eastAsia="宋体" w:cs="宋体"/>
          <w:sz w:val="24"/>
          <w:szCs w:val="24"/>
          <w:lang w:eastAsia="zh-CN"/>
        </w:rPr>
        <w:t>Yaros</w:t>
      </w:r>
      <w:proofErr w:type="spellEnd"/>
      <w:r w:rsidRPr="00440FA3">
        <w:rPr>
          <w:rFonts w:eastAsia="宋体" w:cs="宋体"/>
          <w:sz w:val="24"/>
          <w:szCs w:val="24"/>
          <w:lang w:eastAsia="zh-CN"/>
        </w:rPr>
        <w:t xml:space="preserve"> MJ. Free DNA in the serum of cancer patients and the effect of therapy. </w:t>
      </w:r>
      <w:r w:rsidRPr="00440FA3">
        <w:rPr>
          <w:rFonts w:eastAsia="宋体" w:cs="宋体"/>
          <w:i/>
          <w:iCs/>
          <w:sz w:val="24"/>
          <w:szCs w:val="24"/>
          <w:lang w:eastAsia="zh-CN"/>
        </w:rPr>
        <w:t>Cancer Res</w:t>
      </w:r>
      <w:r w:rsidRPr="00440FA3">
        <w:rPr>
          <w:rFonts w:eastAsia="宋体" w:cs="宋体"/>
          <w:sz w:val="24"/>
          <w:szCs w:val="24"/>
          <w:lang w:eastAsia="zh-CN"/>
        </w:rPr>
        <w:t xml:space="preserve"> 1977; </w:t>
      </w:r>
      <w:r w:rsidRPr="00440FA3">
        <w:rPr>
          <w:rFonts w:eastAsia="宋体" w:cs="宋体"/>
          <w:b/>
          <w:bCs/>
          <w:sz w:val="24"/>
          <w:szCs w:val="24"/>
          <w:lang w:eastAsia="zh-CN"/>
        </w:rPr>
        <w:t>37</w:t>
      </w:r>
      <w:r w:rsidRPr="00440FA3">
        <w:rPr>
          <w:rFonts w:eastAsia="宋体" w:cs="宋体"/>
          <w:sz w:val="24"/>
          <w:szCs w:val="24"/>
          <w:lang w:eastAsia="zh-CN"/>
        </w:rPr>
        <w:t>: 646-650 [PMID: 837366]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119 </w:t>
      </w:r>
      <w:r w:rsidRPr="00440FA3">
        <w:rPr>
          <w:rFonts w:eastAsia="宋体" w:cs="宋体"/>
          <w:b/>
          <w:bCs/>
          <w:sz w:val="24"/>
          <w:szCs w:val="24"/>
          <w:lang w:eastAsia="zh-CN"/>
        </w:rPr>
        <w:t>Choi JJ</w:t>
      </w:r>
      <w:r w:rsidRPr="00440FA3">
        <w:rPr>
          <w:rFonts w:eastAsia="宋体" w:cs="宋体"/>
          <w:sz w:val="24"/>
          <w:szCs w:val="24"/>
          <w:lang w:eastAsia="zh-CN"/>
        </w:rPr>
        <w:t xml:space="preserve">, Reich CF, </w:t>
      </w:r>
      <w:proofErr w:type="spellStart"/>
      <w:r w:rsidRPr="00440FA3">
        <w:rPr>
          <w:rFonts w:eastAsia="宋体" w:cs="宋体"/>
          <w:sz w:val="24"/>
          <w:szCs w:val="24"/>
          <w:lang w:eastAsia="zh-CN"/>
        </w:rPr>
        <w:t>Pisetsky</w:t>
      </w:r>
      <w:proofErr w:type="spellEnd"/>
      <w:r w:rsidRPr="00440FA3">
        <w:rPr>
          <w:rFonts w:eastAsia="宋体" w:cs="宋体"/>
          <w:sz w:val="24"/>
          <w:szCs w:val="24"/>
          <w:lang w:eastAsia="zh-CN"/>
        </w:rPr>
        <w:t xml:space="preserve"> DS. The role of macrophages in the in vitro generation of extracellular DNA from apoptotic and necrotic cells. </w:t>
      </w:r>
      <w:r w:rsidRPr="00440FA3">
        <w:rPr>
          <w:rFonts w:eastAsia="宋体" w:cs="宋体"/>
          <w:i/>
          <w:iCs/>
          <w:sz w:val="24"/>
          <w:szCs w:val="24"/>
          <w:lang w:eastAsia="zh-CN"/>
        </w:rPr>
        <w:t>Immunology</w:t>
      </w:r>
      <w:r w:rsidRPr="00440FA3">
        <w:rPr>
          <w:rFonts w:eastAsia="宋体" w:cs="宋体"/>
          <w:sz w:val="24"/>
          <w:szCs w:val="24"/>
          <w:lang w:eastAsia="zh-CN"/>
        </w:rPr>
        <w:t xml:space="preserve"> 2005; </w:t>
      </w:r>
      <w:r w:rsidRPr="00440FA3">
        <w:rPr>
          <w:rFonts w:eastAsia="宋体" w:cs="宋体"/>
          <w:b/>
          <w:bCs/>
          <w:sz w:val="24"/>
          <w:szCs w:val="24"/>
          <w:lang w:eastAsia="zh-CN"/>
        </w:rPr>
        <w:t>115</w:t>
      </w:r>
      <w:r w:rsidRPr="00440FA3">
        <w:rPr>
          <w:rFonts w:eastAsia="宋体" w:cs="宋体"/>
          <w:sz w:val="24"/>
          <w:szCs w:val="24"/>
          <w:lang w:eastAsia="zh-CN"/>
        </w:rPr>
        <w:t>: 55-62 [PMID: 15819697 DOI: 10.1111/j.1365-2567.2005.02130.x]</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lastRenderedPageBreak/>
        <w:t xml:space="preserve">120 </w:t>
      </w:r>
      <w:proofErr w:type="spellStart"/>
      <w:r w:rsidRPr="00440FA3">
        <w:rPr>
          <w:rFonts w:eastAsia="宋体" w:cs="宋体"/>
          <w:b/>
          <w:bCs/>
          <w:sz w:val="24"/>
          <w:szCs w:val="24"/>
          <w:lang w:eastAsia="zh-CN"/>
        </w:rPr>
        <w:t>Schwarzenbach</w:t>
      </w:r>
      <w:proofErr w:type="spellEnd"/>
      <w:r w:rsidRPr="00440FA3">
        <w:rPr>
          <w:rFonts w:eastAsia="宋体" w:cs="宋体"/>
          <w:b/>
          <w:bCs/>
          <w:sz w:val="24"/>
          <w:szCs w:val="24"/>
          <w:lang w:eastAsia="zh-CN"/>
        </w:rPr>
        <w:t xml:space="preserve"> H</w:t>
      </w:r>
      <w:r w:rsidRPr="00440FA3">
        <w:rPr>
          <w:rFonts w:eastAsia="宋体" w:cs="宋体"/>
          <w:sz w:val="24"/>
          <w:szCs w:val="24"/>
          <w:lang w:eastAsia="zh-CN"/>
        </w:rPr>
        <w:t xml:space="preserve">, </w:t>
      </w:r>
      <w:proofErr w:type="spellStart"/>
      <w:r w:rsidRPr="00440FA3">
        <w:rPr>
          <w:rFonts w:eastAsia="宋体" w:cs="宋体"/>
          <w:sz w:val="24"/>
          <w:szCs w:val="24"/>
          <w:lang w:eastAsia="zh-CN"/>
        </w:rPr>
        <w:t>Hoon</w:t>
      </w:r>
      <w:proofErr w:type="spellEnd"/>
      <w:r w:rsidRPr="00440FA3">
        <w:rPr>
          <w:rFonts w:eastAsia="宋体" w:cs="宋体"/>
          <w:sz w:val="24"/>
          <w:szCs w:val="24"/>
          <w:lang w:eastAsia="zh-CN"/>
        </w:rPr>
        <w:t xml:space="preserve"> DS, </w:t>
      </w:r>
      <w:proofErr w:type="spellStart"/>
      <w:r w:rsidRPr="00440FA3">
        <w:rPr>
          <w:rFonts w:eastAsia="宋体" w:cs="宋体"/>
          <w:sz w:val="24"/>
          <w:szCs w:val="24"/>
          <w:lang w:eastAsia="zh-CN"/>
        </w:rPr>
        <w:t>Pantel</w:t>
      </w:r>
      <w:proofErr w:type="spellEnd"/>
      <w:r w:rsidRPr="00440FA3">
        <w:rPr>
          <w:rFonts w:eastAsia="宋体" w:cs="宋体"/>
          <w:sz w:val="24"/>
          <w:szCs w:val="24"/>
          <w:lang w:eastAsia="zh-CN"/>
        </w:rPr>
        <w:t xml:space="preserve"> K. Cell-free nucleic acids as biomarkers in cancer patients. </w:t>
      </w:r>
      <w:r w:rsidRPr="00440FA3">
        <w:rPr>
          <w:rFonts w:eastAsia="宋体" w:cs="宋体"/>
          <w:i/>
          <w:iCs/>
          <w:sz w:val="24"/>
          <w:szCs w:val="24"/>
          <w:lang w:eastAsia="zh-CN"/>
        </w:rPr>
        <w:t>Nat Rev Cancer</w:t>
      </w:r>
      <w:r w:rsidRPr="00440FA3">
        <w:rPr>
          <w:rFonts w:eastAsia="宋体" w:cs="宋体"/>
          <w:sz w:val="24"/>
          <w:szCs w:val="24"/>
          <w:lang w:eastAsia="zh-CN"/>
        </w:rPr>
        <w:t xml:space="preserve"> 2011; </w:t>
      </w:r>
      <w:r w:rsidRPr="00440FA3">
        <w:rPr>
          <w:rFonts w:eastAsia="宋体" w:cs="宋体"/>
          <w:b/>
          <w:bCs/>
          <w:sz w:val="24"/>
          <w:szCs w:val="24"/>
          <w:lang w:eastAsia="zh-CN"/>
        </w:rPr>
        <w:t>11</w:t>
      </w:r>
      <w:r w:rsidRPr="00440FA3">
        <w:rPr>
          <w:rFonts w:eastAsia="宋体" w:cs="宋体"/>
          <w:sz w:val="24"/>
          <w:szCs w:val="24"/>
          <w:lang w:eastAsia="zh-CN"/>
        </w:rPr>
        <w:t>: 426-437 [PMID: 21562580 DOI: 10.1038/nrc3066]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121 </w:t>
      </w:r>
      <w:r w:rsidRPr="00440FA3">
        <w:rPr>
          <w:rFonts w:eastAsia="宋体" w:cs="宋体"/>
          <w:b/>
          <w:bCs/>
          <w:sz w:val="24"/>
          <w:szCs w:val="24"/>
          <w:lang w:eastAsia="zh-CN"/>
        </w:rPr>
        <w:t>Kaiser J</w:t>
      </w:r>
      <w:r w:rsidRPr="00440FA3">
        <w:rPr>
          <w:rFonts w:eastAsia="宋体" w:cs="宋体"/>
          <w:sz w:val="24"/>
          <w:szCs w:val="24"/>
          <w:lang w:eastAsia="zh-CN"/>
        </w:rPr>
        <w:t xml:space="preserve">. Medicine. Keeping tabs on tumor DNA. </w:t>
      </w:r>
      <w:r w:rsidRPr="00440FA3">
        <w:rPr>
          <w:rFonts w:eastAsia="宋体" w:cs="宋体"/>
          <w:i/>
          <w:iCs/>
          <w:sz w:val="24"/>
          <w:szCs w:val="24"/>
          <w:lang w:eastAsia="zh-CN"/>
        </w:rPr>
        <w:t>Science</w:t>
      </w:r>
      <w:r w:rsidRPr="00440FA3">
        <w:rPr>
          <w:rFonts w:eastAsia="宋体" w:cs="宋体"/>
          <w:sz w:val="24"/>
          <w:szCs w:val="24"/>
          <w:lang w:eastAsia="zh-CN"/>
        </w:rPr>
        <w:t xml:space="preserve"> 2010; </w:t>
      </w:r>
      <w:r w:rsidRPr="00440FA3">
        <w:rPr>
          <w:rFonts w:eastAsia="宋体" w:cs="宋体"/>
          <w:b/>
          <w:bCs/>
          <w:sz w:val="24"/>
          <w:szCs w:val="24"/>
          <w:lang w:eastAsia="zh-CN"/>
        </w:rPr>
        <w:t>327</w:t>
      </w:r>
      <w:r w:rsidRPr="00440FA3">
        <w:rPr>
          <w:rFonts w:eastAsia="宋体" w:cs="宋体"/>
          <w:sz w:val="24"/>
          <w:szCs w:val="24"/>
          <w:lang w:eastAsia="zh-CN"/>
        </w:rPr>
        <w:t>: 1074 [PMID: 20185705 DOI: 10.1126/science.327.5969.1074]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122 </w:t>
      </w:r>
      <w:r w:rsidRPr="00440FA3">
        <w:rPr>
          <w:rFonts w:eastAsia="宋体" w:cs="宋体"/>
          <w:b/>
          <w:bCs/>
          <w:sz w:val="24"/>
          <w:szCs w:val="24"/>
          <w:lang w:eastAsia="zh-CN"/>
        </w:rPr>
        <w:t>Feinberg AP</w:t>
      </w:r>
      <w:r w:rsidRPr="00440FA3">
        <w:rPr>
          <w:rFonts w:eastAsia="宋体" w:cs="宋体"/>
          <w:sz w:val="24"/>
          <w:szCs w:val="24"/>
          <w:lang w:eastAsia="zh-CN"/>
        </w:rPr>
        <w:t xml:space="preserve">, Vogelstein B. </w:t>
      </w:r>
      <w:proofErr w:type="spellStart"/>
      <w:r w:rsidRPr="00440FA3">
        <w:rPr>
          <w:rFonts w:eastAsia="宋体" w:cs="宋体"/>
          <w:sz w:val="24"/>
          <w:szCs w:val="24"/>
          <w:lang w:eastAsia="zh-CN"/>
        </w:rPr>
        <w:t>Hypomethylation</w:t>
      </w:r>
      <w:proofErr w:type="spellEnd"/>
      <w:r w:rsidRPr="00440FA3">
        <w:rPr>
          <w:rFonts w:eastAsia="宋体" w:cs="宋体"/>
          <w:sz w:val="24"/>
          <w:szCs w:val="24"/>
          <w:lang w:eastAsia="zh-CN"/>
        </w:rPr>
        <w:t xml:space="preserve"> distinguishes genes of some human cancers from their normal counterparts. </w:t>
      </w:r>
      <w:r w:rsidRPr="00440FA3">
        <w:rPr>
          <w:rFonts w:eastAsia="宋体" w:cs="宋体"/>
          <w:i/>
          <w:iCs/>
          <w:sz w:val="24"/>
          <w:szCs w:val="24"/>
          <w:lang w:eastAsia="zh-CN"/>
        </w:rPr>
        <w:t>Nature</w:t>
      </w:r>
      <w:r w:rsidRPr="00440FA3">
        <w:rPr>
          <w:rFonts w:eastAsia="宋体" w:cs="宋体"/>
          <w:sz w:val="24"/>
          <w:szCs w:val="24"/>
          <w:lang w:eastAsia="zh-CN"/>
        </w:rPr>
        <w:t xml:space="preserve"> 1983; </w:t>
      </w:r>
      <w:r w:rsidRPr="00440FA3">
        <w:rPr>
          <w:rFonts w:eastAsia="宋体" w:cs="宋体"/>
          <w:b/>
          <w:bCs/>
          <w:sz w:val="24"/>
          <w:szCs w:val="24"/>
          <w:lang w:eastAsia="zh-CN"/>
        </w:rPr>
        <w:t>301</w:t>
      </w:r>
      <w:r w:rsidRPr="00440FA3">
        <w:rPr>
          <w:rFonts w:eastAsia="宋体" w:cs="宋体"/>
          <w:sz w:val="24"/>
          <w:szCs w:val="24"/>
          <w:lang w:eastAsia="zh-CN"/>
        </w:rPr>
        <w:t>: 89-92 [PMID: 6185846]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123 </w:t>
      </w:r>
      <w:r w:rsidRPr="00440FA3">
        <w:rPr>
          <w:rFonts w:eastAsia="宋体" w:cs="宋体"/>
          <w:b/>
          <w:bCs/>
          <w:sz w:val="24"/>
          <w:szCs w:val="24"/>
          <w:lang w:eastAsia="zh-CN"/>
        </w:rPr>
        <w:t>Sandoval J</w:t>
      </w:r>
      <w:r w:rsidRPr="00440FA3">
        <w:rPr>
          <w:rFonts w:eastAsia="宋体" w:cs="宋体"/>
          <w:sz w:val="24"/>
          <w:szCs w:val="24"/>
          <w:lang w:eastAsia="zh-CN"/>
        </w:rPr>
        <w:t xml:space="preserve">, </w:t>
      </w:r>
      <w:proofErr w:type="spellStart"/>
      <w:r w:rsidRPr="00440FA3">
        <w:rPr>
          <w:rFonts w:eastAsia="宋体" w:cs="宋体"/>
          <w:sz w:val="24"/>
          <w:szCs w:val="24"/>
          <w:lang w:eastAsia="zh-CN"/>
        </w:rPr>
        <w:t>Esteller</w:t>
      </w:r>
      <w:proofErr w:type="spellEnd"/>
      <w:r w:rsidRPr="00440FA3">
        <w:rPr>
          <w:rFonts w:eastAsia="宋体" w:cs="宋体"/>
          <w:sz w:val="24"/>
          <w:szCs w:val="24"/>
          <w:lang w:eastAsia="zh-CN"/>
        </w:rPr>
        <w:t xml:space="preserve"> M. Cancer </w:t>
      </w:r>
      <w:proofErr w:type="spellStart"/>
      <w:r w:rsidRPr="00440FA3">
        <w:rPr>
          <w:rFonts w:eastAsia="宋体" w:cs="宋体"/>
          <w:sz w:val="24"/>
          <w:szCs w:val="24"/>
          <w:lang w:eastAsia="zh-CN"/>
        </w:rPr>
        <w:t>epigenomics</w:t>
      </w:r>
      <w:proofErr w:type="spellEnd"/>
      <w:r w:rsidRPr="00440FA3">
        <w:rPr>
          <w:rFonts w:eastAsia="宋体" w:cs="宋体"/>
          <w:sz w:val="24"/>
          <w:szCs w:val="24"/>
          <w:lang w:eastAsia="zh-CN"/>
        </w:rPr>
        <w:t xml:space="preserve">: beyond genomics. </w:t>
      </w:r>
      <w:proofErr w:type="spellStart"/>
      <w:r w:rsidRPr="00440FA3">
        <w:rPr>
          <w:rFonts w:eastAsia="宋体" w:cs="宋体"/>
          <w:i/>
          <w:iCs/>
          <w:sz w:val="24"/>
          <w:szCs w:val="24"/>
          <w:lang w:eastAsia="zh-CN"/>
        </w:rPr>
        <w:t>Curr</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Opin</w:t>
      </w:r>
      <w:proofErr w:type="spellEnd"/>
      <w:r w:rsidRPr="00440FA3">
        <w:rPr>
          <w:rFonts w:eastAsia="宋体" w:cs="宋体"/>
          <w:i/>
          <w:iCs/>
          <w:sz w:val="24"/>
          <w:szCs w:val="24"/>
          <w:lang w:eastAsia="zh-CN"/>
        </w:rPr>
        <w:t xml:space="preserve"> Genet Dev</w:t>
      </w:r>
      <w:r w:rsidRPr="00440FA3">
        <w:rPr>
          <w:rFonts w:eastAsia="宋体" w:cs="宋体"/>
          <w:sz w:val="24"/>
          <w:szCs w:val="24"/>
          <w:lang w:eastAsia="zh-CN"/>
        </w:rPr>
        <w:t xml:space="preserve"> 2012; </w:t>
      </w:r>
      <w:r w:rsidRPr="00440FA3">
        <w:rPr>
          <w:rFonts w:eastAsia="宋体" w:cs="宋体"/>
          <w:b/>
          <w:bCs/>
          <w:sz w:val="24"/>
          <w:szCs w:val="24"/>
          <w:lang w:eastAsia="zh-CN"/>
        </w:rPr>
        <w:t>22</w:t>
      </w:r>
      <w:r w:rsidRPr="00440FA3">
        <w:rPr>
          <w:rFonts w:eastAsia="宋体" w:cs="宋体"/>
          <w:sz w:val="24"/>
          <w:szCs w:val="24"/>
          <w:lang w:eastAsia="zh-CN"/>
        </w:rPr>
        <w:t>: 50-55 [PMID: 22402447 DOI: 10.1016/j.gde.2012.02.008]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124 </w:t>
      </w:r>
      <w:r w:rsidRPr="00440FA3">
        <w:rPr>
          <w:rFonts w:eastAsia="宋体" w:cs="宋体"/>
          <w:b/>
          <w:bCs/>
          <w:sz w:val="24"/>
          <w:szCs w:val="24"/>
          <w:lang w:eastAsia="zh-CN"/>
        </w:rPr>
        <w:t>Jones PA</w:t>
      </w:r>
      <w:r w:rsidRPr="00440FA3">
        <w:rPr>
          <w:rFonts w:eastAsia="宋体" w:cs="宋体"/>
          <w:sz w:val="24"/>
          <w:szCs w:val="24"/>
          <w:lang w:eastAsia="zh-CN"/>
        </w:rPr>
        <w:t xml:space="preserve">, </w:t>
      </w:r>
      <w:proofErr w:type="spellStart"/>
      <w:r w:rsidRPr="00440FA3">
        <w:rPr>
          <w:rFonts w:eastAsia="宋体" w:cs="宋体"/>
          <w:sz w:val="24"/>
          <w:szCs w:val="24"/>
          <w:lang w:eastAsia="zh-CN"/>
        </w:rPr>
        <w:t>Baylin</w:t>
      </w:r>
      <w:proofErr w:type="spellEnd"/>
      <w:r w:rsidRPr="00440FA3">
        <w:rPr>
          <w:rFonts w:eastAsia="宋体" w:cs="宋体"/>
          <w:sz w:val="24"/>
          <w:szCs w:val="24"/>
          <w:lang w:eastAsia="zh-CN"/>
        </w:rPr>
        <w:t xml:space="preserve"> SB. The fundamental role of epigenetic events in cancer. </w:t>
      </w:r>
      <w:r w:rsidRPr="00440FA3">
        <w:rPr>
          <w:rFonts w:eastAsia="宋体" w:cs="宋体"/>
          <w:i/>
          <w:iCs/>
          <w:sz w:val="24"/>
          <w:szCs w:val="24"/>
          <w:lang w:eastAsia="zh-CN"/>
        </w:rPr>
        <w:t>Nat Rev Genet</w:t>
      </w:r>
      <w:r w:rsidRPr="00440FA3">
        <w:rPr>
          <w:rFonts w:eastAsia="宋体" w:cs="宋体"/>
          <w:sz w:val="24"/>
          <w:szCs w:val="24"/>
          <w:lang w:eastAsia="zh-CN"/>
        </w:rPr>
        <w:t xml:space="preserve"> 2002; </w:t>
      </w:r>
      <w:r w:rsidRPr="00440FA3">
        <w:rPr>
          <w:rFonts w:eastAsia="宋体" w:cs="宋体"/>
          <w:b/>
          <w:bCs/>
          <w:sz w:val="24"/>
          <w:szCs w:val="24"/>
          <w:lang w:eastAsia="zh-CN"/>
        </w:rPr>
        <w:t>3</w:t>
      </w:r>
      <w:r w:rsidRPr="00440FA3">
        <w:rPr>
          <w:rFonts w:eastAsia="宋体" w:cs="宋体"/>
          <w:sz w:val="24"/>
          <w:szCs w:val="24"/>
          <w:lang w:eastAsia="zh-CN"/>
        </w:rPr>
        <w:t>: 415-428 [PMID: 12042769 DOI: 10.1038/nrg816]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125 </w:t>
      </w:r>
      <w:proofErr w:type="spellStart"/>
      <w:r w:rsidRPr="00440FA3">
        <w:rPr>
          <w:rFonts w:eastAsia="宋体" w:cs="宋体"/>
          <w:b/>
          <w:bCs/>
          <w:sz w:val="24"/>
          <w:szCs w:val="24"/>
          <w:lang w:eastAsia="zh-CN"/>
        </w:rPr>
        <w:t>Gyparaki</w:t>
      </w:r>
      <w:proofErr w:type="spellEnd"/>
      <w:r w:rsidRPr="00440FA3">
        <w:rPr>
          <w:rFonts w:eastAsia="宋体" w:cs="宋体"/>
          <w:b/>
          <w:bCs/>
          <w:sz w:val="24"/>
          <w:szCs w:val="24"/>
          <w:lang w:eastAsia="zh-CN"/>
        </w:rPr>
        <w:t xml:space="preserve"> MT</w:t>
      </w:r>
      <w:r w:rsidRPr="00440FA3">
        <w:rPr>
          <w:rFonts w:eastAsia="宋体" w:cs="宋体"/>
          <w:sz w:val="24"/>
          <w:szCs w:val="24"/>
          <w:lang w:eastAsia="zh-CN"/>
        </w:rPr>
        <w:t xml:space="preserve">, </w:t>
      </w:r>
      <w:proofErr w:type="spellStart"/>
      <w:r w:rsidRPr="00440FA3">
        <w:rPr>
          <w:rFonts w:eastAsia="宋体" w:cs="宋体"/>
          <w:sz w:val="24"/>
          <w:szCs w:val="24"/>
          <w:lang w:eastAsia="zh-CN"/>
        </w:rPr>
        <w:t>Basdra</w:t>
      </w:r>
      <w:proofErr w:type="spellEnd"/>
      <w:r w:rsidRPr="00440FA3">
        <w:rPr>
          <w:rFonts w:eastAsia="宋体" w:cs="宋体"/>
          <w:sz w:val="24"/>
          <w:szCs w:val="24"/>
          <w:lang w:eastAsia="zh-CN"/>
        </w:rPr>
        <w:t xml:space="preserve"> EK, </w:t>
      </w:r>
      <w:proofErr w:type="spellStart"/>
      <w:r w:rsidRPr="00440FA3">
        <w:rPr>
          <w:rFonts w:eastAsia="宋体" w:cs="宋体"/>
          <w:sz w:val="24"/>
          <w:szCs w:val="24"/>
          <w:lang w:eastAsia="zh-CN"/>
        </w:rPr>
        <w:t>Papavassiliou</w:t>
      </w:r>
      <w:proofErr w:type="spellEnd"/>
      <w:r w:rsidRPr="00440FA3">
        <w:rPr>
          <w:rFonts w:eastAsia="宋体" w:cs="宋体"/>
          <w:sz w:val="24"/>
          <w:szCs w:val="24"/>
          <w:lang w:eastAsia="zh-CN"/>
        </w:rPr>
        <w:t xml:space="preserve"> AG. DNA methylation biomarkers as diagnostic and prognostic tools in colorectal cancer. </w:t>
      </w:r>
      <w:r w:rsidRPr="00440FA3">
        <w:rPr>
          <w:rFonts w:eastAsia="宋体" w:cs="宋体"/>
          <w:i/>
          <w:iCs/>
          <w:sz w:val="24"/>
          <w:szCs w:val="24"/>
          <w:lang w:eastAsia="zh-CN"/>
        </w:rPr>
        <w:t xml:space="preserve">J </w:t>
      </w:r>
      <w:proofErr w:type="spellStart"/>
      <w:r w:rsidRPr="00440FA3">
        <w:rPr>
          <w:rFonts w:eastAsia="宋体" w:cs="宋体"/>
          <w:i/>
          <w:iCs/>
          <w:sz w:val="24"/>
          <w:szCs w:val="24"/>
          <w:lang w:eastAsia="zh-CN"/>
        </w:rPr>
        <w:t>Mol</w:t>
      </w:r>
      <w:proofErr w:type="spellEnd"/>
      <w:r w:rsidRPr="00440FA3">
        <w:rPr>
          <w:rFonts w:eastAsia="宋体" w:cs="宋体"/>
          <w:i/>
          <w:iCs/>
          <w:sz w:val="24"/>
          <w:szCs w:val="24"/>
          <w:lang w:eastAsia="zh-CN"/>
        </w:rPr>
        <w:t xml:space="preserve"> Med (</w:t>
      </w:r>
      <w:proofErr w:type="spellStart"/>
      <w:r w:rsidRPr="00440FA3">
        <w:rPr>
          <w:rFonts w:eastAsia="宋体" w:cs="宋体"/>
          <w:i/>
          <w:iCs/>
          <w:sz w:val="24"/>
          <w:szCs w:val="24"/>
          <w:lang w:eastAsia="zh-CN"/>
        </w:rPr>
        <w:t>Berl</w:t>
      </w:r>
      <w:proofErr w:type="spellEnd"/>
      <w:r w:rsidRPr="00440FA3">
        <w:rPr>
          <w:rFonts w:eastAsia="宋体" w:cs="宋体"/>
          <w:i/>
          <w:iCs/>
          <w:sz w:val="24"/>
          <w:szCs w:val="24"/>
          <w:lang w:eastAsia="zh-CN"/>
        </w:rPr>
        <w:t>)</w:t>
      </w:r>
      <w:r w:rsidRPr="00440FA3">
        <w:rPr>
          <w:rFonts w:eastAsia="宋体" w:cs="宋体"/>
          <w:sz w:val="24"/>
          <w:szCs w:val="24"/>
          <w:lang w:eastAsia="zh-CN"/>
        </w:rPr>
        <w:t xml:space="preserve"> 2013; </w:t>
      </w:r>
      <w:r w:rsidRPr="00440FA3">
        <w:rPr>
          <w:rFonts w:eastAsia="宋体" w:cs="宋体"/>
          <w:b/>
          <w:bCs/>
          <w:sz w:val="24"/>
          <w:szCs w:val="24"/>
          <w:lang w:eastAsia="zh-CN"/>
        </w:rPr>
        <w:t>91</w:t>
      </w:r>
      <w:r w:rsidRPr="00440FA3">
        <w:rPr>
          <w:rFonts w:eastAsia="宋体" w:cs="宋体"/>
          <w:sz w:val="24"/>
          <w:szCs w:val="24"/>
          <w:lang w:eastAsia="zh-CN"/>
        </w:rPr>
        <w:t>: 1249-1256 [PMID: 24057814 DOI: 10.1007/s00109-013-1088-z]</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126 </w:t>
      </w:r>
      <w:proofErr w:type="spellStart"/>
      <w:r w:rsidRPr="00440FA3">
        <w:rPr>
          <w:rFonts w:eastAsia="宋体" w:cs="宋体"/>
          <w:b/>
          <w:bCs/>
          <w:sz w:val="24"/>
          <w:szCs w:val="24"/>
          <w:lang w:eastAsia="zh-CN"/>
        </w:rPr>
        <w:t>Goessl</w:t>
      </w:r>
      <w:proofErr w:type="spellEnd"/>
      <w:r w:rsidRPr="00440FA3">
        <w:rPr>
          <w:rFonts w:eastAsia="宋体" w:cs="宋体"/>
          <w:b/>
          <w:bCs/>
          <w:sz w:val="24"/>
          <w:szCs w:val="24"/>
          <w:lang w:eastAsia="zh-CN"/>
        </w:rPr>
        <w:t xml:space="preserve"> C</w:t>
      </w:r>
      <w:r w:rsidRPr="00440FA3">
        <w:rPr>
          <w:rFonts w:eastAsia="宋体" w:cs="宋体"/>
          <w:sz w:val="24"/>
          <w:szCs w:val="24"/>
          <w:lang w:eastAsia="zh-CN"/>
        </w:rPr>
        <w:t xml:space="preserve">, Krause H, Müller M, </w:t>
      </w:r>
      <w:proofErr w:type="spellStart"/>
      <w:r w:rsidRPr="00440FA3">
        <w:rPr>
          <w:rFonts w:eastAsia="宋体" w:cs="宋体"/>
          <w:sz w:val="24"/>
          <w:szCs w:val="24"/>
          <w:lang w:eastAsia="zh-CN"/>
        </w:rPr>
        <w:t>Heicappell</w:t>
      </w:r>
      <w:proofErr w:type="spellEnd"/>
      <w:r w:rsidRPr="00440FA3">
        <w:rPr>
          <w:rFonts w:eastAsia="宋体" w:cs="宋体"/>
          <w:sz w:val="24"/>
          <w:szCs w:val="24"/>
          <w:lang w:eastAsia="zh-CN"/>
        </w:rPr>
        <w:t xml:space="preserve"> R, Schrader M, </w:t>
      </w:r>
      <w:proofErr w:type="spellStart"/>
      <w:r w:rsidRPr="00440FA3">
        <w:rPr>
          <w:rFonts w:eastAsia="宋体" w:cs="宋体"/>
          <w:sz w:val="24"/>
          <w:szCs w:val="24"/>
          <w:lang w:eastAsia="zh-CN"/>
        </w:rPr>
        <w:t>Sachsinger</w:t>
      </w:r>
      <w:proofErr w:type="spellEnd"/>
      <w:r w:rsidRPr="00440FA3">
        <w:rPr>
          <w:rFonts w:eastAsia="宋体" w:cs="宋体"/>
          <w:sz w:val="24"/>
          <w:szCs w:val="24"/>
          <w:lang w:eastAsia="zh-CN"/>
        </w:rPr>
        <w:t xml:space="preserve"> J, Miller K. Fluorescent methylation-specific polymerase chain reaction for DNA-based detection of prostate cancer in bodily fluids. </w:t>
      </w:r>
      <w:r w:rsidRPr="00440FA3">
        <w:rPr>
          <w:rFonts w:eastAsia="宋体" w:cs="宋体"/>
          <w:i/>
          <w:iCs/>
          <w:sz w:val="24"/>
          <w:szCs w:val="24"/>
          <w:lang w:eastAsia="zh-CN"/>
        </w:rPr>
        <w:t>Cancer Res</w:t>
      </w:r>
      <w:r w:rsidRPr="00440FA3">
        <w:rPr>
          <w:rFonts w:eastAsia="宋体" w:cs="宋体"/>
          <w:sz w:val="24"/>
          <w:szCs w:val="24"/>
          <w:lang w:eastAsia="zh-CN"/>
        </w:rPr>
        <w:t xml:space="preserve"> 2000; </w:t>
      </w:r>
      <w:r w:rsidRPr="00440FA3">
        <w:rPr>
          <w:rFonts w:eastAsia="宋体" w:cs="宋体"/>
          <w:b/>
          <w:bCs/>
          <w:sz w:val="24"/>
          <w:szCs w:val="24"/>
          <w:lang w:eastAsia="zh-CN"/>
        </w:rPr>
        <w:t>60</w:t>
      </w:r>
      <w:r w:rsidRPr="00440FA3">
        <w:rPr>
          <w:rFonts w:eastAsia="宋体" w:cs="宋体"/>
          <w:sz w:val="24"/>
          <w:szCs w:val="24"/>
          <w:lang w:eastAsia="zh-CN"/>
        </w:rPr>
        <w:t>: 5941-5945 [PMID: 11085508]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127 </w:t>
      </w:r>
      <w:r w:rsidRPr="00440FA3">
        <w:rPr>
          <w:rFonts w:eastAsia="宋体" w:cs="宋体"/>
          <w:b/>
          <w:bCs/>
          <w:sz w:val="24"/>
          <w:szCs w:val="24"/>
          <w:lang w:eastAsia="zh-CN"/>
        </w:rPr>
        <w:t>Nakayama H</w:t>
      </w:r>
      <w:r w:rsidRPr="00440FA3">
        <w:rPr>
          <w:rFonts w:eastAsia="宋体" w:cs="宋体"/>
          <w:sz w:val="24"/>
          <w:szCs w:val="24"/>
          <w:lang w:eastAsia="zh-CN"/>
        </w:rPr>
        <w:t xml:space="preserve">, </w:t>
      </w:r>
      <w:proofErr w:type="spellStart"/>
      <w:r w:rsidRPr="00440FA3">
        <w:rPr>
          <w:rFonts w:eastAsia="宋体" w:cs="宋体"/>
          <w:sz w:val="24"/>
          <w:szCs w:val="24"/>
          <w:lang w:eastAsia="zh-CN"/>
        </w:rPr>
        <w:t>Hibi</w:t>
      </w:r>
      <w:proofErr w:type="spellEnd"/>
      <w:r w:rsidRPr="00440FA3">
        <w:rPr>
          <w:rFonts w:eastAsia="宋体" w:cs="宋体"/>
          <w:sz w:val="24"/>
          <w:szCs w:val="24"/>
          <w:lang w:eastAsia="zh-CN"/>
        </w:rPr>
        <w:t xml:space="preserve"> K, </w:t>
      </w:r>
      <w:proofErr w:type="spellStart"/>
      <w:r w:rsidRPr="00440FA3">
        <w:rPr>
          <w:rFonts w:eastAsia="宋体" w:cs="宋体"/>
          <w:sz w:val="24"/>
          <w:szCs w:val="24"/>
          <w:lang w:eastAsia="zh-CN"/>
        </w:rPr>
        <w:t>Takase</w:t>
      </w:r>
      <w:proofErr w:type="spellEnd"/>
      <w:r w:rsidRPr="00440FA3">
        <w:rPr>
          <w:rFonts w:eastAsia="宋体" w:cs="宋体"/>
          <w:sz w:val="24"/>
          <w:szCs w:val="24"/>
          <w:lang w:eastAsia="zh-CN"/>
        </w:rPr>
        <w:t xml:space="preserve"> T, Yamazaki T, Kasai Y, Ito K, Akiyama S, </w:t>
      </w:r>
      <w:proofErr w:type="spellStart"/>
      <w:r w:rsidRPr="00440FA3">
        <w:rPr>
          <w:rFonts w:eastAsia="宋体" w:cs="宋体"/>
          <w:sz w:val="24"/>
          <w:szCs w:val="24"/>
          <w:lang w:eastAsia="zh-CN"/>
        </w:rPr>
        <w:t>Nakao</w:t>
      </w:r>
      <w:proofErr w:type="spellEnd"/>
      <w:r w:rsidRPr="00440FA3">
        <w:rPr>
          <w:rFonts w:eastAsia="宋体" w:cs="宋体"/>
          <w:sz w:val="24"/>
          <w:szCs w:val="24"/>
          <w:lang w:eastAsia="zh-CN"/>
        </w:rPr>
        <w:t xml:space="preserve"> A. Molecular detection of p16 promoter methylation in the serum of recurrent colorectal cancer patients. </w:t>
      </w:r>
      <w:proofErr w:type="spellStart"/>
      <w:r w:rsidRPr="00440FA3">
        <w:rPr>
          <w:rFonts w:eastAsia="宋体" w:cs="宋体"/>
          <w:i/>
          <w:iCs/>
          <w:sz w:val="24"/>
          <w:szCs w:val="24"/>
          <w:lang w:eastAsia="zh-CN"/>
        </w:rPr>
        <w:t>Int</w:t>
      </w:r>
      <w:proofErr w:type="spellEnd"/>
      <w:r w:rsidRPr="00440FA3">
        <w:rPr>
          <w:rFonts w:eastAsia="宋体" w:cs="宋体"/>
          <w:i/>
          <w:iCs/>
          <w:sz w:val="24"/>
          <w:szCs w:val="24"/>
          <w:lang w:eastAsia="zh-CN"/>
        </w:rPr>
        <w:t xml:space="preserve"> J Cancer</w:t>
      </w:r>
      <w:r w:rsidRPr="00440FA3">
        <w:rPr>
          <w:rFonts w:eastAsia="宋体" w:cs="宋体"/>
          <w:sz w:val="24"/>
          <w:szCs w:val="24"/>
          <w:lang w:eastAsia="zh-CN"/>
        </w:rPr>
        <w:t xml:space="preserve"> 2003; </w:t>
      </w:r>
      <w:r w:rsidRPr="00440FA3">
        <w:rPr>
          <w:rFonts w:eastAsia="宋体" w:cs="宋体"/>
          <w:b/>
          <w:bCs/>
          <w:sz w:val="24"/>
          <w:szCs w:val="24"/>
          <w:lang w:eastAsia="zh-CN"/>
        </w:rPr>
        <w:t>105</w:t>
      </w:r>
      <w:r w:rsidRPr="00440FA3">
        <w:rPr>
          <w:rFonts w:eastAsia="宋体" w:cs="宋体"/>
          <w:sz w:val="24"/>
          <w:szCs w:val="24"/>
          <w:lang w:eastAsia="zh-CN"/>
        </w:rPr>
        <w:t>: 491-493 [PMID: 12712439 DOI: 10.1002/ijc.11117]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128 </w:t>
      </w:r>
      <w:proofErr w:type="spellStart"/>
      <w:r w:rsidRPr="00440FA3">
        <w:rPr>
          <w:rFonts w:eastAsia="宋体" w:cs="宋体"/>
          <w:b/>
          <w:bCs/>
          <w:sz w:val="24"/>
          <w:szCs w:val="24"/>
          <w:lang w:eastAsia="zh-CN"/>
        </w:rPr>
        <w:t>Lecomte</w:t>
      </w:r>
      <w:proofErr w:type="spellEnd"/>
      <w:r w:rsidRPr="00440FA3">
        <w:rPr>
          <w:rFonts w:eastAsia="宋体" w:cs="宋体"/>
          <w:b/>
          <w:bCs/>
          <w:sz w:val="24"/>
          <w:szCs w:val="24"/>
          <w:lang w:eastAsia="zh-CN"/>
        </w:rPr>
        <w:t xml:space="preserve"> T</w:t>
      </w:r>
      <w:r w:rsidRPr="00440FA3">
        <w:rPr>
          <w:rFonts w:eastAsia="宋体" w:cs="宋体"/>
          <w:sz w:val="24"/>
          <w:szCs w:val="24"/>
          <w:lang w:eastAsia="zh-CN"/>
        </w:rPr>
        <w:t xml:space="preserve">, Berger A, </w:t>
      </w:r>
      <w:proofErr w:type="spellStart"/>
      <w:r w:rsidRPr="00440FA3">
        <w:rPr>
          <w:rFonts w:eastAsia="宋体" w:cs="宋体"/>
          <w:sz w:val="24"/>
          <w:szCs w:val="24"/>
          <w:lang w:eastAsia="zh-CN"/>
        </w:rPr>
        <w:t>Zinzindohoué</w:t>
      </w:r>
      <w:proofErr w:type="spellEnd"/>
      <w:r w:rsidRPr="00440FA3">
        <w:rPr>
          <w:rFonts w:eastAsia="宋体" w:cs="宋体"/>
          <w:sz w:val="24"/>
          <w:szCs w:val="24"/>
          <w:lang w:eastAsia="zh-CN"/>
        </w:rPr>
        <w:t xml:space="preserve"> F, </w:t>
      </w:r>
      <w:proofErr w:type="spellStart"/>
      <w:r w:rsidRPr="00440FA3">
        <w:rPr>
          <w:rFonts w:eastAsia="宋体" w:cs="宋体"/>
          <w:sz w:val="24"/>
          <w:szCs w:val="24"/>
          <w:lang w:eastAsia="zh-CN"/>
        </w:rPr>
        <w:t>Micard</w:t>
      </w:r>
      <w:proofErr w:type="spellEnd"/>
      <w:r w:rsidRPr="00440FA3">
        <w:rPr>
          <w:rFonts w:eastAsia="宋体" w:cs="宋体"/>
          <w:sz w:val="24"/>
          <w:szCs w:val="24"/>
          <w:lang w:eastAsia="zh-CN"/>
        </w:rPr>
        <w:t xml:space="preserve"> S, </w:t>
      </w:r>
      <w:proofErr w:type="spellStart"/>
      <w:r w:rsidRPr="00440FA3">
        <w:rPr>
          <w:rFonts w:eastAsia="宋体" w:cs="宋体"/>
          <w:sz w:val="24"/>
          <w:szCs w:val="24"/>
          <w:lang w:eastAsia="zh-CN"/>
        </w:rPr>
        <w:t>Landi</w:t>
      </w:r>
      <w:proofErr w:type="spellEnd"/>
      <w:r w:rsidRPr="00440FA3">
        <w:rPr>
          <w:rFonts w:eastAsia="宋体" w:cs="宋体"/>
          <w:sz w:val="24"/>
          <w:szCs w:val="24"/>
          <w:lang w:eastAsia="zh-CN"/>
        </w:rPr>
        <w:t xml:space="preserve"> B, </w:t>
      </w:r>
      <w:proofErr w:type="spellStart"/>
      <w:r w:rsidRPr="00440FA3">
        <w:rPr>
          <w:rFonts w:eastAsia="宋体" w:cs="宋体"/>
          <w:sz w:val="24"/>
          <w:szCs w:val="24"/>
          <w:lang w:eastAsia="zh-CN"/>
        </w:rPr>
        <w:t>Blons</w:t>
      </w:r>
      <w:proofErr w:type="spellEnd"/>
      <w:r w:rsidRPr="00440FA3">
        <w:rPr>
          <w:rFonts w:eastAsia="宋体" w:cs="宋体"/>
          <w:sz w:val="24"/>
          <w:szCs w:val="24"/>
          <w:lang w:eastAsia="zh-CN"/>
        </w:rPr>
        <w:t xml:space="preserve"> H, </w:t>
      </w:r>
      <w:proofErr w:type="spellStart"/>
      <w:r w:rsidRPr="00440FA3">
        <w:rPr>
          <w:rFonts w:eastAsia="宋体" w:cs="宋体"/>
          <w:sz w:val="24"/>
          <w:szCs w:val="24"/>
          <w:lang w:eastAsia="zh-CN"/>
        </w:rPr>
        <w:t>Beaune</w:t>
      </w:r>
      <w:proofErr w:type="spellEnd"/>
      <w:r w:rsidRPr="00440FA3">
        <w:rPr>
          <w:rFonts w:eastAsia="宋体" w:cs="宋体"/>
          <w:sz w:val="24"/>
          <w:szCs w:val="24"/>
          <w:lang w:eastAsia="zh-CN"/>
        </w:rPr>
        <w:t xml:space="preserve"> P, </w:t>
      </w:r>
      <w:proofErr w:type="spellStart"/>
      <w:r w:rsidRPr="00440FA3">
        <w:rPr>
          <w:rFonts w:eastAsia="宋体" w:cs="宋体"/>
          <w:sz w:val="24"/>
          <w:szCs w:val="24"/>
          <w:lang w:eastAsia="zh-CN"/>
        </w:rPr>
        <w:t>Cugnenc</w:t>
      </w:r>
      <w:proofErr w:type="spellEnd"/>
      <w:r w:rsidRPr="00440FA3">
        <w:rPr>
          <w:rFonts w:eastAsia="宋体" w:cs="宋体"/>
          <w:sz w:val="24"/>
          <w:szCs w:val="24"/>
          <w:lang w:eastAsia="zh-CN"/>
        </w:rPr>
        <w:t xml:space="preserve"> PH, Laurent-</w:t>
      </w:r>
      <w:proofErr w:type="spellStart"/>
      <w:r w:rsidRPr="00440FA3">
        <w:rPr>
          <w:rFonts w:eastAsia="宋体" w:cs="宋体"/>
          <w:sz w:val="24"/>
          <w:szCs w:val="24"/>
          <w:lang w:eastAsia="zh-CN"/>
        </w:rPr>
        <w:t>Puig</w:t>
      </w:r>
      <w:proofErr w:type="spellEnd"/>
      <w:r w:rsidRPr="00440FA3">
        <w:rPr>
          <w:rFonts w:eastAsia="宋体" w:cs="宋体"/>
          <w:sz w:val="24"/>
          <w:szCs w:val="24"/>
          <w:lang w:eastAsia="zh-CN"/>
        </w:rPr>
        <w:t xml:space="preserve"> P. Detection of free-circulating tumor-associated DNA in plasma of colorectal cancer patients and its association with prognosis. </w:t>
      </w:r>
      <w:proofErr w:type="spellStart"/>
      <w:r w:rsidRPr="00440FA3">
        <w:rPr>
          <w:rFonts w:eastAsia="宋体" w:cs="宋体"/>
          <w:i/>
          <w:iCs/>
          <w:sz w:val="24"/>
          <w:szCs w:val="24"/>
          <w:lang w:eastAsia="zh-CN"/>
        </w:rPr>
        <w:t>Int</w:t>
      </w:r>
      <w:proofErr w:type="spellEnd"/>
      <w:r w:rsidRPr="00440FA3">
        <w:rPr>
          <w:rFonts w:eastAsia="宋体" w:cs="宋体"/>
          <w:i/>
          <w:iCs/>
          <w:sz w:val="24"/>
          <w:szCs w:val="24"/>
          <w:lang w:eastAsia="zh-CN"/>
        </w:rPr>
        <w:t xml:space="preserve"> J Cancer</w:t>
      </w:r>
      <w:r w:rsidRPr="00440FA3">
        <w:rPr>
          <w:rFonts w:eastAsia="宋体" w:cs="宋体"/>
          <w:sz w:val="24"/>
          <w:szCs w:val="24"/>
          <w:lang w:eastAsia="zh-CN"/>
        </w:rPr>
        <w:t xml:space="preserve"> 2002; </w:t>
      </w:r>
      <w:r w:rsidRPr="00440FA3">
        <w:rPr>
          <w:rFonts w:eastAsia="宋体" w:cs="宋体"/>
          <w:b/>
          <w:bCs/>
          <w:sz w:val="24"/>
          <w:szCs w:val="24"/>
          <w:lang w:eastAsia="zh-CN"/>
        </w:rPr>
        <w:t>100</w:t>
      </w:r>
      <w:r w:rsidRPr="00440FA3">
        <w:rPr>
          <w:rFonts w:eastAsia="宋体" w:cs="宋体"/>
          <w:sz w:val="24"/>
          <w:szCs w:val="24"/>
          <w:lang w:eastAsia="zh-CN"/>
        </w:rPr>
        <w:t>: 542-548 [PMID: 12124803 DOI: 10.1002/ijc.10526]</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129 </w:t>
      </w:r>
      <w:r w:rsidRPr="00440FA3">
        <w:rPr>
          <w:rFonts w:eastAsia="宋体" w:cs="宋体"/>
          <w:b/>
          <w:bCs/>
          <w:sz w:val="24"/>
          <w:szCs w:val="24"/>
          <w:lang w:eastAsia="zh-CN"/>
        </w:rPr>
        <w:t>Grady WM</w:t>
      </w:r>
      <w:r w:rsidRPr="00440FA3">
        <w:rPr>
          <w:rFonts w:eastAsia="宋体" w:cs="宋体"/>
          <w:sz w:val="24"/>
          <w:szCs w:val="24"/>
          <w:lang w:eastAsia="zh-CN"/>
        </w:rPr>
        <w:t xml:space="preserve">, Rajput A, </w:t>
      </w:r>
      <w:proofErr w:type="spellStart"/>
      <w:r w:rsidRPr="00440FA3">
        <w:rPr>
          <w:rFonts w:eastAsia="宋体" w:cs="宋体"/>
          <w:sz w:val="24"/>
          <w:szCs w:val="24"/>
          <w:lang w:eastAsia="zh-CN"/>
        </w:rPr>
        <w:t>Lutterbaugh</w:t>
      </w:r>
      <w:proofErr w:type="spellEnd"/>
      <w:r w:rsidRPr="00440FA3">
        <w:rPr>
          <w:rFonts w:eastAsia="宋体" w:cs="宋体"/>
          <w:sz w:val="24"/>
          <w:szCs w:val="24"/>
          <w:lang w:eastAsia="zh-CN"/>
        </w:rPr>
        <w:t xml:space="preserve"> JD, Markowitz SD. Detection of aberrantly methylated hMLH1 promoter DNA in the serum of patients with microsatellite unstable colon cancer. </w:t>
      </w:r>
      <w:r w:rsidRPr="00440FA3">
        <w:rPr>
          <w:rFonts w:eastAsia="宋体" w:cs="宋体"/>
          <w:i/>
          <w:iCs/>
          <w:sz w:val="24"/>
          <w:szCs w:val="24"/>
          <w:lang w:eastAsia="zh-CN"/>
        </w:rPr>
        <w:t>Cancer Res</w:t>
      </w:r>
      <w:r w:rsidRPr="00440FA3">
        <w:rPr>
          <w:rFonts w:eastAsia="宋体" w:cs="宋体"/>
          <w:sz w:val="24"/>
          <w:szCs w:val="24"/>
          <w:lang w:eastAsia="zh-CN"/>
        </w:rPr>
        <w:t xml:space="preserve"> 2001; </w:t>
      </w:r>
      <w:r w:rsidRPr="00440FA3">
        <w:rPr>
          <w:rFonts w:eastAsia="宋体" w:cs="宋体"/>
          <w:b/>
          <w:bCs/>
          <w:sz w:val="24"/>
          <w:szCs w:val="24"/>
          <w:lang w:eastAsia="zh-CN"/>
        </w:rPr>
        <w:t>61</w:t>
      </w:r>
      <w:r w:rsidRPr="00440FA3">
        <w:rPr>
          <w:rFonts w:eastAsia="宋体" w:cs="宋体"/>
          <w:sz w:val="24"/>
          <w:szCs w:val="24"/>
          <w:lang w:eastAsia="zh-CN"/>
        </w:rPr>
        <w:t>: 900-902 [PMID: 11221878]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130 </w:t>
      </w:r>
      <w:r w:rsidRPr="00440FA3">
        <w:rPr>
          <w:rFonts w:eastAsia="宋体" w:cs="宋体"/>
          <w:b/>
          <w:bCs/>
          <w:sz w:val="24"/>
          <w:szCs w:val="24"/>
          <w:lang w:eastAsia="zh-CN"/>
        </w:rPr>
        <w:t>Leung WK</w:t>
      </w:r>
      <w:r w:rsidRPr="00440FA3">
        <w:rPr>
          <w:rFonts w:eastAsia="宋体" w:cs="宋体"/>
          <w:sz w:val="24"/>
          <w:szCs w:val="24"/>
          <w:lang w:eastAsia="zh-CN"/>
        </w:rPr>
        <w:t xml:space="preserve">, To KF, Man EP, Chan MW, Bai AH, </w:t>
      </w:r>
      <w:proofErr w:type="spellStart"/>
      <w:r w:rsidRPr="00440FA3">
        <w:rPr>
          <w:rFonts w:eastAsia="宋体" w:cs="宋体"/>
          <w:sz w:val="24"/>
          <w:szCs w:val="24"/>
          <w:lang w:eastAsia="zh-CN"/>
        </w:rPr>
        <w:t>Hui</w:t>
      </w:r>
      <w:proofErr w:type="spellEnd"/>
      <w:r w:rsidRPr="00440FA3">
        <w:rPr>
          <w:rFonts w:eastAsia="宋体" w:cs="宋体"/>
          <w:sz w:val="24"/>
          <w:szCs w:val="24"/>
          <w:lang w:eastAsia="zh-CN"/>
        </w:rPr>
        <w:t xml:space="preserve"> AJ, Chan FK, Sung JJ. Quantitative detection of promoter </w:t>
      </w:r>
      <w:proofErr w:type="spellStart"/>
      <w:r w:rsidRPr="00440FA3">
        <w:rPr>
          <w:rFonts w:eastAsia="宋体" w:cs="宋体"/>
          <w:sz w:val="24"/>
          <w:szCs w:val="24"/>
          <w:lang w:eastAsia="zh-CN"/>
        </w:rPr>
        <w:t>hypermethylation</w:t>
      </w:r>
      <w:proofErr w:type="spellEnd"/>
      <w:r w:rsidRPr="00440FA3">
        <w:rPr>
          <w:rFonts w:eastAsia="宋体" w:cs="宋体"/>
          <w:sz w:val="24"/>
          <w:szCs w:val="24"/>
          <w:lang w:eastAsia="zh-CN"/>
        </w:rPr>
        <w:t xml:space="preserve"> in multiple genes in the serum of </w:t>
      </w:r>
      <w:r w:rsidRPr="00440FA3">
        <w:rPr>
          <w:rFonts w:eastAsia="宋体" w:cs="宋体"/>
          <w:sz w:val="24"/>
          <w:szCs w:val="24"/>
          <w:lang w:eastAsia="zh-CN"/>
        </w:rPr>
        <w:lastRenderedPageBreak/>
        <w:t xml:space="preserve">patients with colorectal cancer. </w:t>
      </w:r>
      <w:r w:rsidRPr="00440FA3">
        <w:rPr>
          <w:rFonts w:eastAsia="宋体" w:cs="宋体"/>
          <w:i/>
          <w:iCs/>
          <w:sz w:val="24"/>
          <w:szCs w:val="24"/>
          <w:lang w:eastAsia="zh-CN"/>
        </w:rPr>
        <w:t xml:space="preserve">Am J </w:t>
      </w:r>
      <w:proofErr w:type="spellStart"/>
      <w:r w:rsidRPr="00440FA3">
        <w:rPr>
          <w:rFonts w:eastAsia="宋体" w:cs="宋体"/>
          <w:i/>
          <w:iCs/>
          <w:sz w:val="24"/>
          <w:szCs w:val="24"/>
          <w:lang w:eastAsia="zh-CN"/>
        </w:rPr>
        <w:t>Gastroenterol</w:t>
      </w:r>
      <w:proofErr w:type="spellEnd"/>
      <w:r w:rsidRPr="00440FA3">
        <w:rPr>
          <w:rFonts w:eastAsia="宋体" w:cs="宋体"/>
          <w:sz w:val="24"/>
          <w:szCs w:val="24"/>
          <w:lang w:eastAsia="zh-CN"/>
        </w:rPr>
        <w:t xml:space="preserve"> 2005; </w:t>
      </w:r>
      <w:r w:rsidRPr="00440FA3">
        <w:rPr>
          <w:rFonts w:eastAsia="宋体" w:cs="宋体"/>
          <w:b/>
          <w:bCs/>
          <w:sz w:val="24"/>
          <w:szCs w:val="24"/>
          <w:lang w:eastAsia="zh-CN"/>
        </w:rPr>
        <w:t>100</w:t>
      </w:r>
      <w:r w:rsidRPr="00440FA3">
        <w:rPr>
          <w:rFonts w:eastAsia="宋体" w:cs="宋体"/>
          <w:sz w:val="24"/>
          <w:szCs w:val="24"/>
          <w:lang w:eastAsia="zh-CN"/>
        </w:rPr>
        <w:t>: 2274-2279 [PMID: 16181380 DOI: 10.1111/j.1572-0241.2005.50412.x]</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131 </w:t>
      </w:r>
      <w:proofErr w:type="spellStart"/>
      <w:r w:rsidRPr="00440FA3">
        <w:rPr>
          <w:rFonts w:eastAsia="宋体" w:cs="宋体"/>
          <w:b/>
          <w:bCs/>
          <w:sz w:val="24"/>
          <w:szCs w:val="24"/>
          <w:lang w:eastAsia="zh-CN"/>
        </w:rPr>
        <w:t>Esteller</w:t>
      </w:r>
      <w:proofErr w:type="spellEnd"/>
      <w:r w:rsidRPr="00440FA3">
        <w:rPr>
          <w:rFonts w:eastAsia="宋体" w:cs="宋体"/>
          <w:b/>
          <w:bCs/>
          <w:sz w:val="24"/>
          <w:szCs w:val="24"/>
          <w:lang w:eastAsia="zh-CN"/>
        </w:rPr>
        <w:t xml:space="preserve"> M</w:t>
      </w:r>
      <w:r w:rsidRPr="00440FA3">
        <w:rPr>
          <w:rFonts w:eastAsia="宋体" w:cs="宋体"/>
          <w:sz w:val="24"/>
          <w:szCs w:val="24"/>
          <w:lang w:eastAsia="zh-CN"/>
        </w:rPr>
        <w:t>, Sanchez-</w:t>
      </w:r>
      <w:proofErr w:type="spellStart"/>
      <w:r w:rsidRPr="00440FA3">
        <w:rPr>
          <w:rFonts w:eastAsia="宋体" w:cs="宋体"/>
          <w:sz w:val="24"/>
          <w:szCs w:val="24"/>
          <w:lang w:eastAsia="zh-CN"/>
        </w:rPr>
        <w:t>Cespedes</w:t>
      </w:r>
      <w:proofErr w:type="spellEnd"/>
      <w:r w:rsidRPr="00440FA3">
        <w:rPr>
          <w:rFonts w:eastAsia="宋体" w:cs="宋体"/>
          <w:sz w:val="24"/>
          <w:szCs w:val="24"/>
          <w:lang w:eastAsia="zh-CN"/>
        </w:rPr>
        <w:t xml:space="preserve"> M, </w:t>
      </w:r>
      <w:proofErr w:type="spellStart"/>
      <w:r w:rsidRPr="00440FA3">
        <w:rPr>
          <w:rFonts w:eastAsia="宋体" w:cs="宋体"/>
          <w:sz w:val="24"/>
          <w:szCs w:val="24"/>
          <w:lang w:eastAsia="zh-CN"/>
        </w:rPr>
        <w:t>Rosell</w:t>
      </w:r>
      <w:proofErr w:type="spellEnd"/>
      <w:r w:rsidRPr="00440FA3">
        <w:rPr>
          <w:rFonts w:eastAsia="宋体" w:cs="宋体"/>
          <w:sz w:val="24"/>
          <w:szCs w:val="24"/>
          <w:lang w:eastAsia="zh-CN"/>
        </w:rPr>
        <w:t xml:space="preserve"> R, </w:t>
      </w:r>
      <w:proofErr w:type="spellStart"/>
      <w:r w:rsidRPr="00440FA3">
        <w:rPr>
          <w:rFonts w:eastAsia="宋体" w:cs="宋体"/>
          <w:sz w:val="24"/>
          <w:szCs w:val="24"/>
          <w:lang w:eastAsia="zh-CN"/>
        </w:rPr>
        <w:t>Sidransky</w:t>
      </w:r>
      <w:proofErr w:type="spellEnd"/>
      <w:r w:rsidRPr="00440FA3">
        <w:rPr>
          <w:rFonts w:eastAsia="宋体" w:cs="宋体"/>
          <w:sz w:val="24"/>
          <w:szCs w:val="24"/>
          <w:lang w:eastAsia="zh-CN"/>
        </w:rPr>
        <w:t xml:space="preserve"> D, </w:t>
      </w:r>
      <w:proofErr w:type="spellStart"/>
      <w:r w:rsidRPr="00440FA3">
        <w:rPr>
          <w:rFonts w:eastAsia="宋体" w:cs="宋体"/>
          <w:sz w:val="24"/>
          <w:szCs w:val="24"/>
          <w:lang w:eastAsia="zh-CN"/>
        </w:rPr>
        <w:t>Baylin</w:t>
      </w:r>
      <w:proofErr w:type="spellEnd"/>
      <w:r w:rsidRPr="00440FA3">
        <w:rPr>
          <w:rFonts w:eastAsia="宋体" w:cs="宋体"/>
          <w:sz w:val="24"/>
          <w:szCs w:val="24"/>
          <w:lang w:eastAsia="zh-CN"/>
        </w:rPr>
        <w:t xml:space="preserve"> SB, Herman JG. Detection of aberrant promoter </w:t>
      </w:r>
      <w:proofErr w:type="spellStart"/>
      <w:r w:rsidRPr="00440FA3">
        <w:rPr>
          <w:rFonts w:eastAsia="宋体" w:cs="宋体"/>
          <w:sz w:val="24"/>
          <w:szCs w:val="24"/>
          <w:lang w:eastAsia="zh-CN"/>
        </w:rPr>
        <w:t>hypermethylation</w:t>
      </w:r>
      <w:proofErr w:type="spellEnd"/>
      <w:r w:rsidRPr="00440FA3">
        <w:rPr>
          <w:rFonts w:eastAsia="宋体" w:cs="宋体"/>
          <w:sz w:val="24"/>
          <w:szCs w:val="24"/>
          <w:lang w:eastAsia="zh-CN"/>
        </w:rPr>
        <w:t xml:space="preserve"> of tumor suppressor genes in serum DNA from non-small cell lung cancer patients. </w:t>
      </w:r>
      <w:r w:rsidRPr="00440FA3">
        <w:rPr>
          <w:rFonts w:eastAsia="宋体" w:cs="宋体"/>
          <w:i/>
          <w:iCs/>
          <w:sz w:val="24"/>
          <w:szCs w:val="24"/>
          <w:lang w:eastAsia="zh-CN"/>
        </w:rPr>
        <w:t>Cancer Res</w:t>
      </w:r>
      <w:r w:rsidRPr="00440FA3">
        <w:rPr>
          <w:rFonts w:eastAsia="宋体" w:cs="宋体"/>
          <w:sz w:val="24"/>
          <w:szCs w:val="24"/>
          <w:lang w:eastAsia="zh-CN"/>
        </w:rPr>
        <w:t xml:space="preserve"> 1999; </w:t>
      </w:r>
      <w:r w:rsidRPr="00440FA3">
        <w:rPr>
          <w:rFonts w:eastAsia="宋体" w:cs="宋体"/>
          <w:b/>
          <w:bCs/>
          <w:sz w:val="24"/>
          <w:szCs w:val="24"/>
          <w:lang w:eastAsia="zh-CN"/>
        </w:rPr>
        <w:t>59</w:t>
      </w:r>
      <w:r w:rsidRPr="00440FA3">
        <w:rPr>
          <w:rFonts w:eastAsia="宋体" w:cs="宋体"/>
          <w:sz w:val="24"/>
          <w:szCs w:val="24"/>
          <w:lang w:eastAsia="zh-CN"/>
        </w:rPr>
        <w:t>: 67-70 [PMID: 9892187]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132 </w:t>
      </w:r>
      <w:r w:rsidRPr="00440FA3">
        <w:rPr>
          <w:rFonts w:eastAsia="宋体" w:cs="宋体"/>
          <w:b/>
          <w:bCs/>
          <w:sz w:val="24"/>
          <w:szCs w:val="24"/>
          <w:lang w:eastAsia="zh-CN"/>
        </w:rPr>
        <w:t>Sanchez-</w:t>
      </w:r>
      <w:proofErr w:type="spellStart"/>
      <w:r w:rsidRPr="00440FA3">
        <w:rPr>
          <w:rFonts w:eastAsia="宋体" w:cs="宋体"/>
          <w:b/>
          <w:bCs/>
          <w:sz w:val="24"/>
          <w:szCs w:val="24"/>
          <w:lang w:eastAsia="zh-CN"/>
        </w:rPr>
        <w:t>Cespedes</w:t>
      </w:r>
      <w:proofErr w:type="spellEnd"/>
      <w:r w:rsidRPr="00440FA3">
        <w:rPr>
          <w:rFonts w:eastAsia="宋体" w:cs="宋体"/>
          <w:b/>
          <w:bCs/>
          <w:sz w:val="24"/>
          <w:szCs w:val="24"/>
          <w:lang w:eastAsia="zh-CN"/>
        </w:rPr>
        <w:t xml:space="preserve"> M</w:t>
      </w:r>
      <w:r w:rsidRPr="00440FA3">
        <w:rPr>
          <w:rFonts w:eastAsia="宋体" w:cs="宋体"/>
          <w:sz w:val="24"/>
          <w:szCs w:val="24"/>
          <w:lang w:eastAsia="zh-CN"/>
        </w:rPr>
        <w:t xml:space="preserve">, </w:t>
      </w:r>
      <w:proofErr w:type="spellStart"/>
      <w:r w:rsidRPr="00440FA3">
        <w:rPr>
          <w:rFonts w:eastAsia="宋体" w:cs="宋体"/>
          <w:sz w:val="24"/>
          <w:szCs w:val="24"/>
          <w:lang w:eastAsia="zh-CN"/>
        </w:rPr>
        <w:t>Esteller</w:t>
      </w:r>
      <w:proofErr w:type="spellEnd"/>
      <w:r w:rsidRPr="00440FA3">
        <w:rPr>
          <w:rFonts w:eastAsia="宋体" w:cs="宋体"/>
          <w:sz w:val="24"/>
          <w:szCs w:val="24"/>
          <w:lang w:eastAsia="zh-CN"/>
        </w:rPr>
        <w:t xml:space="preserve"> M, Wu L, </w:t>
      </w:r>
      <w:proofErr w:type="spellStart"/>
      <w:r w:rsidRPr="00440FA3">
        <w:rPr>
          <w:rFonts w:eastAsia="宋体" w:cs="宋体"/>
          <w:sz w:val="24"/>
          <w:szCs w:val="24"/>
          <w:lang w:eastAsia="zh-CN"/>
        </w:rPr>
        <w:t>Nawroz</w:t>
      </w:r>
      <w:proofErr w:type="spellEnd"/>
      <w:r w:rsidRPr="00440FA3">
        <w:rPr>
          <w:rFonts w:eastAsia="宋体" w:cs="宋体"/>
          <w:sz w:val="24"/>
          <w:szCs w:val="24"/>
          <w:lang w:eastAsia="zh-CN"/>
        </w:rPr>
        <w:t xml:space="preserve">-Danish H, </w:t>
      </w:r>
      <w:proofErr w:type="spellStart"/>
      <w:r w:rsidRPr="00440FA3">
        <w:rPr>
          <w:rFonts w:eastAsia="宋体" w:cs="宋体"/>
          <w:sz w:val="24"/>
          <w:szCs w:val="24"/>
          <w:lang w:eastAsia="zh-CN"/>
        </w:rPr>
        <w:t>Yoo</w:t>
      </w:r>
      <w:proofErr w:type="spellEnd"/>
      <w:r w:rsidRPr="00440FA3">
        <w:rPr>
          <w:rFonts w:eastAsia="宋体" w:cs="宋体"/>
          <w:sz w:val="24"/>
          <w:szCs w:val="24"/>
          <w:lang w:eastAsia="zh-CN"/>
        </w:rPr>
        <w:t xml:space="preserve"> GH, Koch WM, Jen J, Herman JG, </w:t>
      </w:r>
      <w:proofErr w:type="spellStart"/>
      <w:r w:rsidRPr="00440FA3">
        <w:rPr>
          <w:rFonts w:eastAsia="宋体" w:cs="宋体"/>
          <w:sz w:val="24"/>
          <w:szCs w:val="24"/>
          <w:lang w:eastAsia="zh-CN"/>
        </w:rPr>
        <w:t>Sidransky</w:t>
      </w:r>
      <w:proofErr w:type="spellEnd"/>
      <w:r w:rsidRPr="00440FA3">
        <w:rPr>
          <w:rFonts w:eastAsia="宋体" w:cs="宋体"/>
          <w:sz w:val="24"/>
          <w:szCs w:val="24"/>
          <w:lang w:eastAsia="zh-CN"/>
        </w:rPr>
        <w:t xml:space="preserve"> D. Gene promoter </w:t>
      </w:r>
      <w:proofErr w:type="spellStart"/>
      <w:r w:rsidRPr="00440FA3">
        <w:rPr>
          <w:rFonts w:eastAsia="宋体" w:cs="宋体"/>
          <w:sz w:val="24"/>
          <w:szCs w:val="24"/>
          <w:lang w:eastAsia="zh-CN"/>
        </w:rPr>
        <w:t>hypermethylation</w:t>
      </w:r>
      <w:proofErr w:type="spellEnd"/>
      <w:r w:rsidRPr="00440FA3">
        <w:rPr>
          <w:rFonts w:eastAsia="宋体" w:cs="宋体"/>
          <w:sz w:val="24"/>
          <w:szCs w:val="24"/>
          <w:lang w:eastAsia="zh-CN"/>
        </w:rPr>
        <w:t xml:space="preserve"> in tumors and serum of head and neck cancer patients. </w:t>
      </w:r>
      <w:r w:rsidRPr="00440FA3">
        <w:rPr>
          <w:rFonts w:eastAsia="宋体" w:cs="宋体"/>
          <w:i/>
          <w:iCs/>
          <w:sz w:val="24"/>
          <w:szCs w:val="24"/>
          <w:lang w:eastAsia="zh-CN"/>
        </w:rPr>
        <w:t>Cancer Res</w:t>
      </w:r>
      <w:r w:rsidRPr="00440FA3">
        <w:rPr>
          <w:rFonts w:eastAsia="宋体" w:cs="宋体"/>
          <w:sz w:val="24"/>
          <w:szCs w:val="24"/>
          <w:lang w:eastAsia="zh-CN"/>
        </w:rPr>
        <w:t xml:space="preserve"> 2000; </w:t>
      </w:r>
      <w:r w:rsidRPr="00440FA3">
        <w:rPr>
          <w:rFonts w:eastAsia="宋体" w:cs="宋体"/>
          <w:b/>
          <w:bCs/>
          <w:sz w:val="24"/>
          <w:szCs w:val="24"/>
          <w:lang w:eastAsia="zh-CN"/>
        </w:rPr>
        <w:t>60</w:t>
      </w:r>
      <w:r w:rsidRPr="00440FA3">
        <w:rPr>
          <w:rFonts w:eastAsia="宋体" w:cs="宋体"/>
          <w:sz w:val="24"/>
          <w:szCs w:val="24"/>
          <w:lang w:eastAsia="zh-CN"/>
        </w:rPr>
        <w:t>: 892-895 [PMID: 10706101]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133 </w:t>
      </w:r>
      <w:proofErr w:type="spellStart"/>
      <w:r w:rsidRPr="00440FA3">
        <w:rPr>
          <w:rFonts w:eastAsia="宋体" w:cs="宋体"/>
          <w:b/>
          <w:bCs/>
          <w:sz w:val="24"/>
          <w:szCs w:val="24"/>
          <w:lang w:eastAsia="zh-CN"/>
        </w:rPr>
        <w:t>Domínguez</w:t>
      </w:r>
      <w:proofErr w:type="spellEnd"/>
      <w:r w:rsidRPr="00440FA3">
        <w:rPr>
          <w:rFonts w:eastAsia="宋体" w:cs="宋体"/>
          <w:b/>
          <w:bCs/>
          <w:sz w:val="24"/>
          <w:szCs w:val="24"/>
          <w:lang w:eastAsia="zh-CN"/>
        </w:rPr>
        <w:t xml:space="preserve"> G</w:t>
      </w:r>
      <w:r w:rsidRPr="00440FA3">
        <w:rPr>
          <w:rFonts w:eastAsia="宋体" w:cs="宋体"/>
          <w:sz w:val="24"/>
          <w:szCs w:val="24"/>
          <w:lang w:eastAsia="zh-CN"/>
        </w:rPr>
        <w:t xml:space="preserve">, </w:t>
      </w:r>
      <w:proofErr w:type="spellStart"/>
      <w:r w:rsidRPr="00440FA3">
        <w:rPr>
          <w:rFonts w:eastAsia="宋体" w:cs="宋体"/>
          <w:sz w:val="24"/>
          <w:szCs w:val="24"/>
          <w:lang w:eastAsia="zh-CN"/>
        </w:rPr>
        <w:t>Carballido</w:t>
      </w:r>
      <w:proofErr w:type="spellEnd"/>
      <w:r w:rsidRPr="00440FA3">
        <w:rPr>
          <w:rFonts w:eastAsia="宋体" w:cs="宋体"/>
          <w:sz w:val="24"/>
          <w:szCs w:val="24"/>
          <w:lang w:eastAsia="zh-CN"/>
        </w:rPr>
        <w:t xml:space="preserve"> J, Silva J, Silva JM, </w:t>
      </w:r>
      <w:proofErr w:type="spellStart"/>
      <w:r w:rsidRPr="00440FA3">
        <w:rPr>
          <w:rFonts w:eastAsia="宋体" w:cs="宋体"/>
          <w:sz w:val="24"/>
          <w:szCs w:val="24"/>
          <w:lang w:eastAsia="zh-CN"/>
        </w:rPr>
        <w:t>García</w:t>
      </w:r>
      <w:proofErr w:type="spellEnd"/>
      <w:r w:rsidRPr="00440FA3">
        <w:rPr>
          <w:rFonts w:eastAsia="宋体" w:cs="宋体"/>
          <w:sz w:val="24"/>
          <w:szCs w:val="24"/>
          <w:lang w:eastAsia="zh-CN"/>
        </w:rPr>
        <w:t xml:space="preserve"> JM, Menéndez J, </w:t>
      </w:r>
      <w:proofErr w:type="spellStart"/>
      <w:r w:rsidRPr="00440FA3">
        <w:rPr>
          <w:rFonts w:eastAsia="宋体" w:cs="宋体"/>
          <w:sz w:val="24"/>
          <w:szCs w:val="24"/>
          <w:lang w:eastAsia="zh-CN"/>
        </w:rPr>
        <w:t>Provencio</w:t>
      </w:r>
      <w:proofErr w:type="spellEnd"/>
      <w:r w:rsidRPr="00440FA3">
        <w:rPr>
          <w:rFonts w:eastAsia="宋体" w:cs="宋体"/>
          <w:sz w:val="24"/>
          <w:szCs w:val="24"/>
          <w:lang w:eastAsia="zh-CN"/>
        </w:rPr>
        <w:t xml:space="preserve"> M, </w:t>
      </w:r>
      <w:proofErr w:type="spellStart"/>
      <w:r w:rsidRPr="00440FA3">
        <w:rPr>
          <w:rFonts w:eastAsia="宋体" w:cs="宋体"/>
          <w:sz w:val="24"/>
          <w:szCs w:val="24"/>
          <w:lang w:eastAsia="zh-CN"/>
        </w:rPr>
        <w:t>España</w:t>
      </w:r>
      <w:proofErr w:type="spellEnd"/>
      <w:r w:rsidRPr="00440FA3">
        <w:rPr>
          <w:rFonts w:eastAsia="宋体" w:cs="宋体"/>
          <w:sz w:val="24"/>
          <w:szCs w:val="24"/>
          <w:lang w:eastAsia="zh-CN"/>
        </w:rPr>
        <w:t xml:space="preserve"> P, Bonilla F. p14ARF promoter </w:t>
      </w:r>
      <w:proofErr w:type="spellStart"/>
      <w:r w:rsidRPr="00440FA3">
        <w:rPr>
          <w:rFonts w:eastAsia="宋体" w:cs="宋体"/>
          <w:sz w:val="24"/>
          <w:szCs w:val="24"/>
          <w:lang w:eastAsia="zh-CN"/>
        </w:rPr>
        <w:t>hypermethylation</w:t>
      </w:r>
      <w:proofErr w:type="spellEnd"/>
      <w:r w:rsidRPr="00440FA3">
        <w:rPr>
          <w:rFonts w:eastAsia="宋体" w:cs="宋体"/>
          <w:sz w:val="24"/>
          <w:szCs w:val="24"/>
          <w:lang w:eastAsia="zh-CN"/>
        </w:rPr>
        <w:t xml:space="preserve"> in plasma DNA as an indicator of disease recurrence in bladder cancer patients.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Cancer Res</w:t>
      </w:r>
      <w:r w:rsidRPr="00440FA3">
        <w:rPr>
          <w:rFonts w:eastAsia="宋体" w:cs="宋体"/>
          <w:sz w:val="24"/>
          <w:szCs w:val="24"/>
          <w:lang w:eastAsia="zh-CN"/>
        </w:rPr>
        <w:t xml:space="preserve"> 2002; </w:t>
      </w:r>
      <w:r w:rsidRPr="00440FA3">
        <w:rPr>
          <w:rFonts w:eastAsia="宋体" w:cs="宋体"/>
          <w:b/>
          <w:bCs/>
          <w:sz w:val="24"/>
          <w:szCs w:val="24"/>
          <w:lang w:eastAsia="zh-CN"/>
        </w:rPr>
        <w:t>8</w:t>
      </w:r>
      <w:r w:rsidRPr="00440FA3">
        <w:rPr>
          <w:rFonts w:eastAsia="宋体" w:cs="宋体"/>
          <w:sz w:val="24"/>
          <w:szCs w:val="24"/>
          <w:lang w:eastAsia="zh-CN"/>
        </w:rPr>
        <w:t>: 980-985 [PMID: 11948103]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134 </w:t>
      </w:r>
      <w:r w:rsidRPr="00440FA3">
        <w:rPr>
          <w:rFonts w:eastAsia="宋体" w:cs="宋体"/>
          <w:b/>
          <w:bCs/>
          <w:sz w:val="24"/>
          <w:szCs w:val="24"/>
          <w:lang w:eastAsia="zh-CN"/>
        </w:rPr>
        <w:t>Yin H</w:t>
      </w:r>
      <w:r w:rsidRPr="00440FA3">
        <w:rPr>
          <w:rFonts w:eastAsia="宋体" w:cs="宋体"/>
          <w:sz w:val="24"/>
          <w:szCs w:val="24"/>
          <w:lang w:eastAsia="zh-CN"/>
        </w:rPr>
        <w:t xml:space="preserve">, Liang Y, Yan Z, Liu B, Su Q. Mutation spectrum in human colorectal cancers and potential functional relevance. </w:t>
      </w:r>
      <w:r w:rsidRPr="00440FA3">
        <w:rPr>
          <w:rFonts w:eastAsia="宋体" w:cs="宋体"/>
          <w:i/>
          <w:iCs/>
          <w:sz w:val="24"/>
          <w:szCs w:val="24"/>
          <w:lang w:eastAsia="zh-CN"/>
        </w:rPr>
        <w:t>BMC Med Genet</w:t>
      </w:r>
      <w:r w:rsidRPr="00440FA3">
        <w:rPr>
          <w:rFonts w:eastAsia="宋体" w:cs="宋体"/>
          <w:sz w:val="24"/>
          <w:szCs w:val="24"/>
          <w:lang w:eastAsia="zh-CN"/>
        </w:rPr>
        <w:t xml:space="preserve"> 2013; </w:t>
      </w:r>
      <w:r w:rsidRPr="00440FA3">
        <w:rPr>
          <w:rFonts w:eastAsia="宋体" w:cs="宋体"/>
          <w:b/>
          <w:bCs/>
          <w:sz w:val="24"/>
          <w:szCs w:val="24"/>
          <w:lang w:eastAsia="zh-CN"/>
        </w:rPr>
        <w:t>14</w:t>
      </w:r>
      <w:r w:rsidRPr="00440FA3">
        <w:rPr>
          <w:rFonts w:eastAsia="宋体" w:cs="宋体"/>
          <w:sz w:val="24"/>
          <w:szCs w:val="24"/>
          <w:lang w:eastAsia="zh-CN"/>
        </w:rPr>
        <w:t>: 32 [PMID: 23497483 DOI: 10.1186/1471-2350-14-32]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135 </w:t>
      </w:r>
      <w:r w:rsidRPr="00440FA3">
        <w:rPr>
          <w:rFonts w:eastAsia="宋体" w:cs="宋体"/>
          <w:b/>
          <w:bCs/>
          <w:sz w:val="24"/>
          <w:szCs w:val="24"/>
          <w:lang w:eastAsia="zh-CN"/>
        </w:rPr>
        <w:t>Sorenson GD</w:t>
      </w:r>
      <w:r w:rsidRPr="00440FA3">
        <w:rPr>
          <w:rFonts w:eastAsia="宋体" w:cs="宋体"/>
          <w:sz w:val="24"/>
          <w:szCs w:val="24"/>
          <w:lang w:eastAsia="zh-CN"/>
        </w:rPr>
        <w:t xml:space="preserve">, </w:t>
      </w:r>
      <w:proofErr w:type="spellStart"/>
      <w:r w:rsidRPr="00440FA3">
        <w:rPr>
          <w:rFonts w:eastAsia="宋体" w:cs="宋体"/>
          <w:sz w:val="24"/>
          <w:szCs w:val="24"/>
          <w:lang w:eastAsia="zh-CN"/>
        </w:rPr>
        <w:t>Pribish</w:t>
      </w:r>
      <w:proofErr w:type="spellEnd"/>
      <w:r w:rsidRPr="00440FA3">
        <w:rPr>
          <w:rFonts w:eastAsia="宋体" w:cs="宋体"/>
          <w:sz w:val="24"/>
          <w:szCs w:val="24"/>
          <w:lang w:eastAsia="zh-CN"/>
        </w:rPr>
        <w:t xml:space="preserve"> DM, </w:t>
      </w:r>
      <w:proofErr w:type="spellStart"/>
      <w:r w:rsidRPr="00440FA3">
        <w:rPr>
          <w:rFonts w:eastAsia="宋体" w:cs="宋体"/>
          <w:sz w:val="24"/>
          <w:szCs w:val="24"/>
          <w:lang w:eastAsia="zh-CN"/>
        </w:rPr>
        <w:t>Valone</w:t>
      </w:r>
      <w:proofErr w:type="spellEnd"/>
      <w:r w:rsidRPr="00440FA3">
        <w:rPr>
          <w:rFonts w:eastAsia="宋体" w:cs="宋体"/>
          <w:sz w:val="24"/>
          <w:szCs w:val="24"/>
          <w:lang w:eastAsia="zh-CN"/>
        </w:rPr>
        <w:t xml:space="preserve"> FH, </w:t>
      </w:r>
      <w:proofErr w:type="spellStart"/>
      <w:r w:rsidRPr="00440FA3">
        <w:rPr>
          <w:rFonts w:eastAsia="宋体" w:cs="宋体"/>
          <w:sz w:val="24"/>
          <w:szCs w:val="24"/>
          <w:lang w:eastAsia="zh-CN"/>
        </w:rPr>
        <w:t>Memoli</w:t>
      </w:r>
      <w:proofErr w:type="spellEnd"/>
      <w:r w:rsidRPr="00440FA3">
        <w:rPr>
          <w:rFonts w:eastAsia="宋体" w:cs="宋体"/>
          <w:sz w:val="24"/>
          <w:szCs w:val="24"/>
          <w:lang w:eastAsia="zh-CN"/>
        </w:rPr>
        <w:t xml:space="preserve"> VA, </w:t>
      </w:r>
      <w:proofErr w:type="spellStart"/>
      <w:r w:rsidRPr="00440FA3">
        <w:rPr>
          <w:rFonts w:eastAsia="宋体" w:cs="宋体"/>
          <w:sz w:val="24"/>
          <w:szCs w:val="24"/>
          <w:lang w:eastAsia="zh-CN"/>
        </w:rPr>
        <w:t>Bzik</w:t>
      </w:r>
      <w:proofErr w:type="spellEnd"/>
      <w:r w:rsidRPr="00440FA3">
        <w:rPr>
          <w:rFonts w:eastAsia="宋体" w:cs="宋体"/>
          <w:sz w:val="24"/>
          <w:szCs w:val="24"/>
          <w:lang w:eastAsia="zh-CN"/>
        </w:rPr>
        <w:t xml:space="preserve"> DJ, Yao SL. Soluble normal and mutated DNA sequences from single-copy genes in human blood. </w:t>
      </w:r>
      <w:r w:rsidRPr="00440FA3">
        <w:rPr>
          <w:rFonts w:eastAsia="宋体" w:cs="宋体"/>
          <w:i/>
          <w:iCs/>
          <w:sz w:val="24"/>
          <w:szCs w:val="24"/>
          <w:lang w:eastAsia="zh-CN"/>
        </w:rPr>
        <w:t xml:space="preserve">Cancer </w:t>
      </w:r>
      <w:proofErr w:type="spellStart"/>
      <w:r w:rsidRPr="00440FA3">
        <w:rPr>
          <w:rFonts w:eastAsia="宋体" w:cs="宋体"/>
          <w:i/>
          <w:iCs/>
          <w:sz w:val="24"/>
          <w:szCs w:val="24"/>
          <w:lang w:eastAsia="zh-CN"/>
        </w:rPr>
        <w:t>Epidemiol</w:t>
      </w:r>
      <w:proofErr w:type="spellEnd"/>
      <w:r w:rsidRPr="00440FA3">
        <w:rPr>
          <w:rFonts w:eastAsia="宋体" w:cs="宋体"/>
          <w:i/>
          <w:iCs/>
          <w:sz w:val="24"/>
          <w:szCs w:val="24"/>
          <w:lang w:eastAsia="zh-CN"/>
        </w:rPr>
        <w:t xml:space="preserve"> Biomarkers </w:t>
      </w:r>
      <w:proofErr w:type="spellStart"/>
      <w:r w:rsidRPr="00440FA3">
        <w:rPr>
          <w:rFonts w:eastAsia="宋体" w:cs="宋体"/>
          <w:i/>
          <w:iCs/>
          <w:sz w:val="24"/>
          <w:szCs w:val="24"/>
          <w:lang w:eastAsia="zh-CN"/>
        </w:rPr>
        <w:t>Prev</w:t>
      </w:r>
      <w:proofErr w:type="spellEnd"/>
      <w:r w:rsidRPr="00440FA3">
        <w:rPr>
          <w:rFonts w:eastAsia="宋体" w:cs="宋体"/>
          <w:sz w:val="24"/>
          <w:szCs w:val="24"/>
          <w:lang w:eastAsia="zh-CN"/>
        </w:rPr>
        <w:t xml:space="preserve"> 1994; </w:t>
      </w:r>
      <w:r w:rsidRPr="00440FA3">
        <w:rPr>
          <w:rFonts w:eastAsia="宋体" w:cs="宋体"/>
          <w:b/>
          <w:bCs/>
          <w:sz w:val="24"/>
          <w:szCs w:val="24"/>
          <w:lang w:eastAsia="zh-CN"/>
        </w:rPr>
        <w:t>3</w:t>
      </w:r>
      <w:r w:rsidRPr="00440FA3">
        <w:rPr>
          <w:rFonts w:eastAsia="宋体" w:cs="宋体"/>
          <w:sz w:val="24"/>
          <w:szCs w:val="24"/>
          <w:lang w:eastAsia="zh-CN"/>
        </w:rPr>
        <w:t>: 67-71 [PMID: 8118388]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136 </w:t>
      </w:r>
      <w:proofErr w:type="spellStart"/>
      <w:r w:rsidRPr="00440FA3">
        <w:rPr>
          <w:rFonts w:eastAsia="宋体" w:cs="宋体"/>
          <w:b/>
          <w:bCs/>
          <w:sz w:val="24"/>
          <w:szCs w:val="24"/>
          <w:lang w:eastAsia="zh-CN"/>
        </w:rPr>
        <w:t>Vasioukhin</w:t>
      </w:r>
      <w:proofErr w:type="spellEnd"/>
      <w:r w:rsidRPr="00440FA3">
        <w:rPr>
          <w:rFonts w:eastAsia="宋体" w:cs="宋体"/>
          <w:b/>
          <w:bCs/>
          <w:sz w:val="24"/>
          <w:szCs w:val="24"/>
          <w:lang w:eastAsia="zh-CN"/>
        </w:rPr>
        <w:t xml:space="preserve"> V</w:t>
      </w:r>
      <w:r w:rsidRPr="00440FA3">
        <w:rPr>
          <w:rFonts w:eastAsia="宋体" w:cs="宋体"/>
          <w:sz w:val="24"/>
          <w:szCs w:val="24"/>
          <w:lang w:eastAsia="zh-CN"/>
        </w:rPr>
        <w:t xml:space="preserve">, Anker P, Maurice P, </w:t>
      </w:r>
      <w:proofErr w:type="spellStart"/>
      <w:r w:rsidRPr="00440FA3">
        <w:rPr>
          <w:rFonts w:eastAsia="宋体" w:cs="宋体"/>
          <w:sz w:val="24"/>
          <w:szCs w:val="24"/>
          <w:lang w:eastAsia="zh-CN"/>
        </w:rPr>
        <w:t>Lyautey</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Lederrey</w:t>
      </w:r>
      <w:proofErr w:type="spellEnd"/>
      <w:r w:rsidRPr="00440FA3">
        <w:rPr>
          <w:rFonts w:eastAsia="宋体" w:cs="宋体"/>
          <w:sz w:val="24"/>
          <w:szCs w:val="24"/>
          <w:lang w:eastAsia="zh-CN"/>
        </w:rPr>
        <w:t xml:space="preserve"> C, </w:t>
      </w:r>
      <w:proofErr w:type="spellStart"/>
      <w:r w:rsidRPr="00440FA3">
        <w:rPr>
          <w:rFonts w:eastAsia="宋体" w:cs="宋体"/>
          <w:sz w:val="24"/>
          <w:szCs w:val="24"/>
          <w:lang w:eastAsia="zh-CN"/>
        </w:rPr>
        <w:t>Stroun</w:t>
      </w:r>
      <w:proofErr w:type="spellEnd"/>
      <w:r w:rsidRPr="00440FA3">
        <w:rPr>
          <w:rFonts w:eastAsia="宋体" w:cs="宋体"/>
          <w:sz w:val="24"/>
          <w:szCs w:val="24"/>
          <w:lang w:eastAsia="zh-CN"/>
        </w:rPr>
        <w:t xml:space="preserve"> M. Point mutations of the N-</w:t>
      </w:r>
      <w:proofErr w:type="spellStart"/>
      <w:r w:rsidRPr="00440FA3">
        <w:rPr>
          <w:rFonts w:eastAsia="宋体" w:cs="宋体"/>
          <w:sz w:val="24"/>
          <w:szCs w:val="24"/>
          <w:lang w:eastAsia="zh-CN"/>
        </w:rPr>
        <w:t>ras</w:t>
      </w:r>
      <w:proofErr w:type="spellEnd"/>
      <w:r w:rsidRPr="00440FA3">
        <w:rPr>
          <w:rFonts w:eastAsia="宋体" w:cs="宋体"/>
          <w:sz w:val="24"/>
          <w:szCs w:val="24"/>
          <w:lang w:eastAsia="zh-CN"/>
        </w:rPr>
        <w:t xml:space="preserve"> gene in the blood plasma DNA of patients with </w:t>
      </w:r>
      <w:proofErr w:type="spellStart"/>
      <w:r w:rsidRPr="00440FA3">
        <w:rPr>
          <w:rFonts w:eastAsia="宋体" w:cs="宋体"/>
          <w:sz w:val="24"/>
          <w:szCs w:val="24"/>
          <w:lang w:eastAsia="zh-CN"/>
        </w:rPr>
        <w:t>myelodysplastic</w:t>
      </w:r>
      <w:proofErr w:type="spellEnd"/>
      <w:r w:rsidRPr="00440FA3">
        <w:rPr>
          <w:rFonts w:eastAsia="宋体" w:cs="宋体"/>
          <w:sz w:val="24"/>
          <w:szCs w:val="24"/>
          <w:lang w:eastAsia="zh-CN"/>
        </w:rPr>
        <w:t xml:space="preserve"> syndrome or acute </w:t>
      </w:r>
      <w:proofErr w:type="spellStart"/>
      <w:r w:rsidRPr="00440FA3">
        <w:rPr>
          <w:rFonts w:eastAsia="宋体" w:cs="宋体"/>
          <w:sz w:val="24"/>
          <w:szCs w:val="24"/>
          <w:lang w:eastAsia="zh-CN"/>
        </w:rPr>
        <w:t>myelogenous</w:t>
      </w:r>
      <w:proofErr w:type="spellEnd"/>
      <w:r w:rsidRPr="00440FA3">
        <w:rPr>
          <w:rFonts w:eastAsia="宋体" w:cs="宋体"/>
          <w:sz w:val="24"/>
          <w:szCs w:val="24"/>
          <w:lang w:eastAsia="zh-CN"/>
        </w:rPr>
        <w:t xml:space="preserve"> </w:t>
      </w:r>
      <w:proofErr w:type="spellStart"/>
      <w:r w:rsidRPr="00440FA3">
        <w:rPr>
          <w:rFonts w:eastAsia="宋体" w:cs="宋体"/>
          <w:sz w:val="24"/>
          <w:szCs w:val="24"/>
          <w:lang w:eastAsia="zh-CN"/>
        </w:rPr>
        <w:t>leukaemia</w:t>
      </w:r>
      <w:proofErr w:type="spellEnd"/>
      <w:r w:rsidRPr="00440FA3">
        <w:rPr>
          <w:rFonts w:eastAsia="宋体" w:cs="宋体"/>
          <w:sz w:val="24"/>
          <w:szCs w:val="24"/>
          <w:lang w:eastAsia="zh-CN"/>
        </w:rPr>
        <w:t xml:space="preserve">. </w:t>
      </w:r>
      <w:r w:rsidRPr="00440FA3">
        <w:rPr>
          <w:rFonts w:eastAsia="宋体" w:cs="宋体"/>
          <w:i/>
          <w:iCs/>
          <w:sz w:val="24"/>
          <w:szCs w:val="24"/>
          <w:lang w:eastAsia="zh-CN"/>
        </w:rPr>
        <w:t xml:space="preserve">Br J </w:t>
      </w:r>
      <w:proofErr w:type="spellStart"/>
      <w:r w:rsidRPr="00440FA3">
        <w:rPr>
          <w:rFonts w:eastAsia="宋体" w:cs="宋体"/>
          <w:i/>
          <w:iCs/>
          <w:sz w:val="24"/>
          <w:szCs w:val="24"/>
          <w:lang w:eastAsia="zh-CN"/>
        </w:rPr>
        <w:t>Haematol</w:t>
      </w:r>
      <w:proofErr w:type="spellEnd"/>
      <w:r w:rsidRPr="00440FA3">
        <w:rPr>
          <w:rFonts w:eastAsia="宋体" w:cs="宋体"/>
          <w:sz w:val="24"/>
          <w:szCs w:val="24"/>
          <w:lang w:eastAsia="zh-CN"/>
        </w:rPr>
        <w:t xml:space="preserve"> 1994; </w:t>
      </w:r>
      <w:r w:rsidRPr="00440FA3">
        <w:rPr>
          <w:rFonts w:eastAsia="宋体" w:cs="宋体"/>
          <w:b/>
          <w:bCs/>
          <w:sz w:val="24"/>
          <w:szCs w:val="24"/>
          <w:lang w:eastAsia="zh-CN"/>
        </w:rPr>
        <w:t>86</w:t>
      </w:r>
      <w:r w:rsidRPr="00440FA3">
        <w:rPr>
          <w:rFonts w:eastAsia="宋体" w:cs="宋体"/>
          <w:sz w:val="24"/>
          <w:szCs w:val="24"/>
          <w:lang w:eastAsia="zh-CN"/>
        </w:rPr>
        <w:t>: 774-779 [PMID: 7918071]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137 </w:t>
      </w:r>
      <w:proofErr w:type="spellStart"/>
      <w:r w:rsidRPr="00440FA3">
        <w:rPr>
          <w:rFonts w:eastAsia="宋体" w:cs="宋体"/>
          <w:b/>
          <w:bCs/>
          <w:sz w:val="24"/>
          <w:szCs w:val="24"/>
          <w:lang w:eastAsia="zh-CN"/>
        </w:rPr>
        <w:t>Szymańska</w:t>
      </w:r>
      <w:proofErr w:type="spellEnd"/>
      <w:r w:rsidRPr="00440FA3">
        <w:rPr>
          <w:rFonts w:eastAsia="宋体" w:cs="宋体"/>
          <w:b/>
          <w:bCs/>
          <w:sz w:val="24"/>
          <w:szCs w:val="24"/>
          <w:lang w:eastAsia="zh-CN"/>
        </w:rPr>
        <w:t xml:space="preserve"> K</w:t>
      </w:r>
      <w:r w:rsidRPr="00440FA3">
        <w:rPr>
          <w:rFonts w:eastAsia="宋体" w:cs="宋体"/>
          <w:sz w:val="24"/>
          <w:szCs w:val="24"/>
          <w:lang w:eastAsia="zh-CN"/>
        </w:rPr>
        <w:t xml:space="preserve">, </w:t>
      </w:r>
      <w:proofErr w:type="spellStart"/>
      <w:r w:rsidRPr="00440FA3">
        <w:rPr>
          <w:rFonts w:eastAsia="宋体" w:cs="宋体"/>
          <w:sz w:val="24"/>
          <w:szCs w:val="24"/>
          <w:lang w:eastAsia="zh-CN"/>
        </w:rPr>
        <w:t>Lesi</w:t>
      </w:r>
      <w:proofErr w:type="spellEnd"/>
      <w:r w:rsidRPr="00440FA3">
        <w:rPr>
          <w:rFonts w:eastAsia="宋体" w:cs="宋体"/>
          <w:sz w:val="24"/>
          <w:szCs w:val="24"/>
          <w:lang w:eastAsia="zh-CN"/>
        </w:rPr>
        <w:t xml:space="preserve"> OA, Kirk GD, Sam O, </w:t>
      </w:r>
      <w:proofErr w:type="spellStart"/>
      <w:r w:rsidRPr="00440FA3">
        <w:rPr>
          <w:rFonts w:eastAsia="宋体" w:cs="宋体"/>
          <w:sz w:val="24"/>
          <w:szCs w:val="24"/>
          <w:lang w:eastAsia="zh-CN"/>
        </w:rPr>
        <w:t>Taniere</w:t>
      </w:r>
      <w:proofErr w:type="spellEnd"/>
      <w:r w:rsidRPr="00440FA3">
        <w:rPr>
          <w:rFonts w:eastAsia="宋体" w:cs="宋体"/>
          <w:sz w:val="24"/>
          <w:szCs w:val="24"/>
          <w:lang w:eastAsia="zh-CN"/>
        </w:rPr>
        <w:t xml:space="preserve"> P, </w:t>
      </w:r>
      <w:proofErr w:type="spellStart"/>
      <w:r w:rsidRPr="00440FA3">
        <w:rPr>
          <w:rFonts w:eastAsia="宋体" w:cs="宋体"/>
          <w:sz w:val="24"/>
          <w:szCs w:val="24"/>
          <w:lang w:eastAsia="zh-CN"/>
        </w:rPr>
        <w:t>Scoazec</w:t>
      </w:r>
      <w:proofErr w:type="spellEnd"/>
      <w:r w:rsidRPr="00440FA3">
        <w:rPr>
          <w:rFonts w:eastAsia="宋体" w:cs="宋体"/>
          <w:sz w:val="24"/>
          <w:szCs w:val="24"/>
          <w:lang w:eastAsia="zh-CN"/>
        </w:rPr>
        <w:t xml:space="preserve"> JY, </w:t>
      </w:r>
      <w:proofErr w:type="spellStart"/>
      <w:r w:rsidRPr="00440FA3">
        <w:rPr>
          <w:rFonts w:eastAsia="宋体" w:cs="宋体"/>
          <w:sz w:val="24"/>
          <w:szCs w:val="24"/>
          <w:lang w:eastAsia="zh-CN"/>
        </w:rPr>
        <w:t>Mendy</w:t>
      </w:r>
      <w:proofErr w:type="spellEnd"/>
      <w:r w:rsidRPr="00440FA3">
        <w:rPr>
          <w:rFonts w:eastAsia="宋体" w:cs="宋体"/>
          <w:sz w:val="24"/>
          <w:szCs w:val="24"/>
          <w:lang w:eastAsia="zh-CN"/>
        </w:rPr>
        <w:t xml:space="preserve"> M, Friesen MD, Whittle H, Montesano R, Hainaut P. Ser-249TP53 mutation in </w:t>
      </w:r>
      <w:proofErr w:type="spellStart"/>
      <w:r w:rsidRPr="00440FA3">
        <w:rPr>
          <w:rFonts w:eastAsia="宋体" w:cs="宋体"/>
          <w:sz w:val="24"/>
          <w:szCs w:val="24"/>
          <w:lang w:eastAsia="zh-CN"/>
        </w:rPr>
        <w:t>tumour</w:t>
      </w:r>
      <w:proofErr w:type="spellEnd"/>
      <w:r w:rsidRPr="00440FA3">
        <w:rPr>
          <w:rFonts w:eastAsia="宋体" w:cs="宋体"/>
          <w:sz w:val="24"/>
          <w:szCs w:val="24"/>
          <w:lang w:eastAsia="zh-CN"/>
        </w:rPr>
        <w:t xml:space="preserve"> and plasma DNA of hepatocellular carcinoma patients from a high incidence area in the Gambia, West Africa. </w:t>
      </w:r>
      <w:proofErr w:type="spellStart"/>
      <w:r w:rsidRPr="00440FA3">
        <w:rPr>
          <w:rFonts w:eastAsia="宋体" w:cs="宋体"/>
          <w:i/>
          <w:iCs/>
          <w:sz w:val="24"/>
          <w:szCs w:val="24"/>
          <w:lang w:eastAsia="zh-CN"/>
        </w:rPr>
        <w:t>Int</w:t>
      </w:r>
      <w:proofErr w:type="spellEnd"/>
      <w:r w:rsidRPr="00440FA3">
        <w:rPr>
          <w:rFonts w:eastAsia="宋体" w:cs="宋体"/>
          <w:i/>
          <w:iCs/>
          <w:sz w:val="24"/>
          <w:szCs w:val="24"/>
          <w:lang w:eastAsia="zh-CN"/>
        </w:rPr>
        <w:t xml:space="preserve"> J Cancer</w:t>
      </w:r>
      <w:r w:rsidRPr="00440FA3">
        <w:rPr>
          <w:rFonts w:eastAsia="宋体" w:cs="宋体"/>
          <w:sz w:val="24"/>
          <w:szCs w:val="24"/>
          <w:lang w:eastAsia="zh-CN"/>
        </w:rPr>
        <w:t xml:space="preserve"> 2004; </w:t>
      </w:r>
      <w:r w:rsidRPr="00440FA3">
        <w:rPr>
          <w:rFonts w:eastAsia="宋体" w:cs="宋体"/>
          <w:b/>
          <w:bCs/>
          <w:sz w:val="24"/>
          <w:szCs w:val="24"/>
          <w:lang w:eastAsia="zh-CN"/>
        </w:rPr>
        <w:t>110</w:t>
      </w:r>
      <w:r w:rsidRPr="00440FA3">
        <w:rPr>
          <w:rFonts w:eastAsia="宋体" w:cs="宋体"/>
          <w:sz w:val="24"/>
          <w:szCs w:val="24"/>
          <w:lang w:eastAsia="zh-CN"/>
        </w:rPr>
        <w:t>: 374-379 [PMID: 15095302 DOI: 10.1002/ijc.20103]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138 </w:t>
      </w:r>
      <w:r w:rsidRPr="00440FA3">
        <w:rPr>
          <w:rFonts w:eastAsia="宋体" w:cs="宋体"/>
          <w:b/>
          <w:bCs/>
          <w:sz w:val="24"/>
          <w:szCs w:val="24"/>
          <w:lang w:eastAsia="zh-CN"/>
        </w:rPr>
        <w:t>Diehl F</w:t>
      </w:r>
      <w:r w:rsidRPr="00440FA3">
        <w:rPr>
          <w:rFonts w:eastAsia="宋体" w:cs="宋体"/>
          <w:sz w:val="24"/>
          <w:szCs w:val="24"/>
          <w:lang w:eastAsia="zh-CN"/>
        </w:rPr>
        <w:t xml:space="preserve">, Li M, </w:t>
      </w:r>
      <w:proofErr w:type="spellStart"/>
      <w:r w:rsidRPr="00440FA3">
        <w:rPr>
          <w:rFonts w:eastAsia="宋体" w:cs="宋体"/>
          <w:sz w:val="24"/>
          <w:szCs w:val="24"/>
          <w:lang w:eastAsia="zh-CN"/>
        </w:rPr>
        <w:t>Dressman</w:t>
      </w:r>
      <w:proofErr w:type="spellEnd"/>
      <w:r w:rsidRPr="00440FA3">
        <w:rPr>
          <w:rFonts w:eastAsia="宋体" w:cs="宋体"/>
          <w:sz w:val="24"/>
          <w:szCs w:val="24"/>
          <w:lang w:eastAsia="zh-CN"/>
        </w:rPr>
        <w:t xml:space="preserve"> D, He Y, Shen D, Szabo S, Diaz LA, Goodman SN, David KA, </w:t>
      </w:r>
      <w:proofErr w:type="spellStart"/>
      <w:r w:rsidRPr="00440FA3">
        <w:rPr>
          <w:rFonts w:eastAsia="宋体" w:cs="宋体"/>
          <w:sz w:val="24"/>
          <w:szCs w:val="24"/>
          <w:lang w:eastAsia="zh-CN"/>
        </w:rPr>
        <w:t>Juhl</w:t>
      </w:r>
      <w:proofErr w:type="spellEnd"/>
      <w:r w:rsidRPr="00440FA3">
        <w:rPr>
          <w:rFonts w:eastAsia="宋体" w:cs="宋体"/>
          <w:sz w:val="24"/>
          <w:szCs w:val="24"/>
          <w:lang w:eastAsia="zh-CN"/>
        </w:rPr>
        <w:t xml:space="preserve"> H, </w:t>
      </w:r>
      <w:proofErr w:type="spellStart"/>
      <w:r w:rsidRPr="00440FA3">
        <w:rPr>
          <w:rFonts w:eastAsia="宋体" w:cs="宋体"/>
          <w:sz w:val="24"/>
          <w:szCs w:val="24"/>
          <w:lang w:eastAsia="zh-CN"/>
        </w:rPr>
        <w:t>Kinzler</w:t>
      </w:r>
      <w:proofErr w:type="spellEnd"/>
      <w:r w:rsidRPr="00440FA3">
        <w:rPr>
          <w:rFonts w:eastAsia="宋体" w:cs="宋体"/>
          <w:sz w:val="24"/>
          <w:szCs w:val="24"/>
          <w:lang w:eastAsia="zh-CN"/>
        </w:rPr>
        <w:t xml:space="preserve"> KW, Vogelstein B. Detection and quantification of mutations in the </w:t>
      </w:r>
      <w:r w:rsidRPr="00440FA3">
        <w:rPr>
          <w:rFonts w:eastAsia="宋体" w:cs="宋体"/>
          <w:sz w:val="24"/>
          <w:szCs w:val="24"/>
          <w:lang w:eastAsia="zh-CN"/>
        </w:rPr>
        <w:lastRenderedPageBreak/>
        <w:t xml:space="preserve">plasma of patients with colorectal tumors. </w:t>
      </w:r>
      <w:proofErr w:type="spellStart"/>
      <w:r w:rsidRPr="00440FA3">
        <w:rPr>
          <w:rFonts w:eastAsia="宋体" w:cs="宋体"/>
          <w:i/>
          <w:iCs/>
          <w:sz w:val="24"/>
          <w:szCs w:val="24"/>
          <w:lang w:eastAsia="zh-CN"/>
        </w:rPr>
        <w:t>Proc</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Natl</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Acad</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Sci</w:t>
      </w:r>
      <w:proofErr w:type="spellEnd"/>
      <w:r w:rsidRPr="00440FA3">
        <w:rPr>
          <w:rFonts w:eastAsia="宋体" w:cs="宋体"/>
          <w:i/>
          <w:iCs/>
          <w:sz w:val="24"/>
          <w:szCs w:val="24"/>
          <w:lang w:eastAsia="zh-CN"/>
        </w:rPr>
        <w:t xml:space="preserve"> U S A</w:t>
      </w:r>
      <w:r w:rsidRPr="00440FA3">
        <w:rPr>
          <w:rFonts w:eastAsia="宋体" w:cs="宋体"/>
          <w:sz w:val="24"/>
          <w:szCs w:val="24"/>
          <w:lang w:eastAsia="zh-CN"/>
        </w:rPr>
        <w:t xml:space="preserve"> 2005; </w:t>
      </w:r>
      <w:r w:rsidRPr="00440FA3">
        <w:rPr>
          <w:rFonts w:eastAsia="宋体" w:cs="宋体"/>
          <w:b/>
          <w:bCs/>
          <w:sz w:val="24"/>
          <w:szCs w:val="24"/>
          <w:lang w:eastAsia="zh-CN"/>
        </w:rPr>
        <w:t>102</w:t>
      </w:r>
      <w:r w:rsidRPr="00440FA3">
        <w:rPr>
          <w:rFonts w:eastAsia="宋体" w:cs="宋体"/>
          <w:sz w:val="24"/>
          <w:szCs w:val="24"/>
          <w:lang w:eastAsia="zh-CN"/>
        </w:rPr>
        <w:t>: 16368-16373 [PMID: 16258065 DOI: 10.1073/pnas.0507904102]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139 </w:t>
      </w:r>
      <w:r w:rsidRPr="00440FA3">
        <w:rPr>
          <w:rFonts w:eastAsia="宋体" w:cs="宋体"/>
          <w:b/>
          <w:bCs/>
          <w:sz w:val="24"/>
          <w:szCs w:val="24"/>
          <w:lang w:eastAsia="zh-CN"/>
        </w:rPr>
        <w:t>Diehl F</w:t>
      </w:r>
      <w:r w:rsidRPr="00440FA3">
        <w:rPr>
          <w:rFonts w:eastAsia="宋体" w:cs="宋体"/>
          <w:sz w:val="24"/>
          <w:szCs w:val="24"/>
          <w:lang w:eastAsia="zh-CN"/>
        </w:rPr>
        <w:t xml:space="preserve">, Schmidt K, </w:t>
      </w:r>
      <w:proofErr w:type="spellStart"/>
      <w:r w:rsidRPr="00440FA3">
        <w:rPr>
          <w:rFonts w:eastAsia="宋体" w:cs="宋体"/>
          <w:sz w:val="24"/>
          <w:szCs w:val="24"/>
          <w:lang w:eastAsia="zh-CN"/>
        </w:rPr>
        <w:t>Choti</w:t>
      </w:r>
      <w:proofErr w:type="spellEnd"/>
      <w:r w:rsidRPr="00440FA3">
        <w:rPr>
          <w:rFonts w:eastAsia="宋体" w:cs="宋体"/>
          <w:sz w:val="24"/>
          <w:szCs w:val="24"/>
          <w:lang w:eastAsia="zh-CN"/>
        </w:rPr>
        <w:t xml:space="preserve"> MA, Romans K, Goodman S, Li M, Thornton K, Agrawal N, </w:t>
      </w:r>
      <w:proofErr w:type="spellStart"/>
      <w:r w:rsidRPr="00440FA3">
        <w:rPr>
          <w:rFonts w:eastAsia="宋体" w:cs="宋体"/>
          <w:sz w:val="24"/>
          <w:szCs w:val="24"/>
          <w:lang w:eastAsia="zh-CN"/>
        </w:rPr>
        <w:t>Sokoll</w:t>
      </w:r>
      <w:proofErr w:type="spellEnd"/>
      <w:r w:rsidRPr="00440FA3">
        <w:rPr>
          <w:rFonts w:eastAsia="宋体" w:cs="宋体"/>
          <w:sz w:val="24"/>
          <w:szCs w:val="24"/>
          <w:lang w:eastAsia="zh-CN"/>
        </w:rPr>
        <w:t xml:space="preserve"> L, Szabo SA, </w:t>
      </w:r>
      <w:proofErr w:type="spellStart"/>
      <w:r w:rsidRPr="00440FA3">
        <w:rPr>
          <w:rFonts w:eastAsia="宋体" w:cs="宋体"/>
          <w:sz w:val="24"/>
          <w:szCs w:val="24"/>
          <w:lang w:eastAsia="zh-CN"/>
        </w:rPr>
        <w:t>Kinzler</w:t>
      </w:r>
      <w:proofErr w:type="spellEnd"/>
      <w:r w:rsidRPr="00440FA3">
        <w:rPr>
          <w:rFonts w:eastAsia="宋体" w:cs="宋体"/>
          <w:sz w:val="24"/>
          <w:szCs w:val="24"/>
          <w:lang w:eastAsia="zh-CN"/>
        </w:rPr>
        <w:t xml:space="preserve"> KW, Vogelstein B, Diaz LA. Circulating mutant DNA to assess tumor dynamics. </w:t>
      </w:r>
      <w:r w:rsidRPr="00440FA3">
        <w:rPr>
          <w:rFonts w:eastAsia="宋体" w:cs="宋体"/>
          <w:i/>
          <w:iCs/>
          <w:sz w:val="24"/>
          <w:szCs w:val="24"/>
          <w:lang w:eastAsia="zh-CN"/>
        </w:rPr>
        <w:t>Nat Med</w:t>
      </w:r>
      <w:r w:rsidRPr="00440FA3">
        <w:rPr>
          <w:rFonts w:eastAsia="宋体" w:cs="宋体"/>
          <w:sz w:val="24"/>
          <w:szCs w:val="24"/>
          <w:lang w:eastAsia="zh-CN"/>
        </w:rPr>
        <w:t xml:space="preserve"> 2008; </w:t>
      </w:r>
      <w:r w:rsidRPr="00440FA3">
        <w:rPr>
          <w:rFonts w:eastAsia="宋体" w:cs="宋体"/>
          <w:b/>
          <w:bCs/>
          <w:sz w:val="24"/>
          <w:szCs w:val="24"/>
          <w:lang w:eastAsia="zh-CN"/>
        </w:rPr>
        <w:t>14</w:t>
      </w:r>
      <w:r w:rsidRPr="00440FA3">
        <w:rPr>
          <w:rFonts w:eastAsia="宋体" w:cs="宋体"/>
          <w:sz w:val="24"/>
          <w:szCs w:val="24"/>
          <w:lang w:eastAsia="zh-CN"/>
        </w:rPr>
        <w:t>: 985-990 [PMID: 18670422 DOI: 10.1038/nm.1789]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140 </w:t>
      </w:r>
      <w:proofErr w:type="spellStart"/>
      <w:r w:rsidRPr="00440FA3">
        <w:rPr>
          <w:rFonts w:eastAsia="宋体" w:cs="宋体"/>
          <w:b/>
          <w:bCs/>
          <w:sz w:val="24"/>
          <w:szCs w:val="24"/>
          <w:lang w:eastAsia="zh-CN"/>
        </w:rPr>
        <w:t>Gormally</w:t>
      </w:r>
      <w:proofErr w:type="spellEnd"/>
      <w:r w:rsidRPr="00440FA3">
        <w:rPr>
          <w:rFonts w:eastAsia="宋体" w:cs="宋体"/>
          <w:b/>
          <w:bCs/>
          <w:sz w:val="24"/>
          <w:szCs w:val="24"/>
          <w:lang w:eastAsia="zh-CN"/>
        </w:rPr>
        <w:t xml:space="preserve"> E</w:t>
      </w:r>
      <w:r w:rsidRPr="00440FA3">
        <w:rPr>
          <w:rFonts w:eastAsia="宋体" w:cs="宋体"/>
          <w:sz w:val="24"/>
          <w:szCs w:val="24"/>
          <w:lang w:eastAsia="zh-CN"/>
        </w:rPr>
        <w:t xml:space="preserve">, </w:t>
      </w:r>
      <w:proofErr w:type="spellStart"/>
      <w:r w:rsidRPr="00440FA3">
        <w:rPr>
          <w:rFonts w:eastAsia="宋体" w:cs="宋体"/>
          <w:sz w:val="24"/>
          <w:szCs w:val="24"/>
          <w:lang w:eastAsia="zh-CN"/>
        </w:rPr>
        <w:t>Caboux</w:t>
      </w:r>
      <w:proofErr w:type="spellEnd"/>
      <w:r w:rsidRPr="00440FA3">
        <w:rPr>
          <w:rFonts w:eastAsia="宋体" w:cs="宋体"/>
          <w:sz w:val="24"/>
          <w:szCs w:val="24"/>
          <w:lang w:eastAsia="zh-CN"/>
        </w:rPr>
        <w:t xml:space="preserve"> E, </w:t>
      </w:r>
      <w:proofErr w:type="spellStart"/>
      <w:r w:rsidRPr="00440FA3">
        <w:rPr>
          <w:rFonts w:eastAsia="宋体" w:cs="宋体"/>
          <w:sz w:val="24"/>
          <w:szCs w:val="24"/>
          <w:lang w:eastAsia="zh-CN"/>
        </w:rPr>
        <w:t>Vineis</w:t>
      </w:r>
      <w:proofErr w:type="spellEnd"/>
      <w:r w:rsidRPr="00440FA3">
        <w:rPr>
          <w:rFonts w:eastAsia="宋体" w:cs="宋体"/>
          <w:sz w:val="24"/>
          <w:szCs w:val="24"/>
          <w:lang w:eastAsia="zh-CN"/>
        </w:rPr>
        <w:t xml:space="preserve"> P, Hainaut P. Circulating free DNA in plasma or serum as biomarker of carcinogenesis: practical aspects and biological significance. </w:t>
      </w:r>
      <w:proofErr w:type="spellStart"/>
      <w:r w:rsidRPr="00440FA3">
        <w:rPr>
          <w:rFonts w:eastAsia="宋体" w:cs="宋体"/>
          <w:i/>
          <w:iCs/>
          <w:sz w:val="24"/>
          <w:szCs w:val="24"/>
          <w:lang w:eastAsia="zh-CN"/>
        </w:rPr>
        <w:t>Mutat</w:t>
      </w:r>
      <w:proofErr w:type="spellEnd"/>
      <w:r w:rsidRPr="00440FA3">
        <w:rPr>
          <w:rFonts w:eastAsia="宋体" w:cs="宋体"/>
          <w:i/>
          <w:iCs/>
          <w:sz w:val="24"/>
          <w:szCs w:val="24"/>
          <w:lang w:eastAsia="zh-CN"/>
        </w:rPr>
        <w:t xml:space="preserve"> Res</w:t>
      </w:r>
      <w:r w:rsidRPr="00440FA3">
        <w:rPr>
          <w:rFonts w:eastAsia="宋体" w:cs="宋体"/>
          <w:sz w:val="24"/>
          <w:szCs w:val="24"/>
          <w:lang w:eastAsia="zh-CN"/>
        </w:rPr>
        <w:t xml:space="preserve"> </w:t>
      </w:r>
      <w:r w:rsidR="00616EB9" w:rsidRPr="00440FA3">
        <w:rPr>
          <w:rFonts w:eastAsia="宋体" w:cs="宋体"/>
          <w:sz w:val="24"/>
          <w:szCs w:val="24"/>
          <w:lang w:eastAsia="zh-CN"/>
        </w:rPr>
        <w:t>2007</w:t>
      </w:r>
      <w:r w:rsidRPr="00440FA3">
        <w:rPr>
          <w:rFonts w:eastAsia="宋体" w:cs="宋体"/>
          <w:sz w:val="24"/>
          <w:szCs w:val="24"/>
          <w:lang w:eastAsia="zh-CN"/>
        </w:rPr>
        <w:t xml:space="preserve">; </w:t>
      </w:r>
      <w:r w:rsidRPr="00440FA3">
        <w:rPr>
          <w:rFonts w:eastAsia="宋体" w:cs="宋体"/>
          <w:b/>
          <w:bCs/>
          <w:sz w:val="24"/>
          <w:szCs w:val="24"/>
          <w:lang w:eastAsia="zh-CN"/>
        </w:rPr>
        <w:t>635</w:t>
      </w:r>
      <w:r w:rsidRPr="00440FA3">
        <w:rPr>
          <w:rFonts w:eastAsia="宋体" w:cs="宋体"/>
          <w:sz w:val="24"/>
          <w:szCs w:val="24"/>
          <w:lang w:eastAsia="zh-CN"/>
        </w:rPr>
        <w:t>: 105-117 [PMID: 17257890 DOI: 10.1016/j.mrrev.2006.11.002]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141 </w:t>
      </w:r>
      <w:proofErr w:type="spellStart"/>
      <w:r w:rsidRPr="00440FA3">
        <w:rPr>
          <w:rFonts w:eastAsia="宋体" w:cs="宋体"/>
          <w:b/>
          <w:bCs/>
          <w:sz w:val="24"/>
          <w:szCs w:val="24"/>
          <w:lang w:eastAsia="zh-CN"/>
        </w:rPr>
        <w:t>Hibi</w:t>
      </w:r>
      <w:proofErr w:type="spellEnd"/>
      <w:r w:rsidRPr="00440FA3">
        <w:rPr>
          <w:rFonts w:eastAsia="宋体" w:cs="宋体"/>
          <w:b/>
          <w:bCs/>
          <w:sz w:val="24"/>
          <w:szCs w:val="24"/>
          <w:lang w:eastAsia="zh-CN"/>
        </w:rPr>
        <w:t xml:space="preserve"> K</w:t>
      </w:r>
      <w:r w:rsidRPr="00440FA3">
        <w:rPr>
          <w:rFonts w:eastAsia="宋体" w:cs="宋体"/>
          <w:sz w:val="24"/>
          <w:szCs w:val="24"/>
          <w:lang w:eastAsia="zh-CN"/>
        </w:rPr>
        <w:t xml:space="preserve">, Robinson CR, Booker S, Wu L, Hamilton SR, </w:t>
      </w:r>
      <w:proofErr w:type="spellStart"/>
      <w:r w:rsidRPr="00440FA3">
        <w:rPr>
          <w:rFonts w:eastAsia="宋体" w:cs="宋体"/>
          <w:sz w:val="24"/>
          <w:szCs w:val="24"/>
          <w:lang w:eastAsia="zh-CN"/>
        </w:rPr>
        <w:t>Sidransky</w:t>
      </w:r>
      <w:proofErr w:type="spellEnd"/>
      <w:r w:rsidRPr="00440FA3">
        <w:rPr>
          <w:rFonts w:eastAsia="宋体" w:cs="宋体"/>
          <w:sz w:val="24"/>
          <w:szCs w:val="24"/>
          <w:lang w:eastAsia="zh-CN"/>
        </w:rPr>
        <w:t xml:space="preserve"> D, Jen J. Molecular detection of genetic alterations in the serum of colorectal cancer patients. </w:t>
      </w:r>
      <w:r w:rsidRPr="00440FA3">
        <w:rPr>
          <w:rFonts w:eastAsia="宋体" w:cs="宋体"/>
          <w:i/>
          <w:iCs/>
          <w:sz w:val="24"/>
          <w:szCs w:val="24"/>
          <w:lang w:eastAsia="zh-CN"/>
        </w:rPr>
        <w:t>Cancer Res</w:t>
      </w:r>
      <w:r w:rsidRPr="00440FA3">
        <w:rPr>
          <w:rFonts w:eastAsia="宋体" w:cs="宋体"/>
          <w:sz w:val="24"/>
          <w:szCs w:val="24"/>
          <w:lang w:eastAsia="zh-CN"/>
        </w:rPr>
        <w:t xml:space="preserve"> 1998; </w:t>
      </w:r>
      <w:r w:rsidRPr="00440FA3">
        <w:rPr>
          <w:rFonts w:eastAsia="宋体" w:cs="宋体"/>
          <w:b/>
          <w:bCs/>
          <w:sz w:val="24"/>
          <w:szCs w:val="24"/>
          <w:lang w:eastAsia="zh-CN"/>
        </w:rPr>
        <w:t>58</w:t>
      </w:r>
      <w:r w:rsidRPr="00440FA3">
        <w:rPr>
          <w:rFonts w:eastAsia="宋体" w:cs="宋体"/>
          <w:sz w:val="24"/>
          <w:szCs w:val="24"/>
          <w:lang w:eastAsia="zh-CN"/>
        </w:rPr>
        <w:t>: 1405-1407 [PMID: 9537240]</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142 </w:t>
      </w:r>
      <w:r w:rsidRPr="00440FA3">
        <w:rPr>
          <w:rFonts w:eastAsia="宋体" w:cs="宋体"/>
          <w:b/>
          <w:bCs/>
          <w:sz w:val="24"/>
          <w:szCs w:val="24"/>
          <w:lang w:eastAsia="zh-CN"/>
        </w:rPr>
        <w:t>Ito S</w:t>
      </w:r>
      <w:r w:rsidRPr="00440FA3">
        <w:rPr>
          <w:rFonts w:eastAsia="宋体" w:cs="宋体"/>
          <w:sz w:val="24"/>
          <w:szCs w:val="24"/>
          <w:lang w:eastAsia="zh-CN"/>
        </w:rPr>
        <w:t xml:space="preserve">, </w:t>
      </w:r>
      <w:proofErr w:type="spellStart"/>
      <w:r w:rsidRPr="00440FA3">
        <w:rPr>
          <w:rFonts w:eastAsia="宋体" w:cs="宋体"/>
          <w:sz w:val="24"/>
          <w:szCs w:val="24"/>
          <w:lang w:eastAsia="zh-CN"/>
        </w:rPr>
        <w:t>Hibi</w:t>
      </w:r>
      <w:proofErr w:type="spellEnd"/>
      <w:r w:rsidRPr="00440FA3">
        <w:rPr>
          <w:rFonts w:eastAsia="宋体" w:cs="宋体"/>
          <w:sz w:val="24"/>
          <w:szCs w:val="24"/>
          <w:lang w:eastAsia="zh-CN"/>
        </w:rPr>
        <w:t xml:space="preserve"> K, Nakayama H, Kodera Y, Ito K, Akiyama S, </w:t>
      </w:r>
      <w:proofErr w:type="spellStart"/>
      <w:r w:rsidRPr="00440FA3">
        <w:rPr>
          <w:rFonts w:eastAsia="宋体" w:cs="宋体"/>
          <w:sz w:val="24"/>
          <w:szCs w:val="24"/>
          <w:lang w:eastAsia="zh-CN"/>
        </w:rPr>
        <w:t>Nakao</w:t>
      </w:r>
      <w:proofErr w:type="spellEnd"/>
      <w:r w:rsidRPr="00440FA3">
        <w:rPr>
          <w:rFonts w:eastAsia="宋体" w:cs="宋体"/>
          <w:sz w:val="24"/>
          <w:szCs w:val="24"/>
          <w:lang w:eastAsia="zh-CN"/>
        </w:rPr>
        <w:t xml:space="preserve"> A. Detection of tumor DNA in serum of colorectal cancer patients. </w:t>
      </w:r>
      <w:proofErr w:type="spellStart"/>
      <w:r w:rsidRPr="00440FA3">
        <w:rPr>
          <w:rFonts w:eastAsia="宋体" w:cs="宋体"/>
          <w:i/>
          <w:iCs/>
          <w:sz w:val="24"/>
          <w:szCs w:val="24"/>
          <w:lang w:eastAsia="zh-CN"/>
        </w:rPr>
        <w:t>Jpn</w:t>
      </w:r>
      <w:proofErr w:type="spellEnd"/>
      <w:r w:rsidRPr="00440FA3">
        <w:rPr>
          <w:rFonts w:eastAsia="宋体" w:cs="宋体"/>
          <w:i/>
          <w:iCs/>
          <w:sz w:val="24"/>
          <w:szCs w:val="24"/>
          <w:lang w:eastAsia="zh-CN"/>
        </w:rPr>
        <w:t xml:space="preserve"> J Cancer Res</w:t>
      </w:r>
      <w:r w:rsidRPr="00440FA3">
        <w:rPr>
          <w:rFonts w:eastAsia="宋体" w:cs="宋体"/>
          <w:sz w:val="24"/>
          <w:szCs w:val="24"/>
          <w:lang w:eastAsia="zh-CN"/>
        </w:rPr>
        <w:t xml:space="preserve"> 2002; </w:t>
      </w:r>
      <w:r w:rsidRPr="00440FA3">
        <w:rPr>
          <w:rFonts w:eastAsia="宋体" w:cs="宋体"/>
          <w:b/>
          <w:bCs/>
          <w:sz w:val="24"/>
          <w:szCs w:val="24"/>
          <w:lang w:eastAsia="zh-CN"/>
        </w:rPr>
        <w:t>93</w:t>
      </w:r>
      <w:r w:rsidRPr="00440FA3">
        <w:rPr>
          <w:rFonts w:eastAsia="宋体" w:cs="宋体"/>
          <w:sz w:val="24"/>
          <w:szCs w:val="24"/>
          <w:lang w:eastAsia="zh-CN"/>
        </w:rPr>
        <w:t>: 1266-1269 [PMID: 12460469]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143 </w:t>
      </w:r>
      <w:r w:rsidRPr="00440FA3">
        <w:rPr>
          <w:rFonts w:eastAsia="宋体" w:cs="宋体"/>
          <w:b/>
          <w:bCs/>
          <w:sz w:val="24"/>
          <w:szCs w:val="24"/>
          <w:lang w:eastAsia="zh-CN"/>
        </w:rPr>
        <w:t>Chen XQ</w:t>
      </w:r>
      <w:r w:rsidRPr="00440FA3">
        <w:rPr>
          <w:rFonts w:eastAsia="宋体" w:cs="宋体"/>
          <w:sz w:val="24"/>
          <w:szCs w:val="24"/>
          <w:lang w:eastAsia="zh-CN"/>
        </w:rPr>
        <w:t xml:space="preserve">, </w:t>
      </w:r>
      <w:proofErr w:type="spellStart"/>
      <w:r w:rsidRPr="00440FA3">
        <w:rPr>
          <w:rFonts w:eastAsia="宋体" w:cs="宋体"/>
          <w:sz w:val="24"/>
          <w:szCs w:val="24"/>
          <w:lang w:eastAsia="zh-CN"/>
        </w:rPr>
        <w:t>Stroun</w:t>
      </w:r>
      <w:proofErr w:type="spellEnd"/>
      <w:r w:rsidRPr="00440FA3">
        <w:rPr>
          <w:rFonts w:eastAsia="宋体" w:cs="宋体"/>
          <w:sz w:val="24"/>
          <w:szCs w:val="24"/>
          <w:lang w:eastAsia="zh-CN"/>
        </w:rPr>
        <w:t xml:space="preserve"> M, </w:t>
      </w:r>
      <w:proofErr w:type="spellStart"/>
      <w:r w:rsidRPr="00440FA3">
        <w:rPr>
          <w:rFonts w:eastAsia="宋体" w:cs="宋体"/>
          <w:sz w:val="24"/>
          <w:szCs w:val="24"/>
          <w:lang w:eastAsia="zh-CN"/>
        </w:rPr>
        <w:t>Magnenat</w:t>
      </w:r>
      <w:proofErr w:type="spellEnd"/>
      <w:r w:rsidRPr="00440FA3">
        <w:rPr>
          <w:rFonts w:eastAsia="宋体" w:cs="宋体"/>
          <w:sz w:val="24"/>
          <w:szCs w:val="24"/>
          <w:lang w:eastAsia="zh-CN"/>
        </w:rPr>
        <w:t xml:space="preserve"> JL, </w:t>
      </w:r>
      <w:proofErr w:type="spellStart"/>
      <w:r w:rsidRPr="00440FA3">
        <w:rPr>
          <w:rFonts w:eastAsia="宋体" w:cs="宋体"/>
          <w:sz w:val="24"/>
          <w:szCs w:val="24"/>
          <w:lang w:eastAsia="zh-CN"/>
        </w:rPr>
        <w:t>Nicod</w:t>
      </w:r>
      <w:proofErr w:type="spellEnd"/>
      <w:r w:rsidRPr="00440FA3">
        <w:rPr>
          <w:rFonts w:eastAsia="宋体" w:cs="宋体"/>
          <w:sz w:val="24"/>
          <w:szCs w:val="24"/>
          <w:lang w:eastAsia="zh-CN"/>
        </w:rPr>
        <w:t xml:space="preserve"> LP, Kurt AM, </w:t>
      </w:r>
      <w:proofErr w:type="spellStart"/>
      <w:r w:rsidRPr="00440FA3">
        <w:rPr>
          <w:rFonts w:eastAsia="宋体" w:cs="宋体"/>
          <w:sz w:val="24"/>
          <w:szCs w:val="24"/>
          <w:lang w:eastAsia="zh-CN"/>
        </w:rPr>
        <w:t>Lyautey</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Lederrey</w:t>
      </w:r>
      <w:proofErr w:type="spellEnd"/>
      <w:r w:rsidRPr="00440FA3">
        <w:rPr>
          <w:rFonts w:eastAsia="宋体" w:cs="宋体"/>
          <w:sz w:val="24"/>
          <w:szCs w:val="24"/>
          <w:lang w:eastAsia="zh-CN"/>
        </w:rPr>
        <w:t xml:space="preserve"> C, Anker P. Microsatellite alterations in plasma DNA of small cell lung cancer patients. </w:t>
      </w:r>
      <w:r w:rsidRPr="00440FA3">
        <w:rPr>
          <w:rFonts w:eastAsia="宋体" w:cs="宋体"/>
          <w:i/>
          <w:iCs/>
          <w:sz w:val="24"/>
          <w:szCs w:val="24"/>
          <w:lang w:eastAsia="zh-CN"/>
        </w:rPr>
        <w:t>Nat Med</w:t>
      </w:r>
      <w:r w:rsidRPr="00440FA3">
        <w:rPr>
          <w:rFonts w:eastAsia="宋体" w:cs="宋体"/>
          <w:sz w:val="24"/>
          <w:szCs w:val="24"/>
          <w:lang w:eastAsia="zh-CN"/>
        </w:rPr>
        <w:t xml:space="preserve"> 1996; </w:t>
      </w:r>
      <w:r w:rsidRPr="00440FA3">
        <w:rPr>
          <w:rFonts w:eastAsia="宋体" w:cs="宋体"/>
          <w:b/>
          <w:bCs/>
          <w:sz w:val="24"/>
          <w:szCs w:val="24"/>
          <w:lang w:eastAsia="zh-CN"/>
        </w:rPr>
        <w:t>2</w:t>
      </w:r>
      <w:r w:rsidRPr="00440FA3">
        <w:rPr>
          <w:rFonts w:eastAsia="宋体" w:cs="宋体"/>
          <w:sz w:val="24"/>
          <w:szCs w:val="24"/>
          <w:lang w:eastAsia="zh-CN"/>
        </w:rPr>
        <w:t>: 1033-1035 [PMID: 8782463]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144 </w:t>
      </w:r>
      <w:proofErr w:type="spellStart"/>
      <w:r w:rsidRPr="00440FA3">
        <w:rPr>
          <w:rFonts w:eastAsia="宋体" w:cs="宋体"/>
          <w:b/>
          <w:bCs/>
          <w:sz w:val="24"/>
          <w:szCs w:val="24"/>
          <w:lang w:eastAsia="zh-CN"/>
        </w:rPr>
        <w:t>Nawroz</w:t>
      </w:r>
      <w:proofErr w:type="spellEnd"/>
      <w:r w:rsidRPr="00440FA3">
        <w:rPr>
          <w:rFonts w:eastAsia="宋体" w:cs="宋体"/>
          <w:b/>
          <w:bCs/>
          <w:sz w:val="24"/>
          <w:szCs w:val="24"/>
          <w:lang w:eastAsia="zh-CN"/>
        </w:rPr>
        <w:t xml:space="preserve"> H</w:t>
      </w:r>
      <w:r w:rsidRPr="00440FA3">
        <w:rPr>
          <w:rFonts w:eastAsia="宋体" w:cs="宋体"/>
          <w:sz w:val="24"/>
          <w:szCs w:val="24"/>
          <w:lang w:eastAsia="zh-CN"/>
        </w:rPr>
        <w:t xml:space="preserve">, Koch W, Anker P, </w:t>
      </w:r>
      <w:proofErr w:type="spellStart"/>
      <w:r w:rsidRPr="00440FA3">
        <w:rPr>
          <w:rFonts w:eastAsia="宋体" w:cs="宋体"/>
          <w:sz w:val="24"/>
          <w:szCs w:val="24"/>
          <w:lang w:eastAsia="zh-CN"/>
        </w:rPr>
        <w:t>Stroun</w:t>
      </w:r>
      <w:proofErr w:type="spellEnd"/>
      <w:r w:rsidRPr="00440FA3">
        <w:rPr>
          <w:rFonts w:eastAsia="宋体" w:cs="宋体"/>
          <w:sz w:val="24"/>
          <w:szCs w:val="24"/>
          <w:lang w:eastAsia="zh-CN"/>
        </w:rPr>
        <w:t xml:space="preserve"> M, </w:t>
      </w:r>
      <w:proofErr w:type="spellStart"/>
      <w:r w:rsidRPr="00440FA3">
        <w:rPr>
          <w:rFonts w:eastAsia="宋体" w:cs="宋体"/>
          <w:sz w:val="24"/>
          <w:szCs w:val="24"/>
          <w:lang w:eastAsia="zh-CN"/>
        </w:rPr>
        <w:t>Sidransky</w:t>
      </w:r>
      <w:proofErr w:type="spellEnd"/>
      <w:r w:rsidRPr="00440FA3">
        <w:rPr>
          <w:rFonts w:eastAsia="宋体" w:cs="宋体"/>
          <w:sz w:val="24"/>
          <w:szCs w:val="24"/>
          <w:lang w:eastAsia="zh-CN"/>
        </w:rPr>
        <w:t xml:space="preserve"> D. Microsatellite alterations in serum DNA of head and neck cancer patients. </w:t>
      </w:r>
      <w:r w:rsidRPr="00440FA3">
        <w:rPr>
          <w:rFonts w:eastAsia="宋体" w:cs="宋体"/>
          <w:i/>
          <w:iCs/>
          <w:sz w:val="24"/>
          <w:szCs w:val="24"/>
          <w:lang w:eastAsia="zh-CN"/>
        </w:rPr>
        <w:t>Nat Med</w:t>
      </w:r>
      <w:r w:rsidRPr="00440FA3">
        <w:rPr>
          <w:rFonts w:eastAsia="宋体" w:cs="宋体"/>
          <w:sz w:val="24"/>
          <w:szCs w:val="24"/>
          <w:lang w:eastAsia="zh-CN"/>
        </w:rPr>
        <w:t xml:space="preserve"> 1996; </w:t>
      </w:r>
      <w:r w:rsidRPr="00440FA3">
        <w:rPr>
          <w:rFonts w:eastAsia="宋体" w:cs="宋体"/>
          <w:b/>
          <w:bCs/>
          <w:sz w:val="24"/>
          <w:szCs w:val="24"/>
          <w:lang w:eastAsia="zh-CN"/>
        </w:rPr>
        <w:t>2</w:t>
      </w:r>
      <w:r w:rsidRPr="00440FA3">
        <w:rPr>
          <w:rFonts w:eastAsia="宋体" w:cs="宋体"/>
          <w:sz w:val="24"/>
          <w:szCs w:val="24"/>
          <w:lang w:eastAsia="zh-CN"/>
        </w:rPr>
        <w:t>: 1035-1037 [PMID: 8782464]</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145 </w:t>
      </w:r>
      <w:r w:rsidRPr="00440FA3">
        <w:rPr>
          <w:rFonts w:eastAsia="宋体" w:cs="宋体"/>
          <w:b/>
          <w:bCs/>
          <w:sz w:val="24"/>
          <w:szCs w:val="24"/>
          <w:lang w:eastAsia="zh-CN"/>
        </w:rPr>
        <w:t>He Y</w:t>
      </w:r>
      <w:r w:rsidRPr="00440FA3">
        <w:rPr>
          <w:rFonts w:eastAsia="宋体" w:cs="宋体"/>
          <w:sz w:val="24"/>
          <w:szCs w:val="24"/>
          <w:lang w:eastAsia="zh-CN"/>
        </w:rPr>
        <w:t xml:space="preserve">, Wu J, </w:t>
      </w:r>
      <w:proofErr w:type="spellStart"/>
      <w:r w:rsidRPr="00440FA3">
        <w:rPr>
          <w:rFonts w:eastAsia="宋体" w:cs="宋体"/>
          <w:sz w:val="24"/>
          <w:szCs w:val="24"/>
          <w:lang w:eastAsia="zh-CN"/>
        </w:rPr>
        <w:t>Dressman</w:t>
      </w:r>
      <w:proofErr w:type="spellEnd"/>
      <w:r w:rsidRPr="00440FA3">
        <w:rPr>
          <w:rFonts w:eastAsia="宋体" w:cs="宋体"/>
          <w:sz w:val="24"/>
          <w:szCs w:val="24"/>
          <w:lang w:eastAsia="zh-CN"/>
        </w:rPr>
        <w:t xml:space="preserve"> DC, </w:t>
      </w:r>
      <w:proofErr w:type="spellStart"/>
      <w:r w:rsidRPr="00440FA3">
        <w:rPr>
          <w:rFonts w:eastAsia="宋体" w:cs="宋体"/>
          <w:sz w:val="24"/>
          <w:szCs w:val="24"/>
          <w:lang w:eastAsia="zh-CN"/>
        </w:rPr>
        <w:t>Iacobuzio</w:t>
      </w:r>
      <w:proofErr w:type="spellEnd"/>
      <w:r w:rsidRPr="00440FA3">
        <w:rPr>
          <w:rFonts w:eastAsia="宋体" w:cs="宋体"/>
          <w:sz w:val="24"/>
          <w:szCs w:val="24"/>
          <w:lang w:eastAsia="zh-CN"/>
        </w:rPr>
        <w:t xml:space="preserve">-Donahue C, Markowitz SD, </w:t>
      </w:r>
      <w:proofErr w:type="spellStart"/>
      <w:r w:rsidRPr="00440FA3">
        <w:rPr>
          <w:rFonts w:eastAsia="宋体" w:cs="宋体"/>
          <w:sz w:val="24"/>
          <w:szCs w:val="24"/>
          <w:lang w:eastAsia="zh-CN"/>
        </w:rPr>
        <w:t>Velculescu</w:t>
      </w:r>
      <w:proofErr w:type="spellEnd"/>
      <w:r w:rsidRPr="00440FA3">
        <w:rPr>
          <w:rFonts w:eastAsia="宋体" w:cs="宋体"/>
          <w:sz w:val="24"/>
          <w:szCs w:val="24"/>
          <w:lang w:eastAsia="zh-CN"/>
        </w:rPr>
        <w:t xml:space="preserve"> VE, Diaz LA, </w:t>
      </w:r>
      <w:proofErr w:type="spellStart"/>
      <w:r w:rsidRPr="00440FA3">
        <w:rPr>
          <w:rFonts w:eastAsia="宋体" w:cs="宋体"/>
          <w:sz w:val="24"/>
          <w:szCs w:val="24"/>
          <w:lang w:eastAsia="zh-CN"/>
        </w:rPr>
        <w:t>Kinzler</w:t>
      </w:r>
      <w:proofErr w:type="spellEnd"/>
      <w:r w:rsidRPr="00440FA3">
        <w:rPr>
          <w:rFonts w:eastAsia="宋体" w:cs="宋体"/>
          <w:sz w:val="24"/>
          <w:szCs w:val="24"/>
          <w:lang w:eastAsia="zh-CN"/>
        </w:rPr>
        <w:t xml:space="preserve"> KW, Vogelstein B, Papadopoulos N. </w:t>
      </w:r>
      <w:proofErr w:type="spellStart"/>
      <w:r w:rsidRPr="00440FA3">
        <w:rPr>
          <w:rFonts w:eastAsia="宋体" w:cs="宋体"/>
          <w:sz w:val="24"/>
          <w:szCs w:val="24"/>
          <w:lang w:eastAsia="zh-CN"/>
        </w:rPr>
        <w:t>Heteroplasmic</w:t>
      </w:r>
      <w:proofErr w:type="spellEnd"/>
      <w:r w:rsidRPr="00440FA3">
        <w:rPr>
          <w:rFonts w:eastAsia="宋体" w:cs="宋体"/>
          <w:sz w:val="24"/>
          <w:szCs w:val="24"/>
          <w:lang w:eastAsia="zh-CN"/>
        </w:rPr>
        <w:t xml:space="preserve"> mitochondrial DNA mutations in normal and </w:t>
      </w:r>
      <w:proofErr w:type="spellStart"/>
      <w:r w:rsidRPr="00440FA3">
        <w:rPr>
          <w:rFonts w:eastAsia="宋体" w:cs="宋体"/>
          <w:sz w:val="24"/>
          <w:szCs w:val="24"/>
          <w:lang w:eastAsia="zh-CN"/>
        </w:rPr>
        <w:t>tumour</w:t>
      </w:r>
      <w:proofErr w:type="spellEnd"/>
      <w:r w:rsidRPr="00440FA3">
        <w:rPr>
          <w:rFonts w:eastAsia="宋体" w:cs="宋体"/>
          <w:sz w:val="24"/>
          <w:szCs w:val="24"/>
          <w:lang w:eastAsia="zh-CN"/>
        </w:rPr>
        <w:t xml:space="preserve"> cells. </w:t>
      </w:r>
      <w:r w:rsidRPr="00440FA3">
        <w:rPr>
          <w:rFonts w:eastAsia="宋体" w:cs="宋体"/>
          <w:i/>
          <w:iCs/>
          <w:sz w:val="24"/>
          <w:szCs w:val="24"/>
          <w:lang w:eastAsia="zh-CN"/>
        </w:rPr>
        <w:t>Nature</w:t>
      </w:r>
      <w:r w:rsidRPr="00440FA3">
        <w:rPr>
          <w:rFonts w:eastAsia="宋体" w:cs="宋体"/>
          <w:sz w:val="24"/>
          <w:szCs w:val="24"/>
          <w:lang w:eastAsia="zh-CN"/>
        </w:rPr>
        <w:t xml:space="preserve"> 2010; </w:t>
      </w:r>
      <w:r w:rsidRPr="00440FA3">
        <w:rPr>
          <w:rFonts w:eastAsia="宋体" w:cs="宋体"/>
          <w:b/>
          <w:bCs/>
          <w:sz w:val="24"/>
          <w:szCs w:val="24"/>
          <w:lang w:eastAsia="zh-CN"/>
        </w:rPr>
        <w:t>464</w:t>
      </w:r>
      <w:r w:rsidRPr="00440FA3">
        <w:rPr>
          <w:rFonts w:eastAsia="宋体" w:cs="宋体"/>
          <w:sz w:val="24"/>
          <w:szCs w:val="24"/>
          <w:lang w:eastAsia="zh-CN"/>
        </w:rPr>
        <w:t>: 610-614 [PMID: 20200521 DOI: 10.1038/nature08802]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146 </w:t>
      </w:r>
      <w:proofErr w:type="spellStart"/>
      <w:r w:rsidRPr="00440FA3">
        <w:rPr>
          <w:rFonts w:eastAsia="宋体" w:cs="宋体"/>
          <w:b/>
          <w:bCs/>
          <w:sz w:val="24"/>
          <w:szCs w:val="24"/>
          <w:lang w:eastAsia="zh-CN"/>
        </w:rPr>
        <w:t>Kuo</w:t>
      </w:r>
      <w:proofErr w:type="spellEnd"/>
      <w:r w:rsidRPr="00440FA3">
        <w:rPr>
          <w:rFonts w:eastAsia="宋体" w:cs="宋体"/>
          <w:b/>
          <w:bCs/>
          <w:sz w:val="24"/>
          <w:szCs w:val="24"/>
          <w:lang w:eastAsia="zh-CN"/>
        </w:rPr>
        <w:t xml:space="preserve"> SJ</w:t>
      </w:r>
      <w:r w:rsidRPr="00440FA3">
        <w:rPr>
          <w:rFonts w:eastAsia="宋体" w:cs="宋体"/>
          <w:sz w:val="24"/>
          <w:szCs w:val="24"/>
          <w:lang w:eastAsia="zh-CN"/>
        </w:rPr>
        <w:t xml:space="preserve">, Chen M, Ma GC, Chen ST, Chang SP, Lin WY, Chen YC, Lee TH, Lin TT, Liu CS. Number of somatic mutations in the mitochondrial D-loop region indicates poor prognosis in breast cancer, independent of TP53 mutation. </w:t>
      </w:r>
      <w:r w:rsidRPr="00440FA3">
        <w:rPr>
          <w:rFonts w:eastAsia="宋体" w:cs="宋体"/>
          <w:i/>
          <w:iCs/>
          <w:sz w:val="24"/>
          <w:szCs w:val="24"/>
          <w:lang w:eastAsia="zh-CN"/>
        </w:rPr>
        <w:t xml:space="preserve">Cancer Genet </w:t>
      </w:r>
      <w:proofErr w:type="spellStart"/>
      <w:r w:rsidRPr="00440FA3">
        <w:rPr>
          <w:rFonts w:eastAsia="宋体" w:cs="宋体"/>
          <w:i/>
          <w:iCs/>
          <w:sz w:val="24"/>
          <w:szCs w:val="24"/>
          <w:lang w:eastAsia="zh-CN"/>
        </w:rPr>
        <w:t>Cytogenet</w:t>
      </w:r>
      <w:proofErr w:type="spellEnd"/>
      <w:r w:rsidRPr="00440FA3">
        <w:rPr>
          <w:rFonts w:eastAsia="宋体" w:cs="宋体"/>
          <w:sz w:val="24"/>
          <w:szCs w:val="24"/>
          <w:lang w:eastAsia="zh-CN"/>
        </w:rPr>
        <w:t xml:space="preserve"> 2010; </w:t>
      </w:r>
      <w:r w:rsidRPr="00440FA3">
        <w:rPr>
          <w:rFonts w:eastAsia="宋体" w:cs="宋体"/>
          <w:b/>
          <w:bCs/>
          <w:sz w:val="24"/>
          <w:szCs w:val="24"/>
          <w:lang w:eastAsia="zh-CN"/>
        </w:rPr>
        <w:t>201</w:t>
      </w:r>
      <w:r w:rsidRPr="00440FA3">
        <w:rPr>
          <w:rFonts w:eastAsia="宋体" w:cs="宋体"/>
          <w:sz w:val="24"/>
          <w:szCs w:val="24"/>
          <w:lang w:eastAsia="zh-CN"/>
        </w:rPr>
        <w:t>: 94-101 [PMID: 20682393 DOI: 10.1016/j.cancergencyto.2010.05.013]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lastRenderedPageBreak/>
        <w:t xml:space="preserve">147 </w:t>
      </w:r>
      <w:proofErr w:type="spellStart"/>
      <w:r w:rsidRPr="00440FA3">
        <w:rPr>
          <w:rFonts w:eastAsia="宋体" w:cs="宋体"/>
          <w:b/>
          <w:bCs/>
          <w:sz w:val="24"/>
          <w:szCs w:val="24"/>
          <w:lang w:eastAsia="zh-CN"/>
        </w:rPr>
        <w:t>Hibi</w:t>
      </w:r>
      <w:proofErr w:type="spellEnd"/>
      <w:r w:rsidRPr="00440FA3">
        <w:rPr>
          <w:rFonts w:eastAsia="宋体" w:cs="宋体"/>
          <w:b/>
          <w:bCs/>
          <w:sz w:val="24"/>
          <w:szCs w:val="24"/>
          <w:lang w:eastAsia="zh-CN"/>
        </w:rPr>
        <w:t xml:space="preserve"> K</w:t>
      </w:r>
      <w:r w:rsidRPr="00440FA3">
        <w:rPr>
          <w:rFonts w:eastAsia="宋体" w:cs="宋体"/>
          <w:sz w:val="24"/>
          <w:szCs w:val="24"/>
          <w:lang w:eastAsia="zh-CN"/>
        </w:rPr>
        <w:t xml:space="preserve">, Nakayama H, Yamazaki T, </w:t>
      </w:r>
      <w:proofErr w:type="spellStart"/>
      <w:r w:rsidRPr="00440FA3">
        <w:rPr>
          <w:rFonts w:eastAsia="宋体" w:cs="宋体"/>
          <w:sz w:val="24"/>
          <w:szCs w:val="24"/>
          <w:lang w:eastAsia="zh-CN"/>
        </w:rPr>
        <w:t>Takase</w:t>
      </w:r>
      <w:proofErr w:type="spellEnd"/>
      <w:r w:rsidRPr="00440FA3">
        <w:rPr>
          <w:rFonts w:eastAsia="宋体" w:cs="宋体"/>
          <w:sz w:val="24"/>
          <w:szCs w:val="24"/>
          <w:lang w:eastAsia="zh-CN"/>
        </w:rPr>
        <w:t xml:space="preserve"> T, Taguchi M, Kasai Y, Ito K, Akiyama S, </w:t>
      </w:r>
      <w:proofErr w:type="spellStart"/>
      <w:r w:rsidRPr="00440FA3">
        <w:rPr>
          <w:rFonts w:eastAsia="宋体" w:cs="宋体"/>
          <w:sz w:val="24"/>
          <w:szCs w:val="24"/>
          <w:lang w:eastAsia="zh-CN"/>
        </w:rPr>
        <w:t>Nakao</w:t>
      </w:r>
      <w:proofErr w:type="spellEnd"/>
      <w:r w:rsidRPr="00440FA3">
        <w:rPr>
          <w:rFonts w:eastAsia="宋体" w:cs="宋体"/>
          <w:sz w:val="24"/>
          <w:szCs w:val="24"/>
          <w:lang w:eastAsia="zh-CN"/>
        </w:rPr>
        <w:t xml:space="preserve"> A. Detection of mitochondrial DNA alterations in primary tumors and corresponding serum of colorectal cancer patients. </w:t>
      </w:r>
      <w:proofErr w:type="spellStart"/>
      <w:r w:rsidRPr="00440FA3">
        <w:rPr>
          <w:rFonts w:eastAsia="宋体" w:cs="宋体"/>
          <w:i/>
          <w:iCs/>
          <w:sz w:val="24"/>
          <w:szCs w:val="24"/>
          <w:lang w:eastAsia="zh-CN"/>
        </w:rPr>
        <w:t>Int</w:t>
      </w:r>
      <w:proofErr w:type="spellEnd"/>
      <w:r w:rsidRPr="00440FA3">
        <w:rPr>
          <w:rFonts w:eastAsia="宋体" w:cs="宋体"/>
          <w:i/>
          <w:iCs/>
          <w:sz w:val="24"/>
          <w:szCs w:val="24"/>
          <w:lang w:eastAsia="zh-CN"/>
        </w:rPr>
        <w:t xml:space="preserve"> J Cancer</w:t>
      </w:r>
      <w:r w:rsidRPr="00440FA3">
        <w:rPr>
          <w:rFonts w:eastAsia="宋体" w:cs="宋体"/>
          <w:sz w:val="24"/>
          <w:szCs w:val="24"/>
          <w:lang w:eastAsia="zh-CN"/>
        </w:rPr>
        <w:t xml:space="preserve"> 2001; </w:t>
      </w:r>
      <w:r w:rsidRPr="00440FA3">
        <w:rPr>
          <w:rFonts w:eastAsia="宋体" w:cs="宋体"/>
          <w:b/>
          <w:bCs/>
          <w:sz w:val="24"/>
          <w:szCs w:val="24"/>
          <w:lang w:eastAsia="zh-CN"/>
        </w:rPr>
        <w:t>94</w:t>
      </w:r>
      <w:r w:rsidRPr="00440FA3">
        <w:rPr>
          <w:rFonts w:eastAsia="宋体" w:cs="宋体"/>
          <w:sz w:val="24"/>
          <w:szCs w:val="24"/>
          <w:lang w:eastAsia="zh-CN"/>
        </w:rPr>
        <w:t>: 429-431 [PMID: 11745425]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148 </w:t>
      </w:r>
      <w:r w:rsidRPr="00440FA3">
        <w:rPr>
          <w:rFonts w:eastAsia="宋体" w:cs="宋体"/>
          <w:b/>
          <w:bCs/>
          <w:sz w:val="24"/>
          <w:szCs w:val="24"/>
          <w:lang w:eastAsia="zh-CN"/>
        </w:rPr>
        <w:t>Kohler C</w:t>
      </w:r>
      <w:r w:rsidRPr="00440FA3">
        <w:rPr>
          <w:rFonts w:eastAsia="宋体" w:cs="宋体"/>
          <w:sz w:val="24"/>
          <w:szCs w:val="24"/>
          <w:lang w:eastAsia="zh-CN"/>
        </w:rPr>
        <w:t xml:space="preserve">, </w:t>
      </w:r>
      <w:proofErr w:type="spellStart"/>
      <w:r w:rsidRPr="00440FA3">
        <w:rPr>
          <w:rFonts w:eastAsia="宋体" w:cs="宋体"/>
          <w:sz w:val="24"/>
          <w:szCs w:val="24"/>
          <w:lang w:eastAsia="zh-CN"/>
        </w:rPr>
        <w:t>Radpour</w:t>
      </w:r>
      <w:proofErr w:type="spellEnd"/>
      <w:r w:rsidRPr="00440FA3">
        <w:rPr>
          <w:rFonts w:eastAsia="宋体" w:cs="宋体"/>
          <w:sz w:val="24"/>
          <w:szCs w:val="24"/>
          <w:lang w:eastAsia="zh-CN"/>
        </w:rPr>
        <w:t xml:space="preserve"> R, </w:t>
      </w:r>
      <w:proofErr w:type="spellStart"/>
      <w:r w:rsidRPr="00440FA3">
        <w:rPr>
          <w:rFonts w:eastAsia="宋体" w:cs="宋体"/>
          <w:sz w:val="24"/>
          <w:szCs w:val="24"/>
          <w:lang w:eastAsia="zh-CN"/>
        </w:rPr>
        <w:t>Barekati</w:t>
      </w:r>
      <w:proofErr w:type="spellEnd"/>
      <w:r w:rsidRPr="00440FA3">
        <w:rPr>
          <w:rFonts w:eastAsia="宋体" w:cs="宋体"/>
          <w:sz w:val="24"/>
          <w:szCs w:val="24"/>
          <w:lang w:eastAsia="zh-CN"/>
        </w:rPr>
        <w:t xml:space="preserve"> Z, </w:t>
      </w:r>
      <w:proofErr w:type="spellStart"/>
      <w:r w:rsidRPr="00440FA3">
        <w:rPr>
          <w:rFonts w:eastAsia="宋体" w:cs="宋体"/>
          <w:sz w:val="24"/>
          <w:szCs w:val="24"/>
          <w:lang w:eastAsia="zh-CN"/>
        </w:rPr>
        <w:t>Asadollahi</w:t>
      </w:r>
      <w:proofErr w:type="spellEnd"/>
      <w:r w:rsidRPr="00440FA3">
        <w:rPr>
          <w:rFonts w:eastAsia="宋体" w:cs="宋体"/>
          <w:sz w:val="24"/>
          <w:szCs w:val="24"/>
          <w:lang w:eastAsia="zh-CN"/>
        </w:rPr>
        <w:t xml:space="preserve"> R, </w:t>
      </w:r>
      <w:proofErr w:type="spellStart"/>
      <w:r w:rsidRPr="00440FA3">
        <w:rPr>
          <w:rFonts w:eastAsia="宋体" w:cs="宋体"/>
          <w:sz w:val="24"/>
          <w:szCs w:val="24"/>
          <w:lang w:eastAsia="zh-CN"/>
        </w:rPr>
        <w:t>Bitzer</w:t>
      </w:r>
      <w:proofErr w:type="spellEnd"/>
      <w:r w:rsidRPr="00440FA3">
        <w:rPr>
          <w:rFonts w:eastAsia="宋体" w:cs="宋体"/>
          <w:sz w:val="24"/>
          <w:szCs w:val="24"/>
          <w:lang w:eastAsia="zh-CN"/>
        </w:rPr>
        <w:t xml:space="preserve"> J, Wight E, </w:t>
      </w:r>
      <w:proofErr w:type="spellStart"/>
      <w:r w:rsidRPr="00440FA3">
        <w:rPr>
          <w:rFonts w:eastAsia="宋体" w:cs="宋体"/>
          <w:sz w:val="24"/>
          <w:szCs w:val="24"/>
          <w:lang w:eastAsia="zh-CN"/>
        </w:rPr>
        <w:t>Bürki</w:t>
      </w:r>
      <w:proofErr w:type="spellEnd"/>
      <w:r w:rsidRPr="00440FA3">
        <w:rPr>
          <w:rFonts w:eastAsia="宋体" w:cs="宋体"/>
          <w:sz w:val="24"/>
          <w:szCs w:val="24"/>
          <w:lang w:eastAsia="zh-CN"/>
        </w:rPr>
        <w:t xml:space="preserve"> N, </w:t>
      </w:r>
      <w:proofErr w:type="spellStart"/>
      <w:r w:rsidRPr="00440FA3">
        <w:rPr>
          <w:rFonts w:eastAsia="宋体" w:cs="宋体"/>
          <w:sz w:val="24"/>
          <w:szCs w:val="24"/>
          <w:lang w:eastAsia="zh-CN"/>
        </w:rPr>
        <w:t>Diesch</w:t>
      </w:r>
      <w:proofErr w:type="spellEnd"/>
      <w:r w:rsidRPr="00440FA3">
        <w:rPr>
          <w:rFonts w:eastAsia="宋体" w:cs="宋体"/>
          <w:sz w:val="24"/>
          <w:szCs w:val="24"/>
          <w:lang w:eastAsia="zh-CN"/>
        </w:rPr>
        <w:t xml:space="preserve"> C, </w:t>
      </w:r>
      <w:proofErr w:type="spellStart"/>
      <w:r w:rsidRPr="00440FA3">
        <w:rPr>
          <w:rFonts w:eastAsia="宋体" w:cs="宋体"/>
          <w:sz w:val="24"/>
          <w:szCs w:val="24"/>
          <w:lang w:eastAsia="zh-CN"/>
        </w:rPr>
        <w:t>Holzgreve</w:t>
      </w:r>
      <w:proofErr w:type="spellEnd"/>
      <w:r w:rsidRPr="00440FA3">
        <w:rPr>
          <w:rFonts w:eastAsia="宋体" w:cs="宋体"/>
          <w:sz w:val="24"/>
          <w:szCs w:val="24"/>
          <w:lang w:eastAsia="zh-CN"/>
        </w:rPr>
        <w:t xml:space="preserve"> W, </w:t>
      </w:r>
      <w:proofErr w:type="spellStart"/>
      <w:r w:rsidRPr="00440FA3">
        <w:rPr>
          <w:rFonts w:eastAsia="宋体" w:cs="宋体"/>
          <w:sz w:val="24"/>
          <w:szCs w:val="24"/>
          <w:lang w:eastAsia="zh-CN"/>
        </w:rPr>
        <w:t>Zhong</w:t>
      </w:r>
      <w:proofErr w:type="spellEnd"/>
      <w:r w:rsidRPr="00440FA3">
        <w:rPr>
          <w:rFonts w:eastAsia="宋体" w:cs="宋体"/>
          <w:sz w:val="24"/>
          <w:szCs w:val="24"/>
          <w:lang w:eastAsia="zh-CN"/>
        </w:rPr>
        <w:t xml:space="preserve"> XY. Levels of plasma circulating cell free nuclear and mitochondrial DNA as potential biomarkers for breast tumors. </w:t>
      </w:r>
      <w:proofErr w:type="spellStart"/>
      <w:r w:rsidRPr="00440FA3">
        <w:rPr>
          <w:rFonts w:eastAsia="宋体" w:cs="宋体"/>
          <w:i/>
          <w:iCs/>
          <w:sz w:val="24"/>
          <w:szCs w:val="24"/>
          <w:lang w:eastAsia="zh-CN"/>
        </w:rPr>
        <w:t>Mol</w:t>
      </w:r>
      <w:proofErr w:type="spellEnd"/>
      <w:r w:rsidRPr="00440FA3">
        <w:rPr>
          <w:rFonts w:eastAsia="宋体" w:cs="宋体"/>
          <w:i/>
          <w:iCs/>
          <w:sz w:val="24"/>
          <w:szCs w:val="24"/>
          <w:lang w:eastAsia="zh-CN"/>
        </w:rPr>
        <w:t xml:space="preserve"> Cancer</w:t>
      </w:r>
      <w:r w:rsidRPr="00440FA3">
        <w:rPr>
          <w:rFonts w:eastAsia="宋体" w:cs="宋体"/>
          <w:sz w:val="24"/>
          <w:szCs w:val="24"/>
          <w:lang w:eastAsia="zh-CN"/>
        </w:rPr>
        <w:t xml:space="preserve"> 2009; </w:t>
      </w:r>
      <w:r w:rsidRPr="00440FA3">
        <w:rPr>
          <w:rFonts w:eastAsia="宋体" w:cs="宋体"/>
          <w:b/>
          <w:bCs/>
          <w:sz w:val="24"/>
          <w:szCs w:val="24"/>
          <w:lang w:eastAsia="zh-CN"/>
        </w:rPr>
        <w:t>8</w:t>
      </w:r>
      <w:r w:rsidRPr="00440FA3">
        <w:rPr>
          <w:rFonts w:eastAsia="宋体" w:cs="宋体"/>
          <w:sz w:val="24"/>
          <w:szCs w:val="24"/>
          <w:lang w:eastAsia="zh-CN"/>
        </w:rPr>
        <w:t>: 105 [PMID: 19922604 DOI: 10.1186/1476-4598-8-105]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149 </w:t>
      </w:r>
      <w:proofErr w:type="spellStart"/>
      <w:r w:rsidRPr="00440FA3">
        <w:rPr>
          <w:rFonts w:eastAsia="宋体" w:cs="宋体"/>
          <w:b/>
          <w:bCs/>
          <w:sz w:val="24"/>
          <w:szCs w:val="24"/>
          <w:lang w:eastAsia="zh-CN"/>
        </w:rPr>
        <w:t>Mehra</w:t>
      </w:r>
      <w:proofErr w:type="spellEnd"/>
      <w:r w:rsidRPr="00440FA3">
        <w:rPr>
          <w:rFonts w:eastAsia="宋体" w:cs="宋体"/>
          <w:b/>
          <w:bCs/>
          <w:sz w:val="24"/>
          <w:szCs w:val="24"/>
          <w:lang w:eastAsia="zh-CN"/>
        </w:rPr>
        <w:t xml:space="preserve"> N</w:t>
      </w:r>
      <w:r w:rsidRPr="00440FA3">
        <w:rPr>
          <w:rFonts w:eastAsia="宋体" w:cs="宋体"/>
          <w:sz w:val="24"/>
          <w:szCs w:val="24"/>
          <w:lang w:eastAsia="zh-CN"/>
        </w:rPr>
        <w:t xml:space="preserve">, Penning M, Maas J, van </w:t>
      </w:r>
      <w:proofErr w:type="spellStart"/>
      <w:r w:rsidRPr="00440FA3">
        <w:rPr>
          <w:rFonts w:eastAsia="宋体" w:cs="宋体"/>
          <w:sz w:val="24"/>
          <w:szCs w:val="24"/>
          <w:lang w:eastAsia="zh-CN"/>
        </w:rPr>
        <w:t>Daal</w:t>
      </w:r>
      <w:proofErr w:type="spellEnd"/>
      <w:r w:rsidRPr="00440FA3">
        <w:rPr>
          <w:rFonts w:eastAsia="宋体" w:cs="宋体"/>
          <w:sz w:val="24"/>
          <w:szCs w:val="24"/>
          <w:lang w:eastAsia="zh-CN"/>
        </w:rPr>
        <w:t xml:space="preserve"> N, Giles RH, </w:t>
      </w:r>
      <w:proofErr w:type="spellStart"/>
      <w:r w:rsidRPr="00440FA3">
        <w:rPr>
          <w:rFonts w:eastAsia="宋体" w:cs="宋体"/>
          <w:sz w:val="24"/>
          <w:szCs w:val="24"/>
          <w:lang w:eastAsia="zh-CN"/>
        </w:rPr>
        <w:t>Voest</w:t>
      </w:r>
      <w:proofErr w:type="spellEnd"/>
      <w:r w:rsidRPr="00440FA3">
        <w:rPr>
          <w:rFonts w:eastAsia="宋体" w:cs="宋体"/>
          <w:sz w:val="24"/>
          <w:szCs w:val="24"/>
          <w:lang w:eastAsia="zh-CN"/>
        </w:rPr>
        <w:t xml:space="preserve"> EE. Circulating mitochondrial nucleic acids have prognostic value for survival in patients with advanced prostate cancer.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Cancer Res</w:t>
      </w:r>
      <w:r w:rsidRPr="00440FA3">
        <w:rPr>
          <w:rFonts w:eastAsia="宋体" w:cs="宋体"/>
          <w:sz w:val="24"/>
          <w:szCs w:val="24"/>
          <w:lang w:eastAsia="zh-CN"/>
        </w:rPr>
        <w:t xml:space="preserve"> 2007; </w:t>
      </w:r>
      <w:r w:rsidRPr="00440FA3">
        <w:rPr>
          <w:rFonts w:eastAsia="宋体" w:cs="宋体"/>
          <w:b/>
          <w:bCs/>
          <w:sz w:val="24"/>
          <w:szCs w:val="24"/>
          <w:lang w:eastAsia="zh-CN"/>
        </w:rPr>
        <w:t>13</w:t>
      </w:r>
      <w:r w:rsidRPr="00440FA3">
        <w:rPr>
          <w:rFonts w:eastAsia="宋体" w:cs="宋体"/>
          <w:sz w:val="24"/>
          <w:szCs w:val="24"/>
          <w:lang w:eastAsia="zh-CN"/>
        </w:rPr>
        <w:t>: 421-426 [PMID: 17255261 DOI: 10.1158/1078-0432.CCR-06-1087]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150 </w:t>
      </w:r>
      <w:r w:rsidRPr="00440FA3">
        <w:rPr>
          <w:rFonts w:eastAsia="宋体" w:cs="宋体"/>
          <w:b/>
          <w:bCs/>
          <w:sz w:val="24"/>
          <w:szCs w:val="24"/>
          <w:lang w:eastAsia="zh-CN"/>
        </w:rPr>
        <w:t>Zachariah RR</w:t>
      </w:r>
      <w:r w:rsidRPr="00440FA3">
        <w:rPr>
          <w:rFonts w:eastAsia="宋体" w:cs="宋体"/>
          <w:sz w:val="24"/>
          <w:szCs w:val="24"/>
          <w:lang w:eastAsia="zh-CN"/>
        </w:rPr>
        <w:t xml:space="preserve">, </w:t>
      </w:r>
      <w:proofErr w:type="spellStart"/>
      <w:r w:rsidRPr="00440FA3">
        <w:rPr>
          <w:rFonts w:eastAsia="宋体" w:cs="宋体"/>
          <w:sz w:val="24"/>
          <w:szCs w:val="24"/>
          <w:lang w:eastAsia="zh-CN"/>
        </w:rPr>
        <w:t>Schmid</w:t>
      </w:r>
      <w:proofErr w:type="spellEnd"/>
      <w:r w:rsidRPr="00440FA3">
        <w:rPr>
          <w:rFonts w:eastAsia="宋体" w:cs="宋体"/>
          <w:sz w:val="24"/>
          <w:szCs w:val="24"/>
          <w:lang w:eastAsia="zh-CN"/>
        </w:rPr>
        <w:t xml:space="preserve"> S, </w:t>
      </w:r>
      <w:proofErr w:type="spellStart"/>
      <w:r w:rsidRPr="00440FA3">
        <w:rPr>
          <w:rFonts w:eastAsia="宋体" w:cs="宋体"/>
          <w:sz w:val="24"/>
          <w:szCs w:val="24"/>
          <w:lang w:eastAsia="zh-CN"/>
        </w:rPr>
        <w:t>Buerki</w:t>
      </w:r>
      <w:proofErr w:type="spellEnd"/>
      <w:r w:rsidRPr="00440FA3">
        <w:rPr>
          <w:rFonts w:eastAsia="宋体" w:cs="宋体"/>
          <w:sz w:val="24"/>
          <w:szCs w:val="24"/>
          <w:lang w:eastAsia="zh-CN"/>
        </w:rPr>
        <w:t xml:space="preserve"> N, </w:t>
      </w:r>
      <w:proofErr w:type="spellStart"/>
      <w:r w:rsidRPr="00440FA3">
        <w:rPr>
          <w:rFonts w:eastAsia="宋体" w:cs="宋体"/>
          <w:sz w:val="24"/>
          <w:szCs w:val="24"/>
          <w:lang w:eastAsia="zh-CN"/>
        </w:rPr>
        <w:t>Radpour</w:t>
      </w:r>
      <w:proofErr w:type="spellEnd"/>
      <w:r w:rsidRPr="00440FA3">
        <w:rPr>
          <w:rFonts w:eastAsia="宋体" w:cs="宋体"/>
          <w:sz w:val="24"/>
          <w:szCs w:val="24"/>
          <w:lang w:eastAsia="zh-CN"/>
        </w:rPr>
        <w:t xml:space="preserve"> R, </w:t>
      </w:r>
      <w:proofErr w:type="spellStart"/>
      <w:r w:rsidRPr="00440FA3">
        <w:rPr>
          <w:rFonts w:eastAsia="宋体" w:cs="宋体"/>
          <w:sz w:val="24"/>
          <w:szCs w:val="24"/>
          <w:lang w:eastAsia="zh-CN"/>
        </w:rPr>
        <w:t>Holzgreve</w:t>
      </w:r>
      <w:proofErr w:type="spellEnd"/>
      <w:r w:rsidRPr="00440FA3">
        <w:rPr>
          <w:rFonts w:eastAsia="宋体" w:cs="宋体"/>
          <w:sz w:val="24"/>
          <w:szCs w:val="24"/>
          <w:lang w:eastAsia="zh-CN"/>
        </w:rPr>
        <w:t xml:space="preserve"> W, </w:t>
      </w:r>
      <w:proofErr w:type="spellStart"/>
      <w:r w:rsidRPr="00440FA3">
        <w:rPr>
          <w:rFonts w:eastAsia="宋体" w:cs="宋体"/>
          <w:sz w:val="24"/>
          <w:szCs w:val="24"/>
          <w:lang w:eastAsia="zh-CN"/>
        </w:rPr>
        <w:t>Zhong</w:t>
      </w:r>
      <w:proofErr w:type="spellEnd"/>
      <w:r w:rsidRPr="00440FA3">
        <w:rPr>
          <w:rFonts w:eastAsia="宋体" w:cs="宋体"/>
          <w:sz w:val="24"/>
          <w:szCs w:val="24"/>
          <w:lang w:eastAsia="zh-CN"/>
        </w:rPr>
        <w:t xml:space="preserve"> X. Levels of circulating cell-free nuclear and mitochondrial DNA in benign and malignant ovarian tumors. </w:t>
      </w:r>
      <w:proofErr w:type="spellStart"/>
      <w:r w:rsidRPr="00440FA3">
        <w:rPr>
          <w:rFonts w:eastAsia="宋体" w:cs="宋体"/>
          <w:i/>
          <w:iCs/>
          <w:sz w:val="24"/>
          <w:szCs w:val="24"/>
          <w:lang w:eastAsia="zh-CN"/>
        </w:rPr>
        <w:t>Obstet</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Gynecol</w:t>
      </w:r>
      <w:proofErr w:type="spellEnd"/>
      <w:r w:rsidRPr="00440FA3">
        <w:rPr>
          <w:rFonts w:eastAsia="宋体" w:cs="宋体"/>
          <w:sz w:val="24"/>
          <w:szCs w:val="24"/>
          <w:lang w:eastAsia="zh-CN"/>
        </w:rPr>
        <w:t xml:space="preserve"> 2008; </w:t>
      </w:r>
      <w:r w:rsidRPr="00440FA3">
        <w:rPr>
          <w:rFonts w:eastAsia="宋体" w:cs="宋体"/>
          <w:b/>
          <w:bCs/>
          <w:sz w:val="24"/>
          <w:szCs w:val="24"/>
          <w:lang w:eastAsia="zh-CN"/>
        </w:rPr>
        <w:t>112</w:t>
      </w:r>
      <w:r w:rsidRPr="00440FA3">
        <w:rPr>
          <w:rFonts w:eastAsia="宋体" w:cs="宋体"/>
          <w:sz w:val="24"/>
          <w:szCs w:val="24"/>
          <w:lang w:eastAsia="zh-CN"/>
        </w:rPr>
        <w:t>: 843-850 [PMID: 18827127 DOI: 10.1097/AOG.0b013e3181867bc0]</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151 </w:t>
      </w:r>
      <w:r w:rsidRPr="00440FA3">
        <w:rPr>
          <w:rFonts w:eastAsia="宋体" w:cs="宋体"/>
          <w:b/>
          <w:bCs/>
          <w:sz w:val="24"/>
          <w:szCs w:val="24"/>
          <w:lang w:eastAsia="zh-CN"/>
        </w:rPr>
        <w:t>Takeuchi H</w:t>
      </w:r>
      <w:r w:rsidRPr="00440FA3">
        <w:rPr>
          <w:rFonts w:eastAsia="宋体" w:cs="宋体"/>
          <w:sz w:val="24"/>
          <w:szCs w:val="24"/>
          <w:lang w:eastAsia="zh-CN"/>
        </w:rPr>
        <w:t xml:space="preserve">, Fujimoto A, </w:t>
      </w:r>
      <w:proofErr w:type="spellStart"/>
      <w:r w:rsidRPr="00440FA3">
        <w:rPr>
          <w:rFonts w:eastAsia="宋体" w:cs="宋体"/>
          <w:sz w:val="24"/>
          <w:szCs w:val="24"/>
          <w:lang w:eastAsia="zh-CN"/>
        </w:rPr>
        <w:t>Hoon</w:t>
      </w:r>
      <w:proofErr w:type="spellEnd"/>
      <w:r w:rsidRPr="00440FA3">
        <w:rPr>
          <w:rFonts w:eastAsia="宋体" w:cs="宋体"/>
          <w:sz w:val="24"/>
          <w:szCs w:val="24"/>
          <w:lang w:eastAsia="zh-CN"/>
        </w:rPr>
        <w:t xml:space="preserve"> DS. Detection of mitochondrial DNA alterations in plasma of malignant melanoma patients. </w:t>
      </w:r>
      <w:r w:rsidRPr="00440FA3">
        <w:rPr>
          <w:rFonts w:eastAsia="宋体" w:cs="宋体"/>
          <w:i/>
          <w:iCs/>
          <w:sz w:val="24"/>
          <w:szCs w:val="24"/>
          <w:lang w:eastAsia="zh-CN"/>
        </w:rPr>
        <w:t xml:space="preserve">Ann N Y </w:t>
      </w:r>
      <w:proofErr w:type="spellStart"/>
      <w:r w:rsidRPr="00440FA3">
        <w:rPr>
          <w:rFonts w:eastAsia="宋体" w:cs="宋体"/>
          <w:i/>
          <w:iCs/>
          <w:sz w:val="24"/>
          <w:szCs w:val="24"/>
          <w:lang w:eastAsia="zh-CN"/>
        </w:rPr>
        <w:t>Acad</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Sci</w:t>
      </w:r>
      <w:proofErr w:type="spellEnd"/>
      <w:r w:rsidRPr="00440FA3">
        <w:rPr>
          <w:rFonts w:eastAsia="宋体" w:cs="宋体"/>
          <w:sz w:val="24"/>
          <w:szCs w:val="24"/>
          <w:lang w:eastAsia="zh-CN"/>
        </w:rPr>
        <w:t xml:space="preserve"> 2004; </w:t>
      </w:r>
      <w:r w:rsidRPr="00440FA3">
        <w:rPr>
          <w:rFonts w:eastAsia="宋体" w:cs="宋体"/>
          <w:b/>
          <w:bCs/>
          <w:sz w:val="24"/>
          <w:szCs w:val="24"/>
          <w:lang w:eastAsia="zh-CN"/>
        </w:rPr>
        <w:t>1022</w:t>
      </w:r>
      <w:r w:rsidRPr="00440FA3">
        <w:rPr>
          <w:rFonts w:eastAsia="宋体" w:cs="宋体"/>
          <w:sz w:val="24"/>
          <w:szCs w:val="24"/>
          <w:lang w:eastAsia="zh-CN"/>
        </w:rPr>
        <w:t>: 50-54 [PMID: 15251939 DOI: 10.1196/annals.1318.009]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152 </w:t>
      </w:r>
      <w:proofErr w:type="spellStart"/>
      <w:r w:rsidRPr="00440FA3">
        <w:rPr>
          <w:rFonts w:eastAsia="宋体" w:cs="宋体"/>
          <w:b/>
          <w:bCs/>
          <w:sz w:val="24"/>
          <w:szCs w:val="24"/>
          <w:lang w:eastAsia="zh-CN"/>
        </w:rPr>
        <w:t>Okochi</w:t>
      </w:r>
      <w:proofErr w:type="spellEnd"/>
      <w:r w:rsidRPr="00440FA3">
        <w:rPr>
          <w:rFonts w:eastAsia="宋体" w:cs="宋体"/>
          <w:b/>
          <w:bCs/>
          <w:sz w:val="24"/>
          <w:szCs w:val="24"/>
          <w:lang w:eastAsia="zh-CN"/>
        </w:rPr>
        <w:t xml:space="preserve"> O</w:t>
      </w:r>
      <w:r w:rsidRPr="00440FA3">
        <w:rPr>
          <w:rFonts w:eastAsia="宋体" w:cs="宋体"/>
          <w:sz w:val="24"/>
          <w:szCs w:val="24"/>
          <w:lang w:eastAsia="zh-CN"/>
        </w:rPr>
        <w:t xml:space="preserve">, </w:t>
      </w:r>
      <w:proofErr w:type="spellStart"/>
      <w:r w:rsidRPr="00440FA3">
        <w:rPr>
          <w:rFonts w:eastAsia="宋体" w:cs="宋体"/>
          <w:sz w:val="24"/>
          <w:szCs w:val="24"/>
          <w:lang w:eastAsia="zh-CN"/>
        </w:rPr>
        <w:t>Hibi</w:t>
      </w:r>
      <w:proofErr w:type="spellEnd"/>
      <w:r w:rsidRPr="00440FA3">
        <w:rPr>
          <w:rFonts w:eastAsia="宋体" w:cs="宋体"/>
          <w:sz w:val="24"/>
          <w:szCs w:val="24"/>
          <w:lang w:eastAsia="zh-CN"/>
        </w:rPr>
        <w:t xml:space="preserve"> K, </w:t>
      </w:r>
      <w:proofErr w:type="spellStart"/>
      <w:r w:rsidRPr="00440FA3">
        <w:rPr>
          <w:rFonts w:eastAsia="宋体" w:cs="宋体"/>
          <w:sz w:val="24"/>
          <w:szCs w:val="24"/>
          <w:lang w:eastAsia="zh-CN"/>
        </w:rPr>
        <w:t>Uemura</w:t>
      </w:r>
      <w:proofErr w:type="spellEnd"/>
      <w:r w:rsidRPr="00440FA3">
        <w:rPr>
          <w:rFonts w:eastAsia="宋体" w:cs="宋体"/>
          <w:sz w:val="24"/>
          <w:szCs w:val="24"/>
          <w:lang w:eastAsia="zh-CN"/>
        </w:rPr>
        <w:t xml:space="preserve"> T, Inoue S, Takeda S, Kaneko T, </w:t>
      </w:r>
      <w:proofErr w:type="spellStart"/>
      <w:r w:rsidRPr="00440FA3">
        <w:rPr>
          <w:rFonts w:eastAsia="宋体" w:cs="宋体"/>
          <w:sz w:val="24"/>
          <w:szCs w:val="24"/>
          <w:lang w:eastAsia="zh-CN"/>
        </w:rPr>
        <w:t>Nakao</w:t>
      </w:r>
      <w:proofErr w:type="spellEnd"/>
      <w:r w:rsidRPr="00440FA3">
        <w:rPr>
          <w:rFonts w:eastAsia="宋体" w:cs="宋体"/>
          <w:sz w:val="24"/>
          <w:szCs w:val="24"/>
          <w:lang w:eastAsia="zh-CN"/>
        </w:rPr>
        <w:t xml:space="preserve"> A. Detection of mitochondrial DNA alterations in the serum of hepatocellular carcinoma patients.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Cancer Res</w:t>
      </w:r>
      <w:r w:rsidRPr="00440FA3">
        <w:rPr>
          <w:rFonts w:eastAsia="宋体" w:cs="宋体"/>
          <w:sz w:val="24"/>
          <w:szCs w:val="24"/>
          <w:lang w:eastAsia="zh-CN"/>
        </w:rPr>
        <w:t xml:space="preserve"> 2002; </w:t>
      </w:r>
      <w:r w:rsidRPr="00440FA3">
        <w:rPr>
          <w:rFonts w:eastAsia="宋体" w:cs="宋体"/>
          <w:b/>
          <w:bCs/>
          <w:sz w:val="24"/>
          <w:szCs w:val="24"/>
          <w:lang w:eastAsia="zh-CN"/>
        </w:rPr>
        <w:t>8</w:t>
      </w:r>
      <w:r w:rsidRPr="00440FA3">
        <w:rPr>
          <w:rFonts w:eastAsia="宋体" w:cs="宋体"/>
          <w:sz w:val="24"/>
          <w:szCs w:val="24"/>
          <w:lang w:eastAsia="zh-CN"/>
        </w:rPr>
        <w:t>: 2875-2878 [PMID: 12231530]</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153 </w:t>
      </w:r>
      <w:proofErr w:type="spellStart"/>
      <w:r w:rsidRPr="00440FA3">
        <w:rPr>
          <w:rFonts w:eastAsia="宋体" w:cs="宋体"/>
          <w:b/>
          <w:bCs/>
          <w:sz w:val="24"/>
          <w:szCs w:val="24"/>
          <w:lang w:eastAsia="zh-CN"/>
        </w:rPr>
        <w:t>Polyak</w:t>
      </w:r>
      <w:proofErr w:type="spellEnd"/>
      <w:r w:rsidRPr="00440FA3">
        <w:rPr>
          <w:rFonts w:eastAsia="宋体" w:cs="宋体"/>
          <w:b/>
          <w:bCs/>
          <w:sz w:val="24"/>
          <w:szCs w:val="24"/>
          <w:lang w:eastAsia="zh-CN"/>
        </w:rPr>
        <w:t xml:space="preserve"> K</w:t>
      </w:r>
      <w:r w:rsidRPr="00440FA3">
        <w:rPr>
          <w:rFonts w:eastAsia="宋体" w:cs="宋体"/>
          <w:sz w:val="24"/>
          <w:szCs w:val="24"/>
          <w:lang w:eastAsia="zh-CN"/>
        </w:rPr>
        <w:t xml:space="preserve">, Li Y, Zhu H, </w:t>
      </w:r>
      <w:proofErr w:type="spellStart"/>
      <w:r w:rsidRPr="00440FA3">
        <w:rPr>
          <w:rFonts w:eastAsia="宋体" w:cs="宋体"/>
          <w:sz w:val="24"/>
          <w:szCs w:val="24"/>
          <w:lang w:eastAsia="zh-CN"/>
        </w:rPr>
        <w:t>Lengauer</w:t>
      </w:r>
      <w:proofErr w:type="spellEnd"/>
      <w:r w:rsidRPr="00440FA3">
        <w:rPr>
          <w:rFonts w:eastAsia="宋体" w:cs="宋体"/>
          <w:sz w:val="24"/>
          <w:szCs w:val="24"/>
          <w:lang w:eastAsia="zh-CN"/>
        </w:rPr>
        <w:t xml:space="preserve"> C, </w:t>
      </w:r>
      <w:proofErr w:type="spellStart"/>
      <w:r w:rsidRPr="00440FA3">
        <w:rPr>
          <w:rFonts w:eastAsia="宋体" w:cs="宋体"/>
          <w:sz w:val="24"/>
          <w:szCs w:val="24"/>
          <w:lang w:eastAsia="zh-CN"/>
        </w:rPr>
        <w:t>Willson</w:t>
      </w:r>
      <w:proofErr w:type="spellEnd"/>
      <w:r w:rsidRPr="00440FA3">
        <w:rPr>
          <w:rFonts w:eastAsia="宋体" w:cs="宋体"/>
          <w:sz w:val="24"/>
          <w:szCs w:val="24"/>
          <w:lang w:eastAsia="zh-CN"/>
        </w:rPr>
        <w:t xml:space="preserve"> JK, Markowitz SD, </w:t>
      </w:r>
      <w:proofErr w:type="spellStart"/>
      <w:r w:rsidRPr="00440FA3">
        <w:rPr>
          <w:rFonts w:eastAsia="宋体" w:cs="宋体"/>
          <w:sz w:val="24"/>
          <w:szCs w:val="24"/>
          <w:lang w:eastAsia="zh-CN"/>
        </w:rPr>
        <w:t>Trush</w:t>
      </w:r>
      <w:proofErr w:type="spellEnd"/>
      <w:r w:rsidRPr="00440FA3">
        <w:rPr>
          <w:rFonts w:eastAsia="宋体" w:cs="宋体"/>
          <w:sz w:val="24"/>
          <w:szCs w:val="24"/>
          <w:lang w:eastAsia="zh-CN"/>
        </w:rPr>
        <w:t xml:space="preserve"> MA, </w:t>
      </w:r>
      <w:proofErr w:type="spellStart"/>
      <w:r w:rsidRPr="00440FA3">
        <w:rPr>
          <w:rFonts w:eastAsia="宋体" w:cs="宋体"/>
          <w:sz w:val="24"/>
          <w:szCs w:val="24"/>
          <w:lang w:eastAsia="zh-CN"/>
        </w:rPr>
        <w:t>Kinzler</w:t>
      </w:r>
      <w:proofErr w:type="spellEnd"/>
      <w:r w:rsidRPr="00440FA3">
        <w:rPr>
          <w:rFonts w:eastAsia="宋体" w:cs="宋体"/>
          <w:sz w:val="24"/>
          <w:szCs w:val="24"/>
          <w:lang w:eastAsia="zh-CN"/>
        </w:rPr>
        <w:t xml:space="preserve"> KW, Vogelstein B. Somatic mutations of the mitochondrial genome in human colorectal </w:t>
      </w:r>
      <w:proofErr w:type="spellStart"/>
      <w:r w:rsidRPr="00440FA3">
        <w:rPr>
          <w:rFonts w:eastAsia="宋体" w:cs="宋体"/>
          <w:sz w:val="24"/>
          <w:szCs w:val="24"/>
          <w:lang w:eastAsia="zh-CN"/>
        </w:rPr>
        <w:t>tumours</w:t>
      </w:r>
      <w:proofErr w:type="spellEnd"/>
      <w:r w:rsidRPr="00440FA3">
        <w:rPr>
          <w:rFonts w:eastAsia="宋体" w:cs="宋体"/>
          <w:sz w:val="24"/>
          <w:szCs w:val="24"/>
          <w:lang w:eastAsia="zh-CN"/>
        </w:rPr>
        <w:t xml:space="preserve">. </w:t>
      </w:r>
      <w:r w:rsidRPr="00440FA3">
        <w:rPr>
          <w:rFonts w:eastAsia="宋体" w:cs="宋体"/>
          <w:i/>
          <w:iCs/>
          <w:sz w:val="24"/>
          <w:szCs w:val="24"/>
          <w:lang w:eastAsia="zh-CN"/>
        </w:rPr>
        <w:t>Nat Genet</w:t>
      </w:r>
      <w:r w:rsidRPr="00440FA3">
        <w:rPr>
          <w:rFonts w:eastAsia="宋体" w:cs="宋体"/>
          <w:sz w:val="24"/>
          <w:szCs w:val="24"/>
          <w:lang w:eastAsia="zh-CN"/>
        </w:rPr>
        <w:t xml:space="preserve"> 1998; </w:t>
      </w:r>
      <w:r w:rsidRPr="00440FA3">
        <w:rPr>
          <w:rFonts w:eastAsia="宋体" w:cs="宋体"/>
          <w:b/>
          <w:bCs/>
          <w:sz w:val="24"/>
          <w:szCs w:val="24"/>
          <w:lang w:eastAsia="zh-CN"/>
        </w:rPr>
        <w:t>20</w:t>
      </w:r>
      <w:r w:rsidRPr="00440FA3">
        <w:rPr>
          <w:rFonts w:eastAsia="宋体" w:cs="宋体"/>
          <w:sz w:val="24"/>
          <w:szCs w:val="24"/>
          <w:lang w:eastAsia="zh-CN"/>
        </w:rPr>
        <w:t>: 291-293 [PMID: 9806551 DOI: 10.1038/3108]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154 </w:t>
      </w:r>
      <w:proofErr w:type="spellStart"/>
      <w:r w:rsidRPr="00440FA3">
        <w:rPr>
          <w:rFonts w:eastAsia="宋体" w:cs="宋体"/>
          <w:b/>
          <w:bCs/>
          <w:sz w:val="24"/>
          <w:szCs w:val="24"/>
          <w:lang w:eastAsia="zh-CN"/>
        </w:rPr>
        <w:t>Schaaij-Visser</w:t>
      </w:r>
      <w:proofErr w:type="spellEnd"/>
      <w:r w:rsidRPr="00440FA3">
        <w:rPr>
          <w:rFonts w:eastAsia="宋体" w:cs="宋体"/>
          <w:b/>
          <w:bCs/>
          <w:sz w:val="24"/>
          <w:szCs w:val="24"/>
          <w:lang w:eastAsia="zh-CN"/>
        </w:rPr>
        <w:t xml:space="preserve"> TB</w:t>
      </w:r>
      <w:r w:rsidRPr="00440FA3">
        <w:rPr>
          <w:rFonts w:eastAsia="宋体" w:cs="宋体"/>
          <w:sz w:val="24"/>
          <w:szCs w:val="24"/>
          <w:lang w:eastAsia="zh-CN"/>
        </w:rPr>
        <w:t xml:space="preserve">, de Wit M, Lam SW, Jiménez CR. The cancer </w:t>
      </w:r>
      <w:proofErr w:type="spellStart"/>
      <w:r w:rsidRPr="00440FA3">
        <w:rPr>
          <w:rFonts w:eastAsia="宋体" w:cs="宋体"/>
          <w:sz w:val="24"/>
          <w:szCs w:val="24"/>
          <w:lang w:eastAsia="zh-CN"/>
        </w:rPr>
        <w:t>secretome</w:t>
      </w:r>
      <w:proofErr w:type="spellEnd"/>
      <w:r w:rsidRPr="00440FA3">
        <w:rPr>
          <w:rFonts w:eastAsia="宋体" w:cs="宋体"/>
          <w:sz w:val="24"/>
          <w:szCs w:val="24"/>
          <w:lang w:eastAsia="zh-CN"/>
        </w:rPr>
        <w:t xml:space="preserve">, current status and opportunities in the lung, breast and colorectal cancer context. </w:t>
      </w:r>
      <w:proofErr w:type="spellStart"/>
      <w:r w:rsidRPr="00440FA3">
        <w:rPr>
          <w:rFonts w:eastAsia="宋体" w:cs="宋体"/>
          <w:i/>
          <w:iCs/>
          <w:sz w:val="24"/>
          <w:szCs w:val="24"/>
          <w:lang w:eastAsia="zh-CN"/>
        </w:rPr>
        <w:t>Biochim</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Biophys</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Acta</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1834</w:t>
      </w:r>
      <w:r w:rsidRPr="00440FA3">
        <w:rPr>
          <w:rFonts w:eastAsia="宋体" w:cs="宋体"/>
          <w:sz w:val="24"/>
          <w:szCs w:val="24"/>
          <w:lang w:eastAsia="zh-CN"/>
        </w:rPr>
        <w:t>: 2242-2258 [PMID: 23376433 DOI: 10.1016/j.bbapap.2013.01.029]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lastRenderedPageBreak/>
        <w:t xml:space="preserve">155 </w:t>
      </w:r>
      <w:proofErr w:type="spellStart"/>
      <w:r w:rsidRPr="00440FA3">
        <w:rPr>
          <w:rFonts w:eastAsia="宋体" w:cs="宋体"/>
          <w:b/>
          <w:bCs/>
          <w:sz w:val="24"/>
          <w:szCs w:val="24"/>
          <w:lang w:eastAsia="zh-CN"/>
        </w:rPr>
        <w:t>Lleonart</w:t>
      </w:r>
      <w:proofErr w:type="spellEnd"/>
      <w:r w:rsidRPr="00440FA3">
        <w:rPr>
          <w:rFonts w:eastAsia="宋体" w:cs="宋体"/>
          <w:b/>
          <w:bCs/>
          <w:sz w:val="24"/>
          <w:szCs w:val="24"/>
          <w:lang w:eastAsia="zh-CN"/>
        </w:rPr>
        <w:t xml:space="preserve"> ME</w:t>
      </w:r>
      <w:r w:rsidRPr="00440FA3">
        <w:rPr>
          <w:rFonts w:eastAsia="宋体" w:cs="宋体"/>
          <w:sz w:val="24"/>
          <w:szCs w:val="24"/>
          <w:lang w:eastAsia="zh-CN"/>
        </w:rPr>
        <w:t xml:space="preserve">, Kirk GD, </w:t>
      </w:r>
      <w:proofErr w:type="spellStart"/>
      <w:r w:rsidRPr="00440FA3">
        <w:rPr>
          <w:rFonts w:eastAsia="宋体" w:cs="宋体"/>
          <w:sz w:val="24"/>
          <w:szCs w:val="24"/>
          <w:lang w:eastAsia="zh-CN"/>
        </w:rPr>
        <w:t>Villar</w:t>
      </w:r>
      <w:proofErr w:type="spellEnd"/>
      <w:r w:rsidRPr="00440FA3">
        <w:rPr>
          <w:rFonts w:eastAsia="宋体" w:cs="宋体"/>
          <w:sz w:val="24"/>
          <w:szCs w:val="24"/>
          <w:lang w:eastAsia="zh-CN"/>
        </w:rPr>
        <w:t xml:space="preserve"> S, </w:t>
      </w:r>
      <w:proofErr w:type="spellStart"/>
      <w:r w:rsidRPr="00440FA3">
        <w:rPr>
          <w:rFonts w:eastAsia="宋体" w:cs="宋体"/>
          <w:sz w:val="24"/>
          <w:szCs w:val="24"/>
          <w:lang w:eastAsia="zh-CN"/>
        </w:rPr>
        <w:t>Lesi</w:t>
      </w:r>
      <w:proofErr w:type="spellEnd"/>
      <w:r w:rsidRPr="00440FA3">
        <w:rPr>
          <w:rFonts w:eastAsia="宋体" w:cs="宋体"/>
          <w:sz w:val="24"/>
          <w:szCs w:val="24"/>
          <w:lang w:eastAsia="zh-CN"/>
        </w:rPr>
        <w:t xml:space="preserve"> OA, </w:t>
      </w:r>
      <w:proofErr w:type="spellStart"/>
      <w:r w:rsidRPr="00440FA3">
        <w:rPr>
          <w:rFonts w:eastAsia="宋体" w:cs="宋体"/>
          <w:sz w:val="24"/>
          <w:szCs w:val="24"/>
          <w:lang w:eastAsia="zh-CN"/>
        </w:rPr>
        <w:t>Dasgupta</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Goedert</w:t>
      </w:r>
      <w:proofErr w:type="spellEnd"/>
      <w:r w:rsidRPr="00440FA3">
        <w:rPr>
          <w:rFonts w:eastAsia="宋体" w:cs="宋体"/>
          <w:sz w:val="24"/>
          <w:szCs w:val="24"/>
          <w:lang w:eastAsia="zh-CN"/>
        </w:rPr>
        <w:t xml:space="preserve"> JJ, </w:t>
      </w:r>
      <w:proofErr w:type="spellStart"/>
      <w:r w:rsidRPr="00440FA3">
        <w:rPr>
          <w:rFonts w:eastAsia="宋体" w:cs="宋体"/>
          <w:sz w:val="24"/>
          <w:szCs w:val="24"/>
          <w:lang w:eastAsia="zh-CN"/>
        </w:rPr>
        <w:t>Mendy</w:t>
      </w:r>
      <w:proofErr w:type="spellEnd"/>
      <w:r w:rsidRPr="00440FA3">
        <w:rPr>
          <w:rFonts w:eastAsia="宋体" w:cs="宋体"/>
          <w:sz w:val="24"/>
          <w:szCs w:val="24"/>
          <w:lang w:eastAsia="zh-CN"/>
        </w:rPr>
        <w:t xml:space="preserve"> M, </w:t>
      </w:r>
      <w:proofErr w:type="spellStart"/>
      <w:r w:rsidRPr="00440FA3">
        <w:rPr>
          <w:rFonts w:eastAsia="宋体" w:cs="宋体"/>
          <w:sz w:val="24"/>
          <w:szCs w:val="24"/>
          <w:lang w:eastAsia="zh-CN"/>
        </w:rPr>
        <w:t>Hollstein</w:t>
      </w:r>
      <w:proofErr w:type="spellEnd"/>
      <w:r w:rsidRPr="00440FA3">
        <w:rPr>
          <w:rFonts w:eastAsia="宋体" w:cs="宋体"/>
          <w:sz w:val="24"/>
          <w:szCs w:val="24"/>
          <w:lang w:eastAsia="zh-CN"/>
        </w:rPr>
        <w:t xml:space="preserve"> MC, Montesano R, </w:t>
      </w:r>
      <w:proofErr w:type="spellStart"/>
      <w:r w:rsidRPr="00440FA3">
        <w:rPr>
          <w:rFonts w:eastAsia="宋体" w:cs="宋体"/>
          <w:sz w:val="24"/>
          <w:szCs w:val="24"/>
          <w:lang w:eastAsia="zh-CN"/>
        </w:rPr>
        <w:t>Groopman</w:t>
      </w:r>
      <w:proofErr w:type="spellEnd"/>
      <w:r w:rsidRPr="00440FA3">
        <w:rPr>
          <w:rFonts w:eastAsia="宋体" w:cs="宋体"/>
          <w:sz w:val="24"/>
          <w:szCs w:val="24"/>
          <w:lang w:eastAsia="zh-CN"/>
        </w:rPr>
        <w:t xml:space="preserve"> JD, Hainaut P, Friesen MD. Quantitative analysis of plasma TP53 249Ser-mutated DNA by electrospray ionization mass spectrometry. </w:t>
      </w:r>
      <w:r w:rsidRPr="00440FA3">
        <w:rPr>
          <w:rFonts w:eastAsia="宋体" w:cs="宋体"/>
          <w:i/>
          <w:iCs/>
          <w:sz w:val="24"/>
          <w:szCs w:val="24"/>
          <w:lang w:eastAsia="zh-CN"/>
        </w:rPr>
        <w:t xml:space="preserve">Cancer </w:t>
      </w:r>
      <w:proofErr w:type="spellStart"/>
      <w:r w:rsidRPr="00440FA3">
        <w:rPr>
          <w:rFonts w:eastAsia="宋体" w:cs="宋体"/>
          <w:i/>
          <w:iCs/>
          <w:sz w:val="24"/>
          <w:szCs w:val="24"/>
          <w:lang w:eastAsia="zh-CN"/>
        </w:rPr>
        <w:t>Epidemiol</w:t>
      </w:r>
      <w:proofErr w:type="spellEnd"/>
      <w:r w:rsidRPr="00440FA3">
        <w:rPr>
          <w:rFonts w:eastAsia="宋体" w:cs="宋体"/>
          <w:i/>
          <w:iCs/>
          <w:sz w:val="24"/>
          <w:szCs w:val="24"/>
          <w:lang w:eastAsia="zh-CN"/>
        </w:rPr>
        <w:t xml:space="preserve"> Biomarkers </w:t>
      </w:r>
      <w:proofErr w:type="spellStart"/>
      <w:r w:rsidRPr="00440FA3">
        <w:rPr>
          <w:rFonts w:eastAsia="宋体" w:cs="宋体"/>
          <w:i/>
          <w:iCs/>
          <w:sz w:val="24"/>
          <w:szCs w:val="24"/>
          <w:lang w:eastAsia="zh-CN"/>
        </w:rPr>
        <w:t>Prev</w:t>
      </w:r>
      <w:proofErr w:type="spellEnd"/>
      <w:r w:rsidRPr="00440FA3">
        <w:rPr>
          <w:rFonts w:eastAsia="宋体" w:cs="宋体"/>
          <w:sz w:val="24"/>
          <w:szCs w:val="24"/>
          <w:lang w:eastAsia="zh-CN"/>
        </w:rPr>
        <w:t xml:space="preserve"> 2005; </w:t>
      </w:r>
      <w:r w:rsidRPr="00440FA3">
        <w:rPr>
          <w:rFonts w:eastAsia="宋体" w:cs="宋体"/>
          <w:b/>
          <w:bCs/>
          <w:sz w:val="24"/>
          <w:szCs w:val="24"/>
          <w:lang w:eastAsia="zh-CN"/>
        </w:rPr>
        <w:t>14</w:t>
      </w:r>
      <w:r w:rsidRPr="00440FA3">
        <w:rPr>
          <w:rFonts w:eastAsia="宋体" w:cs="宋体"/>
          <w:sz w:val="24"/>
          <w:szCs w:val="24"/>
          <w:lang w:eastAsia="zh-CN"/>
        </w:rPr>
        <w:t>: 2956-2962 [PMID: 16365016 DOI: 10.1158/1055-9965.EPI-05-0612]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156 </w:t>
      </w:r>
      <w:r w:rsidRPr="00440FA3">
        <w:rPr>
          <w:rFonts w:eastAsia="宋体" w:cs="宋体"/>
          <w:b/>
          <w:bCs/>
          <w:sz w:val="24"/>
          <w:szCs w:val="24"/>
          <w:lang w:eastAsia="zh-CN"/>
        </w:rPr>
        <w:t>Taguchi A</w:t>
      </w:r>
      <w:r w:rsidRPr="00440FA3">
        <w:rPr>
          <w:rFonts w:eastAsia="宋体" w:cs="宋体"/>
          <w:sz w:val="24"/>
          <w:szCs w:val="24"/>
          <w:lang w:eastAsia="zh-CN"/>
        </w:rPr>
        <w:t xml:space="preserve">, </w:t>
      </w:r>
      <w:proofErr w:type="spellStart"/>
      <w:r w:rsidRPr="00440FA3">
        <w:rPr>
          <w:rFonts w:eastAsia="宋体" w:cs="宋体"/>
          <w:sz w:val="24"/>
          <w:szCs w:val="24"/>
          <w:lang w:eastAsia="zh-CN"/>
        </w:rPr>
        <w:t>Hanash</w:t>
      </w:r>
      <w:proofErr w:type="spellEnd"/>
      <w:r w:rsidRPr="00440FA3">
        <w:rPr>
          <w:rFonts w:eastAsia="宋体" w:cs="宋体"/>
          <w:sz w:val="24"/>
          <w:szCs w:val="24"/>
          <w:lang w:eastAsia="zh-CN"/>
        </w:rPr>
        <w:t xml:space="preserve"> SM. Unleashing the power of proteomics to develop blood-based cancer markers.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Chem</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59</w:t>
      </w:r>
      <w:r w:rsidRPr="00440FA3">
        <w:rPr>
          <w:rFonts w:eastAsia="宋体" w:cs="宋体"/>
          <w:sz w:val="24"/>
          <w:szCs w:val="24"/>
          <w:lang w:eastAsia="zh-CN"/>
        </w:rPr>
        <w:t>: 119-126 [PMID: 23099557 DOI: 10.1373/clinchem.2012.184572]</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157 </w:t>
      </w:r>
      <w:proofErr w:type="spellStart"/>
      <w:r w:rsidRPr="00440FA3">
        <w:rPr>
          <w:rFonts w:eastAsia="宋体" w:cs="宋体"/>
          <w:b/>
          <w:bCs/>
          <w:sz w:val="24"/>
          <w:szCs w:val="24"/>
          <w:lang w:eastAsia="zh-CN"/>
        </w:rPr>
        <w:t>Engwegen</w:t>
      </w:r>
      <w:proofErr w:type="spellEnd"/>
      <w:r w:rsidRPr="00440FA3">
        <w:rPr>
          <w:rFonts w:eastAsia="宋体" w:cs="宋体"/>
          <w:b/>
          <w:bCs/>
          <w:sz w:val="24"/>
          <w:szCs w:val="24"/>
          <w:lang w:eastAsia="zh-CN"/>
        </w:rPr>
        <w:t xml:space="preserve"> JY</w:t>
      </w:r>
      <w:r w:rsidRPr="00440FA3">
        <w:rPr>
          <w:rFonts w:eastAsia="宋体" w:cs="宋体"/>
          <w:sz w:val="24"/>
          <w:szCs w:val="24"/>
          <w:lang w:eastAsia="zh-CN"/>
        </w:rPr>
        <w:t xml:space="preserve">, </w:t>
      </w:r>
      <w:proofErr w:type="spellStart"/>
      <w:r w:rsidRPr="00440FA3">
        <w:rPr>
          <w:rFonts w:eastAsia="宋体" w:cs="宋体"/>
          <w:sz w:val="24"/>
          <w:szCs w:val="24"/>
          <w:lang w:eastAsia="zh-CN"/>
        </w:rPr>
        <w:t>Helgason</w:t>
      </w:r>
      <w:proofErr w:type="spellEnd"/>
      <w:r w:rsidRPr="00440FA3">
        <w:rPr>
          <w:rFonts w:eastAsia="宋体" w:cs="宋体"/>
          <w:sz w:val="24"/>
          <w:szCs w:val="24"/>
          <w:lang w:eastAsia="zh-CN"/>
        </w:rPr>
        <w:t xml:space="preserve"> HH, Cats A, Harris N, </w:t>
      </w:r>
      <w:proofErr w:type="spellStart"/>
      <w:r w:rsidRPr="00440FA3">
        <w:rPr>
          <w:rFonts w:eastAsia="宋体" w:cs="宋体"/>
          <w:sz w:val="24"/>
          <w:szCs w:val="24"/>
          <w:lang w:eastAsia="zh-CN"/>
        </w:rPr>
        <w:t>Bonfrer</w:t>
      </w:r>
      <w:proofErr w:type="spellEnd"/>
      <w:r w:rsidRPr="00440FA3">
        <w:rPr>
          <w:rFonts w:eastAsia="宋体" w:cs="宋体"/>
          <w:sz w:val="24"/>
          <w:szCs w:val="24"/>
          <w:lang w:eastAsia="zh-CN"/>
        </w:rPr>
        <w:t xml:space="preserve"> JM, </w:t>
      </w:r>
      <w:proofErr w:type="spellStart"/>
      <w:r w:rsidRPr="00440FA3">
        <w:rPr>
          <w:rFonts w:eastAsia="宋体" w:cs="宋体"/>
          <w:sz w:val="24"/>
          <w:szCs w:val="24"/>
          <w:lang w:eastAsia="zh-CN"/>
        </w:rPr>
        <w:t>Schellens</w:t>
      </w:r>
      <w:proofErr w:type="spellEnd"/>
      <w:r w:rsidRPr="00440FA3">
        <w:rPr>
          <w:rFonts w:eastAsia="宋体" w:cs="宋体"/>
          <w:sz w:val="24"/>
          <w:szCs w:val="24"/>
          <w:lang w:eastAsia="zh-CN"/>
        </w:rPr>
        <w:t xml:space="preserve"> JH, </w:t>
      </w:r>
      <w:proofErr w:type="spellStart"/>
      <w:r w:rsidRPr="00440FA3">
        <w:rPr>
          <w:rFonts w:eastAsia="宋体" w:cs="宋体"/>
          <w:sz w:val="24"/>
          <w:szCs w:val="24"/>
          <w:lang w:eastAsia="zh-CN"/>
        </w:rPr>
        <w:t>Beijnen</w:t>
      </w:r>
      <w:proofErr w:type="spellEnd"/>
      <w:r w:rsidRPr="00440FA3">
        <w:rPr>
          <w:rFonts w:eastAsia="宋体" w:cs="宋体"/>
          <w:sz w:val="24"/>
          <w:szCs w:val="24"/>
          <w:lang w:eastAsia="zh-CN"/>
        </w:rPr>
        <w:t xml:space="preserve"> JH. Identification of serum proteins discriminating colorectal cancer patients and healthy controls using surface-enhanced laser desorption </w:t>
      </w:r>
      <w:proofErr w:type="spellStart"/>
      <w:r w:rsidRPr="00440FA3">
        <w:rPr>
          <w:rFonts w:eastAsia="宋体" w:cs="宋体"/>
          <w:sz w:val="24"/>
          <w:szCs w:val="24"/>
          <w:lang w:eastAsia="zh-CN"/>
        </w:rPr>
        <w:t>ionisation</w:t>
      </w:r>
      <w:proofErr w:type="spellEnd"/>
      <w:r w:rsidRPr="00440FA3">
        <w:rPr>
          <w:rFonts w:eastAsia="宋体" w:cs="宋体"/>
          <w:sz w:val="24"/>
          <w:szCs w:val="24"/>
          <w:lang w:eastAsia="zh-CN"/>
        </w:rPr>
        <w:t xml:space="preserve">-time of flight mass spectrometry. </w:t>
      </w:r>
      <w:r w:rsidRPr="00440FA3">
        <w:rPr>
          <w:rFonts w:eastAsia="宋体" w:cs="宋体"/>
          <w:i/>
          <w:iCs/>
          <w:sz w:val="24"/>
          <w:szCs w:val="24"/>
          <w:lang w:eastAsia="zh-CN"/>
        </w:rPr>
        <w:t xml:space="preserve">World J </w:t>
      </w:r>
      <w:proofErr w:type="spellStart"/>
      <w:r w:rsidRPr="00440FA3">
        <w:rPr>
          <w:rFonts w:eastAsia="宋体" w:cs="宋体"/>
          <w:i/>
          <w:iCs/>
          <w:sz w:val="24"/>
          <w:szCs w:val="24"/>
          <w:lang w:eastAsia="zh-CN"/>
        </w:rPr>
        <w:t>Gastroenterol</w:t>
      </w:r>
      <w:proofErr w:type="spellEnd"/>
      <w:r w:rsidRPr="00440FA3">
        <w:rPr>
          <w:rFonts w:eastAsia="宋体" w:cs="宋体"/>
          <w:sz w:val="24"/>
          <w:szCs w:val="24"/>
          <w:lang w:eastAsia="zh-CN"/>
        </w:rPr>
        <w:t xml:space="preserve"> 2006; </w:t>
      </w:r>
      <w:r w:rsidRPr="00440FA3">
        <w:rPr>
          <w:rFonts w:eastAsia="宋体" w:cs="宋体"/>
          <w:b/>
          <w:bCs/>
          <w:sz w:val="24"/>
          <w:szCs w:val="24"/>
          <w:lang w:eastAsia="zh-CN"/>
        </w:rPr>
        <w:t>12</w:t>
      </w:r>
      <w:r w:rsidRPr="00440FA3">
        <w:rPr>
          <w:rFonts w:eastAsia="宋体" w:cs="宋体"/>
          <w:sz w:val="24"/>
          <w:szCs w:val="24"/>
          <w:lang w:eastAsia="zh-CN"/>
        </w:rPr>
        <w:t>: 1536-1544 [PMID: 16570345]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158 </w:t>
      </w:r>
      <w:proofErr w:type="spellStart"/>
      <w:r w:rsidRPr="00440FA3">
        <w:rPr>
          <w:rFonts w:eastAsia="宋体" w:cs="宋体"/>
          <w:b/>
          <w:bCs/>
          <w:sz w:val="24"/>
          <w:szCs w:val="24"/>
          <w:lang w:eastAsia="zh-CN"/>
        </w:rPr>
        <w:t>Ostroff</w:t>
      </w:r>
      <w:proofErr w:type="spellEnd"/>
      <w:r w:rsidRPr="00440FA3">
        <w:rPr>
          <w:rFonts w:eastAsia="宋体" w:cs="宋体"/>
          <w:b/>
          <w:bCs/>
          <w:sz w:val="24"/>
          <w:szCs w:val="24"/>
          <w:lang w:eastAsia="zh-CN"/>
        </w:rPr>
        <w:t xml:space="preserve"> RM</w:t>
      </w:r>
      <w:r w:rsidRPr="00440FA3">
        <w:rPr>
          <w:rFonts w:eastAsia="宋体" w:cs="宋体"/>
          <w:sz w:val="24"/>
          <w:szCs w:val="24"/>
          <w:lang w:eastAsia="zh-CN"/>
        </w:rPr>
        <w:t xml:space="preserve">, </w:t>
      </w:r>
      <w:proofErr w:type="spellStart"/>
      <w:r w:rsidRPr="00440FA3">
        <w:rPr>
          <w:rFonts w:eastAsia="宋体" w:cs="宋体"/>
          <w:sz w:val="24"/>
          <w:szCs w:val="24"/>
          <w:lang w:eastAsia="zh-CN"/>
        </w:rPr>
        <w:t>Bigbee</w:t>
      </w:r>
      <w:proofErr w:type="spellEnd"/>
      <w:r w:rsidRPr="00440FA3">
        <w:rPr>
          <w:rFonts w:eastAsia="宋体" w:cs="宋体"/>
          <w:sz w:val="24"/>
          <w:szCs w:val="24"/>
          <w:lang w:eastAsia="zh-CN"/>
        </w:rPr>
        <w:t xml:space="preserve"> WL, Franklin W, Gold L, </w:t>
      </w:r>
      <w:proofErr w:type="spellStart"/>
      <w:r w:rsidRPr="00440FA3">
        <w:rPr>
          <w:rFonts w:eastAsia="宋体" w:cs="宋体"/>
          <w:sz w:val="24"/>
          <w:szCs w:val="24"/>
          <w:lang w:eastAsia="zh-CN"/>
        </w:rPr>
        <w:t>Mehan</w:t>
      </w:r>
      <w:proofErr w:type="spellEnd"/>
      <w:r w:rsidRPr="00440FA3">
        <w:rPr>
          <w:rFonts w:eastAsia="宋体" w:cs="宋体"/>
          <w:sz w:val="24"/>
          <w:szCs w:val="24"/>
          <w:lang w:eastAsia="zh-CN"/>
        </w:rPr>
        <w:t xml:space="preserve"> M, Miller YE, Pass HI, Rom WN, Siegfried JM, Stewart A, Walker JJ, </w:t>
      </w:r>
      <w:proofErr w:type="spellStart"/>
      <w:r w:rsidRPr="00440FA3">
        <w:rPr>
          <w:rFonts w:eastAsia="宋体" w:cs="宋体"/>
          <w:sz w:val="24"/>
          <w:szCs w:val="24"/>
          <w:lang w:eastAsia="zh-CN"/>
        </w:rPr>
        <w:t>Weissfeld</w:t>
      </w:r>
      <w:proofErr w:type="spellEnd"/>
      <w:r w:rsidRPr="00440FA3">
        <w:rPr>
          <w:rFonts w:eastAsia="宋体" w:cs="宋体"/>
          <w:sz w:val="24"/>
          <w:szCs w:val="24"/>
          <w:lang w:eastAsia="zh-CN"/>
        </w:rPr>
        <w:t xml:space="preserve"> JL, Williams S, </w:t>
      </w:r>
      <w:proofErr w:type="spellStart"/>
      <w:r w:rsidRPr="00440FA3">
        <w:rPr>
          <w:rFonts w:eastAsia="宋体" w:cs="宋体"/>
          <w:sz w:val="24"/>
          <w:szCs w:val="24"/>
          <w:lang w:eastAsia="zh-CN"/>
        </w:rPr>
        <w:t>Zichi</w:t>
      </w:r>
      <w:proofErr w:type="spellEnd"/>
      <w:r w:rsidRPr="00440FA3">
        <w:rPr>
          <w:rFonts w:eastAsia="宋体" w:cs="宋体"/>
          <w:sz w:val="24"/>
          <w:szCs w:val="24"/>
          <w:lang w:eastAsia="zh-CN"/>
        </w:rPr>
        <w:t xml:space="preserve"> D, Brody EN. Unlocking biomarker discovery: large scale application of </w:t>
      </w:r>
      <w:proofErr w:type="spellStart"/>
      <w:r w:rsidRPr="00440FA3">
        <w:rPr>
          <w:rFonts w:eastAsia="宋体" w:cs="宋体"/>
          <w:sz w:val="24"/>
          <w:szCs w:val="24"/>
          <w:lang w:eastAsia="zh-CN"/>
        </w:rPr>
        <w:t>aptamer</w:t>
      </w:r>
      <w:proofErr w:type="spellEnd"/>
      <w:r w:rsidRPr="00440FA3">
        <w:rPr>
          <w:rFonts w:eastAsia="宋体" w:cs="宋体"/>
          <w:sz w:val="24"/>
          <w:szCs w:val="24"/>
          <w:lang w:eastAsia="zh-CN"/>
        </w:rPr>
        <w:t xml:space="preserve"> proteomic technology for early detection of lung cancer. </w:t>
      </w:r>
      <w:proofErr w:type="spellStart"/>
      <w:r w:rsidRPr="00440FA3">
        <w:rPr>
          <w:rFonts w:eastAsia="宋体" w:cs="宋体"/>
          <w:i/>
          <w:iCs/>
          <w:sz w:val="24"/>
          <w:szCs w:val="24"/>
          <w:lang w:eastAsia="zh-CN"/>
        </w:rPr>
        <w:t>PLoS</w:t>
      </w:r>
      <w:proofErr w:type="spellEnd"/>
      <w:r w:rsidRPr="00440FA3">
        <w:rPr>
          <w:rFonts w:eastAsia="宋体" w:cs="宋体"/>
          <w:i/>
          <w:iCs/>
          <w:sz w:val="24"/>
          <w:szCs w:val="24"/>
          <w:lang w:eastAsia="zh-CN"/>
        </w:rPr>
        <w:t xml:space="preserve"> One</w:t>
      </w:r>
      <w:r w:rsidRPr="00440FA3">
        <w:rPr>
          <w:rFonts w:eastAsia="宋体" w:cs="宋体"/>
          <w:sz w:val="24"/>
          <w:szCs w:val="24"/>
          <w:lang w:eastAsia="zh-CN"/>
        </w:rPr>
        <w:t xml:space="preserve"> 2010; </w:t>
      </w:r>
      <w:r w:rsidRPr="00440FA3">
        <w:rPr>
          <w:rFonts w:eastAsia="宋体" w:cs="宋体"/>
          <w:b/>
          <w:bCs/>
          <w:sz w:val="24"/>
          <w:szCs w:val="24"/>
          <w:lang w:eastAsia="zh-CN"/>
        </w:rPr>
        <w:t>5</w:t>
      </w:r>
      <w:r w:rsidRPr="00440FA3">
        <w:rPr>
          <w:rFonts w:eastAsia="宋体" w:cs="宋体"/>
          <w:sz w:val="24"/>
          <w:szCs w:val="24"/>
          <w:lang w:eastAsia="zh-CN"/>
        </w:rPr>
        <w:t>: e15003 [PMID: 21170350 DOI: 10.1371/journal.pone.0015003]</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159 </w:t>
      </w:r>
      <w:r w:rsidRPr="00440FA3">
        <w:rPr>
          <w:rFonts w:eastAsia="宋体" w:cs="宋体"/>
          <w:b/>
          <w:bCs/>
          <w:sz w:val="24"/>
          <w:szCs w:val="24"/>
          <w:lang w:eastAsia="zh-CN"/>
        </w:rPr>
        <w:t>de Wit M</w:t>
      </w:r>
      <w:r w:rsidRPr="00440FA3">
        <w:rPr>
          <w:rFonts w:eastAsia="宋体" w:cs="宋体"/>
          <w:sz w:val="24"/>
          <w:szCs w:val="24"/>
          <w:lang w:eastAsia="zh-CN"/>
        </w:rPr>
        <w:t xml:space="preserve">, </w:t>
      </w:r>
      <w:proofErr w:type="spellStart"/>
      <w:r w:rsidRPr="00440FA3">
        <w:rPr>
          <w:rFonts w:eastAsia="宋体" w:cs="宋体"/>
          <w:sz w:val="24"/>
          <w:szCs w:val="24"/>
          <w:lang w:eastAsia="zh-CN"/>
        </w:rPr>
        <w:t>Fijneman</w:t>
      </w:r>
      <w:proofErr w:type="spellEnd"/>
      <w:r w:rsidRPr="00440FA3">
        <w:rPr>
          <w:rFonts w:eastAsia="宋体" w:cs="宋体"/>
          <w:sz w:val="24"/>
          <w:szCs w:val="24"/>
          <w:lang w:eastAsia="zh-CN"/>
        </w:rPr>
        <w:t xml:space="preserve"> RJ, </w:t>
      </w:r>
      <w:proofErr w:type="spellStart"/>
      <w:r w:rsidRPr="00440FA3">
        <w:rPr>
          <w:rFonts w:eastAsia="宋体" w:cs="宋体"/>
          <w:sz w:val="24"/>
          <w:szCs w:val="24"/>
          <w:lang w:eastAsia="zh-CN"/>
        </w:rPr>
        <w:t>Verheul</w:t>
      </w:r>
      <w:proofErr w:type="spellEnd"/>
      <w:r w:rsidRPr="00440FA3">
        <w:rPr>
          <w:rFonts w:eastAsia="宋体" w:cs="宋体"/>
          <w:sz w:val="24"/>
          <w:szCs w:val="24"/>
          <w:lang w:eastAsia="zh-CN"/>
        </w:rPr>
        <w:t xml:space="preserve"> HM, Meijer GA, Jimenez CR. Proteomics in colorectal cancer translational research: biomarker discovery for clinical applications. </w:t>
      </w:r>
      <w:proofErr w:type="spellStart"/>
      <w:r w:rsidRPr="00440FA3">
        <w:rPr>
          <w:rFonts w:eastAsia="宋体" w:cs="宋体"/>
          <w:i/>
          <w:iCs/>
          <w:sz w:val="24"/>
          <w:szCs w:val="24"/>
          <w:lang w:eastAsia="zh-CN"/>
        </w:rPr>
        <w:t>Clin</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Biochem</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46</w:t>
      </w:r>
      <w:r w:rsidRPr="00440FA3">
        <w:rPr>
          <w:rFonts w:eastAsia="宋体" w:cs="宋体"/>
          <w:sz w:val="24"/>
          <w:szCs w:val="24"/>
          <w:lang w:eastAsia="zh-CN"/>
        </w:rPr>
        <w:t>: 466-479 [PMID: 23159294 DOI: 10.1016/j.clinbiochem.2012.10.039]</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160 </w:t>
      </w:r>
      <w:proofErr w:type="spellStart"/>
      <w:r w:rsidRPr="00440FA3">
        <w:rPr>
          <w:rFonts w:eastAsia="宋体" w:cs="宋体"/>
          <w:b/>
          <w:bCs/>
          <w:sz w:val="24"/>
          <w:szCs w:val="24"/>
          <w:lang w:eastAsia="zh-CN"/>
        </w:rPr>
        <w:t>Kanaan</w:t>
      </w:r>
      <w:proofErr w:type="spellEnd"/>
      <w:r w:rsidRPr="00440FA3">
        <w:rPr>
          <w:rFonts w:eastAsia="宋体" w:cs="宋体"/>
          <w:b/>
          <w:bCs/>
          <w:sz w:val="24"/>
          <w:szCs w:val="24"/>
          <w:lang w:eastAsia="zh-CN"/>
        </w:rPr>
        <w:t xml:space="preserve"> Z</w:t>
      </w:r>
      <w:r w:rsidRPr="00440FA3">
        <w:rPr>
          <w:rFonts w:eastAsia="宋体" w:cs="宋体"/>
          <w:sz w:val="24"/>
          <w:szCs w:val="24"/>
          <w:lang w:eastAsia="zh-CN"/>
        </w:rPr>
        <w:t xml:space="preserve">, </w:t>
      </w:r>
      <w:proofErr w:type="spellStart"/>
      <w:r w:rsidRPr="00440FA3">
        <w:rPr>
          <w:rFonts w:eastAsia="宋体" w:cs="宋体"/>
          <w:sz w:val="24"/>
          <w:szCs w:val="24"/>
          <w:lang w:eastAsia="zh-CN"/>
        </w:rPr>
        <w:t>Rai</w:t>
      </w:r>
      <w:proofErr w:type="spellEnd"/>
      <w:r w:rsidRPr="00440FA3">
        <w:rPr>
          <w:rFonts w:eastAsia="宋体" w:cs="宋体"/>
          <w:sz w:val="24"/>
          <w:szCs w:val="24"/>
          <w:lang w:eastAsia="zh-CN"/>
        </w:rPr>
        <w:t xml:space="preserve"> SN, </w:t>
      </w:r>
      <w:proofErr w:type="spellStart"/>
      <w:r w:rsidRPr="00440FA3">
        <w:rPr>
          <w:rFonts w:eastAsia="宋体" w:cs="宋体"/>
          <w:sz w:val="24"/>
          <w:szCs w:val="24"/>
          <w:lang w:eastAsia="zh-CN"/>
        </w:rPr>
        <w:t>Eichenberger</w:t>
      </w:r>
      <w:proofErr w:type="spellEnd"/>
      <w:r w:rsidRPr="00440FA3">
        <w:rPr>
          <w:rFonts w:eastAsia="宋体" w:cs="宋体"/>
          <w:sz w:val="24"/>
          <w:szCs w:val="24"/>
          <w:lang w:eastAsia="zh-CN"/>
        </w:rPr>
        <w:t xml:space="preserve"> MR, Roberts H, </w:t>
      </w:r>
      <w:proofErr w:type="spellStart"/>
      <w:r w:rsidRPr="00440FA3">
        <w:rPr>
          <w:rFonts w:eastAsia="宋体" w:cs="宋体"/>
          <w:sz w:val="24"/>
          <w:szCs w:val="24"/>
          <w:lang w:eastAsia="zh-CN"/>
        </w:rPr>
        <w:t>Keskey</w:t>
      </w:r>
      <w:proofErr w:type="spellEnd"/>
      <w:r w:rsidRPr="00440FA3">
        <w:rPr>
          <w:rFonts w:eastAsia="宋体" w:cs="宋体"/>
          <w:sz w:val="24"/>
          <w:szCs w:val="24"/>
          <w:lang w:eastAsia="zh-CN"/>
        </w:rPr>
        <w:t xml:space="preserve"> B, Pan J, </w:t>
      </w:r>
      <w:proofErr w:type="spellStart"/>
      <w:r w:rsidRPr="00440FA3">
        <w:rPr>
          <w:rFonts w:eastAsia="宋体" w:cs="宋体"/>
          <w:sz w:val="24"/>
          <w:szCs w:val="24"/>
          <w:lang w:eastAsia="zh-CN"/>
        </w:rPr>
        <w:t>Galandiuk</w:t>
      </w:r>
      <w:proofErr w:type="spellEnd"/>
      <w:r w:rsidRPr="00440FA3">
        <w:rPr>
          <w:rFonts w:eastAsia="宋体" w:cs="宋体"/>
          <w:sz w:val="24"/>
          <w:szCs w:val="24"/>
          <w:lang w:eastAsia="zh-CN"/>
        </w:rPr>
        <w:t xml:space="preserve"> S. Plasma miR-21: a potential diagnostic marker of colorectal cancer. </w:t>
      </w:r>
      <w:r w:rsidRPr="00440FA3">
        <w:rPr>
          <w:rFonts w:eastAsia="宋体" w:cs="宋体"/>
          <w:i/>
          <w:iCs/>
          <w:sz w:val="24"/>
          <w:szCs w:val="24"/>
          <w:lang w:eastAsia="zh-CN"/>
        </w:rPr>
        <w:t xml:space="preserve">Ann </w:t>
      </w:r>
      <w:proofErr w:type="spellStart"/>
      <w:r w:rsidRPr="00440FA3">
        <w:rPr>
          <w:rFonts w:eastAsia="宋体" w:cs="宋体"/>
          <w:i/>
          <w:iCs/>
          <w:sz w:val="24"/>
          <w:szCs w:val="24"/>
          <w:lang w:eastAsia="zh-CN"/>
        </w:rPr>
        <w:t>Surg</w:t>
      </w:r>
      <w:proofErr w:type="spellEnd"/>
      <w:r w:rsidRPr="00440FA3">
        <w:rPr>
          <w:rFonts w:eastAsia="宋体" w:cs="宋体"/>
          <w:sz w:val="24"/>
          <w:szCs w:val="24"/>
          <w:lang w:eastAsia="zh-CN"/>
        </w:rPr>
        <w:t xml:space="preserve"> 2012; </w:t>
      </w:r>
      <w:r w:rsidRPr="00440FA3">
        <w:rPr>
          <w:rFonts w:eastAsia="宋体" w:cs="宋体"/>
          <w:b/>
          <w:bCs/>
          <w:sz w:val="24"/>
          <w:szCs w:val="24"/>
          <w:lang w:eastAsia="zh-CN"/>
        </w:rPr>
        <w:t>256</w:t>
      </w:r>
      <w:r w:rsidRPr="00440FA3">
        <w:rPr>
          <w:rFonts w:eastAsia="宋体" w:cs="宋体"/>
          <w:sz w:val="24"/>
          <w:szCs w:val="24"/>
          <w:lang w:eastAsia="zh-CN"/>
        </w:rPr>
        <w:t>: 544-551 [PMID: 22868372 DOI: 10.1097/SLA.0b013e318265bd6f]</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161 </w:t>
      </w:r>
      <w:proofErr w:type="spellStart"/>
      <w:r w:rsidRPr="00440FA3">
        <w:rPr>
          <w:rFonts w:eastAsia="宋体" w:cs="宋体"/>
          <w:b/>
          <w:bCs/>
          <w:sz w:val="24"/>
          <w:szCs w:val="24"/>
          <w:lang w:eastAsia="zh-CN"/>
        </w:rPr>
        <w:t>Toiyama</w:t>
      </w:r>
      <w:proofErr w:type="spellEnd"/>
      <w:r w:rsidRPr="00440FA3">
        <w:rPr>
          <w:rFonts w:eastAsia="宋体" w:cs="宋体"/>
          <w:b/>
          <w:bCs/>
          <w:sz w:val="24"/>
          <w:szCs w:val="24"/>
          <w:lang w:eastAsia="zh-CN"/>
        </w:rPr>
        <w:t xml:space="preserve"> Y</w:t>
      </w:r>
      <w:r w:rsidRPr="00440FA3">
        <w:rPr>
          <w:rFonts w:eastAsia="宋体" w:cs="宋体"/>
          <w:sz w:val="24"/>
          <w:szCs w:val="24"/>
          <w:lang w:eastAsia="zh-CN"/>
        </w:rPr>
        <w:t xml:space="preserve">, Takahashi M, </w:t>
      </w:r>
      <w:proofErr w:type="spellStart"/>
      <w:r w:rsidRPr="00440FA3">
        <w:rPr>
          <w:rFonts w:eastAsia="宋体" w:cs="宋体"/>
          <w:sz w:val="24"/>
          <w:szCs w:val="24"/>
          <w:lang w:eastAsia="zh-CN"/>
        </w:rPr>
        <w:t>Hur</w:t>
      </w:r>
      <w:proofErr w:type="spellEnd"/>
      <w:r w:rsidRPr="00440FA3">
        <w:rPr>
          <w:rFonts w:eastAsia="宋体" w:cs="宋体"/>
          <w:sz w:val="24"/>
          <w:szCs w:val="24"/>
          <w:lang w:eastAsia="zh-CN"/>
        </w:rPr>
        <w:t xml:space="preserve"> K, </w:t>
      </w:r>
      <w:proofErr w:type="spellStart"/>
      <w:r w:rsidRPr="00440FA3">
        <w:rPr>
          <w:rFonts w:eastAsia="宋体" w:cs="宋体"/>
          <w:sz w:val="24"/>
          <w:szCs w:val="24"/>
          <w:lang w:eastAsia="zh-CN"/>
        </w:rPr>
        <w:t>Nagasaka</w:t>
      </w:r>
      <w:proofErr w:type="spellEnd"/>
      <w:r w:rsidRPr="00440FA3">
        <w:rPr>
          <w:rFonts w:eastAsia="宋体" w:cs="宋体"/>
          <w:sz w:val="24"/>
          <w:szCs w:val="24"/>
          <w:lang w:eastAsia="zh-CN"/>
        </w:rPr>
        <w:t xml:space="preserve"> T, Tanaka K, Inoue Y, </w:t>
      </w:r>
      <w:proofErr w:type="spellStart"/>
      <w:r w:rsidRPr="00440FA3">
        <w:rPr>
          <w:rFonts w:eastAsia="宋体" w:cs="宋体"/>
          <w:sz w:val="24"/>
          <w:szCs w:val="24"/>
          <w:lang w:eastAsia="zh-CN"/>
        </w:rPr>
        <w:t>Kusunoki</w:t>
      </w:r>
      <w:proofErr w:type="spellEnd"/>
      <w:r w:rsidRPr="00440FA3">
        <w:rPr>
          <w:rFonts w:eastAsia="宋体" w:cs="宋体"/>
          <w:sz w:val="24"/>
          <w:szCs w:val="24"/>
          <w:lang w:eastAsia="zh-CN"/>
        </w:rPr>
        <w:t xml:space="preserve"> M, Boland CR, </w:t>
      </w:r>
      <w:proofErr w:type="spellStart"/>
      <w:r w:rsidRPr="00440FA3">
        <w:rPr>
          <w:rFonts w:eastAsia="宋体" w:cs="宋体"/>
          <w:sz w:val="24"/>
          <w:szCs w:val="24"/>
          <w:lang w:eastAsia="zh-CN"/>
        </w:rPr>
        <w:t>Goel</w:t>
      </w:r>
      <w:proofErr w:type="spellEnd"/>
      <w:r w:rsidRPr="00440FA3">
        <w:rPr>
          <w:rFonts w:eastAsia="宋体" w:cs="宋体"/>
          <w:sz w:val="24"/>
          <w:szCs w:val="24"/>
          <w:lang w:eastAsia="zh-CN"/>
        </w:rPr>
        <w:t xml:space="preserve"> A. Serum miR-21 as a diagnostic and prognostic biomarker in colorectal cancer. </w:t>
      </w:r>
      <w:r w:rsidRPr="00440FA3">
        <w:rPr>
          <w:rFonts w:eastAsia="宋体" w:cs="宋体"/>
          <w:i/>
          <w:iCs/>
          <w:sz w:val="24"/>
          <w:szCs w:val="24"/>
          <w:lang w:eastAsia="zh-CN"/>
        </w:rPr>
        <w:t xml:space="preserve">J </w:t>
      </w:r>
      <w:proofErr w:type="spellStart"/>
      <w:r w:rsidRPr="00440FA3">
        <w:rPr>
          <w:rFonts w:eastAsia="宋体" w:cs="宋体"/>
          <w:i/>
          <w:iCs/>
          <w:sz w:val="24"/>
          <w:szCs w:val="24"/>
          <w:lang w:eastAsia="zh-CN"/>
        </w:rPr>
        <w:t>Natl</w:t>
      </w:r>
      <w:proofErr w:type="spellEnd"/>
      <w:r w:rsidRPr="00440FA3">
        <w:rPr>
          <w:rFonts w:eastAsia="宋体" w:cs="宋体"/>
          <w:i/>
          <w:iCs/>
          <w:sz w:val="24"/>
          <w:szCs w:val="24"/>
          <w:lang w:eastAsia="zh-CN"/>
        </w:rPr>
        <w:t xml:space="preserve"> Cancer </w:t>
      </w:r>
      <w:proofErr w:type="spellStart"/>
      <w:r w:rsidRPr="00440FA3">
        <w:rPr>
          <w:rFonts w:eastAsia="宋体" w:cs="宋体"/>
          <w:i/>
          <w:iCs/>
          <w:sz w:val="24"/>
          <w:szCs w:val="24"/>
          <w:lang w:eastAsia="zh-CN"/>
        </w:rPr>
        <w:t>Inst</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105</w:t>
      </w:r>
      <w:r w:rsidRPr="00440FA3">
        <w:rPr>
          <w:rFonts w:eastAsia="宋体" w:cs="宋体"/>
          <w:sz w:val="24"/>
          <w:szCs w:val="24"/>
          <w:lang w:eastAsia="zh-CN"/>
        </w:rPr>
        <w:t>: 849-859 [PMID: 23704278 DOI: 10.1093/</w:t>
      </w:r>
      <w:proofErr w:type="spellStart"/>
      <w:r w:rsidRPr="00440FA3">
        <w:rPr>
          <w:rFonts w:eastAsia="宋体" w:cs="宋体"/>
          <w:sz w:val="24"/>
          <w:szCs w:val="24"/>
          <w:lang w:eastAsia="zh-CN"/>
        </w:rPr>
        <w:t>jnci</w:t>
      </w:r>
      <w:proofErr w:type="spellEnd"/>
      <w:r w:rsidRPr="00440FA3">
        <w:rPr>
          <w:rFonts w:eastAsia="宋体" w:cs="宋体"/>
          <w:sz w:val="24"/>
          <w:szCs w:val="24"/>
          <w:lang w:eastAsia="zh-CN"/>
        </w:rPr>
        <w:t>/djt101]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lastRenderedPageBreak/>
        <w:t xml:space="preserve">162 </w:t>
      </w:r>
      <w:r w:rsidRPr="00440FA3">
        <w:rPr>
          <w:rFonts w:eastAsia="宋体" w:cs="宋体"/>
          <w:b/>
          <w:bCs/>
          <w:sz w:val="24"/>
          <w:szCs w:val="24"/>
          <w:lang w:eastAsia="zh-CN"/>
        </w:rPr>
        <w:t>Menéndez P</w:t>
      </w:r>
      <w:r w:rsidRPr="00440FA3">
        <w:rPr>
          <w:rFonts w:eastAsia="宋体" w:cs="宋体"/>
          <w:sz w:val="24"/>
          <w:szCs w:val="24"/>
          <w:lang w:eastAsia="zh-CN"/>
        </w:rPr>
        <w:t xml:space="preserve">, Padilla D, </w:t>
      </w:r>
      <w:proofErr w:type="spellStart"/>
      <w:r w:rsidRPr="00440FA3">
        <w:rPr>
          <w:rFonts w:eastAsia="宋体" w:cs="宋体"/>
          <w:sz w:val="24"/>
          <w:szCs w:val="24"/>
          <w:lang w:eastAsia="zh-CN"/>
        </w:rPr>
        <w:t>Villarejo</w:t>
      </w:r>
      <w:proofErr w:type="spellEnd"/>
      <w:r w:rsidRPr="00440FA3">
        <w:rPr>
          <w:rFonts w:eastAsia="宋体" w:cs="宋体"/>
          <w:sz w:val="24"/>
          <w:szCs w:val="24"/>
          <w:lang w:eastAsia="zh-CN"/>
        </w:rPr>
        <w:t xml:space="preserve"> P, Palomino T, Nieto P, Menéndez JM, Rodríguez-Montes JA. Prognostic implications of serum microRNA-21 in colorectal cancer. </w:t>
      </w:r>
      <w:r w:rsidRPr="00440FA3">
        <w:rPr>
          <w:rFonts w:eastAsia="宋体" w:cs="宋体"/>
          <w:i/>
          <w:iCs/>
          <w:sz w:val="24"/>
          <w:szCs w:val="24"/>
          <w:lang w:eastAsia="zh-CN"/>
        </w:rPr>
        <w:t xml:space="preserve">J </w:t>
      </w:r>
      <w:proofErr w:type="spellStart"/>
      <w:r w:rsidRPr="00440FA3">
        <w:rPr>
          <w:rFonts w:eastAsia="宋体" w:cs="宋体"/>
          <w:i/>
          <w:iCs/>
          <w:sz w:val="24"/>
          <w:szCs w:val="24"/>
          <w:lang w:eastAsia="zh-CN"/>
        </w:rPr>
        <w:t>Surg</w:t>
      </w:r>
      <w:proofErr w:type="spellEnd"/>
      <w:r w:rsidRPr="00440FA3">
        <w:rPr>
          <w:rFonts w:eastAsia="宋体" w:cs="宋体"/>
          <w:i/>
          <w:iCs/>
          <w:sz w:val="24"/>
          <w:szCs w:val="24"/>
          <w:lang w:eastAsia="zh-CN"/>
        </w:rPr>
        <w:t xml:space="preserve">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108</w:t>
      </w:r>
      <w:r w:rsidRPr="00440FA3">
        <w:rPr>
          <w:rFonts w:eastAsia="宋体" w:cs="宋体"/>
          <w:sz w:val="24"/>
          <w:szCs w:val="24"/>
          <w:lang w:eastAsia="zh-CN"/>
        </w:rPr>
        <w:t>: 369-373 [PMID: 23970420 DOI: 10.1002/jso.23415]</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163 </w:t>
      </w:r>
      <w:r w:rsidRPr="00440FA3">
        <w:rPr>
          <w:rFonts w:eastAsia="宋体" w:cs="宋体"/>
          <w:b/>
          <w:bCs/>
          <w:sz w:val="24"/>
          <w:szCs w:val="24"/>
          <w:lang w:eastAsia="zh-CN"/>
        </w:rPr>
        <w:t>Huang Y</w:t>
      </w:r>
      <w:r w:rsidRPr="00440FA3">
        <w:rPr>
          <w:rFonts w:eastAsia="宋体" w:cs="宋体"/>
          <w:sz w:val="24"/>
          <w:szCs w:val="24"/>
          <w:lang w:eastAsia="zh-CN"/>
        </w:rPr>
        <w:t xml:space="preserve">, Yang YB, Zhang XH, Yu XL, Wang ZB, Cheng XC. MicroRNA-21 gene and cancer. </w:t>
      </w:r>
      <w:r w:rsidRPr="00440FA3">
        <w:rPr>
          <w:rFonts w:eastAsia="宋体" w:cs="宋体"/>
          <w:i/>
          <w:iCs/>
          <w:sz w:val="24"/>
          <w:szCs w:val="24"/>
          <w:lang w:eastAsia="zh-CN"/>
        </w:rPr>
        <w:t xml:space="preserve">Med </w:t>
      </w:r>
      <w:proofErr w:type="spellStart"/>
      <w:r w:rsidRPr="00440FA3">
        <w:rPr>
          <w:rFonts w:eastAsia="宋体" w:cs="宋体"/>
          <w:i/>
          <w:iCs/>
          <w:sz w:val="24"/>
          <w:szCs w:val="24"/>
          <w:lang w:eastAsia="zh-CN"/>
        </w:rPr>
        <w:t>Oncol</w:t>
      </w:r>
      <w:proofErr w:type="spellEnd"/>
      <w:r w:rsidRPr="00440FA3">
        <w:rPr>
          <w:rFonts w:eastAsia="宋体" w:cs="宋体"/>
          <w:sz w:val="24"/>
          <w:szCs w:val="24"/>
          <w:lang w:eastAsia="zh-CN"/>
        </w:rPr>
        <w:t xml:space="preserve"> 2013; </w:t>
      </w:r>
      <w:r w:rsidRPr="00440FA3">
        <w:rPr>
          <w:rFonts w:eastAsia="宋体" w:cs="宋体"/>
          <w:b/>
          <w:bCs/>
          <w:sz w:val="24"/>
          <w:szCs w:val="24"/>
          <w:lang w:eastAsia="zh-CN"/>
        </w:rPr>
        <w:t>30</w:t>
      </w:r>
      <w:r w:rsidRPr="00440FA3">
        <w:rPr>
          <w:rFonts w:eastAsia="宋体" w:cs="宋体"/>
          <w:sz w:val="24"/>
          <w:szCs w:val="24"/>
          <w:lang w:eastAsia="zh-CN"/>
        </w:rPr>
        <w:t>: 376 [PMID: 23277281 DOI: 10.1007/s12032-012-0376-8]</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164 </w:t>
      </w:r>
      <w:proofErr w:type="spellStart"/>
      <w:r w:rsidRPr="00440FA3">
        <w:rPr>
          <w:rFonts w:eastAsia="宋体" w:cs="宋体"/>
          <w:b/>
          <w:bCs/>
          <w:sz w:val="24"/>
          <w:szCs w:val="24"/>
          <w:lang w:eastAsia="zh-CN"/>
        </w:rPr>
        <w:t>Baraniskin</w:t>
      </w:r>
      <w:proofErr w:type="spellEnd"/>
      <w:r w:rsidRPr="00440FA3">
        <w:rPr>
          <w:rFonts w:eastAsia="宋体" w:cs="宋体"/>
          <w:b/>
          <w:bCs/>
          <w:sz w:val="24"/>
          <w:szCs w:val="24"/>
          <w:lang w:eastAsia="zh-CN"/>
        </w:rPr>
        <w:t xml:space="preserve"> A</w:t>
      </w:r>
      <w:r w:rsidRPr="00440FA3">
        <w:rPr>
          <w:rFonts w:eastAsia="宋体" w:cs="宋体"/>
          <w:sz w:val="24"/>
          <w:szCs w:val="24"/>
          <w:lang w:eastAsia="zh-CN"/>
        </w:rPr>
        <w:t xml:space="preserve">, </w:t>
      </w:r>
      <w:proofErr w:type="spellStart"/>
      <w:r w:rsidRPr="00440FA3">
        <w:rPr>
          <w:rFonts w:eastAsia="宋体" w:cs="宋体"/>
          <w:sz w:val="24"/>
          <w:szCs w:val="24"/>
          <w:lang w:eastAsia="zh-CN"/>
        </w:rPr>
        <w:t>Nöpel-Dünnebacke</w:t>
      </w:r>
      <w:proofErr w:type="spellEnd"/>
      <w:r w:rsidRPr="00440FA3">
        <w:rPr>
          <w:rFonts w:eastAsia="宋体" w:cs="宋体"/>
          <w:sz w:val="24"/>
          <w:szCs w:val="24"/>
          <w:lang w:eastAsia="zh-CN"/>
        </w:rPr>
        <w:t xml:space="preserve"> S, Ahrens M, Jensen SG, </w:t>
      </w:r>
      <w:proofErr w:type="spellStart"/>
      <w:r w:rsidRPr="00440FA3">
        <w:rPr>
          <w:rFonts w:eastAsia="宋体" w:cs="宋体"/>
          <w:sz w:val="24"/>
          <w:szCs w:val="24"/>
          <w:lang w:eastAsia="zh-CN"/>
        </w:rPr>
        <w:t>Zöllner</w:t>
      </w:r>
      <w:proofErr w:type="spellEnd"/>
      <w:r w:rsidRPr="00440FA3">
        <w:rPr>
          <w:rFonts w:eastAsia="宋体" w:cs="宋体"/>
          <w:sz w:val="24"/>
          <w:szCs w:val="24"/>
          <w:lang w:eastAsia="zh-CN"/>
        </w:rPr>
        <w:t xml:space="preserve"> H, </w:t>
      </w:r>
      <w:proofErr w:type="spellStart"/>
      <w:r w:rsidRPr="00440FA3">
        <w:rPr>
          <w:rFonts w:eastAsia="宋体" w:cs="宋体"/>
          <w:sz w:val="24"/>
          <w:szCs w:val="24"/>
          <w:lang w:eastAsia="zh-CN"/>
        </w:rPr>
        <w:t>Maghnouj</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Wos</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Mayerle</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Munding</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Kost</w:t>
      </w:r>
      <w:proofErr w:type="spellEnd"/>
      <w:r w:rsidRPr="00440FA3">
        <w:rPr>
          <w:rFonts w:eastAsia="宋体" w:cs="宋体"/>
          <w:sz w:val="24"/>
          <w:szCs w:val="24"/>
          <w:lang w:eastAsia="zh-CN"/>
        </w:rPr>
        <w:t xml:space="preserve"> D, </w:t>
      </w:r>
      <w:proofErr w:type="spellStart"/>
      <w:r w:rsidRPr="00440FA3">
        <w:rPr>
          <w:rFonts w:eastAsia="宋体" w:cs="宋体"/>
          <w:sz w:val="24"/>
          <w:szCs w:val="24"/>
          <w:lang w:eastAsia="zh-CN"/>
        </w:rPr>
        <w:t>Reinacher</w:t>
      </w:r>
      <w:proofErr w:type="spellEnd"/>
      <w:r w:rsidRPr="00440FA3">
        <w:rPr>
          <w:rFonts w:eastAsia="宋体" w:cs="宋体"/>
          <w:sz w:val="24"/>
          <w:szCs w:val="24"/>
          <w:lang w:eastAsia="zh-CN"/>
        </w:rPr>
        <w:t xml:space="preserve">-Schick A, </w:t>
      </w:r>
      <w:proofErr w:type="spellStart"/>
      <w:r w:rsidRPr="00440FA3">
        <w:rPr>
          <w:rFonts w:eastAsia="宋体" w:cs="宋体"/>
          <w:sz w:val="24"/>
          <w:szCs w:val="24"/>
          <w:lang w:eastAsia="zh-CN"/>
        </w:rPr>
        <w:t>Liffers</w:t>
      </w:r>
      <w:proofErr w:type="spellEnd"/>
      <w:r w:rsidRPr="00440FA3">
        <w:rPr>
          <w:rFonts w:eastAsia="宋体" w:cs="宋体"/>
          <w:sz w:val="24"/>
          <w:szCs w:val="24"/>
          <w:lang w:eastAsia="zh-CN"/>
        </w:rPr>
        <w:t xml:space="preserve"> S, </w:t>
      </w:r>
      <w:proofErr w:type="spellStart"/>
      <w:r w:rsidRPr="00440FA3">
        <w:rPr>
          <w:rFonts w:eastAsia="宋体" w:cs="宋体"/>
          <w:sz w:val="24"/>
          <w:szCs w:val="24"/>
          <w:lang w:eastAsia="zh-CN"/>
        </w:rPr>
        <w:t>Schroers</w:t>
      </w:r>
      <w:proofErr w:type="spellEnd"/>
      <w:r w:rsidRPr="00440FA3">
        <w:rPr>
          <w:rFonts w:eastAsia="宋体" w:cs="宋体"/>
          <w:sz w:val="24"/>
          <w:szCs w:val="24"/>
          <w:lang w:eastAsia="zh-CN"/>
        </w:rPr>
        <w:t xml:space="preserve"> R, </w:t>
      </w:r>
      <w:proofErr w:type="spellStart"/>
      <w:r w:rsidRPr="00440FA3">
        <w:rPr>
          <w:rFonts w:eastAsia="宋体" w:cs="宋体"/>
          <w:sz w:val="24"/>
          <w:szCs w:val="24"/>
          <w:lang w:eastAsia="zh-CN"/>
        </w:rPr>
        <w:t>Chromik</w:t>
      </w:r>
      <w:proofErr w:type="spellEnd"/>
      <w:r w:rsidRPr="00440FA3">
        <w:rPr>
          <w:rFonts w:eastAsia="宋体" w:cs="宋体"/>
          <w:sz w:val="24"/>
          <w:szCs w:val="24"/>
          <w:lang w:eastAsia="zh-CN"/>
        </w:rPr>
        <w:t xml:space="preserve"> AM, Meyer HE, </w:t>
      </w:r>
      <w:proofErr w:type="spellStart"/>
      <w:r w:rsidRPr="00440FA3">
        <w:rPr>
          <w:rFonts w:eastAsia="宋体" w:cs="宋体"/>
          <w:sz w:val="24"/>
          <w:szCs w:val="24"/>
          <w:lang w:eastAsia="zh-CN"/>
        </w:rPr>
        <w:t>Uhl</w:t>
      </w:r>
      <w:proofErr w:type="spellEnd"/>
      <w:r w:rsidRPr="00440FA3">
        <w:rPr>
          <w:rFonts w:eastAsia="宋体" w:cs="宋体"/>
          <w:sz w:val="24"/>
          <w:szCs w:val="24"/>
          <w:lang w:eastAsia="zh-CN"/>
        </w:rPr>
        <w:t xml:space="preserve"> W, Klein-</w:t>
      </w:r>
      <w:proofErr w:type="spellStart"/>
      <w:r w:rsidRPr="00440FA3">
        <w:rPr>
          <w:rFonts w:eastAsia="宋体" w:cs="宋体"/>
          <w:sz w:val="24"/>
          <w:szCs w:val="24"/>
          <w:lang w:eastAsia="zh-CN"/>
        </w:rPr>
        <w:t>Scory</w:t>
      </w:r>
      <w:proofErr w:type="spellEnd"/>
      <w:r w:rsidRPr="00440FA3">
        <w:rPr>
          <w:rFonts w:eastAsia="宋体" w:cs="宋体"/>
          <w:sz w:val="24"/>
          <w:szCs w:val="24"/>
          <w:lang w:eastAsia="zh-CN"/>
        </w:rPr>
        <w:t xml:space="preserve"> S, Weiss FU, Stephan C, </w:t>
      </w:r>
      <w:proofErr w:type="spellStart"/>
      <w:r w:rsidRPr="00440FA3">
        <w:rPr>
          <w:rFonts w:eastAsia="宋体" w:cs="宋体"/>
          <w:sz w:val="24"/>
          <w:szCs w:val="24"/>
          <w:lang w:eastAsia="zh-CN"/>
        </w:rPr>
        <w:t>Schwarte-Waldhoff</w:t>
      </w:r>
      <w:proofErr w:type="spellEnd"/>
      <w:r w:rsidRPr="00440FA3">
        <w:rPr>
          <w:rFonts w:eastAsia="宋体" w:cs="宋体"/>
          <w:sz w:val="24"/>
          <w:szCs w:val="24"/>
          <w:lang w:eastAsia="zh-CN"/>
        </w:rPr>
        <w:t xml:space="preserve"> I, </w:t>
      </w:r>
      <w:proofErr w:type="spellStart"/>
      <w:r w:rsidRPr="00440FA3">
        <w:rPr>
          <w:rFonts w:eastAsia="宋体" w:cs="宋体"/>
          <w:sz w:val="24"/>
          <w:szCs w:val="24"/>
          <w:lang w:eastAsia="zh-CN"/>
        </w:rPr>
        <w:t>Lerch</w:t>
      </w:r>
      <w:proofErr w:type="spellEnd"/>
      <w:r w:rsidRPr="00440FA3">
        <w:rPr>
          <w:rFonts w:eastAsia="宋体" w:cs="宋体"/>
          <w:sz w:val="24"/>
          <w:szCs w:val="24"/>
          <w:lang w:eastAsia="zh-CN"/>
        </w:rPr>
        <w:t xml:space="preserve"> MM, </w:t>
      </w:r>
      <w:proofErr w:type="spellStart"/>
      <w:r w:rsidRPr="00440FA3">
        <w:rPr>
          <w:rFonts w:eastAsia="宋体" w:cs="宋体"/>
          <w:sz w:val="24"/>
          <w:szCs w:val="24"/>
          <w:lang w:eastAsia="zh-CN"/>
        </w:rPr>
        <w:t>Tannapfel</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Schmiegel</w:t>
      </w:r>
      <w:proofErr w:type="spellEnd"/>
      <w:r w:rsidRPr="00440FA3">
        <w:rPr>
          <w:rFonts w:eastAsia="宋体" w:cs="宋体"/>
          <w:sz w:val="24"/>
          <w:szCs w:val="24"/>
          <w:lang w:eastAsia="zh-CN"/>
        </w:rPr>
        <w:t xml:space="preserve"> W, Andersen CL, Hahn SA. Circulating U2 small nuclear RNA fragments as a novel diagnostic biomarker for pancreatic and colorectal adenocarcinoma. </w:t>
      </w:r>
      <w:proofErr w:type="spellStart"/>
      <w:r w:rsidRPr="00440FA3">
        <w:rPr>
          <w:rFonts w:eastAsia="宋体" w:cs="宋体"/>
          <w:i/>
          <w:iCs/>
          <w:sz w:val="24"/>
          <w:szCs w:val="24"/>
          <w:lang w:eastAsia="zh-CN"/>
        </w:rPr>
        <w:t>Int</w:t>
      </w:r>
      <w:proofErr w:type="spellEnd"/>
      <w:r w:rsidRPr="00440FA3">
        <w:rPr>
          <w:rFonts w:eastAsia="宋体" w:cs="宋体"/>
          <w:i/>
          <w:iCs/>
          <w:sz w:val="24"/>
          <w:szCs w:val="24"/>
          <w:lang w:eastAsia="zh-CN"/>
        </w:rPr>
        <w:t xml:space="preserve"> J Cancer</w:t>
      </w:r>
      <w:r w:rsidRPr="00440FA3">
        <w:rPr>
          <w:rFonts w:eastAsia="宋体" w:cs="宋体"/>
          <w:sz w:val="24"/>
          <w:szCs w:val="24"/>
          <w:lang w:eastAsia="zh-CN"/>
        </w:rPr>
        <w:t xml:space="preserve"> 2013; </w:t>
      </w:r>
      <w:r w:rsidRPr="00440FA3">
        <w:rPr>
          <w:rFonts w:eastAsia="宋体" w:cs="宋体"/>
          <w:b/>
          <w:bCs/>
          <w:sz w:val="24"/>
          <w:szCs w:val="24"/>
          <w:lang w:eastAsia="zh-CN"/>
        </w:rPr>
        <w:t>132</w:t>
      </w:r>
      <w:r w:rsidRPr="00440FA3">
        <w:rPr>
          <w:rFonts w:eastAsia="宋体" w:cs="宋体"/>
          <w:sz w:val="24"/>
          <w:szCs w:val="24"/>
          <w:lang w:eastAsia="zh-CN"/>
        </w:rPr>
        <w:t>: E48-E57 [PMID: 22907602 DOI: 10.1002/ijc.27791]</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165 </w:t>
      </w:r>
      <w:proofErr w:type="spellStart"/>
      <w:r w:rsidRPr="00440FA3">
        <w:rPr>
          <w:rFonts w:eastAsia="宋体" w:cs="宋体"/>
          <w:b/>
          <w:bCs/>
          <w:sz w:val="24"/>
          <w:szCs w:val="24"/>
          <w:lang w:eastAsia="zh-CN"/>
        </w:rPr>
        <w:t>Zauber</w:t>
      </w:r>
      <w:proofErr w:type="spellEnd"/>
      <w:r w:rsidRPr="00440FA3">
        <w:rPr>
          <w:rFonts w:eastAsia="宋体" w:cs="宋体"/>
          <w:b/>
          <w:bCs/>
          <w:sz w:val="24"/>
          <w:szCs w:val="24"/>
          <w:lang w:eastAsia="zh-CN"/>
        </w:rPr>
        <w:t xml:space="preserve"> AG</w:t>
      </w:r>
      <w:r w:rsidRPr="00440FA3">
        <w:rPr>
          <w:rFonts w:eastAsia="宋体" w:cs="宋体"/>
          <w:sz w:val="24"/>
          <w:szCs w:val="24"/>
          <w:lang w:eastAsia="zh-CN"/>
        </w:rPr>
        <w:t xml:space="preserve">, </w:t>
      </w:r>
      <w:proofErr w:type="spellStart"/>
      <w:r w:rsidRPr="00440FA3">
        <w:rPr>
          <w:rFonts w:eastAsia="宋体" w:cs="宋体"/>
          <w:sz w:val="24"/>
          <w:szCs w:val="24"/>
          <w:lang w:eastAsia="zh-CN"/>
        </w:rPr>
        <w:t>Lansdorp-Vogelaar</w:t>
      </w:r>
      <w:proofErr w:type="spellEnd"/>
      <w:r w:rsidRPr="00440FA3">
        <w:rPr>
          <w:rFonts w:eastAsia="宋体" w:cs="宋体"/>
          <w:sz w:val="24"/>
          <w:szCs w:val="24"/>
          <w:lang w:eastAsia="zh-CN"/>
        </w:rPr>
        <w:t xml:space="preserve"> I, Knudsen AB, </w:t>
      </w:r>
      <w:proofErr w:type="spellStart"/>
      <w:r w:rsidRPr="00440FA3">
        <w:rPr>
          <w:rFonts w:eastAsia="宋体" w:cs="宋体"/>
          <w:sz w:val="24"/>
          <w:szCs w:val="24"/>
          <w:lang w:eastAsia="zh-CN"/>
        </w:rPr>
        <w:t>Wilschut</w:t>
      </w:r>
      <w:proofErr w:type="spellEnd"/>
      <w:r w:rsidRPr="00440FA3">
        <w:rPr>
          <w:rFonts w:eastAsia="宋体" w:cs="宋体"/>
          <w:sz w:val="24"/>
          <w:szCs w:val="24"/>
          <w:lang w:eastAsia="zh-CN"/>
        </w:rPr>
        <w:t xml:space="preserve"> J, van </w:t>
      </w:r>
      <w:proofErr w:type="spellStart"/>
      <w:r w:rsidRPr="00440FA3">
        <w:rPr>
          <w:rFonts w:eastAsia="宋体" w:cs="宋体"/>
          <w:sz w:val="24"/>
          <w:szCs w:val="24"/>
          <w:lang w:eastAsia="zh-CN"/>
        </w:rPr>
        <w:t>Ballegooijen</w:t>
      </w:r>
      <w:proofErr w:type="spellEnd"/>
      <w:r w:rsidRPr="00440FA3">
        <w:rPr>
          <w:rFonts w:eastAsia="宋体" w:cs="宋体"/>
          <w:sz w:val="24"/>
          <w:szCs w:val="24"/>
          <w:lang w:eastAsia="zh-CN"/>
        </w:rPr>
        <w:t xml:space="preserve"> M, Kuntz KM. Evaluating test strategies for colorectal cancer screening: a decision analysis for the U.S. Preventive Services Task Force. </w:t>
      </w:r>
      <w:r w:rsidRPr="00440FA3">
        <w:rPr>
          <w:rFonts w:eastAsia="宋体" w:cs="宋体"/>
          <w:i/>
          <w:iCs/>
          <w:sz w:val="24"/>
          <w:szCs w:val="24"/>
          <w:lang w:eastAsia="zh-CN"/>
        </w:rPr>
        <w:t>Ann Intern Med</w:t>
      </w:r>
      <w:r w:rsidRPr="00440FA3">
        <w:rPr>
          <w:rFonts w:eastAsia="宋体" w:cs="宋体"/>
          <w:sz w:val="24"/>
          <w:szCs w:val="24"/>
          <w:lang w:eastAsia="zh-CN"/>
        </w:rPr>
        <w:t xml:space="preserve"> 2008; </w:t>
      </w:r>
      <w:r w:rsidRPr="00440FA3">
        <w:rPr>
          <w:rFonts w:eastAsia="宋体" w:cs="宋体"/>
          <w:b/>
          <w:bCs/>
          <w:sz w:val="24"/>
          <w:szCs w:val="24"/>
          <w:lang w:eastAsia="zh-CN"/>
        </w:rPr>
        <w:t>149</w:t>
      </w:r>
      <w:r w:rsidRPr="00440FA3">
        <w:rPr>
          <w:rFonts w:eastAsia="宋体" w:cs="宋体"/>
          <w:sz w:val="24"/>
          <w:szCs w:val="24"/>
          <w:lang w:eastAsia="zh-CN"/>
        </w:rPr>
        <w:t>: 659-669 [PMID: 18838717]</w:t>
      </w:r>
    </w:p>
    <w:p w:rsidR="00EE518A" w:rsidRPr="00440FA3" w:rsidRDefault="00EE518A" w:rsidP="00440FA3">
      <w:pPr>
        <w:spacing w:after="0" w:line="360" w:lineRule="auto"/>
        <w:jc w:val="both"/>
        <w:rPr>
          <w:rFonts w:eastAsia="宋体" w:cs="宋体"/>
          <w:sz w:val="24"/>
          <w:szCs w:val="24"/>
          <w:lang w:eastAsia="zh-CN"/>
        </w:rPr>
      </w:pPr>
      <w:r w:rsidRPr="00440FA3">
        <w:rPr>
          <w:rFonts w:eastAsia="宋体" w:cs="宋体"/>
          <w:sz w:val="24"/>
          <w:szCs w:val="24"/>
          <w:lang w:eastAsia="zh-CN"/>
        </w:rPr>
        <w:t xml:space="preserve">166 </w:t>
      </w:r>
      <w:proofErr w:type="spellStart"/>
      <w:r w:rsidRPr="00440FA3">
        <w:rPr>
          <w:rFonts w:eastAsia="宋体" w:cs="宋体"/>
          <w:b/>
          <w:bCs/>
          <w:sz w:val="24"/>
          <w:szCs w:val="24"/>
          <w:lang w:eastAsia="zh-CN"/>
        </w:rPr>
        <w:t>Rockey</w:t>
      </w:r>
      <w:proofErr w:type="spellEnd"/>
      <w:r w:rsidRPr="00440FA3">
        <w:rPr>
          <w:rFonts w:eastAsia="宋体" w:cs="宋体"/>
          <w:b/>
          <w:bCs/>
          <w:sz w:val="24"/>
          <w:szCs w:val="24"/>
          <w:lang w:eastAsia="zh-CN"/>
        </w:rPr>
        <w:t xml:space="preserve"> DC</w:t>
      </w:r>
      <w:r w:rsidRPr="00440FA3">
        <w:rPr>
          <w:rFonts w:eastAsia="宋体" w:cs="宋体"/>
          <w:sz w:val="24"/>
          <w:szCs w:val="24"/>
          <w:lang w:eastAsia="zh-CN"/>
        </w:rPr>
        <w:t xml:space="preserve">, Paulson E, </w:t>
      </w:r>
      <w:proofErr w:type="spellStart"/>
      <w:r w:rsidRPr="00440FA3">
        <w:rPr>
          <w:rFonts w:eastAsia="宋体" w:cs="宋体"/>
          <w:sz w:val="24"/>
          <w:szCs w:val="24"/>
          <w:lang w:eastAsia="zh-CN"/>
        </w:rPr>
        <w:t>Niedzwiecki</w:t>
      </w:r>
      <w:proofErr w:type="spellEnd"/>
      <w:r w:rsidRPr="00440FA3">
        <w:rPr>
          <w:rFonts w:eastAsia="宋体" w:cs="宋体"/>
          <w:sz w:val="24"/>
          <w:szCs w:val="24"/>
          <w:lang w:eastAsia="zh-CN"/>
        </w:rPr>
        <w:t xml:space="preserve"> D, Davis W, Bosworth HB, Sanders L, Yee J, Henderson J, </w:t>
      </w:r>
      <w:proofErr w:type="spellStart"/>
      <w:r w:rsidRPr="00440FA3">
        <w:rPr>
          <w:rFonts w:eastAsia="宋体" w:cs="宋体"/>
          <w:sz w:val="24"/>
          <w:szCs w:val="24"/>
          <w:lang w:eastAsia="zh-CN"/>
        </w:rPr>
        <w:t>Hatten</w:t>
      </w:r>
      <w:proofErr w:type="spellEnd"/>
      <w:r w:rsidRPr="00440FA3">
        <w:rPr>
          <w:rFonts w:eastAsia="宋体" w:cs="宋体"/>
          <w:sz w:val="24"/>
          <w:szCs w:val="24"/>
          <w:lang w:eastAsia="zh-CN"/>
        </w:rPr>
        <w:t xml:space="preserve"> P, Burdick S, </w:t>
      </w:r>
      <w:proofErr w:type="spellStart"/>
      <w:r w:rsidRPr="00440FA3">
        <w:rPr>
          <w:rFonts w:eastAsia="宋体" w:cs="宋体"/>
          <w:sz w:val="24"/>
          <w:szCs w:val="24"/>
          <w:lang w:eastAsia="zh-CN"/>
        </w:rPr>
        <w:t>Sanyal</w:t>
      </w:r>
      <w:proofErr w:type="spellEnd"/>
      <w:r w:rsidRPr="00440FA3">
        <w:rPr>
          <w:rFonts w:eastAsia="宋体" w:cs="宋体"/>
          <w:sz w:val="24"/>
          <w:szCs w:val="24"/>
          <w:lang w:eastAsia="zh-CN"/>
        </w:rPr>
        <w:t xml:space="preserve"> A, Rubin DT, Sterling M, </w:t>
      </w:r>
      <w:proofErr w:type="spellStart"/>
      <w:r w:rsidRPr="00440FA3">
        <w:rPr>
          <w:rFonts w:eastAsia="宋体" w:cs="宋体"/>
          <w:sz w:val="24"/>
          <w:szCs w:val="24"/>
          <w:lang w:eastAsia="zh-CN"/>
        </w:rPr>
        <w:t>Akerkar</w:t>
      </w:r>
      <w:proofErr w:type="spellEnd"/>
      <w:r w:rsidRPr="00440FA3">
        <w:rPr>
          <w:rFonts w:eastAsia="宋体" w:cs="宋体"/>
          <w:sz w:val="24"/>
          <w:szCs w:val="24"/>
          <w:lang w:eastAsia="zh-CN"/>
        </w:rPr>
        <w:t xml:space="preserve"> G, </w:t>
      </w:r>
      <w:proofErr w:type="spellStart"/>
      <w:r w:rsidRPr="00440FA3">
        <w:rPr>
          <w:rFonts w:eastAsia="宋体" w:cs="宋体"/>
          <w:sz w:val="24"/>
          <w:szCs w:val="24"/>
          <w:lang w:eastAsia="zh-CN"/>
        </w:rPr>
        <w:t>Bhutani</w:t>
      </w:r>
      <w:proofErr w:type="spellEnd"/>
      <w:r w:rsidRPr="00440FA3">
        <w:rPr>
          <w:rFonts w:eastAsia="宋体" w:cs="宋体"/>
          <w:sz w:val="24"/>
          <w:szCs w:val="24"/>
          <w:lang w:eastAsia="zh-CN"/>
        </w:rPr>
        <w:t xml:space="preserve"> MS, </w:t>
      </w:r>
      <w:proofErr w:type="spellStart"/>
      <w:r w:rsidRPr="00440FA3">
        <w:rPr>
          <w:rFonts w:eastAsia="宋体" w:cs="宋体"/>
          <w:sz w:val="24"/>
          <w:szCs w:val="24"/>
          <w:lang w:eastAsia="zh-CN"/>
        </w:rPr>
        <w:t>Binmoeller</w:t>
      </w:r>
      <w:proofErr w:type="spellEnd"/>
      <w:r w:rsidRPr="00440FA3">
        <w:rPr>
          <w:rFonts w:eastAsia="宋体" w:cs="宋体"/>
          <w:sz w:val="24"/>
          <w:szCs w:val="24"/>
          <w:lang w:eastAsia="zh-CN"/>
        </w:rPr>
        <w:t xml:space="preserve"> K, </w:t>
      </w:r>
      <w:proofErr w:type="spellStart"/>
      <w:r w:rsidRPr="00440FA3">
        <w:rPr>
          <w:rFonts w:eastAsia="宋体" w:cs="宋体"/>
          <w:sz w:val="24"/>
          <w:szCs w:val="24"/>
          <w:lang w:eastAsia="zh-CN"/>
        </w:rPr>
        <w:t>Garvie</w:t>
      </w:r>
      <w:proofErr w:type="spellEnd"/>
      <w:r w:rsidRPr="00440FA3">
        <w:rPr>
          <w:rFonts w:eastAsia="宋体" w:cs="宋体"/>
          <w:sz w:val="24"/>
          <w:szCs w:val="24"/>
          <w:lang w:eastAsia="zh-CN"/>
        </w:rPr>
        <w:t xml:space="preserve"> J, </w:t>
      </w:r>
      <w:proofErr w:type="spellStart"/>
      <w:r w:rsidRPr="00440FA3">
        <w:rPr>
          <w:rFonts w:eastAsia="宋体" w:cs="宋体"/>
          <w:sz w:val="24"/>
          <w:szCs w:val="24"/>
          <w:lang w:eastAsia="zh-CN"/>
        </w:rPr>
        <w:t>Bini</w:t>
      </w:r>
      <w:proofErr w:type="spellEnd"/>
      <w:r w:rsidRPr="00440FA3">
        <w:rPr>
          <w:rFonts w:eastAsia="宋体" w:cs="宋体"/>
          <w:sz w:val="24"/>
          <w:szCs w:val="24"/>
          <w:lang w:eastAsia="zh-CN"/>
        </w:rPr>
        <w:t xml:space="preserve"> EJ, </w:t>
      </w:r>
      <w:proofErr w:type="spellStart"/>
      <w:r w:rsidRPr="00440FA3">
        <w:rPr>
          <w:rFonts w:eastAsia="宋体" w:cs="宋体"/>
          <w:sz w:val="24"/>
          <w:szCs w:val="24"/>
          <w:lang w:eastAsia="zh-CN"/>
        </w:rPr>
        <w:t>McQuaid</w:t>
      </w:r>
      <w:proofErr w:type="spellEnd"/>
      <w:r w:rsidRPr="00440FA3">
        <w:rPr>
          <w:rFonts w:eastAsia="宋体" w:cs="宋体"/>
          <w:sz w:val="24"/>
          <w:szCs w:val="24"/>
          <w:lang w:eastAsia="zh-CN"/>
        </w:rPr>
        <w:t xml:space="preserve"> K, Foster WL, Thompson WM, </w:t>
      </w:r>
      <w:proofErr w:type="spellStart"/>
      <w:r w:rsidRPr="00440FA3">
        <w:rPr>
          <w:rFonts w:eastAsia="宋体" w:cs="宋体"/>
          <w:sz w:val="24"/>
          <w:szCs w:val="24"/>
          <w:lang w:eastAsia="zh-CN"/>
        </w:rPr>
        <w:t>Dachman</w:t>
      </w:r>
      <w:proofErr w:type="spellEnd"/>
      <w:r w:rsidRPr="00440FA3">
        <w:rPr>
          <w:rFonts w:eastAsia="宋体" w:cs="宋体"/>
          <w:sz w:val="24"/>
          <w:szCs w:val="24"/>
          <w:lang w:eastAsia="zh-CN"/>
        </w:rPr>
        <w:t xml:space="preserve"> A, </w:t>
      </w:r>
      <w:proofErr w:type="spellStart"/>
      <w:r w:rsidRPr="00440FA3">
        <w:rPr>
          <w:rFonts w:eastAsia="宋体" w:cs="宋体"/>
          <w:sz w:val="24"/>
          <w:szCs w:val="24"/>
          <w:lang w:eastAsia="zh-CN"/>
        </w:rPr>
        <w:t>Halvorsen</w:t>
      </w:r>
      <w:proofErr w:type="spellEnd"/>
      <w:r w:rsidRPr="00440FA3">
        <w:rPr>
          <w:rFonts w:eastAsia="宋体" w:cs="宋体"/>
          <w:sz w:val="24"/>
          <w:szCs w:val="24"/>
          <w:lang w:eastAsia="zh-CN"/>
        </w:rPr>
        <w:t xml:space="preserve"> R. Analysis of air contrast barium enema, computed tomographic </w:t>
      </w:r>
      <w:proofErr w:type="spellStart"/>
      <w:r w:rsidRPr="00440FA3">
        <w:rPr>
          <w:rFonts w:eastAsia="宋体" w:cs="宋体"/>
          <w:sz w:val="24"/>
          <w:szCs w:val="24"/>
          <w:lang w:eastAsia="zh-CN"/>
        </w:rPr>
        <w:t>colonography</w:t>
      </w:r>
      <w:proofErr w:type="spellEnd"/>
      <w:r w:rsidRPr="00440FA3">
        <w:rPr>
          <w:rFonts w:eastAsia="宋体" w:cs="宋体"/>
          <w:sz w:val="24"/>
          <w:szCs w:val="24"/>
          <w:lang w:eastAsia="zh-CN"/>
        </w:rPr>
        <w:t xml:space="preserve">, and colonoscopy: prospective comparison. </w:t>
      </w:r>
      <w:r w:rsidRPr="00440FA3">
        <w:rPr>
          <w:rFonts w:eastAsia="宋体" w:cs="宋体"/>
          <w:i/>
          <w:iCs/>
          <w:sz w:val="24"/>
          <w:szCs w:val="24"/>
          <w:lang w:eastAsia="zh-CN"/>
        </w:rPr>
        <w:t>Lancet</w:t>
      </w:r>
      <w:r w:rsidRPr="00440FA3">
        <w:rPr>
          <w:rFonts w:eastAsia="宋体" w:cs="宋体"/>
          <w:sz w:val="24"/>
          <w:szCs w:val="24"/>
          <w:lang w:eastAsia="zh-CN"/>
        </w:rPr>
        <w:t xml:space="preserve"> 2005; </w:t>
      </w:r>
      <w:r w:rsidRPr="00440FA3">
        <w:rPr>
          <w:rFonts w:eastAsia="宋体" w:cs="宋体"/>
          <w:b/>
          <w:bCs/>
          <w:sz w:val="24"/>
          <w:szCs w:val="24"/>
          <w:lang w:eastAsia="zh-CN"/>
        </w:rPr>
        <w:t>365</w:t>
      </w:r>
      <w:r w:rsidRPr="00440FA3">
        <w:rPr>
          <w:rFonts w:eastAsia="宋体" w:cs="宋体"/>
          <w:sz w:val="24"/>
          <w:szCs w:val="24"/>
          <w:lang w:eastAsia="zh-CN"/>
        </w:rPr>
        <w:t>: 305-311 [PMID: 15664225 DOI: 10.1016/S0140-6736(05)17784-8]</w:t>
      </w:r>
    </w:p>
    <w:p w:rsidR="002F5D10" w:rsidRPr="00440FA3" w:rsidRDefault="002F5D10" w:rsidP="00440FA3">
      <w:pPr>
        <w:spacing w:after="0" w:line="360" w:lineRule="auto"/>
        <w:jc w:val="right"/>
        <w:rPr>
          <w:rFonts w:cs="宋体"/>
          <w:sz w:val="24"/>
          <w:szCs w:val="24"/>
          <w:lang w:eastAsia="zh-CN"/>
        </w:rPr>
      </w:pPr>
      <w:bookmarkStart w:id="3" w:name="OLE_LINK32"/>
      <w:bookmarkStart w:id="4" w:name="OLE_LINK33"/>
      <w:bookmarkStart w:id="5" w:name="OLE_LINK13"/>
      <w:bookmarkStart w:id="6" w:name="OLE_LINK14"/>
      <w:bookmarkStart w:id="7" w:name="OLE_LINK43"/>
      <w:bookmarkStart w:id="8" w:name="OLE_LINK46"/>
      <w:bookmarkStart w:id="9" w:name="OLE_LINK63"/>
      <w:bookmarkStart w:id="10" w:name="OLE_LINK70"/>
      <w:bookmarkStart w:id="11" w:name="OLE_LINK209"/>
      <w:r w:rsidRPr="00440FA3">
        <w:rPr>
          <w:rFonts w:cs="宋体"/>
          <w:b/>
          <w:sz w:val="24"/>
          <w:szCs w:val="24"/>
        </w:rPr>
        <w:t>P-Reviewers:</w:t>
      </w:r>
      <w:r w:rsidRPr="00440FA3">
        <w:rPr>
          <w:sz w:val="24"/>
          <w:szCs w:val="24"/>
        </w:rPr>
        <w:t xml:space="preserve"> </w:t>
      </w:r>
      <w:proofErr w:type="spellStart"/>
      <w:r w:rsidRPr="00440FA3">
        <w:rPr>
          <w:sz w:val="24"/>
          <w:szCs w:val="24"/>
        </w:rPr>
        <w:t>Nishiyama</w:t>
      </w:r>
      <w:proofErr w:type="spellEnd"/>
      <w:r w:rsidRPr="00440FA3">
        <w:rPr>
          <w:sz w:val="24"/>
          <w:szCs w:val="24"/>
        </w:rPr>
        <w:t xml:space="preserve"> M</w:t>
      </w:r>
      <w:r w:rsidRPr="00440FA3">
        <w:rPr>
          <w:rFonts w:cs="宋体"/>
          <w:sz w:val="24"/>
          <w:szCs w:val="24"/>
        </w:rPr>
        <w:t xml:space="preserve">, </w:t>
      </w:r>
      <w:proofErr w:type="spellStart"/>
      <w:r w:rsidRPr="00440FA3">
        <w:rPr>
          <w:rFonts w:cs="宋体"/>
          <w:sz w:val="24"/>
          <w:szCs w:val="24"/>
        </w:rPr>
        <w:t>Stanojevic</w:t>
      </w:r>
      <w:proofErr w:type="spellEnd"/>
      <w:r w:rsidR="00440FA3" w:rsidRPr="00440FA3">
        <w:rPr>
          <w:rFonts w:cs="宋体"/>
          <w:sz w:val="24"/>
          <w:szCs w:val="24"/>
          <w:lang w:eastAsia="zh-CN"/>
        </w:rPr>
        <w:t xml:space="preserve"> </w:t>
      </w:r>
      <w:r w:rsidRPr="00440FA3">
        <w:rPr>
          <w:rFonts w:cs="宋体"/>
          <w:sz w:val="24"/>
          <w:szCs w:val="24"/>
        </w:rPr>
        <w:t xml:space="preserve">GZ </w:t>
      </w:r>
    </w:p>
    <w:p w:rsidR="002F5D10" w:rsidRPr="00440FA3" w:rsidRDefault="002F5D10" w:rsidP="00440FA3">
      <w:pPr>
        <w:spacing w:after="0" w:line="360" w:lineRule="auto"/>
        <w:jc w:val="right"/>
        <w:rPr>
          <w:rFonts w:cs="宋体"/>
          <w:sz w:val="24"/>
          <w:szCs w:val="24"/>
        </w:rPr>
      </w:pPr>
      <w:r w:rsidRPr="00440FA3">
        <w:rPr>
          <w:rFonts w:cs="宋体"/>
          <w:b/>
          <w:sz w:val="24"/>
          <w:szCs w:val="24"/>
        </w:rPr>
        <w:t>S-Editor:</w:t>
      </w:r>
      <w:r w:rsidRPr="00440FA3">
        <w:rPr>
          <w:rFonts w:cs="宋体"/>
          <w:sz w:val="24"/>
          <w:szCs w:val="24"/>
        </w:rPr>
        <w:t xml:space="preserve"> </w:t>
      </w:r>
      <w:proofErr w:type="spellStart"/>
      <w:r w:rsidRPr="00440FA3">
        <w:rPr>
          <w:rFonts w:cs="宋体"/>
          <w:sz w:val="24"/>
          <w:szCs w:val="24"/>
        </w:rPr>
        <w:t>Zhai</w:t>
      </w:r>
      <w:proofErr w:type="spellEnd"/>
      <w:r w:rsidRPr="00440FA3">
        <w:rPr>
          <w:rFonts w:cs="宋体"/>
          <w:sz w:val="24"/>
          <w:szCs w:val="24"/>
        </w:rPr>
        <w:t xml:space="preserve"> HH</w:t>
      </w:r>
      <w:r w:rsidRPr="00440FA3">
        <w:rPr>
          <w:rFonts w:cs="宋体"/>
          <w:b/>
          <w:sz w:val="24"/>
          <w:szCs w:val="24"/>
        </w:rPr>
        <w:t xml:space="preserve"> L-Editor: E-Editor:</w:t>
      </w:r>
      <w:bookmarkEnd w:id="3"/>
      <w:bookmarkEnd w:id="4"/>
    </w:p>
    <w:bookmarkEnd w:id="5"/>
    <w:bookmarkEnd w:id="6"/>
    <w:bookmarkEnd w:id="7"/>
    <w:bookmarkEnd w:id="8"/>
    <w:bookmarkEnd w:id="9"/>
    <w:bookmarkEnd w:id="10"/>
    <w:bookmarkEnd w:id="11"/>
    <w:p w:rsidR="00FF345F" w:rsidRPr="00440FA3" w:rsidRDefault="00FF345F" w:rsidP="00440FA3">
      <w:pPr>
        <w:tabs>
          <w:tab w:val="left" w:pos="720"/>
        </w:tabs>
        <w:spacing w:after="0" w:line="360" w:lineRule="auto"/>
        <w:jc w:val="both"/>
        <w:rPr>
          <w:sz w:val="24"/>
          <w:szCs w:val="24"/>
        </w:rPr>
      </w:pPr>
    </w:p>
    <w:p w:rsidR="00AF4861" w:rsidRPr="00440FA3" w:rsidRDefault="00AF4861" w:rsidP="00440FA3">
      <w:pPr>
        <w:spacing w:after="0" w:line="360" w:lineRule="auto"/>
        <w:jc w:val="both"/>
        <w:rPr>
          <w:b/>
          <w:sz w:val="24"/>
          <w:szCs w:val="24"/>
        </w:rPr>
      </w:pPr>
      <w:r w:rsidRPr="00440FA3">
        <w:rPr>
          <w:b/>
          <w:sz w:val="24"/>
          <w:szCs w:val="24"/>
        </w:rPr>
        <w:br w:type="page"/>
      </w:r>
    </w:p>
    <w:p w:rsidR="005D3EDE" w:rsidRPr="00440FA3" w:rsidRDefault="005D3EDE" w:rsidP="00440FA3">
      <w:pPr>
        <w:tabs>
          <w:tab w:val="left" w:pos="720"/>
        </w:tabs>
        <w:spacing w:after="0" w:line="360" w:lineRule="auto"/>
        <w:jc w:val="both"/>
        <w:rPr>
          <w:sz w:val="24"/>
          <w:szCs w:val="24"/>
        </w:rPr>
      </w:pPr>
    </w:p>
    <w:p w:rsidR="005D3EDE" w:rsidRPr="00440FA3" w:rsidRDefault="005D3EDE" w:rsidP="00440FA3">
      <w:pPr>
        <w:tabs>
          <w:tab w:val="left" w:pos="720"/>
        </w:tabs>
        <w:spacing w:after="0" w:line="360" w:lineRule="auto"/>
        <w:jc w:val="both"/>
        <w:rPr>
          <w:b/>
          <w:sz w:val="24"/>
          <w:szCs w:val="24"/>
        </w:rPr>
      </w:pPr>
      <w:r w:rsidRPr="00440FA3">
        <w:rPr>
          <w:b/>
          <w:sz w:val="24"/>
          <w:szCs w:val="24"/>
        </w:rPr>
        <w:t xml:space="preserve">Table 1 Blood </w:t>
      </w:r>
      <w:r w:rsidR="002F5D10" w:rsidRPr="00440FA3">
        <w:rPr>
          <w:b/>
          <w:sz w:val="24"/>
          <w:szCs w:val="24"/>
        </w:rPr>
        <w:t>m</w:t>
      </w:r>
      <w:r w:rsidRPr="00440FA3">
        <w:rPr>
          <w:b/>
          <w:sz w:val="24"/>
          <w:szCs w:val="24"/>
        </w:rPr>
        <w:t xml:space="preserve">icroRNA </w:t>
      </w:r>
      <w:r w:rsidR="002F5D10" w:rsidRPr="00440FA3">
        <w:rPr>
          <w:b/>
          <w:sz w:val="24"/>
          <w:szCs w:val="24"/>
        </w:rPr>
        <w:t>m</w:t>
      </w:r>
      <w:r w:rsidRPr="00440FA3">
        <w:rPr>
          <w:b/>
          <w:sz w:val="24"/>
          <w:szCs w:val="24"/>
        </w:rPr>
        <w:t>arkers</w:t>
      </w:r>
    </w:p>
    <w:tbl>
      <w:tblPr>
        <w:tblStyle w:val="aa"/>
        <w:tblW w:w="0" w:type="auto"/>
        <w:tblLook w:val="04A0" w:firstRow="1" w:lastRow="0" w:firstColumn="1" w:lastColumn="0" w:noHBand="0" w:noVBand="1"/>
      </w:tblPr>
      <w:tblGrid>
        <w:gridCol w:w="1765"/>
        <w:gridCol w:w="773"/>
        <w:gridCol w:w="2095"/>
        <w:gridCol w:w="1775"/>
        <w:gridCol w:w="810"/>
        <w:gridCol w:w="2358"/>
      </w:tblGrid>
      <w:tr w:rsidR="00440FA3" w:rsidRPr="00440FA3" w:rsidTr="002F5D10">
        <w:tc>
          <w:tcPr>
            <w:tcW w:w="1765" w:type="dxa"/>
            <w:tcBorders>
              <w:top w:val="single" w:sz="4" w:space="0" w:color="auto"/>
              <w:left w:val="single" w:sz="4" w:space="0" w:color="auto"/>
              <w:bottom w:val="single" w:sz="4" w:space="0" w:color="auto"/>
              <w:right w:val="nil"/>
            </w:tcBorders>
            <w:shd w:val="clear" w:color="auto" w:fill="auto"/>
          </w:tcPr>
          <w:p w:rsidR="00D52CA3" w:rsidRPr="00440FA3" w:rsidRDefault="00D52CA3" w:rsidP="00440FA3">
            <w:pPr>
              <w:tabs>
                <w:tab w:val="left" w:pos="720"/>
              </w:tabs>
              <w:spacing w:line="360" w:lineRule="auto"/>
              <w:jc w:val="both"/>
              <w:rPr>
                <w:sz w:val="24"/>
                <w:szCs w:val="24"/>
              </w:rPr>
            </w:pPr>
            <w:r w:rsidRPr="00440FA3">
              <w:rPr>
                <w:sz w:val="24"/>
                <w:szCs w:val="24"/>
              </w:rPr>
              <w:t>MicroRNA</w:t>
            </w:r>
          </w:p>
        </w:tc>
        <w:tc>
          <w:tcPr>
            <w:tcW w:w="773" w:type="dxa"/>
            <w:tcBorders>
              <w:top w:val="single" w:sz="4" w:space="0" w:color="auto"/>
              <w:left w:val="nil"/>
              <w:bottom w:val="single" w:sz="4" w:space="0" w:color="auto"/>
              <w:right w:val="nil"/>
            </w:tcBorders>
            <w:shd w:val="clear" w:color="auto" w:fill="auto"/>
          </w:tcPr>
          <w:p w:rsidR="00D52CA3" w:rsidRPr="00440FA3" w:rsidRDefault="00D52CA3" w:rsidP="00440FA3">
            <w:pPr>
              <w:tabs>
                <w:tab w:val="left" w:pos="720"/>
              </w:tabs>
              <w:spacing w:line="360" w:lineRule="auto"/>
              <w:jc w:val="both"/>
              <w:rPr>
                <w:sz w:val="24"/>
                <w:szCs w:val="24"/>
              </w:rPr>
            </w:pPr>
            <w:r w:rsidRPr="00440FA3">
              <w:rPr>
                <w:sz w:val="24"/>
                <w:szCs w:val="24"/>
              </w:rPr>
              <w:t>AA?</w:t>
            </w:r>
          </w:p>
        </w:tc>
        <w:tc>
          <w:tcPr>
            <w:tcW w:w="2095" w:type="dxa"/>
            <w:tcBorders>
              <w:top w:val="single" w:sz="4" w:space="0" w:color="auto"/>
              <w:left w:val="nil"/>
              <w:bottom w:val="single" w:sz="4" w:space="0" w:color="auto"/>
              <w:right w:val="single" w:sz="4" w:space="0" w:color="auto"/>
            </w:tcBorders>
            <w:shd w:val="clear" w:color="auto" w:fill="auto"/>
          </w:tcPr>
          <w:p w:rsidR="00D52CA3" w:rsidRPr="00440FA3" w:rsidRDefault="00D52CA3" w:rsidP="00440FA3">
            <w:pPr>
              <w:tabs>
                <w:tab w:val="left" w:pos="720"/>
              </w:tabs>
              <w:spacing w:line="360" w:lineRule="auto"/>
              <w:jc w:val="both"/>
              <w:rPr>
                <w:sz w:val="24"/>
                <w:szCs w:val="24"/>
                <w:lang w:eastAsia="zh-CN"/>
              </w:rPr>
            </w:pPr>
            <w:r w:rsidRPr="00440FA3">
              <w:rPr>
                <w:sz w:val="24"/>
                <w:szCs w:val="24"/>
              </w:rPr>
              <w:t>Ref</w:t>
            </w:r>
            <w:r w:rsidR="002F5D10" w:rsidRPr="00440FA3">
              <w:rPr>
                <w:sz w:val="24"/>
                <w:szCs w:val="24"/>
                <w:lang w:eastAsia="zh-CN"/>
              </w:rPr>
              <w:t>.</w:t>
            </w:r>
          </w:p>
        </w:tc>
        <w:tc>
          <w:tcPr>
            <w:tcW w:w="1775" w:type="dxa"/>
            <w:tcBorders>
              <w:top w:val="single" w:sz="4" w:space="0" w:color="auto"/>
              <w:left w:val="single" w:sz="4" w:space="0" w:color="auto"/>
              <w:bottom w:val="single" w:sz="4" w:space="0" w:color="auto"/>
              <w:right w:val="nil"/>
            </w:tcBorders>
            <w:shd w:val="clear" w:color="auto" w:fill="auto"/>
          </w:tcPr>
          <w:p w:rsidR="00D52CA3" w:rsidRPr="00440FA3" w:rsidRDefault="00D52CA3" w:rsidP="00440FA3">
            <w:pPr>
              <w:tabs>
                <w:tab w:val="left" w:pos="720"/>
              </w:tabs>
              <w:spacing w:line="360" w:lineRule="auto"/>
              <w:jc w:val="both"/>
              <w:rPr>
                <w:sz w:val="24"/>
                <w:szCs w:val="24"/>
              </w:rPr>
            </w:pPr>
            <w:r w:rsidRPr="00440FA3">
              <w:rPr>
                <w:sz w:val="24"/>
                <w:szCs w:val="24"/>
              </w:rPr>
              <w:t>MicroRNA</w:t>
            </w:r>
          </w:p>
        </w:tc>
        <w:tc>
          <w:tcPr>
            <w:tcW w:w="810" w:type="dxa"/>
            <w:tcBorders>
              <w:top w:val="single" w:sz="4" w:space="0" w:color="auto"/>
              <w:left w:val="nil"/>
              <w:bottom w:val="single" w:sz="4" w:space="0" w:color="auto"/>
              <w:right w:val="nil"/>
            </w:tcBorders>
            <w:shd w:val="clear" w:color="auto" w:fill="auto"/>
          </w:tcPr>
          <w:p w:rsidR="00D52CA3" w:rsidRPr="00440FA3" w:rsidRDefault="00D52CA3" w:rsidP="00440FA3">
            <w:pPr>
              <w:tabs>
                <w:tab w:val="left" w:pos="720"/>
              </w:tabs>
              <w:spacing w:line="360" w:lineRule="auto"/>
              <w:jc w:val="both"/>
              <w:rPr>
                <w:sz w:val="24"/>
                <w:szCs w:val="24"/>
              </w:rPr>
            </w:pPr>
            <w:r w:rsidRPr="00440FA3">
              <w:rPr>
                <w:sz w:val="24"/>
                <w:szCs w:val="24"/>
              </w:rPr>
              <w:t>AA?</w:t>
            </w:r>
          </w:p>
        </w:tc>
        <w:tc>
          <w:tcPr>
            <w:tcW w:w="2358" w:type="dxa"/>
            <w:tcBorders>
              <w:top w:val="single" w:sz="4" w:space="0" w:color="auto"/>
              <w:left w:val="nil"/>
              <w:bottom w:val="single" w:sz="4" w:space="0" w:color="auto"/>
              <w:right w:val="single" w:sz="4" w:space="0" w:color="auto"/>
            </w:tcBorders>
            <w:shd w:val="clear" w:color="auto" w:fill="auto"/>
          </w:tcPr>
          <w:p w:rsidR="00D52CA3" w:rsidRPr="00440FA3" w:rsidRDefault="00D52CA3" w:rsidP="00440FA3">
            <w:pPr>
              <w:tabs>
                <w:tab w:val="left" w:pos="720"/>
              </w:tabs>
              <w:spacing w:line="360" w:lineRule="auto"/>
              <w:jc w:val="both"/>
              <w:rPr>
                <w:sz w:val="24"/>
                <w:szCs w:val="24"/>
                <w:lang w:eastAsia="zh-CN"/>
              </w:rPr>
            </w:pPr>
            <w:r w:rsidRPr="00440FA3">
              <w:rPr>
                <w:sz w:val="24"/>
                <w:szCs w:val="24"/>
              </w:rPr>
              <w:t>Ref</w:t>
            </w:r>
            <w:r w:rsidR="002F5D10" w:rsidRPr="00440FA3">
              <w:rPr>
                <w:sz w:val="24"/>
                <w:szCs w:val="24"/>
                <w:lang w:eastAsia="zh-CN"/>
              </w:rPr>
              <w:t>.</w:t>
            </w:r>
          </w:p>
        </w:tc>
      </w:tr>
      <w:tr w:rsidR="00440FA3" w:rsidRPr="00440FA3" w:rsidTr="002F5D10">
        <w:tc>
          <w:tcPr>
            <w:tcW w:w="4633" w:type="dxa"/>
            <w:gridSpan w:val="3"/>
            <w:tcBorders>
              <w:top w:val="single" w:sz="4" w:space="0" w:color="auto"/>
              <w:left w:val="single" w:sz="4" w:space="0" w:color="auto"/>
              <w:bottom w:val="nil"/>
              <w:right w:val="single" w:sz="4" w:space="0" w:color="auto"/>
            </w:tcBorders>
            <w:shd w:val="clear" w:color="auto" w:fill="auto"/>
          </w:tcPr>
          <w:p w:rsidR="00D52CA3" w:rsidRPr="00440FA3" w:rsidRDefault="00D52CA3" w:rsidP="00440FA3">
            <w:pPr>
              <w:tabs>
                <w:tab w:val="left" w:pos="720"/>
              </w:tabs>
              <w:spacing w:line="360" w:lineRule="auto"/>
              <w:jc w:val="both"/>
              <w:rPr>
                <w:sz w:val="24"/>
                <w:szCs w:val="24"/>
              </w:rPr>
            </w:pPr>
            <w:proofErr w:type="spellStart"/>
            <w:r w:rsidRPr="00440FA3">
              <w:rPr>
                <w:sz w:val="24"/>
                <w:szCs w:val="24"/>
              </w:rPr>
              <w:t>Upregulated</w:t>
            </w:r>
            <w:proofErr w:type="spellEnd"/>
            <w:r w:rsidRPr="00440FA3">
              <w:rPr>
                <w:sz w:val="24"/>
                <w:szCs w:val="24"/>
              </w:rPr>
              <w:t xml:space="preserve"> in primary CRC</w:t>
            </w:r>
          </w:p>
        </w:tc>
        <w:tc>
          <w:tcPr>
            <w:tcW w:w="4943" w:type="dxa"/>
            <w:gridSpan w:val="3"/>
            <w:tcBorders>
              <w:top w:val="single" w:sz="4" w:space="0" w:color="auto"/>
              <w:left w:val="single" w:sz="4" w:space="0" w:color="auto"/>
              <w:bottom w:val="nil"/>
              <w:right w:val="single" w:sz="4" w:space="0" w:color="auto"/>
            </w:tcBorders>
            <w:shd w:val="clear" w:color="auto" w:fill="auto"/>
          </w:tcPr>
          <w:p w:rsidR="00D52CA3" w:rsidRPr="00440FA3" w:rsidRDefault="00D52CA3" w:rsidP="00440FA3">
            <w:pPr>
              <w:tabs>
                <w:tab w:val="left" w:pos="720"/>
              </w:tabs>
              <w:spacing w:line="360" w:lineRule="auto"/>
              <w:jc w:val="both"/>
              <w:rPr>
                <w:sz w:val="24"/>
                <w:szCs w:val="24"/>
              </w:rPr>
            </w:pPr>
            <w:proofErr w:type="spellStart"/>
            <w:r w:rsidRPr="00440FA3">
              <w:rPr>
                <w:sz w:val="24"/>
                <w:szCs w:val="24"/>
              </w:rPr>
              <w:t>Downregulated</w:t>
            </w:r>
            <w:proofErr w:type="spellEnd"/>
            <w:r w:rsidRPr="00440FA3">
              <w:rPr>
                <w:sz w:val="24"/>
                <w:szCs w:val="24"/>
              </w:rPr>
              <w:t xml:space="preserve"> in primary CRC</w:t>
            </w: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miR-7</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miR-124</w:t>
            </w: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miR-15b</w:t>
            </w:r>
          </w:p>
        </w:tc>
        <w:tc>
          <w:tcPr>
            <w:tcW w:w="773" w:type="dxa"/>
            <w:tcBorders>
              <w:top w:val="nil"/>
              <w:left w:val="nil"/>
              <w:bottom w:val="nil"/>
              <w:right w:val="nil"/>
            </w:tcBorders>
            <w:shd w:val="clear" w:color="auto" w:fill="auto"/>
          </w:tcPr>
          <w:p w:rsidR="007E08A5" w:rsidRPr="00440FA3" w:rsidRDefault="00F9201A" w:rsidP="00440FA3">
            <w:pPr>
              <w:tabs>
                <w:tab w:val="left" w:pos="720"/>
              </w:tabs>
              <w:spacing w:line="360" w:lineRule="auto"/>
              <w:jc w:val="both"/>
              <w:rPr>
                <w:sz w:val="24"/>
                <w:szCs w:val="24"/>
              </w:rPr>
            </w:pPr>
            <w:r w:rsidRPr="00440FA3">
              <w:rPr>
                <w:sz w:val="24"/>
                <w:szCs w:val="24"/>
              </w:rPr>
              <w:t>√</w:t>
            </w: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PEVuZE5vdGU+PENpdGU+PEF1dGhvcj5HaXJhbGRlejwvQXV0aG9yPjxZZWFyPjIwMTM8L1llYXI+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bG9naWNhbCBBc3NvY2lhdGlvbjwvYWJici0xPjwvYWx0LXBlcmlvZGljYWw+PHBhZ2VzPjY4MS04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YnItMT48L2FsdC1wZXJpb2RpY2FsPjxwYWdlcz40MDAtODwvcGFnZXM+PHZvbHVtZT4yNTg8L3Zv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PEVuZE5vdGU+PENpdGU+PEF1dGhvcj5HaXJhbGRlejwvQXV0aG9yPjxZZWFyPjIwMTM8L1llYXI+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bG9naWNhbCBBc3NvY2lhdGlvbjwvYWJici0xPjwvYWx0LXBlcmlvZGljYWw+PHBhZ2VzPjY4MS04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YnItMT48L2FsdC1wZXJpb2RpY2FsPjxwYWdlcz40MDAtODwvcGFnZXM+PHZvbHVtZT4yNTg8L3Zv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78" w:tooltip="Giraldez, 2013 #224" w:history="1">
              <w:r w:rsidR="007E57DB" w:rsidRPr="00440FA3">
                <w:rPr>
                  <w:noProof/>
                  <w:sz w:val="24"/>
                  <w:szCs w:val="24"/>
                  <w:vertAlign w:val="superscript"/>
                </w:rPr>
                <w:t>78</w:t>
              </w:r>
            </w:hyperlink>
            <w:r w:rsidR="00AD6F72" w:rsidRPr="00440FA3">
              <w:rPr>
                <w:noProof/>
                <w:sz w:val="24"/>
                <w:szCs w:val="24"/>
                <w:vertAlign w:val="superscript"/>
              </w:rPr>
              <w:t>,</w:t>
            </w:r>
            <w:hyperlink w:anchor="_ENREF_80" w:tooltip="Kanaan, 2013 #206" w:history="1">
              <w:r w:rsidR="007E57DB" w:rsidRPr="00440FA3">
                <w:rPr>
                  <w:noProof/>
                  <w:sz w:val="24"/>
                  <w:szCs w:val="24"/>
                  <w:vertAlign w:val="superscript"/>
                </w:rPr>
                <w:t>80</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miR-127-3p</w:t>
            </w: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miR-17-5p</w:t>
            </w:r>
          </w:p>
        </w:tc>
        <w:tc>
          <w:tcPr>
            <w:tcW w:w="773" w:type="dxa"/>
            <w:tcBorders>
              <w:top w:val="nil"/>
              <w:left w:val="nil"/>
              <w:bottom w:val="nil"/>
              <w:right w:val="nil"/>
            </w:tcBorders>
            <w:shd w:val="clear" w:color="auto" w:fill="auto"/>
          </w:tcPr>
          <w:p w:rsidR="007E08A5" w:rsidRPr="00440FA3" w:rsidRDefault="00F9201A" w:rsidP="00440FA3">
            <w:pPr>
              <w:tabs>
                <w:tab w:val="left" w:pos="720"/>
              </w:tabs>
              <w:spacing w:line="360" w:lineRule="auto"/>
              <w:jc w:val="both"/>
              <w:rPr>
                <w:sz w:val="24"/>
                <w:szCs w:val="24"/>
              </w:rPr>
            </w:pPr>
            <w:r w:rsidRPr="00440FA3">
              <w:rPr>
                <w:sz w:val="24"/>
                <w:szCs w:val="24"/>
              </w:rPr>
              <w:t>√</w:t>
            </w: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&lt;EndNote&gt;&lt;Cite&gt;&lt;Author&gt;Kanaan&lt;/Author&gt;&lt;Year&gt;2013&lt;/Year&gt;&lt;RecNum&gt;206&lt;/RecNum&gt;&lt;DisplayText&gt;&lt;style face="superscript"&gt;[80]&lt;/style&gt;&lt;/DisplayText&gt;&lt;record&gt;&lt;rec-number&gt;206&lt;/rec-number&gt;&lt;foreign-keys&gt;&lt;key app="EN" db-id="pfxsxzfpmfaesteve9nvs52re0es5wtf9dat"&gt;206&lt;/key&gt;&lt;/foreign-keys&gt;&lt;ref-type name="Journal Article"&gt;17&lt;/ref-type&gt;&lt;contributors&gt;&lt;authors&gt;&lt;author&gt;Kanaan, Z.&lt;/author&gt;&lt;author&gt;Roberts, H.&lt;/author&gt;&lt;author&gt;Eichenberger, M. R.&lt;/author&gt;&lt;author&gt;Billeter, A.&lt;/author&gt;&lt;author&gt;Ocheretner, G.&lt;/author&gt;&lt;author&gt;Pan, J.&lt;/author&gt;&lt;author&gt;Rai, S. N.&lt;/author&gt;&lt;author&gt;Jorden, J.&lt;/author&gt;&lt;author&gt;Williford, A.&lt;/author&gt;&lt;author&gt;Galandiuk, S.&lt;/author&gt;&lt;/authors&gt;&lt;/contributors&gt;&lt;auth-address&gt;*Price Institute of Surgical Research and the Section of Colorectal Surgery, Hiram C. Polk Jr MD Department of Surgery daggerDepartment of Bioinformatics and Biostatistics, University of Louisville School of Medicine, Louisville, KY.&lt;/auth-address&gt;&lt;titles&gt;&lt;title&gt;A Plasma MicroRNA Panel for Detection of Colorectal Adenomas: A Step Toward More Precise Screening for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400-8&lt;/pages&gt;&lt;volume&gt;258&lt;/volume&gt;&lt;number&gt;3&lt;/number&gt;&lt;edition&gt;2013/09/12&lt;/edition&gt;&lt;dates&gt;&lt;year&gt;2013&lt;/year&gt;&lt;pub-dates&gt;&lt;date&gt;Sep&lt;/date&gt;&lt;/pub-dates&gt;&lt;/dates&gt;&lt;isbn&gt;1528-1140 (Electronic)&amp;#xD;0003-4932 (Linking)&lt;/isbn&gt;&lt;accession-num&gt;24022433&lt;/accession-num&gt;&lt;urls&gt;&lt;related-urls&gt;&lt;url&gt;http://www.ncbi.nlm.nih.gov/pubmed/24022433&lt;/url&gt;&lt;/related-urls&gt;&lt;/urls&gt;&lt;electronic-resource-num&gt;10.1097/SLA.0b013e3182a15bcc&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80" w:tooltip="Kanaan, 2013 #206" w:history="1">
              <w:r w:rsidR="007E57DB" w:rsidRPr="00440FA3">
                <w:rPr>
                  <w:noProof/>
                  <w:sz w:val="24"/>
                  <w:szCs w:val="24"/>
                  <w:vertAlign w:val="superscript"/>
                </w:rPr>
                <w:t>80</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miR-138</w:t>
            </w: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miR-17-3p</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PEVuZE5vdGU+PENpdGU+PEF1dGhvcj5BaG1lZDwvQXV0aG9yPjxZZWFyPjIwMTI8L1llYXI+PFJl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PHBhZ2VzPjEzNzUtODE8L3BhZ2VzPjx2b2x1bWU+NTg8L3ZvbHVtZT48bnVtYmVyPjEwPC9udW1i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PEVuZE5vdGU+PENpdGU+PEF1dGhvcj5BaG1lZDwvQXV0aG9yPjxZZWFyPjIwMTI8L1llYXI+PFJl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PHBhZ2VzPjEzNzUtODE8L3BhZ2VzPjx2b2x1bWU+NTg8L3ZvbHVtZT48bnVtYmVyPjEwPC9udW1i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76" w:tooltip="Ng, 2009 #220" w:history="1">
              <w:r w:rsidR="007E57DB" w:rsidRPr="00440FA3">
                <w:rPr>
                  <w:noProof/>
                  <w:sz w:val="24"/>
                  <w:szCs w:val="24"/>
                  <w:vertAlign w:val="superscript"/>
                </w:rPr>
                <w:t>76</w:t>
              </w:r>
            </w:hyperlink>
            <w:r w:rsidR="00AD6F72"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miR-143</w:t>
            </w: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miR-18a</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w:t>
            </w: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PEVuZE5vdGU+PENpdGU+PEF1dGhvcj5HaXJhbGRlejwvQXV0aG9yPjxZZWFyPjIwMTM8L1llYXI+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bG9naWNhbCBBc3NvY2lhdGlvbjwvYWJici0xPjwvYWx0LXBlcmlvZGljYWw+PHBhZ2VzPjY4MS04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bD48cGFnZXM+ZTYyODgwPC9wYWdlcz48dm9sdW1lPjg8L3ZvbHVtZT48bnVtYmVyPjU8L251bWJl
cj48ZWRpdGlvbj4yMDEzLzA1LzIyPC9lZGl0aW9uPjxkYXRlcz48eWVhcj4yMDEzPC95ZWFyPjwv
ZGF0ZXM+PGlzYm4+MTkzMi02MjAzIChFbGVjdHJvbmljKSYjeEQ7MTkzMi02MjAzIChMaW5raW5n
KTwvaXNibj48YWNjZXNzaW9uLW51bT4yMzY5MDk2MzwvYWNjZXNzaW9uLW51bT48dXJscz48cmVs
YXRlZC11cmxzPjx1cmw+aHR0cDovL3d3dy5uY2JpLm5sbS5uaWguZ292L3B1Ym1lZC8yMzY5MDk2
MzwvdXJsPjwvcmVsYXRlZC11cmxzPjwvdXJscz48Y3VzdG9tMj4zNjUzOTEyPC9jdXN0b20yPjxl
bGVjdHJvbmljLXJlc291cmNlLW51bT4xMC4xMzcxL2pvdXJuYWwucG9uZS4wMDYyODgwPC9lbGVj
dHJvbmljLXJlc291cmNlLW51bT48bGFuZ3VhZ2U+ZW5nPC9sYW5ndWFnZT48L3JlY29yZD48L0Np
dGU+PC9FbmROb3RlPgB=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PEVuZE5vdGU+PENpdGU+PEF1dGhvcj5HaXJhbGRlejwvQXV0aG9yPjxZZWFyPjIwMTM8L1llYXI+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bG9naWNhbCBBc3NvY2lhdGlvbjwvYWJici0xPjwvYWx0LXBlcmlvZGljYWw+PHBhZ2VzPjY4MS04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bD48cGFnZXM+ZTYyODgwPC9wYWdlcz48dm9sdW1lPjg8L3ZvbHVtZT48bnVtYmVyPjU8L251bWJl
cj48ZWRpdGlvbj4yMDEzLzA1LzIyPC9lZGl0aW9uPjxkYXRlcz48eWVhcj4yMDEzPC95ZWFyPjwv
ZGF0ZXM+PGlzYm4+MTkzMi02MjAzIChFbGVjdHJvbmljKSYjeEQ7MTkzMi02MjAzIChMaW5raW5n
KTwvaXNibj48YWNjZXNzaW9uLW51bT4yMzY5MDk2MzwvYWNjZXNzaW9uLW51bT48dXJscz48cmVs
YXRlZC11cmxzPjx1cmw+aHR0cDovL3d3dy5uY2JpLm5sbS5uaWguZ292L3B1Ym1lZC8yMzY5MDk2
MzwvdXJsPjwvcmVsYXRlZC11cmxzPjwvdXJscz48Y3VzdG9tMj4zNjUzOTEyPC9jdXN0b20yPjxl
bGVjdHJvbmljLXJlc291cmNlLW51bT4xMC4xMzcxL2pvdXJuYWwucG9uZS4wMDYyODgwPC9lbGVj
dHJvbmljLXJlc291cmNlLW51bT48bGFuZ3VhZ2U+ZW5nPC9sYW5ndWFnZT48L3JlY29yZD48L0Np
dGU+PC9FbmROb3RlPgB=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78" w:tooltip="Giraldez, 2013 #224" w:history="1">
              <w:r w:rsidR="007E57DB" w:rsidRPr="00440FA3">
                <w:rPr>
                  <w:noProof/>
                  <w:sz w:val="24"/>
                  <w:szCs w:val="24"/>
                  <w:vertAlign w:val="superscript"/>
                </w:rPr>
                <w:t>78</w:t>
              </w:r>
            </w:hyperlink>
            <w:r w:rsidR="00AD6F72" w:rsidRPr="00440FA3">
              <w:rPr>
                <w:noProof/>
                <w:sz w:val="24"/>
                <w:szCs w:val="24"/>
                <w:vertAlign w:val="superscript"/>
              </w:rPr>
              <w:t>,</w:t>
            </w:r>
            <w:hyperlink w:anchor="_ENREF_79" w:tooltip="Luo, 2013 #244" w:history="1">
              <w:r w:rsidR="007E57DB" w:rsidRPr="00440FA3">
                <w:rPr>
                  <w:noProof/>
                  <w:sz w:val="24"/>
                  <w:szCs w:val="24"/>
                  <w:vertAlign w:val="superscript"/>
                </w:rPr>
                <w:t>79</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miR-146a</w:t>
            </w: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miR-19a</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PEVuZE5vdGU+PENpdGU+PEF1dGhvcj5HaXJhbGRlejwvQXV0aG9yPjxZZWFyPjIwMTM8L1llYXI+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Y2FsIEFzc29jaWF0aW9uPC9hYmJyLTE+PC9hbHQtcGVyaW9kaWNhbD48cGFnZXM+NjgxLTggZTM8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PEVuZE5vdGU+PENpdGU+PEF1dGhvcj5HaXJhbGRlejwvQXV0aG9yPjxZZWFyPjIwMTM8L1llYXI+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Y2FsIEFzc29jaWF0aW9uPC9hYmJyLTE+PC9hbHQtcGVyaW9kaWNhbD48cGFnZXM+NjgxLTggZTM8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78" w:tooltip="Giraldez, 2013 #224" w:history="1">
              <w:r w:rsidR="007E57DB" w:rsidRPr="00440FA3">
                <w:rPr>
                  <w:noProof/>
                  <w:sz w:val="24"/>
                  <w:szCs w:val="24"/>
                  <w:vertAlign w:val="superscript"/>
                </w:rPr>
                <w:t>78</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miR-222</w:t>
            </w: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r>
      <w:tr w:rsidR="00440FA3" w:rsidRPr="00440FA3" w:rsidTr="002F5D10">
        <w:trPr>
          <w:trHeight w:val="261"/>
        </w:trPr>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miR-19b</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PEVuZE5vdGU+PENpdGU+PEF1dGhvcj5HaXJhbGRlejwvQXV0aG9yPjxZZWFyPjIwMTM8L1llYXI+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Y2FsIEFzc29jaWF0aW9uPC9hYmJyLTE+PC9hbHQtcGVyaW9kaWNhbD48cGFnZXM+NjgxLTggZTM8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PEVuZE5vdGU+PENpdGU+PEF1dGhvcj5HaXJhbGRlejwvQXV0aG9yPjxZZWFyPjIwMTM8L1llYXI+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Y2FsIEFzc29jaWF0aW9uPC9hYmJyLTE+PC9hbHQtcGVyaW9kaWNhbD48cGFnZXM+NjgxLTggZTM8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78" w:tooltip="Giraldez, 2013 #224" w:history="1">
              <w:r w:rsidR="007E57DB" w:rsidRPr="00440FA3">
                <w:rPr>
                  <w:noProof/>
                  <w:sz w:val="24"/>
                  <w:szCs w:val="24"/>
                  <w:vertAlign w:val="superscript"/>
                </w:rPr>
                <w:t>78</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miR-601</w:t>
            </w: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w:t>
            </w:r>
          </w:p>
        </w:tc>
        <w:tc>
          <w:tcPr>
            <w:tcW w:w="2358"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noProof/>
                <w:sz w:val="24"/>
                <w:szCs w:val="24"/>
                <w:vertAlign w:val="superscript"/>
              </w:rPr>
              <w:fldChar w:fldCharType="begin">
                <w:fldData xml:space="preserve">PEVuZE5vdGU+PENpdGU+PEF1dGhvcj5XYW5nPC9BdXRob3I+PFllYXI+MjAxMjwvWWVhcj48UmVj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aWNhbD48cGFnZXM+ZTQ0Mzk4PC9wYWdlcz48dm9sdW1lPjc8L3ZvbHVtZT48bnVtYmVyPjk8L251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</w:fldData>
              </w:fldChar>
            </w:r>
            <w:r w:rsidR="007E57DB" w:rsidRPr="00440FA3">
              <w:rPr>
                <w:noProof/>
                <w:sz w:val="24"/>
                <w:szCs w:val="24"/>
                <w:vertAlign w:val="superscript"/>
              </w:rPr>
              <w:instrText xml:space="preserve"> ADDIN EN.CITE </w:instrText>
            </w:r>
            <w:r w:rsidRPr="00440FA3">
              <w:rPr>
                <w:noProof/>
                <w:sz w:val="24"/>
                <w:szCs w:val="24"/>
                <w:vertAlign w:val="superscript"/>
              </w:rPr>
              <w:fldChar w:fldCharType="begin">
                <w:fldData xml:space="preserve">PEVuZE5vdGU+PENpdGU+PEF1dGhvcj5XYW5nPC9BdXRob3I+PFllYXI+MjAxMjwvWWVhcj48UmVj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aWNhbD48cGFnZXM+ZTQ0Mzk4PC9wYWdlcz48dm9sdW1lPjc8L3ZvbHVtZT48bnVtYmVyPjk8L251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</w:fldData>
              </w:fldChar>
            </w:r>
            <w:r w:rsidR="007E57DB" w:rsidRPr="00440FA3">
              <w:rPr>
                <w:noProof/>
                <w:sz w:val="24"/>
                <w:szCs w:val="24"/>
                <w:vertAlign w:val="superscript"/>
              </w:rPr>
              <w:instrText xml:space="preserve"> ADDIN EN.CITE.DATA </w:instrText>
            </w:r>
            <w:r w:rsidRPr="00440FA3">
              <w:rPr>
                <w:noProof/>
                <w:sz w:val="24"/>
                <w:szCs w:val="24"/>
                <w:vertAlign w:val="superscript"/>
              </w:rPr>
            </w:r>
            <w:r w:rsidRPr="00440FA3">
              <w:rPr>
                <w:noProof/>
                <w:sz w:val="24"/>
                <w:szCs w:val="24"/>
                <w:vertAlign w:val="superscript"/>
              </w:rPr>
              <w:fldChar w:fldCharType="end"/>
            </w:r>
            <w:r w:rsidRPr="00440FA3">
              <w:rPr>
                <w:noProof/>
                <w:sz w:val="24"/>
                <w:szCs w:val="24"/>
                <w:vertAlign w:val="superscript"/>
              </w:rPr>
            </w:r>
            <w:r w:rsidRPr="00440FA3">
              <w:rPr>
                <w:noProof/>
                <w:sz w:val="24"/>
                <w:szCs w:val="24"/>
                <w:vertAlign w:val="superscript"/>
              </w:rPr>
              <w:fldChar w:fldCharType="separate"/>
            </w:r>
            <w:r w:rsidR="007E57DB" w:rsidRPr="00440FA3">
              <w:rPr>
                <w:noProof/>
                <w:sz w:val="24"/>
                <w:szCs w:val="24"/>
                <w:vertAlign w:val="superscript"/>
              </w:rPr>
              <w:t>[</w:t>
            </w:r>
            <w:hyperlink w:anchor="_ENREF_77" w:tooltip="Wang, 2012 #222" w:history="1">
              <w:r w:rsidR="007E57DB" w:rsidRPr="00440FA3">
                <w:rPr>
                  <w:noProof/>
                  <w:sz w:val="24"/>
                  <w:szCs w:val="24"/>
                  <w:vertAlign w:val="superscript"/>
                </w:rPr>
                <w:t>77</w:t>
              </w:r>
            </w:hyperlink>
            <w:r w:rsidR="007E57DB" w:rsidRPr="00440FA3">
              <w:rPr>
                <w:noProof/>
                <w:sz w:val="24"/>
                <w:szCs w:val="24"/>
                <w:vertAlign w:val="superscript"/>
              </w:rPr>
              <w:t>]</w:t>
            </w:r>
            <w:r w:rsidRPr="00440FA3">
              <w:rPr>
                <w:noProof/>
                <w:sz w:val="24"/>
                <w:szCs w:val="24"/>
                <w:vertAlign w:val="superscript"/>
              </w:rPr>
              <w:fldChar w:fldCharType="end"/>
            </w: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miR-20a</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PEVuZE5vdGU+PENpdGU+PEF1dGhvcj5MdW88L0F1dGhvcj48WWVhcj4yMDEzPC9ZZWFyPjxSZWNO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PjwvYWx0LXBlcmlvZGljYWw+PHBhZ2VzPmU2Mjg4MDwvcGFnZXM+PHZvbHVtZT44PC92b2x1bWU+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PEVuZE5vdGU+PENpdGU+PEF1dGhvcj5MdW88L0F1dGhvcj48WWVhcj4yMDEzPC9ZZWFyPjxSZWNO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PjwvYWx0LXBlcmlvZGljYWw+PHBhZ2VzPmU2Mjg4MDwvcGFnZXM+PHZvbHVtZT44PC92b2x1bWU+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79" w:tooltip="Luo, 2013 #244" w:history="1">
              <w:r w:rsidR="007E57DB" w:rsidRPr="00440FA3">
                <w:rPr>
                  <w:noProof/>
                  <w:sz w:val="24"/>
                  <w:szCs w:val="24"/>
                  <w:vertAlign w:val="superscript"/>
                </w:rPr>
                <w:t>79</w:t>
              </w:r>
            </w:hyperlink>
            <w:r w:rsidR="00AD6F72"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miR-760</w:t>
            </w: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w:t>
            </w:r>
          </w:p>
        </w:tc>
        <w:tc>
          <w:tcPr>
            <w:tcW w:w="2358"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PEVuZE5vdGU+PENpdGU+PEF1dGhvcj5XYW5nPC9BdXRob3I+PFllYXI+MjAxMjwvWWVhcj48UmVj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aWNhbD48cGFnZXM+ZTQ0Mzk4PC9wYWdlcz48dm9sdW1lPjc8L3ZvbHVtZT48bnVtYmVyPjk8L251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PEVuZE5vdGU+PENpdGU+PEF1dGhvcj5XYW5nPC9BdXRob3I+PFllYXI+MjAxMjwvWWVhcj48UmVj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aWNhbD48cGFnZXM+ZTQ0Mzk4PC9wYWdlcz48dm9sdW1lPjc8L3ZvbHVtZT48bnVtYmVyPjk8L251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77" w:tooltip="Wang, 2012 #222" w:history="1">
              <w:r w:rsidR="007E57DB" w:rsidRPr="00440FA3">
                <w:rPr>
                  <w:noProof/>
                  <w:sz w:val="24"/>
                  <w:szCs w:val="24"/>
                  <w:vertAlign w:val="superscript"/>
                </w:rPr>
                <w:t>77</w:t>
              </w:r>
            </w:hyperlink>
            <w:r w:rsidR="007E57DB" w:rsidRPr="00440FA3">
              <w:rPr>
                <w:noProof/>
                <w:sz w:val="24"/>
                <w:szCs w:val="24"/>
                <w:vertAlign w:val="superscript"/>
              </w:rPr>
              <w:t>]</w:t>
            </w:r>
            <w:r w:rsidRPr="00440FA3">
              <w:rPr>
                <w:sz w:val="24"/>
                <w:szCs w:val="24"/>
              </w:rPr>
              <w:fldChar w:fldCharType="end"/>
            </w: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miR-21</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PEVuZE5vdGU+PENpdGU+PEF1dGhvcj5MdW88L0F1dGhvcj48WWVhcj4yMDEzPC9ZZWFyPjxSZWNO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PlBsb1Mgb25lPC9hYmJyLTE+PC9hbHQtcGVyaW9kaWNhbD48cGFnZXM+ZTYyODgwPC9wYWdlcz48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PC9hbHQtcGVyaW9kaWNhbD48cGFnZXM+NTQ0LTUxPC9wYWdlcz48dm9sdW1lPjI1Njwvdm9sdW1l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PEVuZE5vdGU+PENpdGU+PEF1dGhvcj5MdW88L0F1dGhvcj48WWVhcj4yMDEzPC9ZZWFyPjxSZWNO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PlBsb1Mgb25lPC9hYmJyLTE+PC9hbHQtcGVyaW9kaWNhbD48cGFnZXM+ZTYyODgwPC9wYWdlcz48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PC9hbHQtcGVyaW9kaWNhbD48cGFnZXM+NTQ0LTUxPC9wYWdlcz48dm9sdW1lPjI1Njwvdm9sdW1l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79" w:tooltip="Luo, 2013 #244" w:history="1">
              <w:r w:rsidR="007E57DB" w:rsidRPr="00440FA3">
                <w:rPr>
                  <w:noProof/>
                  <w:sz w:val="24"/>
                  <w:szCs w:val="24"/>
                  <w:vertAlign w:val="superscript"/>
                </w:rPr>
                <w:t>79</w:t>
              </w:r>
            </w:hyperlink>
            <w:r w:rsidR="00AD6F72"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AD6F72" w:rsidRPr="00440FA3">
              <w:rPr>
                <w:noProof/>
                <w:sz w:val="24"/>
                <w:szCs w:val="24"/>
                <w:vertAlign w:val="superscript"/>
              </w:rPr>
              <w:t>,</w:t>
            </w:r>
            <w:hyperlink w:anchor="_ENREF_83" w:tooltip="Liu, 2013 #243" w:history="1">
              <w:r w:rsidR="007E57DB" w:rsidRPr="00440FA3">
                <w:rPr>
                  <w:noProof/>
                  <w:sz w:val="24"/>
                  <w:szCs w:val="24"/>
                  <w:vertAlign w:val="superscript"/>
                </w:rPr>
                <w:t>83</w:t>
              </w:r>
            </w:hyperlink>
            <w:r w:rsidR="00AD6F72" w:rsidRPr="00440FA3">
              <w:rPr>
                <w:noProof/>
                <w:sz w:val="24"/>
                <w:szCs w:val="24"/>
                <w:vertAlign w:val="superscript"/>
              </w:rPr>
              <w:t>,</w:t>
            </w:r>
            <w:hyperlink w:anchor="_ENREF_87" w:tooltip="Wang, 2012 #231" w:history="1">
              <w:r w:rsidR="007E57DB" w:rsidRPr="00440FA3">
                <w:rPr>
                  <w:noProof/>
                  <w:sz w:val="24"/>
                  <w:szCs w:val="24"/>
                  <w:vertAlign w:val="superscript"/>
                </w:rPr>
                <w:t>87</w:t>
              </w:r>
            </w:hyperlink>
            <w:r w:rsidR="00AD6F72" w:rsidRPr="00440FA3">
              <w:rPr>
                <w:noProof/>
                <w:sz w:val="24"/>
                <w:szCs w:val="24"/>
                <w:vertAlign w:val="superscript"/>
              </w:rPr>
              <w:t>,</w:t>
            </w:r>
            <w:hyperlink w:anchor="_ENREF_160" w:tooltip="Kanaan, 2012 #225" w:history="1">
              <w:r w:rsidR="007E57DB" w:rsidRPr="00440FA3">
                <w:rPr>
                  <w:noProof/>
                  <w:sz w:val="24"/>
                  <w:szCs w:val="24"/>
                  <w:vertAlign w:val="superscript"/>
                </w:rPr>
                <w:t>160-163</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miR-29a</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PEVuZE5vdGU+PENpdGU+PEF1dGhvcj5HaXJhbGRlejwvQXV0aG9yPjxZZWFyPjIwMTM8L1llYXI+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dGVyb2xvZ2ljYWwgQXNzb2NpYXRpb248L2FiYnItMT48L2FsdC1wZXJpb2RpY2FsPjxwYWdlcz42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ZGljYWw+PHBhZ2VzPmU2Mjg4MDwvcGFnZXM+PHZvbHVtZT44PC92b2x1bWU+PG51bWJlcj41PC9u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PEVuZE5vdGU+PENpdGU+PEF1dGhvcj5HaXJhbGRlejwvQXV0aG9yPjxZZWFyPjIwMTM8L1llYXI+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dGVyb2xvZ2ljYWwgQXNzb2NpYXRpb248L2FiYnItMT48L2FsdC1wZXJpb2RpY2FsPjxwYWdlcz42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ZGljYWw+PHBhZ2VzPmU2Mjg4MDwvcGFnZXM+PHZvbHVtZT44PC92b2x1bWU+PG51bWJlcj41PC9u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78" w:tooltip="Giraldez, 2013 #224" w:history="1">
              <w:r w:rsidR="007E57DB" w:rsidRPr="00440FA3">
                <w:rPr>
                  <w:noProof/>
                  <w:sz w:val="24"/>
                  <w:szCs w:val="24"/>
                  <w:vertAlign w:val="superscript"/>
                </w:rPr>
                <w:t>78</w:t>
              </w:r>
            </w:hyperlink>
            <w:r w:rsidR="00AD6F72" w:rsidRPr="00440FA3">
              <w:rPr>
                <w:noProof/>
                <w:sz w:val="24"/>
                <w:szCs w:val="24"/>
                <w:vertAlign w:val="superscript"/>
              </w:rPr>
              <w:t>,</w:t>
            </w:r>
            <w:hyperlink w:anchor="_ENREF_79" w:tooltip="Luo, 2013 #244" w:history="1">
              <w:r w:rsidR="007E57DB" w:rsidRPr="00440FA3">
                <w:rPr>
                  <w:noProof/>
                  <w:sz w:val="24"/>
                  <w:szCs w:val="24"/>
                  <w:vertAlign w:val="superscript"/>
                </w:rPr>
                <w:t>79</w:t>
              </w:r>
            </w:hyperlink>
            <w:r w:rsidR="00AD6F72" w:rsidRPr="00440FA3">
              <w:rPr>
                <w:noProof/>
                <w:sz w:val="24"/>
                <w:szCs w:val="24"/>
                <w:vertAlign w:val="superscript"/>
              </w:rPr>
              <w:t>,</w:t>
            </w:r>
            <w:hyperlink w:anchor="_ENREF_82" w:tooltip="Huang, 2010 #221" w:history="1">
              <w:r w:rsidR="007E57DB" w:rsidRPr="00440FA3">
                <w:rPr>
                  <w:noProof/>
                  <w:sz w:val="24"/>
                  <w:szCs w:val="24"/>
                  <w:vertAlign w:val="superscript"/>
                </w:rPr>
                <w:t>82</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miR-92a</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PEVuZE5vdGU+PENpdGU+PEF1dGhvcj5MdW88L0F1dGhvcj48WWVhcj4yMDEzPC9ZZWFyPjxSZWNO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L2FiYnItMT48L2FsdC1wZXJpb2RpY2FsPjxwYWdlcz5lNjI4ODA8L3BhZ2VzPjx2b2x1bWU+ODwv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aWNhbD48cGFnZXM+MTM3NS04MTwvcGFnZXM+PHZvbHVtZT41ODwvdm9sdW1lPjxudW1iZXI+MTA8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YWx0LXBlcmlvZGljYWw+PHBhZ2VzPjExOC0yNjwvcGFnZXM+PHZvbHVtZT4xMjc8L3ZvbHVtZT48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=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PEVuZE5vdGU+PENpdGU+PEF1dGhvcj5MdW88L0F1dGhvcj48WWVhcj4yMDEzPC9ZZWFyPjxSZWNO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L2FiYnItMT48L2FsdC1wZXJpb2RpY2FsPjxwYWdlcz5lNjI4ODA8L3BhZ2VzPjx2b2x1bWU+ODwv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aWNhbD48cGFnZXM+MTM3NS04MTwvcGFnZXM+PHZvbHVtZT41ODwvdm9sdW1lPjxudW1iZXI+MTA8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YWx0LXBlcmlvZGljYWw+PHBhZ2VzPjExOC0yNjwvcGFnZXM+PHZvbHVtZT4xMjc8L3ZvbHVtZT48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=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76" w:tooltip="Ng, 2009 #220" w:history="1">
              <w:r w:rsidR="007E57DB" w:rsidRPr="00440FA3">
                <w:rPr>
                  <w:noProof/>
                  <w:sz w:val="24"/>
                  <w:szCs w:val="24"/>
                  <w:vertAlign w:val="superscript"/>
                </w:rPr>
                <w:t>76</w:t>
              </w:r>
            </w:hyperlink>
            <w:r w:rsidR="00AD6F72" w:rsidRPr="00440FA3">
              <w:rPr>
                <w:noProof/>
                <w:sz w:val="24"/>
                <w:szCs w:val="24"/>
                <w:vertAlign w:val="superscript"/>
              </w:rPr>
              <w:t>,</w:t>
            </w:r>
            <w:hyperlink w:anchor="_ENREF_79" w:tooltip="Luo, 2013 #244" w:history="1">
              <w:r w:rsidR="007E57DB" w:rsidRPr="00440FA3">
                <w:rPr>
                  <w:noProof/>
                  <w:sz w:val="24"/>
                  <w:szCs w:val="24"/>
                  <w:vertAlign w:val="superscript"/>
                </w:rPr>
                <w:t>79</w:t>
              </w:r>
            </w:hyperlink>
            <w:r w:rsidR="00AD6F72" w:rsidRPr="00440FA3">
              <w:rPr>
                <w:noProof/>
                <w:sz w:val="24"/>
                <w:szCs w:val="24"/>
                <w:vertAlign w:val="superscript"/>
              </w:rPr>
              <w:t>,</w:t>
            </w:r>
            <w:hyperlink w:anchor="_ENREF_81" w:tooltip="Ahmed, 2012 #246" w:history="1">
              <w:r w:rsidR="007E57DB" w:rsidRPr="00440FA3">
                <w:rPr>
                  <w:noProof/>
                  <w:sz w:val="24"/>
                  <w:szCs w:val="24"/>
                  <w:vertAlign w:val="superscript"/>
                </w:rPr>
                <w:t>81-83</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miR-96</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miR-106b</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&lt;EndNote&gt;&lt;Cite&gt;&lt;Author&gt;Luo&lt;/Author&gt;&lt;Year&gt;2013&lt;/Year&gt;&lt;RecNum&gt;244&lt;/RecNum&gt;&lt;DisplayText&gt;&lt;style face="superscript"&gt;[79]&lt;/style&gt;&lt;/DisplayText&gt;&lt;record&gt;&lt;rec-number&gt;244&lt;/rec-number&gt;&lt;foreign-keys&gt;&lt;key app="EN" db-id="pfxsxzfpmfaesteve9nvs52re0es5wtf9dat"&gt;244&lt;/key&gt;&lt;/foreign-keys&gt;&lt;ref-type name="Journal Article"&gt;17&lt;/ref-type&gt;&lt;contributors&gt;&lt;authors&gt;&lt;author&gt;Luo, X.&lt;/author&gt;&lt;author&gt;Stock, C.&lt;/author&gt;&lt;author&gt;Burwinkel, B.&lt;/author&gt;&lt;author&gt;Brenner, H.&lt;/author&gt;&lt;/authors&gt;&lt;/contributors&gt;&lt;auth-address&gt;Division of Clinical Epidemiology and Aging Research, German Cancer Research Center (DKFZ), Heidelberg, Germany.&lt;/auth-address&gt;&lt;titles&gt;&lt;title&gt;Identification and evaluation of plasma MicroRNAs for early detection of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one&lt;/abbr-1&gt;&lt;/alt-periodical&gt;&lt;pages&gt;e62880&lt;/pages&gt;&lt;volume&gt;8&lt;/volume&gt;&lt;number&gt;5&lt;/number&gt;&lt;edition&gt;2013/05/22&lt;/edition&gt;&lt;dates&gt;&lt;year&gt;2013&lt;/year&gt;&lt;/dates&gt;&lt;isbn&gt;1932-6203 (Electronic)&amp;#xD;1932-6203 (Linking)&lt;/isbn&gt;&lt;accession-num&gt;23690963&lt;/accession-num&gt;&lt;urls&gt;&lt;related-urls&gt;&lt;url&gt;http://www.ncbi.nlm.nih.gov/pubmed/23690963&lt;/url&gt;&lt;/related-urls&gt;&lt;/urls&gt;&lt;custom2&gt;3653912&lt;/custom2&gt;&lt;electronic-resource-num&gt;10.1371/journal.pone.0062880&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79" w:tooltip="Luo, 2013 #244" w:history="1">
              <w:r w:rsidR="007E57DB" w:rsidRPr="00440FA3">
                <w:rPr>
                  <w:noProof/>
                  <w:sz w:val="24"/>
                  <w:szCs w:val="24"/>
                  <w:vertAlign w:val="superscript"/>
                </w:rPr>
                <w:t>79</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miR-133a</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&lt;EndNote&gt;&lt;Cite&gt;&lt;Author&gt;Luo&lt;/Author&gt;&lt;Year&gt;2013&lt;/Year&gt;&lt;RecNum&gt;244&lt;/RecNum&gt;&lt;DisplayText&gt;&lt;style face="superscript"&gt;[79]&lt;/style&gt;&lt;/DisplayText&gt;&lt;record&gt;&lt;rec-number&gt;244&lt;/rec-number&gt;&lt;foreign-keys&gt;&lt;key app="EN" db-id="pfxsxzfpmfaesteve9nvs52re0es5wtf9dat"&gt;244&lt;/key&gt;&lt;/foreign-keys&gt;&lt;ref-type name="Journal Article"&gt;17&lt;/ref-type&gt;&lt;contributors&gt;&lt;authors&gt;&lt;author&gt;Luo, X.&lt;/author&gt;&lt;author&gt;Stock, C.&lt;/author&gt;&lt;author&gt;Burwinkel, B.&lt;/author&gt;&lt;author&gt;Brenner, H.&lt;/author&gt;&lt;/authors&gt;&lt;/contributors&gt;&lt;auth-address&gt;Division of Clinical Epidemiology and Aging Research, German Cancer Research Center (DKFZ), Heidelberg, Germany.&lt;/auth-address&gt;&lt;titles&gt;&lt;title&gt;Identification and evaluation of plasma MicroRNAs for early detection of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one&lt;/abbr-1&gt;&lt;/alt-periodical&gt;&lt;pages&gt;e62880&lt;/pages&gt;&lt;volume&gt;8&lt;/volume&gt;&lt;number&gt;5&lt;/number&gt;&lt;edition&gt;2013/05/22&lt;/edition&gt;&lt;dates&gt;&lt;year&gt;2013&lt;/year&gt;&lt;/dates&gt;&lt;isbn&gt;1932-6203 (Electronic)&amp;#xD;1932-6203 (Linking)&lt;/isbn&gt;&lt;accession-num&gt;23690963&lt;/accession-num&gt;&lt;urls&gt;&lt;related-urls&gt;&lt;url&gt;http://www.ncbi.nlm.nih.gov/pubmed/23690963&lt;/url&gt;&lt;/related-urls&gt;&lt;/urls&gt;&lt;custom2&gt;3653912&lt;/custom2&gt;&lt;electronic-resource-num&gt;10.1371/journal.pone.0062880&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79" w:tooltip="Luo, 2013 #244" w:history="1">
              <w:r w:rsidR="007E57DB" w:rsidRPr="00440FA3">
                <w:rPr>
                  <w:noProof/>
                  <w:sz w:val="24"/>
                  <w:szCs w:val="24"/>
                  <w:vertAlign w:val="superscript"/>
                </w:rPr>
                <w:t>79</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miR-142-3p</w:t>
            </w:r>
          </w:p>
        </w:tc>
        <w:tc>
          <w:tcPr>
            <w:tcW w:w="773" w:type="dxa"/>
            <w:tcBorders>
              <w:top w:val="nil"/>
              <w:left w:val="nil"/>
              <w:bottom w:val="nil"/>
              <w:right w:val="nil"/>
            </w:tcBorders>
            <w:shd w:val="clear" w:color="auto" w:fill="auto"/>
          </w:tcPr>
          <w:p w:rsidR="007E08A5" w:rsidRPr="00440FA3" w:rsidRDefault="00F9201A" w:rsidP="00440FA3">
            <w:pPr>
              <w:tabs>
                <w:tab w:val="left" w:pos="720"/>
              </w:tabs>
              <w:spacing w:line="360" w:lineRule="auto"/>
              <w:jc w:val="both"/>
              <w:rPr>
                <w:sz w:val="24"/>
                <w:szCs w:val="24"/>
              </w:rPr>
            </w:pPr>
            <w:r w:rsidRPr="00440FA3">
              <w:rPr>
                <w:sz w:val="24"/>
                <w:szCs w:val="24"/>
              </w:rPr>
              <w:t>√</w:t>
            </w: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&lt;EndNote&gt;&lt;Cite&gt;&lt;Author&gt;Kanaan&lt;/Author&gt;&lt;Year&gt;2013&lt;/Year&gt;&lt;RecNum&gt;206&lt;/RecNum&gt;&lt;DisplayText&gt;&lt;style face="superscript"&gt;[80]&lt;/style&gt;&lt;/DisplayText&gt;&lt;record&gt;&lt;rec-number&gt;206&lt;/rec-number&gt;&lt;foreign-keys&gt;&lt;key app="EN" db-id="pfxsxzfpmfaesteve9nvs52re0es5wtf9dat"&gt;206&lt;/key&gt;&lt;/foreign-keys&gt;&lt;ref-type name="Journal Article"&gt;17&lt;/ref-type&gt;&lt;contributors&gt;&lt;authors&gt;&lt;author&gt;Kanaan, Z.&lt;/author&gt;&lt;author&gt;Roberts, H.&lt;/author&gt;&lt;author&gt;Eichenberger, M. R.&lt;/author&gt;&lt;author&gt;Billeter, A.&lt;/author&gt;&lt;author&gt;Ocheretner, G.&lt;/author&gt;&lt;author&gt;Pan, J.&lt;/author&gt;&lt;author&gt;Rai, S. N.&lt;/author&gt;&lt;author&gt;Jorden, J.&lt;/author&gt;&lt;author&gt;Williford, A.&lt;/author&gt;&lt;author&gt;Galandiuk, S.&lt;/author&gt;&lt;/authors&gt;&lt;/contributors&gt;&lt;auth-address&gt;*Price Institute of Surgical Research and the Section of Colorectal Surgery, Hiram C. Polk Jr MD Department of Surgery daggerDepartment of Bioinformatics and Biostatistics, University of Louisville School of Medicine, Louisville, KY.&lt;/auth-address&gt;&lt;titles&gt;&lt;title&gt;A Plasma MicroRNA Panel for Detection of Colorectal Adenomas: A Step Toward More Precise Screening for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400-8&lt;/pages&gt;&lt;volume&gt;258&lt;/volume&gt;&lt;number&gt;3&lt;/number&gt;&lt;edition&gt;2013/09/12&lt;/edition&gt;&lt;dates&gt;&lt;year&gt;2013&lt;/year&gt;&lt;pub-dates&gt;&lt;date&gt;Sep&lt;/date&gt;&lt;/pub-dates&gt;&lt;/dates&gt;&lt;isbn&gt;1528-1140 (Electronic)&amp;#xD;0003-4932 (Linking)&lt;/isbn&gt;&lt;accession-num&gt;24022433&lt;/accession-num&gt;&lt;urls&gt;&lt;related-urls&gt;&lt;url&gt;http://www.ncbi.nlm.nih.gov/pubmed/24022433&lt;/url&gt;&lt;/related-urls&gt;&lt;/urls&gt;&lt;electronic-resource-num&gt;10.1097/SLA.0b013e3182a15bcc&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80" w:tooltip="Kanaan, 2013 #206" w:history="1">
              <w:r w:rsidR="007E57DB" w:rsidRPr="00440FA3">
                <w:rPr>
                  <w:noProof/>
                  <w:sz w:val="24"/>
                  <w:szCs w:val="24"/>
                  <w:vertAlign w:val="superscript"/>
                </w:rPr>
                <w:t>80</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miR-143</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&lt;EndNote&gt;&lt;Cite&gt;&lt;Author&gt;Luo&lt;/Author&gt;&lt;Year&gt;2013&lt;/Year&gt;&lt;RecNum&gt;244&lt;/RecNum&gt;&lt;DisplayText&gt;&lt;style face="superscript"&gt;[79]&lt;/style&gt;&lt;/DisplayText&gt;&lt;record&gt;&lt;rec-number&gt;244&lt;/rec-number&gt;&lt;foreign-keys&gt;&lt;key app="EN" db-id="pfxsxzfpmfaesteve9nvs52re0es5wtf9dat"&gt;244&lt;/key&gt;&lt;/foreign-keys&gt;&lt;ref-type name="Journal Article"&gt;17&lt;/ref-type&gt;&lt;contributors&gt;&lt;authors&gt;&lt;author&gt;Luo, X.&lt;/author&gt;&lt;author&gt;Stock, C.&lt;/author&gt;&lt;author&gt;Burwinkel, B.&lt;/author&gt;&lt;author&gt;Brenner, H.&lt;/author&gt;&lt;/authors&gt;&lt;/contributors&gt;&lt;auth-address&gt;Division of Clinical Epidemiology and Aging Research, German Cancer Research Center (DKFZ), Heidelberg, Germany.&lt;/auth-address&gt;&lt;titles&gt;&lt;title&gt;Identification and evaluation of plasma MicroRNAs for early detection of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one&lt;/abbr-1&gt;&lt;/alt-periodical&gt;&lt;pages&gt;e62880&lt;/pages&gt;&lt;volume&gt;8&lt;/volume&gt;&lt;number&gt;5&lt;/number&gt;&lt;edition&gt;2013/05/22&lt;/edition&gt;&lt;dates&gt;&lt;year&gt;2013&lt;/year&gt;&lt;/dates&gt;&lt;isbn&gt;1932-6203 (Electronic)&amp;#xD;1932-6203 (Linking)&lt;/isbn&gt;&lt;accession-num&gt;23690963&lt;/accession-num&gt;&lt;urls&gt;&lt;related-urls&gt;&lt;url&gt;http://www.ncbi.nlm.nih.gov/pubmed/23690963&lt;/url&gt;&lt;/related-urls&gt;&lt;/urls&gt;&lt;custom2&gt;3653912&lt;/custom2&gt;&lt;electronic-resource-num&gt;10.1371/journal.pone.0062880&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79" w:tooltip="Luo, 2013 #244" w:history="1">
              <w:r w:rsidR="007E57DB" w:rsidRPr="00440FA3">
                <w:rPr>
                  <w:noProof/>
                  <w:sz w:val="24"/>
                  <w:szCs w:val="24"/>
                  <w:vertAlign w:val="superscript"/>
                </w:rPr>
                <w:t>79</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miR-145</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&lt;EndNote&gt;&lt;Cite&gt;&lt;Author&gt;Luo&lt;/Author&gt;&lt;Year&gt;2013&lt;/Year&gt;&lt;RecNum&gt;244&lt;/RecNum&gt;&lt;DisplayText&gt;&lt;style face="superscript"&gt;[79]&lt;/style&gt;&lt;/DisplayText&gt;&lt;record&gt;&lt;rec-number&gt;244&lt;/rec-number&gt;&lt;foreign-keys&gt;&lt;key app="EN" db-id="pfxsxzfpmfaesteve9nvs52re0es5wtf9dat"&gt;244&lt;/key&gt;&lt;/foreign-keys&gt;&lt;ref-type name="Journal Article"&gt;17&lt;/ref-type&gt;&lt;contributors&gt;&lt;authors&gt;&lt;author&gt;Luo, X.&lt;/author&gt;&lt;author&gt;Stock, C.&lt;/author&gt;&lt;author&gt;Burwinkel, B.&lt;/author&gt;&lt;author&gt;Brenner, H.&lt;/author&gt;&lt;/authors&gt;&lt;/contributors&gt;&lt;auth-address&gt;Division of Clinical Epidemiology and Aging Research, German Cancer Research Center (DKFZ), Heidelberg, Germany.&lt;/auth-address&gt;&lt;titles&gt;&lt;title&gt;Identification and evaluation of plasma MicroRNAs for early detection of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one&lt;/abbr-1&gt;&lt;/alt-periodical&gt;&lt;pages&gt;e62880&lt;/pages&gt;&lt;volume&gt;8&lt;/volume&gt;&lt;number&gt;5&lt;/number&gt;&lt;edition&gt;2013/05/22&lt;/edition&gt;&lt;dates&gt;&lt;year&gt;2013&lt;/year&gt;&lt;/dates&gt;&lt;isbn&gt;1932-6203 (Electronic)&amp;#xD;1932-6203 (Linking)&lt;/isbn&gt;&lt;accession-num&gt;23690963&lt;/accession-num&gt;&lt;urls&gt;&lt;related-urls&gt;&lt;url&gt;http://www.ncbi.nlm.nih.gov/pubmed/23690963&lt;/url&gt;&lt;/related-urls&gt;&lt;/urls&gt;&lt;custom2&gt;3653912&lt;/custom2&gt;&lt;electronic-resource-num&gt;10.1371/journal.pone.0062880&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79" w:tooltip="Luo, 2013 #244" w:history="1">
              <w:r w:rsidR="007E57DB" w:rsidRPr="00440FA3">
                <w:rPr>
                  <w:noProof/>
                  <w:sz w:val="24"/>
                  <w:szCs w:val="24"/>
                  <w:vertAlign w:val="superscript"/>
                </w:rPr>
                <w:t>79</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miR-183</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miR-195</w:t>
            </w:r>
          </w:p>
        </w:tc>
        <w:tc>
          <w:tcPr>
            <w:tcW w:w="773" w:type="dxa"/>
            <w:tcBorders>
              <w:top w:val="nil"/>
              <w:left w:val="nil"/>
              <w:bottom w:val="nil"/>
              <w:right w:val="nil"/>
            </w:tcBorders>
            <w:shd w:val="clear" w:color="auto" w:fill="auto"/>
          </w:tcPr>
          <w:p w:rsidR="007E08A5" w:rsidRPr="00440FA3" w:rsidRDefault="00F9201A" w:rsidP="00440FA3">
            <w:pPr>
              <w:tabs>
                <w:tab w:val="left" w:pos="720"/>
              </w:tabs>
              <w:spacing w:line="360" w:lineRule="auto"/>
              <w:jc w:val="both"/>
              <w:rPr>
                <w:sz w:val="24"/>
                <w:szCs w:val="24"/>
              </w:rPr>
            </w:pPr>
            <w:r w:rsidRPr="00440FA3">
              <w:rPr>
                <w:sz w:val="24"/>
                <w:szCs w:val="24"/>
              </w:rPr>
              <w:t>√</w:t>
            </w: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&lt;EndNote&gt;&lt;Cite&gt;&lt;Author&gt;Kanaan&lt;/Author&gt;&lt;Year&gt;2013&lt;/Year&gt;&lt;RecNum&gt;206&lt;/RecNum&gt;&lt;DisplayText&gt;&lt;style face="superscript"&gt;[80]&lt;/style&gt;&lt;/DisplayText&gt;&lt;record&gt;&lt;rec-number&gt;206&lt;/rec-number&gt;&lt;foreign-keys&gt;&lt;key app="EN" db-id="pfxsxzfpmfaesteve9nvs52re0es5wtf9dat"&gt;206&lt;/key&gt;&lt;/foreign-keys&gt;&lt;ref-type name="Journal Article"&gt;17&lt;/ref-type&gt;&lt;contributors&gt;&lt;authors&gt;&lt;author&gt;Kanaan, Z.&lt;/author&gt;&lt;author&gt;Roberts, H.&lt;/author&gt;&lt;author&gt;Eichenberger, M. R.&lt;/author&gt;&lt;author&gt;Billeter, A.&lt;/author&gt;&lt;author&gt;Ocheretner, G.&lt;/author&gt;&lt;author&gt;Pan, J.&lt;/author&gt;&lt;author&gt;Rai, S. N.&lt;/author&gt;&lt;author&gt;Jorden, J.&lt;/author&gt;&lt;author&gt;Williford, A.&lt;/author&gt;&lt;author&gt;Galandiuk, S.&lt;/author&gt;&lt;/authors&gt;&lt;/contributors&gt;&lt;auth-address&gt;*Price Institute of Surgical Research and the Section of Colorectal Surgery, Hiram C. Polk Jr MD Department of Surgery daggerDepartment of Bioinformatics and Biostatistics, University of Louisville School of Medicine, Louisville, KY.&lt;/auth-address&gt;&lt;titles&gt;&lt;title&gt;A Plasma MicroRNA Panel for Detection of Colorectal Adenomas: A Step Toward More Precise Screening for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400-8&lt;/pages&gt;&lt;volume&gt;258&lt;/volume&gt;&lt;number&gt;3&lt;/number&gt;&lt;edition&gt;2013/09/12&lt;/edition&gt;&lt;dates&gt;&lt;year&gt;2013&lt;/year&gt;&lt;pub-dates&gt;&lt;date&gt;Sep&lt;/date&gt;&lt;/pub-dates&gt;&lt;/dates&gt;&lt;isbn&gt;1528-1140 (Electronic)&amp;#xD;0003-4932 (Linking)&lt;/isbn&gt;&lt;accession-num&gt;24022433&lt;/accession-num&gt;&lt;urls&gt;&lt;related-urls&gt;&lt;url&gt;http://www.ncbi.nlm.nih.gov/pubmed/24022433&lt;/url&gt;&lt;/related-urls&gt;&lt;/urls&gt;&lt;electronic-resource-num&gt;10.1097/SLA.0b013e3182a15bcc&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80" w:tooltip="Kanaan, 2013 #206" w:history="1">
              <w:r w:rsidR="007E57DB" w:rsidRPr="00440FA3">
                <w:rPr>
                  <w:noProof/>
                  <w:sz w:val="24"/>
                  <w:szCs w:val="24"/>
                  <w:vertAlign w:val="superscript"/>
                </w:rPr>
                <w:t>80</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miR-196a</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miR-214</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PEVuZE5vdGU+PENpdGU+PEF1dGhvcj5BaG1lZDwvQXV0aG9yPjxZZWFyPjIwMTI8L1llYXI+PFJl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1" w:tooltip="Ahmed, 2012 #246" w:history="1">
              <w:r w:rsidR="007E57DB" w:rsidRPr="00440FA3">
                <w:rPr>
                  <w:noProof/>
                  <w:sz w:val="24"/>
                  <w:szCs w:val="24"/>
                  <w:vertAlign w:val="superscript"/>
                </w:rPr>
                <w:t>81</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miR-221</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PEVuZE5vdGU+PENpdGU+PEF1dGhvcj5QdTwvQXV0aG9yPjxZZWFyPjIwMTA8L1llYXI+PFJlY051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PjwvYWx0LXBlcmlvZGljYWw+PHBhZ2VzPjE2NzQtODA8L3BhZ2VzPjx2b2x1bWU+MjU8L3ZvbHVt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PEVuZE5vdGU+PENpdGU+PEF1dGhvcj5QdTwvQXV0aG9yPjxZZWFyPjIwMTA8L1llYXI+PFJlY051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PjwvYWx0LXBlcmlvZGljYWw+PHBhZ2VzPjE2NzQtODA8L3BhZ2VzPjx2b2x1bWU+MjU8L3ZvbHVt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4" w:tooltip="Pu, 2010 #229" w:history="1">
              <w:r w:rsidR="007E57DB" w:rsidRPr="00440FA3">
                <w:rPr>
                  <w:noProof/>
                  <w:sz w:val="24"/>
                  <w:szCs w:val="24"/>
                  <w:vertAlign w:val="superscript"/>
                </w:rPr>
                <w:t>84</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miR-331</w:t>
            </w:r>
          </w:p>
        </w:tc>
        <w:tc>
          <w:tcPr>
            <w:tcW w:w="773" w:type="dxa"/>
            <w:tcBorders>
              <w:top w:val="nil"/>
              <w:left w:val="nil"/>
              <w:bottom w:val="nil"/>
              <w:right w:val="nil"/>
            </w:tcBorders>
            <w:shd w:val="clear" w:color="auto" w:fill="auto"/>
          </w:tcPr>
          <w:p w:rsidR="007E08A5" w:rsidRPr="00440FA3" w:rsidRDefault="00F9201A" w:rsidP="00440FA3">
            <w:pPr>
              <w:tabs>
                <w:tab w:val="left" w:pos="720"/>
              </w:tabs>
              <w:spacing w:line="360" w:lineRule="auto"/>
              <w:jc w:val="both"/>
              <w:rPr>
                <w:sz w:val="24"/>
                <w:szCs w:val="24"/>
              </w:rPr>
            </w:pPr>
            <w:r w:rsidRPr="00440FA3">
              <w:rPr>
                <w:sz w:val="24"/>
                <w:szCs w:val="24"/>
              </w:rPr>
              <w:t>√</w:t>
            </w: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&lt;EndNote&gt;&lt;Cite&gt;&lt;Author&gt;Kanaan&lt;/Author&gt;&lt;Year&gt;2013&lt;/Year&gt;&lt;RecNum&gt;206&lt;/RecNum&gt;&lt;DisplayText&gt;&lt;style face="superscript"&gt;[80]&lt;/style&gt;&lt;/DisplayText&gt;&lt;record&gt;&lt;rec-number&gt;206&lt;/rec-number&gt;&lt;foreign-keys&gt;&lt;key app="EN" db-id="pfxsxzfpmfaesteve9nvs52re0es5wtf9dat"&gt;206&lt;/key&gt;&lt;/foreign-keys&gt;&lt;ref-type name="Journal Article"&gt;17&lt;/ref-type&gt;&lt;contributors&gt;&lt;authors&gt;&lt;author&gt;Kanaan, Z.&lt;/author&gt;&lt;author&gt;Roberts, H.&lt;/author&gt;&lt;author&gt;Eichenberger, M. R.&lt;/author&gt;&lt;author&gt;Billeter, A.&lt;/author&gt;&lt;author&gt;Ocheretner, G.&lt;/author&gt;&lt;author&gt;Pan, J.&lt;/author&gt;&lt;author&gt;Rai, S. N.&lt;/author&gt;&lt;author&gt;Jorden, J.&lt;/author&gt;&lt;author&gt;Williford, A.&lt;/author&gt;&lt;author&gt;Galandiuk, S.&lt;/author&gt;&lt;/authors&gt;&lt;/contributors&gt;&lt;auth-address&gt;*Price Institute of Surgical Research and the Section of Colorectal Surgery, Hiram C. Polk Jr MD Department of Surgery daggerDepartment of Bioinformatics and Biostatistics, University of Louisville School of Medicine, Louisville, KY.&lt;/auth-address&gt;&lt;titles&gt;&lt;title&gt;A Plasma MicroRNA Panel for Detection of Colorectal Adenomas: A Step Toward More Precise Screening for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400-8&lt;/pages&gt;&lt;volume&gt;258&lt;/volume&gt;&lt;number&gt;3&lt;/number&gt;&lt;edition&gt;2013/09/12&lt;/edition&gt;&lt;dates&gt;&lt;year&gt;2013&lt;/year&gt;&lt;pub-dates&gt;&lt;date&gt;Sep&lt;/date&gt;&lt;/pub-dates&gt;&lt;/dates&gt;&lt;isbn&gt;1528-1140 (Electronic)&amp;#xD;0003-4932 (Linking)&lt;/isbn&gt;&lt;accession-num&gt;24022433&lt;/accession-num&gt;&lt;urls&gt;&lt;related-urls&gt;&lt;url&gt;http://www.ncbi.nlm.nih.gov/pubmed/24022433&lt;/url&gt;&lt;/related-urls&gt;&lt;/urls&gt;&lt;electronic-resource-num&gt;10.1097/SLA.0b013e3182a15bcc&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80" w:tooltip="Kanaan, 2013 #206" w:history="1">
              <w:r w:rsidR="007E57DB" w:rsidRPr="00440FA3">
                <w:rPr>
                  <w:noProof/>
                  <w:sz w:val="24"/>
                  <w:szCs w:val="24"/>
                  <w:vertAlign w:val="superscript"/>
                </w:rPr>
                <w:t>80</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miR-335</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PEVuZE5vdGU+PENpdGU+PEF1dGhvcj5HaXJhbGRlejwvQXV0aG9yPjxZZWFyPjIwMTM8L1llYXI+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Y2FsIEFzc29jaWF0aW9uPC9hYmJyLTE+PC9hbHQtcGVyaW9kaWNhbD48cGFnZXM+NjgxLTggZTM8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PEVuZE5vdGU+PENpdGU+PEF1dGhvcj5HaXJhbGRlejwvQXV0aG9yPjxZZWFyPjIwMTM8L1llYXI+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Y2FsIEFzc29jaWF0aW9uPC9hYmJyLTE+PC9hbHQtcGVyaW9kaWNhbD48cGFnZXM+NjgxLTggZTM8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78" w:tooltip="Giraldez, 2013 #224" w:history="1">
              <w:r w:rsidR="007E57DB" w:rsidRPr="00440FA3">
                <w:rPr>
                  <w:noProof/>
                  <w:sz w:val="24"/>
                  <w:szCs w:val="24"/>
                  <w:vertAlign w:val="superscript"/>
                </w:rPr>
                <w:t>78</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lastRenderedPageBreak/>
              <w:t>miR-532-5p</w:t>
            </w:r>
          </w:p>
        </w:tc>
        <w:tc>
          <w:tcPr>
            <w:tcW w:w="773" w:type="dxa"/>
            <w:tcBorders>
              <w:top w:val="nil"/>
              <w:left w:val="nil"/>
              <w:bottom w:val="nil"/>
              <w:right w:val="nil"/>
            </w:tcBorders>
            <w:shd w:val="clear" w:color="auto" w:fill="auto"/>
          </w:tcPr>
          <w:p w:rsidR="007E08A5" w:rsidRPr="00440FA3" w:rsidRDefault="00F9201A" w:rsidP="00440FA3">
            <w:pPr>
              <w:tabs>
                <w:tab w:val="left" w:pos="720"/>
              </w:tabs>
              <w:spacing w:line="360" w:lineRule="auto"/>
              <w:jc w:val="both"/>
              <w:rPr>
                <w:sz w:val="24"/>
                <w:szCs w:val="24"/>
              </w:rPr>
            </w:pPr>
            <w:r w:rsidRPr="00440FA3">
              <w:rPr>
                <w:sz w:val="24"/>
                <w:szCs w:val="24"/>
              </w:rPr>
              <w:t>√</w:t>
            </w: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&lt;EndNote&gt;&lt;Cite&gt;&lt;Author&gt;Kanaan&lt;/Author&gt;&lt;Year&gt;2013&lt;/Year&gt;&lt;RecNum&gt;206&lt;/RecNum&gt;&lt;DisplayText&gt;&lt;style face="superscript"&gt;[80]&lt;/style&gt;&lt;/DisplayText&gt;&lt;record&gt;&lt;rec-number&gt;206&lt;/rec-number&gt;&lt;foreign-keys&gt;&lt;key app="EN" db-id="pfxsxzfpmfaesteve9nvs52re0es5wtf9dat"&gt;206&lt;/key&gt;&lt;/foreign-keys&gt;&lt;ref-type name="Journal Article"&gt;17&lt;/ref-type&gt;&lt;contributors&gt;&lt;authors&gt;&lt;author&gt;Kanaan, Z.&lt;/author&gt;&lt;author&gt;Roberts, H.&lt;/author&gt;&lt;author&gt;Eichenberger, M. R.&lt;/author&gt;&lt;author&gt;Billeter, A.&lt;/author&gt;&lt;author&gt;Ocheretner, G.&lt;/author&gt;&lt;author&gt;Pan, J.&lt;/author&gt;&lt;author&gt;Rai, S. N.&lt;/author&gt;&lt;author&gt;Jorden, J.&lt;/author&gt;&lt;author&gt;Williford, A.&lt;/author&gt;&lt;author&gt;Galandiuk, S.&lt;/author&gt;&lt;/authors&gt;&lt;/contributors&gt;&lt;auth-address&gt;*Price Institute of Surgical Research and the Section of Colorectal Surgery, Hiram C. Polk Jr MD Department of Surgery daggerDepartment of Bioinformatics and Biostatistics, University of Louisville School of Medicine, Louisville, KY.&lt;/auth-address&gt;&lt;titles&gt;&lt;title&gt;A Plasma MicroRNA Panel for Detection of Colorectal Adenomas: A Step Toward More Precise Screening for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400-8&lt;/pages&gt;&lt;volume&gt;258&lt;/volume&gt;&lt;number&gt;3&lt;/number&gt;&lt;edition&gt;2013/09/12&lt;/edition&gt;&lt;dates&gt;&lt;year&gt;2013&lt;/year&gt;&lt;pub-dates&gt;&lt;date&gt;Sep&lt;/date&gt;&lt;/pub-dates&gt;&lt;/dates&gt;&lt;isbn&gt;1528-1140 (Electronic)&amp;#xD;0003-4932 (Linking)&lt;/isbn&gt;&lt;accession-num&gt;24022433&lt;/accession-num&gt;&lt;urls&gt;&lt;related-urls&gt;&lt;url&gt;http://www.ncbi.nlm.nih.gov/pubmed/24022433&lt;/url&gt;&lt;/related-urls&gt;&lt;/urls&gt;&lt;electronic-resource-num&gt;10.1097/SLA.0b013e3182a15bcc&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80" w:tooltip="Kanaan, 2013 #206" w:history="1">
              <w:r w:rsidR="007E57DB" w:rsidRPr="00440FA3">
                <w:rPr>
                  <w:noProof/>
                  <w:sz w:val="24"/>
                  <w:szCs w:val="24"/>
                  <w:vertAlign w:val="superscript"/>
                </w:rPr>
                <w:t>80</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miR-532-3p</w:t>
            </w:r>
          </w:p>
        </w:tc>
        <w:tc>
          <w:tcPr>
            <w:tcW w:w="773" w:type="dxa"/>
            <w:tcBorders>
              <w:top w:val="nil"/>
              <w:left w:val="nil"/>
              <w:bottom w:val="nil"/>
              <w:right w:val="nil"/>
            </w:tcBorders>
            <w:shd w:val="clear" w:color="auto" w:fill="auto"/>
          </w:tcPr>
          <w:p w:rsidR="007E08A5" w:rsidRPr="00440FA3" w:rsidRDefault="00F9201A" w:rsidP="00440FA3">
            <w:pPr>
              <w:tabs>
                <w:tab w:val="left" w:pos="720"/>
              </w:tabs>
              <w:spacing w:line="360" w:lineRule="auto"/>
              <w:jc w:val="both"/>
              <w:rPr>
                <w:sz w:val="24"/>
                <w:szCs w:val="24"/>
              </w:rPr>
            </w:pPr>
            <w:r w:rsidRPr="00440FA3">
              <w:rPr>
                <w:sz w:val="24"/>
                <w:szCs w:val="24"/>
              </w:rPr>
              <w:t>√</w:t>
            </w: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&lt;EndNote&gt;&lt;Cite&gt;&lt;Author&gt;Kanaan&lt;/Author&gt;&lt;Year&gt;2013&lt;/Year&gt;&lt;RecNum&gt;206&lt;/RecNum&gt;&lt;DisplayText&gt;&lt;style face="superscript"&gt;[80]&lt;/style&gt;&lt;/DisplayText&gt;&lt;record&gt;&lt;rec-number&gt;206&lt;/rec-number&gt;&lt;foreign-keys&gt;&lt;key app="EN" db-id="pfxsxzfpmfaesteve9nvs52re0es5wtf9dat"&gt;206&lt;/key&gt;&lt;/foreign-keys&gt;&lt;ref-type name="Journal Article"&gt;17&lt;/ref-type&gt;&lt;contributors&gt;&lt;authors&gt;&lt;author&gt;Kanaan, Z.&lt;/author&gt;&lt;author&gt;Roberts, H.&lt;/author&gt;&lt;author&gt;Eichenberger, M. R.&lt;/author&gt;&lt;author&gt;Billeter, A.&lt;/author&gt;&lt;author&gt;Ocheretner, G.&lt;/author&gt;&lt;author&gt;Pan, J.&lt;/author&gt;&lt;author&gt;Rai, S. N.&lt;/author&gt;&lt;author&gt;Jorden, J.&lt;/author&gt;&lt;author&gt;Williford, A.&lt;/author&gt;&lt;author&gt;Galandiuk, S.&lt;/author&gt;&lt;/authors&gt;&lt;/contributors&gt;&lt;auth-address&gt;*Price Institute of Surgical Research and the Section of Colorectal Surgery, Hiram C. Polk Jr MD Department of Surgery daggerDepartment of Bioinformatics and Biostatistics, University of Louisville School of Medicine, Louisville, KY.&lt;/auth-address&gt;&lt;titles&gt;&lt;title&gt;A Plasma MicroRNA Panel for Detection of Colorectal Adenomas: A Step Toward More Precise Screening for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400-8&lt;/pages&gt;&lt;volume&gt;258&lt;/volume&gt;&lt;number&gt;3&lt;/number&gt;&lt;edition&gt;2013/09/12&lt;/edition&gt;&lt;dates&gt;&lt;year&gt;2013&lt;/year&gt;&lt;pub-dates&gt;&lt;date&gt;Sep&lt;/date&gt;&lt;/pub-dates&gt;&lt;/dates&gt;&lt;isbn&gt;1528-1140 (Electronic)&amp;#xD;0003-4932 (Linking)&lt;/isbn&gt;&lt;accession-num&gt;24022433&lt;/accession-num&gt;&lt;urls&gt;&lt;related-urls&gt;&lt;url&gt;http://www.ncbi.nlm.nih.gov/pubmed/24022433&lt;/url&gt;&lt;/related-urls&gt;&lt;/urls&gt;&lt;electronic-resource-num&gt;10.1097/SLA.0b013e3182a15bcc&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80" w:tooltip="Kanaan, 2013 #206" w:history="1">
              <w:r w:rsidR="007E57DB" w:rsidRPr="00440FA3">
                <w:rPr>
                  <w:noProof/>
                  <w:sz w:val="24"/>
                  <w:szCs w:val="24"/>
                  <w:vertAlign w:val="superscript"/>
                </w:rPr>
                <w:t>80</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miR-652</w:t>
            </w:r>
          </w:p>
        </w:tc>
        <w:tc>
          <w:tcPr>
            <w:tcW w:w="773" w:type="dxa"/>
            <w:tcBorders>
              <w:top w:val="nil"/>
              <w:left w:val="nil"/>
              <w:bottom w:val="nil"/>
              <w:right w:val="nil"/>
            </w:tcBorders>
            <w:shd w:val="clear" w:color="auto" w:fill="auto"/>
          </w:tcPr>
          <w:p w:rsidR="007E08A5" w:rsidRPr="00440FA3" w:rsidRDefault="00F9201A" w:rsidP="00440FA3">
            <w:pPr>
              <w:tabs>
                <w:tab w:val="left" w:pos="720"/>
              </w:tabs>
              <w:spacing w:line="360" w:lineRule="auto"/>
              <w:jc w:val="both"/>
              <w:rPr>
                <w:sz w:val="24"/>
                <w:szCs w:val="24"/>
              </w:rPr>
            </w:pPr>
            <w:r w:rsidRPr="00440FA3">
              <w:rPr>
                <w:sz w:val="24"/>
                <w:szCs w:val="24"/>
              </w:rPr>
              <w:t>√</w:t>
            </w: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&lt;EndNote&gt;&lt;Cite&gt;&lt;Author&gt;Kanaan&lt;/Author&gt;&lt;Year&gt;2013&lt;/Year&gt;&lt;RecNum&gt;206&lt;/RecNum&gt;&lt;DisplayText&gt;&lt;style face="superscript"&gt;[80]&lt;/style&gt;&lt;/DisplayText&gt;&lt;record&gt;&lt;rec-number&gt;206&lt;/rec-number&gt;&lt;foreign-keys&gt;&lt;key app="EN" db-id="pfxsxzfpmfaesteve9nvs52re0es5wtf9dat"&gt;206&lt;/key&gt;&lt;/foreign-keys&gt;&lt;ref-type name="Journal Article"&gt;17&lt;/ref-type&gt;&lt;contributors&gt;&lt;authors&gt;&lt;author&gt;Kanaan, Z.&lt;/author&gt;&lt;author&gt;Roberts, H.&lt;/author&gt;&lt;author&gt;Eichenberger, M. R.&lt;/author&gt;&lt;author&gt;Billeter, A.&lt;/author&gt;&lt;author&gt;Ocheretner, G.&lt;/author&gt;&lt;author&gt;Pan, J.&lt;/author&gt;&lt;author&gt;Rai, S. N.&lt;/author&gt;&lt;author&gt;Jorden, J.&lt;/author&gt;&lt;author&gt;Williford, A.&lt;/author&gt;&lt;author&gt;Galandiuk, S.&lt;/author&gt;&lt;/authors&gt;&lt;/contributors&gt;&lt;auth-address&gt;*Price Institute of Surgical Research and the Section of Colorectal Surgery, Hiram C. Polk Jr MD Department of Surgery daggerDepartment of Bioinformatics and Biostatistics, University of Louisville School of Medicine, Louisville, KY.&lt;/auth-address&gt;&lt;titles&gt;&lt;title&gt;A Plasma MicroRNA Panel for Detection of Colorectal Adenomas: A Step Toward More Precise Screening for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400-8&lt;/pages&gt;&lt;volume&gt;258&lt;/volume&gt;&lt;number&gt;3&lt;/number&gt;&lt;edition&gt;2013/09/12&lt;/edition&gt;&lt;dates&gt;&lt;year&gt;2013&lt;/year&gt;&lt;pub-dates&gt;&lt;date&gt;Sep&lt;/date&gt;&lt;/pub-dates&gt;&lt;/dates&gt;&lt;isbn&gt;1528-1140 (Electronic)&amp;#xD;0003-4932 (Linking)&lt;/isbn&gt;&lt;accession-num&gt;24022433&lt;/accession-num&gt;&lt;urls&gt;&lt;related-urls&gt;&lt;url&gt;http://www.ncbi.nlm.nih.gov/pubmed/24022433&lt;/url&gt;&lt;/related-urls&gt;&lt;/urls&gt;&lt;electronic-resource-num&gt;10.1097/SLA.0b013e3182a15bcc&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80" w:tooltip="Kanaan, 2013 #206" w:history="1">
              <w:r w:rsidR="007E57DB" w:rsidRPr="00440FA3">
                <w:rPr>
                  <w:noProof/>
                  <w:sz w:val="24"/>
                  <w:szCs w:val="24"/>
                  <w:vertAlign w:val="superscript"/>
                </w:rPr>
                <w:t>80</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miR-1246</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PEVuZE5vdGU+PENpdGU+PEF1dGhvcj5CYXJhbmlza2luPC9BdXRob3I+PFllYXI+MjAxMzwvWWVh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cm5hdGlvbmFsIGR1IGNhbmNlcjwvYWJici0xPjwvYWx0LXBlcmlvZGljYWw+PHBhZ2VzPkU0OC01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PEVuZE5vdGU+PENpdGU+PEF1dGhvcj5CYXJhbmlza2luPC9BdXRob3I+PFllYXI+MjAxMzwvWWVh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cm5hdGlvbmFsIGR1IGNhbmNlcjwvYWJici0xPjwvYWx0LXBlcmlvZGljYWw+PHBhZ2VzPkU0OC01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164" w:tooltip="Baraniskin, 2013 #226" w:history="1">
              <w:r w:rsidR="007E57DB" w:rsidRPr="00440FA3">
                <w:rPr>
                  <w:noProof/>
                  <w:sz w:val="24"/>
                  <w:szCs w:val="24"/>
                  <w:vertAlign w:val="superscript"/>
                </w:rPr>
                <w:t>164</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single" w:sz="4" w:space="0" w:color="auto"/>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773" w:type="dxa"/>
            <w:tcBorders>
              <w:top w:val="nil"/>
              <w:left w:val="nil"/>
              <w:bottom w:val="single" w:sz="4" w:space="0" w:color="auto"/>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single" w:sz="4" w:space="0" w:color="auto"/>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c>
          <w:tcPr>
            <w:tcW w:w="1775" w:type="dxa"/>
            <w:tcBorders>
              <w:top w:val="nil"/>
              <w:left w:val="single" w:sz="4" w:space="0" w:color="auto"/>
              <w:bottom w:val="single" w:sz="4" w:space="0" w:color="auto"/>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single" w:sz="4" w:space="0" w:color="auto"/>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single" w:sz="4" w:space="0" w:color="auto"/>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4633" w:type="dxa"/>
            <w:gridSpan w:val="3"/>
            <w:tcBorders>
              <w:top w:val="single" w:sz="4" w:space="0" w:color="auto"/>
              <w:left w:val="single" w:sz="4" w:space="0" w:color="auto"/>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roofErr w:type="spellStart"/>
            <w:r w:rsidRPr="00440FA3">
              <w:rPr>
                <w:sz w:val="24"/>
                <w:szCs w:val="24"/>
              </w:rPr>
              <w:t>Upregulated</w:t>
            </w:r>
            <w:proofErr w:type="spellEnd"/>
            <w:r w:rsidRPr="00440FA3">
              <w:rPr>
                <w:sz w:val="24"/>
                <w:szCs w:val="24"/>
              </w:rPr>
              <w:t xml:space="preserve"> in metastatic CRC</w:t>
            </w:r>
          </w:p>
        </w:tc>
        <w:tc>
          <w:tcPr>
            <w:tcW w:w="1775" w:type="dxa"/>
            <w:tcBorders>
              <w:top w:val="single" w:sz="4" w:space="0" w:color="auto"/>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single" w:sz="4" w:space="0" w:color="auto"/>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single" w:sz="4" w:space="0" w:color="auto"/>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miR-15b</w:t>
            </w:r>
          </w:p>
        </w:tc>
        <w:tc>
          <w:tcPr>
            <w:tcW w:w="773" w:type="dxa"/>
            <w:tcBorders>
              <w:top w:val="nil"/>
              <w:left w:val="nil"/>
              <w:bottom w:val="nil"/>
              <w:right w:val="nil"/>
            </w:tcBorders>
            <w:shd w:val="clear" w:color="auto" w:fill="auto"/>
          </w:tcPr>
          <w:p w:rsidR="007E08A5" w:rsidRPr="00440FA3" w:rsidRDefault="00F9201A" w:rsidP="00440FA3">
            <w:pPr>
              <w:tabs>
                <w:tab w:val="left" w:pos="720"/>
              </w:tabs>
              <w:spacing w:line="360" w:lineRule="auto"/>
              <w:jc w:val="both"/>
              <w:rPr>
                <w:sz w:val="24"/>
                <w:szCs w:val="24"/>
              </w:rPr>
            </w:pPr>
            <w:r w:rsidRPr="00440FA3">
              <w:rPr>
                <w:sz w:val="24"/>
                <w:szCs w:val="24"/>
              </w:rPr>
              <w:t>√</w:t>
            </w: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&lt;EndNote&gt;&lt;Cite&gt;&lt;Author&gt;Kanaan&lt;/Author&gt;&lt;Year&gt;2013&lt;/Year&gt;&lt;RecNum&gt;206&lt;/RecNum&gt;&lt;DisplayText&gt;&lt;style face="superscript"&gt;[80]&lt;/style&gt;&lt;/DisplayText&gt;&lt;record&gt;&lt;rec-number&gt;206&lt;/rec-number&gt;&lt;foreign-keys&gt;&lt;key app="EN" db-id="pfxsxzfpmfaesteve9nvs52re0es5wtf9dat"&gt;206&lt;/key&gt;&lt;/foreign-keys&gt;&lt;ref-type name="Journal Article"&gt;17&lt;/ref-type&gt;&lt;contributors&gt;&lt;authors&gt;&lt;author&gt;Kanaan, Z.&lt;/author&gt;&lt;author&gt;Roberts, H.&lt;/author&gt;&lt;author&gt;Eichenberger, M. R.&lt;/author&gt;&lt;author&gt;Billeter, A.&lt;/author&gt;&lt;author&gt;Ocheretner, G.&lt;/author&gt;&lt;author&gt;Pan, J.&lt;/author&gt;&lt;author&gt;Rai, S. N.&lt;/author&gt;&lt;author&gt;Jorden, J.&lt;/author&gt;&lt;author&gt;Williford, A.&lt;/author&gt;&lt;author&gt;Galandiuk, S.&lt;/author&gt;&lt;/authors&gt;&lt;/contributors&gt;&lt;auth-address&gt;*Price Institute of Surgical Research and the Section of Colorectal Surgery, Hiram C. Polk Jr MD Department of Surgery daggerDepartment of Bioinformatics and Biostatistics, University of Louisville School of Medicine, Louisville, KY.&lt;/auth-address&gt;&lt;titles&gt;&lt;title&gt;A Plasma MicroRNA Panel for Detection of Colorectal Adenomas: A Step Toward More Precise Screening for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400-8&lt;/pages&gt;&lt;volume&gt;258&lt;/volume&gt;&lt;number&gt;3&lt;/number&gt;&lt;edition&gt;2013/09/12&lt;/edition&gt;&lt;dates&gt;&lt;year&gt;2013&lt;/year&gt;&lt;pub-dates&gt;&lt;date&gt;Sep&lt;/date&gt;&lt;/pub-dates&gt;&lt;/dates&gt;&lt;isbn&gt;1528-1140 (Electronic)&amp;#xD;0003-4932 (Linking)&lt;/isbn&gt;&lt;accession-num&gt;24022433&lt;/accession-num&gt;&lt;urls&gt;&lt;related-urls&gt;&lt;url&gt;http://www.ncbi.nlm.nih.gov/pubmed/24022433&lt;/url&gt;&lt;/related-urls&gt;&lt;/urls&gt;&lt;electronic-resource-num&gt;10.1097/SLA.0b013e3182a15bcc&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80" w:tooltip="Kanaan, 2013 #206" w:history="1">
              <w:r w:rsidR="007E57DB" w:rsidRPr="00440FA3">
                <w:rPr>
                  <w:noProof/>
                  <w:sz w:val="24"/>
                  <w:szCs w:val="24"/>
                  <w:vertAlign w:val="superscript"/>
                </w:rPr>
                <w:t>80</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miR-29a</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PEVuZE5vdGU+PENpdGU+PEF1dGhvcj5XYW5nPC9BdXRob3I+PFllYXI+MjAxMjwvWWVhcj48UmVj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PEVuZE5vdGU+PENpdGU+PEF1dGhvcj5XYW5nPC9BdXRob3I+PFllYXI+MjAxMjwvWWVhcj48UmVj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5" w:tooltip="Wang, 2012 #223" w:history="1">
              <w:r w:rsidR="007E57DB" w:rsidRPr="00440FA3">
                <w:rPr>
                  <w:noProof/>
                  <w:sz w:val="24"/>
                  <w:szCs w:val="24"/>
                  <w:vertAlign w:val="superscript"/>
                </w:rPr>
                <w:t>85</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miR-139-3p</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&lt;EndNote&gt;&lt;Cite&gt;&lt;Author&gt;Kanaan&lt;/Author&gt;&lt;Year&gt;2013&lt;/Year&gt;&lt;RecNum&gt;206&lt;/RecNum&gt;&lt;DisplayText&gt;&lt;style face="superscript"&gt;[80]&lt;/style&gt;&lt;/DisplayText&gt;&lt;record&gt;&lt;rec-number&gt;206&lt;/rec-number&gt;&lt;foreign-keys&gt;&lt;key app="EN" db-id="pfxsxzfpmfaesteve9nvs52re0es5wtf9dat"&gt;206&lt;/key&gt;&lt;/foreign-keys&gt;&lt;ref-type name="Journal Article"&gt;17&lt;/ref-type&gt;&lt;contributors&gt;&lt;authors&gt;&lt;author&gt;Kanaan, Z.&lt;/author&gt;&lt;author&gt;Roberts, H.&lt;/author&gt;&lt;author&gt;Eichenberger, M. R.&lt;/author&gt;&lt;author&gt;Billeter, A.&lt;/author&gt;&lt;author&gt;Ocheretner, G.&lt;/author&gt;&lt;author&gt;Pan, J.&lt;/author&gt;&lt;author&gt;Rai, S. N.&lt;/author&gt;&lt;author&gt;Jorden, J.&lt;/author&gt;&lt;author&gt;Williford, A.&lt;/author&gt;&lt;author&gt;Galandiuk, S.&lt;/author&gt;&lt;/authors&gt;&lt;/contributors&gt;&lt;auth-address&gt;*Price Institute of Surgical Research and the Section of Colorectal Surgery, Hiram C. Polk Jr MD Department of Surgery daggerDepartment of Bioinformatics and Biostatistics, University of Louisville School of Medicine, Louisville, KY.&lt;/auth-address&gt;&lt;titles&gt;&lt;title&gt;A Plasma MicroRNA Panel for Detection of Colorectal Adenomas: A Step Toward More Precise Screening for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400-8&lt;/pages&gt;&lt;volume&gt;258&lt;/volume&gt;&lt;number&gt;3&lt;/number&gt;&lt;edition&gt;2013/09/12&lt;/edition&gt;&lt;dates&gt;&lt;year&gt;2013&lt;/year&gt;&lt;pub-dates&gt;&lt;date&gt;Sep&lt;/date&gt;&lt;/pub-dates&gt;&lt;/dates&gt;&lt;isbn&gt;1528-1140 (Electronic)&amp;#xD;0003-4932 (Linking)&lt;/isbn&gt;&lt;accession-num&gt;24022433&lt;/accession-num&gt;&lt;urls&gt;&lt;related-urls&gt;&lt;url&gt;http://www.ncbi.nlm.nih.gov/pubmed/24022433&lt;/url&gt;&lt;/related-urls&gt;&lt;/urls&gt;&lt;electronic-resource-num&gt;10.1097/SLA.0b013e3182a15bcc&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80" w:tooltip="Kanaan, 2013 #206" w:history="1">
              <w:r w:rsidR="007E57DB" w:rsidRPr="00440FA3">
                <w:rPr>
                  <w:noProof/>
                  <w:sz w:val="24"/>
                  <w:szCs w:val="24"/>
                  <w:vertAlign w:val="superscript"/>
                </w:rPr>
                <w:t>80</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miR-141</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fldData xml:space="preserve">PEVuZE5vdGU+PENpdGU+PEF1dGhvcj5DaGVuZzwvQXV0aG9yPjxZZWFyPjIwMTE8L1llYXI+PFJl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YnItMT5QbG9TIG9uZTwvYWJici0xPjwvYWx0LXBlcmlvZGljYWw+PHBhZ2VzPmUxNzc0NTwvcGFn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</w:fldData>
              </w:fldChar>
            </w:r>
            <w:r w:rsidR="007E57DB" w:rsidRPr="00440FA3">
              <w:rPr>
                <w:sz w:val="24"/>
                <w:szCs w:val="24"/>
              </w:rPr>
              <w:instrText xml:space="preserve"> ADDIN EN.CITE </w:instrText>
            </w:r>
            <w:r w:rsidRPr="00440FA3">
              <w:rPr>
                <w:sz w:val="24"/>
                <w:szCs w:val="24"/>
              </w:rPr>
              <w:fldChar w:fldCharType="begin">
                <w:fldData xml:space="preserve">PEVuZE5vdGU+PENpdGU+PEF1dGhvcj5DaGVuZzwvQXV0aG9yPjxZZWFyPjIwMTE8L1llYXI+PFJl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YnItMT5QbG9TIG9uZTwvYWJici0xPjwvYWx0LXBlcmlvZGljYWw+PHBhZ2VzPmUxNzc0NTwvcGFn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</w:fldData>
              </w:fldChar>
            </w:r>
            <w:r w:rsidR="007E57DB" w:rsidRPr="00440FA3">
              <w:rPr>
                <w:sz w:val="24"/>
                <w:szCs w:val="24"/>
              </w:rPr>
              <w:instrText xml:space="preserve"> ADDIN EN.CITE.DATA </w:instrText>
            </w:r>
            <w:r w:rsidRPr="00440FA3">
              <w:rPr>
                <w:sz w:val="24"/>
                <w:szCs w:val="24"/>
              </w:rPr>
            </w:r>
            <w:r w:rsidRPr="00440FA3">
              <w:rPr>
                <w:sz w:val="24"/>
                <w:szCs w:val="24"/>
              </w:rPr>
              <w:fldChar w:fldCharType="end"/>
            </w:r>
            <w:r w:rsidRPr="00440FA3">
              <w:rPr>
                <w:sz w:val="24"/>
                <w:szCs w:val="24"/>
              </w:rPr>
            </w:r>
            <w:r w:rsidRPr="00440FA3">
              <w:rPr>
                <w:sz w:val="24"/>
                <w:szCs w:val="24"/>
              </w:rPr>
              <w:fldChar w:fldCharType="separate"/>
            </w:r>
            <w:r w:rsidR="007E57DB" w:rsidRPr="00440FA3">
              <w:rPr>
                <w:noProof/>
                <w:sz w:val="24"/>
                <w:szCs w:val="24"/>
                <w:vertAlign w:val="superscript"/>
              </w:rPr>
              <w:t>[</w:t>
            </w:r>
            <w:hyperlink w:anchor="_ENREF_86" w:tooltip="Cheng, 2011 #230" w:history="1">
              <w:r w:rsidR="007E57DB" w:rsidRPr="00440FA3">
                <w:rPr>
                  <w:noProof/>
                  <w:sz w:val="24"/>
                  <w:szCs w:val="24"/>
                  <w:vertAlign w:val="superscript"/>
                </w:rPr>
                <w:t>86</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r w:rsidRPr="00440FA3">
              <w:rPr>
                <w:sz w:val="24"/>
                <w:szCs w:val="24"/>
              </w:rPr>
              <w:t>miR-431</w:t>
            </w:r>
          </w:p>
        </w:tc>
        <w:tc>
          <w:tcPr>
            <w:tcW w:w="773"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nil"/>
              <w:right w:val="single" w:sz="4" w:space="0" w:color="auto"/>
            </w:tcBorders>
            <w:shd w:val="clear" w:color="auto" w:fill="auto"/>
          </w:tcPr>
          <w:p w:rsidR="007E08A5" w:rsidRPr="00440FA3" w:rsidRDefault="00C41085" w:rsidP="00440FA3">
            <w:pPr>
              <w:tabs>
                <w:tab w:val="left" w:pos="720"/>
              </w:tabs>
              <w:spacing w:line="360" w:lineRule="auto"/>
              <w:jc w:val="both"/>
              <w:rPr>
                <w:sz w:val="24"/>
                <w:szCs w:val="24"/>
              </w:rPr>
            </w:pPr>
            <w:r w:rsidRPr="00440FA3">
              <w:rPr>
                <w:sz w:val="24"/>
                <w:szCs w:val="24"/>
              </w:rPr>
              <w:fldChar w:fldCharType="begin"/>
            </w:r>
            <w:r w:rsidR="007E57DB" w:rsidRPr="00440FA3">
              <w:rPr>
                <w:sz w:val="24"/>
                <w:szCs w:val="24"/>
              </w:rPr>
              <w:instrText xml:space="preserve"> ADDIN EN.CITE &lt;EndNote&gt;&lt;Cite&gt;&lt;Author&gt;Kanaan&lt;/Author&gt;&lt;Year&gt;2013&lt;/Year&gt;&lt;RecNum&gt;206&lt;/RecNum&gt;&lt;DisplayText&gt;&lt;style face="superscript"&gt;[80]&lt;/style&gt;&lt;/DisplayText&gt;&lt;record&gt;&lt;rec-number&gt;206&lt;/rec-number&gt;&lt;foreign-keys&gt;&lt;key app="EN" db-id="pfxsxzfpmfaesteve9nvs52re0es5wtf9dat"&gt;206&lt;/key&gt;&lt;/foreign-keys&gt;&lt;ref-type name="Journal Article"&gt;17&lt;/ref-type&gt;&lt;contributors&gt;&lt;authors&gt;&lt;author&gt;Kanaan, Z.&lt;/author&gt;&lt;author&gt;Roberts, H.&lt;/author&gt;&lt;author&gt;Eichenberger, M. R.&lt;/author&gt;&lt;author&gt;Billeter, A.&lt;/author&gt;&lt;author&gt;Ocheretner, G.&lt;/author&gt;&lt;author&gt;Pan, J.&lt;/author&gt;&lt;author&gt;Rai, S. N.&lt;/author&gt;&lt;author&gt;Jorden, J.&lt;/author&gt;&lt;author&gt;Williford, A.&lt;/author&gt;&lt;author&gt;Galandiuk, S.&lt;/author&gt;&lt;/authors&gt;&lt;/contributors&gt;&lt;auth-address&gt;*Price Institute of Surgical Research and the Section of Colorectal Surgery, Hiram C. Polk Jr MD Department of Surgery daggerDepartment of Bioinformatics and Biostatistics, University of Louisville School of Medicine, Louisville, KY.&lt;/auth-address&gt;&lt;titles&gt;&lt;title&gt;A Plasma MicroRNA Panel for Detection of Colorectal Adenomas: A Step Toward More Precise Screening for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400-8&lt;/pages&gt;&lt;volume&gt;258&lt;/volume&gt;&lt;number&gt;3&lt;/number&gt;&lt;edition&gt;2013/09/12&lt;/edition&gt;&lt;dates&gt;&lt;year&gt;2013&lt;/year&gt;&lt;pub-dates&gt;&lt;date&gt;Sep&lt;/date&gt;&lt;/pub-dates&gt;&lt;/dates&gt;&lt;isbn&gt;1528-1140 (Electronic)&amp;#xD;0003-4932 (Linking)&lt;/isbn&gt;&lt;accession-num&gt;24022433&lt;/accession-num&gt;&lt;urls&gt;&lt;related-urls&gt;&lt;url&gt;http://www.ncbi.nlm.nih.gov/pubmed/24022433&lt;/url&gt;&lt;/related-urls&gt;&lt;/urls&gt;&lt;electronic-resource-num&gt;10.1097/SLA.0b013e3182a15bcc&lt;/electronic-resource-num&gt;&lt;language&gt;eng&lt;/language&gt;&lt;/record&gt;&lt;/Cite&gt;&lt;/EndNote&gt;</w:instrText>
            </w:r>
            <w:r w:rsidRPr="00440FA3">
              <w:rPr>
                <w:sz w:val="24"/>
                <w:szCs w:val="24"/>
              </w:rPr>
              <w:fldChar w:fldCharType="separate"/>
            </w:r>
            <w:r w:rsidR="007E57DB" w:rsidRPr="00440FA3">
              <w:rPr>
                <w:noProof/>
                <w:sz w:val="24"/>
                <w:szCs w:val="24"/>
                <w:vertAlign w:val="superscript"/>
              </w:rPr>
              <w:t>[</w:t>
            </w:r>
            <w:hyperlink w:anchor="_ENREF_80" w:tooltip="Kanaan, 2013 #206" w:history="1">
              <w:r w:rsidR="007E57DB" w:rsidRPr="00440FA3">
                <w:rPr>
                  <w:noProof/>
                  <w:sz w:val="24"/>
                  <w:szCs w:val="24"/>
                  <w:vertAlign w:val="superscript"/>
                </w:rPr>
                <w:t>80</w:t>
              </w:r>
            </w:hyperlink>
            <w:r w:rsidR="007E57DB" w:rsidRPr="00440FA3">
              <w:rPr>
                <w:noProof/>
                <w:sz w:val="24"/>
                <w:szCs w:val="24"/>
                <w:vertAlign w:val="superscript"/>
              </w:rPr>
              <w:t>]</w:t>
            </w:r>
            <w:r w:rsidRPr="00440FA3">
              <w:rPr>
                <w:sz w:val="24"/>
                <w:szCs w:val="24"/>
              </w:rPr>
              <w:fldChar w:fldCharType="end"/>
            </w:r>
          </w:p>
        </w:tc>
        <w:tc>
          <w:tcPr>
            <w:tcW w:w="1775" w:type="dxa"/>
            <w:tcBorders>
              <w:top w:val="nil"/>
              <w:left w:val="single" w:sz="4" w:space="0" w:color="auto"/>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nil"/>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nil"/>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r w:rsidR="00440FA3" w:rsidRPr="00440FA3" w:rsidTr="002F5D10">
        <w:tc>
          <w:tcPr>
            <w:tcW w:w="1765" w:type="dxa"/>
            <w:tcBorders>
              <w:top w:val="nil"/>
              <w:left w:val="single" w:sz="4" w:space="0" w:color="auto"/>
              <w:bottom w:val="single" w:sz="4" w:space="0" w:color="auto"/>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773" w:type="dxa"/>
            <w:tcBorders>
              <w:top w:val="nil"/>
              <w:left w:val="nil"/>
              <w:bottom w:val="single" w:sz="4" w:space="0" w:color="auto"/>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095" w:type="dxa"/>
            <w:tcBorders>
              <w:top w:val="nil"/>
              <w:left w:val="nil"/>
              <w:bottom w:val="single" w:sz="4" w:space="0" w:color="auto"/>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c>
          <w:tcPr>
            <w:tcW w:w="1775" w:type="dxa"/>
            <w:tcBorders>
              <w:top w:val="nil"/>
              <w:left w:val="single" w:sz="4" w:space="0" w:color="auto"/>
              <w:bottom w:val="single" w:sz="4" w:space="0" w:color="auto"/>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810" w:type="dxa"/>
            <w:tcBorders>
              <w:top w:val="nil"/>
              <w:left w:val="nil"/>
              <w:bottom w:val="single" w:sz="4" w:space="0" w:color="auto"/>
              <w:right w:val="nil"/>
            </w:tcBorders>
            <w:shd w:val="clear" w:color="auto" w:fill="auto"/>
          </w:tcPr>
          <w:p w:rsidR="007E08A5" w:rsidRPr="00440FA3" w:rsidRDefault="007E08A5" w:rsidP="00440FA3">
            <w:pPr>
              <w:tabs>
                <w:tab w:val="left" w:pos="720"/>
              </w:tabs>
              <w:spacing w:line="360" w:lineRule="auto"/>
              <w:jc w:val="both"/>
              <w:rPr>
                <w:sz w:val="24"/>
                <w:szCs w:val="24"/>
              </w:rPr>
            </w:pPr>
          </w:p>
        </w:tc>
        <w:tc>
          <w:tcPr>
            <w:tcW w:w="2358" w:type="dxa"/>
            <w:tcBorders>
              <w:top w:val="nil"/>
              <w:left w:val="nil"/>
              <w:bottom w:val="single" w:sz="4" w:space="0" w:color="auto"/>
              <w:right w:val="single" w:sz="4" w:space="0" w:color="auto"/>
            </w:tcBorders>
            <w:shd w:val="clear" w:color="auto" w:fill="auto"/>
          </w:tcPr>
          <w:p w:rsidR="007E08A5" w:rsidRPr="00440FA3" w:rsidRDefault="007E08A5" w:rsidP="00440FA3">
            <w:pPr>
              <w:tabs>
                <w:tab w:val="left" w:pos="720"/>
              </w:tabs>
              <w:spacing w:line="360" w:lineRule="auto"/>
              <w:jc w:val="both"/>
              <w:rPr>
                <w:sz w:val="24"/>
                <w:szCs w:val="24"/>
              </w:rPr>
            </w:pPr>
          </w:p>
        </w:tc>
      </w:tr>
    </w:tbl>
    <w:p w:rsidR="005D3EDE" w:rsidRPr="00440FA3" w:rsidRDefault="00640FF9" w:rsidP="00440FA3">
      <w:pPr>
        <w:tabs>
          <w:tab w:val="left" w:pos="720"/>
        </w:tabs>
        <w:spacing w:after="0" w:line="360" w:lineRule="auto"/>
        <w:jc w:val="both"/>
        <w:rPr>
          <w:sz w:val="24"/>
          <w:szCs w:val="24"/>
          <w:lang w:eastAsia="zh-CN"/>
        </w:rPr>
      </w:pPr>
      <w:r w:rsidRPr="00440FA3">
        <w:rPr>
          <w:sz w:val="24"/>
          <w:szCs w:val="24"/>
        </w:rPr>
        <w:t>“</w:t>
      </w:r>
      <w:r w:rsidR="00D52CA3" w:rsidRPr="00440FA3">
        <w:rPr>
          <w:sz w:val="24"/>
          <w:szCs w:val="24"/>
        </w:rPr>
        <w:t>AA</w:t>
      </w:r>
      <w:r w:rsidRPr="00440FA3">
        <w:rPr>
          <w:sz w:val="24"/>
          <w:szCs w:val="24"/>
        </w:rPr>
        <w:t>”</w:t>
      </w:r>
      <w:r w:rsidR="00D52CA3" w:rsidRPr="00440FA3">
        <w:rPr>
          <w:sz w:val="24"/>
          <w:szCs w:val="24"/>
        </w:rPr>
        <w:t>:</w:t>
      </w:r>
      <w:r w:rsidR="002F5D10" w:rsidRPr="00440FA3">
        <w:rPr>
          <w:sz w:val="24"/>
          <w:szCs w:val="24"/>
        </w:rPr>
        <w:t xml:space="preserve"> A</w:t>
      </w:r>
      <w:r w:rsidR="00D52CA3" w:rsidRPr="00440FA3">
        <w:rPr>
          <w:sz w:val="24"/>
          <w:szCs w:val="24"/>
        </w:rPr>
        <w:t xml:space="preserve">ble to differentiate </w:t>
      </w:r>
      <w:r w:rsidR="002F5D10" w:rsidRPr="00440FA3">
        <w:rPr>
          <w:sz w:val="24"/>
          <w:szCs w:val="24"/>
        </w:rPr>
        <w:t>advanced a</w:t>
      </w:r>
      <w:r w:rsidR="00D52CA3" w:rsidRPr="00440FA3">
        <w:rPr>
          <w:sz w:val="24"/>
          <w:szCs w:val="24"/>
        </w:rPr>
        <w:t>denoma</w:t>
      </w:r>
      <w:r w:rsidR="002F5D10" w:rsidRPr="00440FA3">
        <w:rPr>
          <w:sz w:val="24"/>
          <w:szCs w:val="24"/>
          <w:lang w:eastAsia="zh-CN"/>
        </w:rPr>
        <w:t xml:space="preserve">; </w:t>
      </w:r>
      <w:r w:rsidR="002F5D10" w:rsidRPr="00440FA3">
        <w:rPr>
          <w:sz w:val="24"/>
          <w:szCs w:val="24"/>
        </w:rPr>
        <w:t>CRC: Colorectal cancer</w:t>
      </w:r>
      <w:r w:rsidR="002F5D10" w:rsidRPr="00440FA3">
        <w:rPr>
          <w:sz w:val="24"/>
          <w:szCs w:val="24"/>
          <w:lang w:eastAsia="zh-CN"/>
        </w:rPr>
        <w:t>.</w:t>
      </w:r>
    </w:p>
    <w:p w:rsidR="00AF4861" w:rsidRPr="00440FA3" w:rsidRDefault="00AF4861" w:rsidP="00440FA3">
      <w:pPr>
        <w:tabs>
          <w:tab w:val="left" w:pos="720"/>
        </w:tabs>
        <w:spacing w:after="0" w:line="360" w:lineRule="auto"/>
        <w:jc w:val="both"/>
        <w:rPr>
          <w:sz w:val="24"/>
          <w:szCs w:val="24"/>
        </w:rPr>
        <w:sectPr w:rsidR="00AF4861" w:rsidRPr="00440FA3" w:rsidSect="00DE4575">
          <w:pgSz w:w="12240" w:h="15840"/>
          <w:pgMar w:top="1440" w:right="1440" w:bottom="1440" w:left="1440" w:header="720" w:footer="720" w:gutter="0"/>
          <w:cols w:space="720"/>
          <w:docGrid w:linePitch="360"/>
        </w:sectPr>
      </w:pPr>
    </w:p>
    <w:p w:rsidR="0042158D" w:rsidRPr="00440FA3" w:rsidRDefault="0042158D" w:rsidP="00440FA3">
      <w:pPr>
        <w:tabs>
          <w:tab w:val="left" w:pos="720"/>
        </w:tabs>
        <w:spacing w:after="0" w:line="360" w:lineRule="auto"/>
        <w:jc w:val="both"/>
        <w:rPr>
          <w:sz w:val="24"/>
          <w:szCs w:val="24"/>
        </w:rPr>
      </w:pPr>
    </w:p>
    <w:p w:rsidR="00BB1B1D" w:rsidRPr="00440FA3" w:rsidRDefault="00691FB2" w:rsidP="00440FA3">
      <w:pPr>
        <w:tabs>
          <w:tab w:val="left" w:pos="720"/>
        </w:tabs>
        <w:spacing w:after="0" w:line="360" w:lineRule="auto"/>
        <w:jc w:val="both"/>
        <w:rPr>
          <w:b/>
          <w:sz w:val="24"/>
          <w:szCs w:val="24"/>
        </w:rPr>
      </w:pPr>
      <w:r w:rsidRPr="00440FA3">
        <w:rPr>
          <w:b/>
          <w:sz w:val="24"/>
          <w:szCs w:val="24"/>
        </w:rPr>
        <w:t>Table</w:t>
      </w:r>
      <w:r w:rsidR="00440FA3" w:rsidRPr="00440FA3">
        <w:rPr>
          <w:b/>
          <w:sz w:val="24"/>
          <w:szCs w:val="24"/>
        </w:rPr>
        <w:t xml:space="preserve"> </w:t>
      </w:r>
      <w:r w:rsidRPr="00440FA3">
        <w:rPr>
          <w:b/>
          <w:sz w:val="24"/>
          <w:szCs w:val="24"/>
        </w:rPr>
        <w:t>2 Comparison of</w:t>
      </w:r>
      <w:r w:rsidR="002F5D10" w:rsidRPr="00440FA3">
        <w:rPr>
          <w:b/>
          <w:sz w:val="24"/>
          <w:szCs w:val="24"/>
        </w:rPr>
        <w:t xml:space="preserve"> colorectal cancer</w:t>
      </w:r>
      <w:r w:rsidR="00440FA3" w:rsidRPr="00440FA3">
        <w:rPr>
          <w:b/>
          <w:sz w:val="24"/>
          <w:szCs w:val="24"/>
        </w:rPr>
        <w:t xml:space="preserve"> </w:t>
      </w:r>
      <w:r w:rsidR="002F5D10" w:rsidRPr="00440FA3">
        <w:rPr>
          <w:b/>
          <w:sz w:val="24"/>
          <w:szCs w:val="24"/>
        </w:rPr>
        <w:t>screening tests</w:t>
      </w:r>
    </w:p>
    <w:tbl>
      <w:tblPr>
        <w:tblStyle w:val="aa"/>
        <w:tblW w:w="5000" w:type="pct"/>
        <w:tblBorders>
          <w:insideH w:val="none" w:sz="0" w:space="0" w:color="auto"/>
          <w:insideV w:val="none" w:sz="0" w:space="0" w:color="auto"/>
        </w:tblBorders>
        <w:tblLook w:val="04A0" w:firstRow="1" w:lastRow="0" w:firstColumn="1" w:lastColumn="0" w:noHBand="0" w:noVBand="1"/>
      </w:tblPr>
      <w:tblGrid>
        <w:gridCol w:w="1660"/>
        <w:gridCol w:w="975"/>
        <w:gridCol w:w="1181"/>
        <w:gridCol w:w="751"/>
        <w:gridCol w:w="1203"/>
        <w:gridCol w:w="1187"/>
        <w:gridCol w:w="1850"/>
        <w:gridCol w:w="769"/>
      </w:tblGrid>
      <w:tr w:rsidR="00440FA3" w:rsidRPr="00440FA3" w:rsidTr="002F5D10">
        <w:tc>
          <w:tcPr>
            <w:tcW w:w="827" w:type="pct"/>
            <w:tcBorders>
              <w:top w:val="single" w:sz="4" w:space="0" w:color="auto"/>
              <w:bottom w:val="single" w:sz="4" w:space="0" w:color="auto"/>
            </w:tcBorders>
            <w:shd w:val="clear" w:color="auto" w:fill="auto"/>
            <w:vAlign w:val="center"/>
          </w:tcPr>
          <w:p w:rsidR="00100863" w:rsidRPr="00440FA3" w:rsidRDefault="00100863" w:rsidP="00440FA3">
            <w:pPr>
              <w:spacing w:line="360" w:lineRule="auto"/>
              <w:jc w:val="both"/>
              <w:rPr>
                <w:sz w:val="24"/>
                <w:szCs w:val="24"/>
              </w:rPr>
            </w:pPr>
            <w:r w:rsidRPr="00440FA3">
              <w:rPr>
                <w:sz w:val="24"/>
                <w:szCs w:val="24"/>
              </w:rPr>
              <w:t xml:space="preserve">Test </w:t>
            </w:r>
            <w:r w:rsidR="002F5D10" w:rsidRPr="00440FA3">
              <w:rPr>
                <w:sz w:val="24"/>
                <w:szCs w:val="24"/>
              </w:rPr>
              <w:t>n</w:t>
            </w:r>
            <w:r w:rsidRPr="00440FA3">
              <w:rPr>
                <w:sz w:val="24"/>
                <w:szCs w:val="24"/>
              </w:rPr>
              <w:t>ame</w:t>
            </w:r>
          </w:p>
        </w:tc>
        <w:tc>
          <w:tcPr>
            <w:tcW w:w="582" w:type="pct"/>
            <w:tcBorders>
              <w:top w:val="single" w:sz="4" w:space="0" w:color="auto"/>
              <w:bottom w:val="single" w:sz="4" w:space="0" w:color="auto"/>
            </w:tcBorders>
            <w:shd w:val="clear" w:color="auto" w:fill="auto"/>
            <w:vAlign w:val="center"/>
          </w:tcPr>
          <w:p w:rsidR="00100863" w:rsidRPr="00440FA3" w:rsidRDefault="00100863" w:rsidP="00440FA3">
            <w:pPr>
              <w:spacing w:line="360" w:lineRule="auto"/>
              <w:jc w:val="both"/>
              <w:rPr>
                <w:sz w:val="24"/>
                <w:szCs w:val="24"/>
              </w:rPr>
            </w:pPr>
            <w:r w:rsidRPr="00440FA3">
              <w:rPr>
                <w:sz w:val="24"/>
                <w:szCs w:val="24"/>
              </w:rPr>
              <w:t>Cost</w:t>
            </w:r>
          </w:p>
        </w:tc>
        <w:tc>
          <w:tcPr>
            <w:tcW w:w="513" w:type="pct"/>
            <w:tcBorders>
              <w:top w:val="single" w:sz="4" w:space="0" w:color="auto"/>
              <w:bottom w:val="single" w:sz="4" w:space="0" w:color="auto"/>
            </w:tcBorders>
            <w:shd w:val="clear" w:color="auto" w:fill="auto"/>
            <w:vAlign w:val="center"/>
          </w:tcPr>
          <w:p w:rsidR="00100863" w:rsidRPr="00440FA3" w:rsidRDefault="00100863" w:rsidP="00440FA3">
            <w:pPr>
              <w:spacing w:line="360" w:lineRule="auto"/>
              <w:jc w:val="both"/>
              <w:rPr>
                <w:sz w:val="24"/>
                <w:szCs w:val="24"/>
              </w:rPr>
            </w:pPr>
            <w:r w:rsidRPr="00440FA3">
              <w:rPr>
                <w:sz w:val="24"/>
                <w:szCs w:val="24"/>
              </w:rPr>
              <w:t xml:space="preserve">Procedure </w:t>
            </w:r>
            <w:r w:rsidR="002F5D10" w:rsidRPr="00440FA3">
              <w:rPr>
                <w:sz w:val="24"/>
                <w:szCs w:val="24"/>
              </w:rPr>
              <w:t>t</w:t>
            </w:r>
            <w:r w:rsidRPr="00440FA3">
              <w:rPr>
                <w:sz w:val="24"/>
                <w:szCs w:val="24"/>
              </w:rPr>
              <w:t>ype</w:t>
            </w:r>
          </w:p>
        </w:tc>
        <w:tc>
          <w:tcPr>
            <w:tcW w:w="333" w:type="pct"/>
            <w:tcBorders>
              <w:top w:val="single" w:sz="4" w:space="0" w:color="auto"/>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Prep?</w:t>
            </w:r>
          </w:p>
        </w:tc>
        <w:tc>
          <w:tcPr>
            <w:tcW w:w="518" w:type="pct"/>
            <w:tcBorders>
              <w:top w:val="single" w:sz="4" w:space="0" w:color="auto"/>
              <w:bottom w:val="single" w:sz="4" w:space="0" w:color="auto"/>
            </w:tcBorders>
            <w:shd w:val="clear" w:color="auto" w:fill="auto"/>
            <w:vAlign w:val="center"/>
          </w:tcPr>
          <w:p w:rsidR="00100863" w:rsidRPr="00440FA3" w:rsidRDefault="002F5D10" w:rsidP="00440FA3">
            <w:pPr>
              <w:spacing w:line="360" w:lineRule="auto"/>
              <w:jc w:val="both"/>
              <w:rPr>
                <w:rFonts w:cs="Calibri"/>
                <w:sz w:val="24"/>
                <w:szCs w:val="24"/>
              </w:rPr>
            </w:pPr>
            <w:r w:rsidRPr="00440FA3">
              <w:rPr>
                <w:rFonts w:cs="Calibri"/>
                <w:sz w:val="24"/>
                <w:szCs w:val="24"/>
              </w:rPr>
              <w:t>S</w:t>
            </w:r>
            <w:r w:rsidR="00100863" w:rsidRPr="00440FA3">
              <w:rPr>
                <w:rFonts w:cs="Calibri"/>
                <w:sz w:val="24"/>
                <w:szCs w:val="24"/>
              </w:rPr>
              <w:t>ensitivity</w:t>
            </w:r>
          </w:p>
        </w:tc>
        <w:tc>
          <w:tcPr>
            <w:tcW w:w="581" w:type="pct"/>
            <w:tcBorders>
              <w:top w:val="single" w:sz="4" w:space="0" w:color="auto"/>
              <w:bottom w:val="single" w:sz="4" w:space="0" w:color="auto"/>
              <w:right w:val="single" w:sz="4" w:space="0" w:color="auto"/>
            </w:tcBorders>
            <w:shd w:val="clear" w:color="auto" w:fill="auto"/>
            <w:vAlign w:val="center"/>
          </w:tcPr>
          <w:p w:rsidR="00100863" w:rsidRPr="00440FA3" w:rsidRDefault="002F5D10" w:rsidP="00440FA3">
            <w:pPr>
              <w:spacing w:line="360" w:lineRule="auto"/>
              <w:jc w:val="both"/>
              <w:rPr>
                <w:rFonts w:cs="Calibri"/>
                <w:sz w:val="24"/>
                <w:szCs w:val="24"/>
              </w:rPr>
            </w:pPr>
            <w:r w:rsidRPr="00440FA3">
              <w:rPr>
                <w:rFonts w:cs="Calibri"/>
                <w:sz w:val="24"/>
                <w:szCs w:val="24"/>
              </w:rPr>
              <w:t>S</w:t>
            </w:r>
            <w:r w:rsidR="00100863" w:rsidRPr="00440FA3">
              <w:rPr>
                <w:rFonts w:cs="Calibri"/>
                <w:sz w:val="24"/>
                <w:szCs w:val="24"/>
              </w:rPr>
              <w:t>pecificity</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Note</w:t>
            </w:r>
          </w:p>
        </w:tc>
        <w:tc>
          <w:tcPr>
            <w:tcW w:w="472" w:type="pct"/>
            <w:tcBorders>
              <w:top w:val="single" w:sz="4" w:space="0" w:color="auto"/>
              <w:left w:val="single" w:sz="4" w:space="0" w:color="auto"/>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lang w:eastAsia="zh-CN"/>
              </w:rPr>
            </w:pPr>
            <w:r w:rsidRPr="00440FA3">
              <w:rPr>
                <w:rFonts w:cs="Calibri"/>
                <w:sz w:val="24"/>
                <w:szCs w:val="24"/>
              </w:rPr>
              <w:t>Ref</w:t>
            </w:r>
            <w:r w:rsidR="002F5D10" w:rsidRPr="00440FA3">
              <w:rPr>
                <w:rFonts w:cs="Calibri"/>
                <w:sz w:val="24"/>
                <w:szCs w:val="24"/>
                <w:lang w:eastAsia="zh-CN"/>
              </w:rPr>
              <w:t>.</w:t>
            </w:r>
          </w:p>
        </w:tc>
      </w:tr>
      <w:tr w:rsidR="00440FA3" w:rsidRPr="00440FA3" w:rsidTr="002F5D10">
        <w:tc>
          <w:tcPr>
            <w:tcW w:w="827" w:type="pct"/>
            <w:tcBorders>
              <w:top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roofErr w:type="spellStart"/>
            <w:r w:rsidRPr="00440FA3">
              <w:rPr>
                <w:rFonts w:cs="Calibri"/>
                <w:sz w:val="24"/>
                <w:szCs w:val="24"/>
              </w:rPr>
              <w:t>gFOBT</w:t>
            </w:r>
            <w:proofErr w:type="spellEnd"/>
          </w:p>
        </w:tc>
        <w:tc>
          <w:tcPr>
            <w:tcW w:w="582" w:type="pct"/>
            <w:tcBorders>
              <w:top w:val="single" w:sz="4" w:space="0" w:color="auto"/>
            </w:tcBorders>
            <w:shd w:val="clear" w:color="auto" w:fill="auto"/>
            <w:vAlign w:val="center"/>
          </w:tcPr>
          <w:p w:rsidR="00100863" w:rsidRPr="00440FA3" w:rsidRDefault="00100863" w:rsidP="00440FA3">
            <w:pPr>
              <w:spacing w:line="360" w:lineRule="auto"/>
              <w:jc w:val="both"/>
              <w:rPr>
                <w:rFonts w:cs="Calibri"/>
                <w:sz w:val="24"/>
                <w:szCs w:val="24"/>
                <w:lang w:eastAsia="zh-CN"/>
              </w:rPr>
            </w:pPr>
            <w:r w:rsidRPr="00440FA3">
              <w:rPr>
                <w:rFonts w:cs="Calibri"/>
                <w:sz w:val="24"/>
                <w:szCs w:val="24"/>
              </w:rPr>
              <w:t>$5</w:t>
            </w:r>
            <w:r w:rsidR="002F5D10" w:rsidRPr="00440FA3">
              <w:rPr>
                <w:rFonts w:cs="Calibri"/>
                <w:sz w:val="24"/>
                <w:szCs w:val="24"/>
                <w:vertAlign w:val="superscript"/>
                <w:lang w:eastAsia="zh-CN"/>
              </w:rPr>
              <w:t>3</w:t>
            </w:r>
          </w:p>
        </w:tc>
        <w:tc>
          <w:tcPr>
            <w:tcW w:w="513" w:type="pct"/>
            <w:tcBorders>
              <w:top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Stool test</w:t>
            </w:r>
          </w:p>
        </w:tc>
        <w:tc>
          <w:tcPr>
            <w:tcW w:w="333" w:type="pct"/>
            <w:tcBorders>
              <w:top w:val="single" w:sz="4" w:space="0" w:color="auto"/>
            </w:tcBorders>
            <w:shd w:val="clear" w:color="auto" w:fill="auto"/>
            <w:vAlign w:val="center"/>
          </w:tcPr>
          <w:p w:rsidR="00100863" w:rsidRPr="00440FA3" w:rsidRDefault="00FB74A9" w:rsidP="00440FA3">
            <w:pPr>
              <w:spacing w:line="360" w:lineRule="auto"/>
              <w:jc w:val="both"/>
              <w:rPr>
                <w:rFonts w:cs="Calibri"/>
                <w:sz w:val="24"/>
                <w:szCs w:val="24"/>
                <w:lang w:eastAsia="zh-CN"/>
              </w:rPr>
            </w:pPr>
            <w:r w:rsidRPr="00440FA3">
              <w:rPr>
                <w:rFonts w:cs="Calibri"/>
                <w:sz w:val="24"/>
                <w:szCs w:val="24"/>
              </w:rPr>
              <w:t>Yes</w:t>
            </w:r>
            <w:r w:rsidR="002F5D10" w:rsidRPr="00440FA3">
              <w:rPr>
                <w:rFonts w:cs="Calibri"/>
                <w:sz w:val="24"/>
                <w:szCs w:val="24"/>
                <w:vertAlign w:val="superscript"/>
                <w:lang w:eastAsia="zh-CN"/>
              </w:rPr>
              <w:t>1</w:t>
            </w:r>
          </w:p>
        </w:tc>
        <w:tc>
          <w:tcPr>
            <w:tcW w:w="518" w:type="pct"/>
            <w:tcBorders>
              <w:top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12</w:t>
            </w:r>
            <w:r w:rsidR="00FB74A9" w:rsidRPr="00440FA3">
              <w:rPr>
                <w:rFonts w:cs="Calibri"/>
                <w:sz w:val="24"/>
                <w:szCs w:val="24"/>
              </w:rPr>
              <w:t>%</w:t>
            </w:r>
            <w:r w:rsidR="002F5D10" w:rsidRPr="00440FA3">
              <w:rPr>
                <w:rFonts w:cs="Calibri"/>
                <w:sz w:val="24"/>
                <w:szCs w:val="24"/>
                <w:vertAlign w:val="superscript"/>
                <w:lang w:eastAsia="zh-CN"/>
              </w:rPr>
              <w:t>2</w:t>
            </w:r>
            <w:r w:rsidR="00440FA3" w:rsidRPr="00440FA3">
              <w:rPr>
                <w:rFonts w:cs="Calibri"/>
                <w:sz w:val="24"/>
                <w:szCs w:val="24"/>
              </w:rPr>
              <w:t xml:space="preserve"> </w:t>
            </w:r>
            <w:r w:rsidR="002F5D10" w:rsidRPr="00440FA3">
              <w:rPr>
                <w:rFonts w:cs="Calibri"/>
                <w:sz w:val="24"/>
                <w:szCs w:val="24"/>
              </w:rPr>
              <w:t>and</w:t>
            </w:r>
            <w:r w:rsidR="00440FA3" w:rsidRPr="00440FA3">
              <w:rPr>
                <w:rFonts w:cs="Calibri"/>
                <w:sz w:val="24"/>
                <w:szCs w:val="24"/>
              </w:rPr>
              <w:t xml:space="preserve"> </w:t>
            </w:r>
            <w:r w:rsidRPr="00440FA3">
              <w:rPr>
                <w:rFonts w:cs="Calibri"/>
                <w:sz w:val="24"/>
                <w:szCs w:val="24"/>
              </w:rPr>
              <w:t>40</w:t>
            </w:r>
            <w:r w:rsidR="00FB74A9" w:rsidRPr="00440FA3">
              <w:rPr>
                <w:rFonts w:cs="Calibri"/>
                <w:sz w:val="24"/>
                <w:szCs w:val="24"/>
              </w:rPr>
              <w:t>%</w:t>
            </w:r>
          </w:p>
        </w:tc>
        <w:tc>
          <w:tcPr>
            <w:tcW w:w="581" w:type="pct"/>
            <w:tcBorders>
              <w:top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98</w:t>
            </w:r>
            <w:r w:rsidR="00FB74A9" w:rsidRPr="00440FA3">
              <w:rPr>
                <w:rFonts w:cs="Calibri"/>
                <w:sz w:val="24"/>
                <w:szCs w:val="24"/>
              </w:rPr>
              <w:t>%</w:t>
            </w:r>
          </w:p>
        </w:tc>
        <w:tc>
          <w:tcPr>
            <w:tcW w:w="1174" w:type="pct"/>
            <w:tcBorders>
              <w:top w:val="single" w:sz="4" w:space="0" w:color="auto"/>
              <w:left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roofErr w:type="spellStart"/>
            <w:r w:rsidRPr="00440FA3">
              <w:rPr>
                <w:rFonts w:cs="Calibri"/>
                <w:sz w:val="24"/>
                <w:szCs w:val="24"/>
              </w:rPr>
              <w:t>Hemoccult</w:t>
            </w:r>
            <w:proofErr w:type="spellEnd"/>
            <w:r w:rsidRPr="00440FA3">
              <w:rPr>
                <w:rFonts w:cs="Calibri"/>
                <w:sz w:val="24"/>
                <w:szCs w:val="24"/>
              </w:rPr>
              <w:t xml:space="preserve"> II</w:t>
            </w:r>
          </w:p>
        </w:tc>
        <w:tc>
          <w:tcPr>
            <w:tcW w:w="472" w:type="pct"/>
            <w:tcBorders>
              <w:top w:val="single" w:sz="4" w:space="0" w:color="auto"/>
              <w:left w:val="single" w:sz="4" w:space="0" w:color="auto"/>
            </w:tcBorders>
            <w:shd w:val="clear" w:color="auto" w:fill="auto"/>
            <w:vAlign w:val="center"/>
          </w:tcPr>
          <w:p w:rsidR="00100863" w:rsidRPr="00440FA3" w:rsidRDefault="00C41085" w:rsidP="00440FA3">
            <w:pPr>
              <w:spacing w:line="360" w:lineRule="auto"/>
              <w:jc w:val="both"/>
              <w:rPr>
                <w:rFonts w:cs="Calibri"/>
                <w:sz w:val="24"/>
                <w:szCs w:val="24"/>
              </w:rPr>
            </w:pPr>
            <w:r w:rsidRPr="00440FA3">
              <w:rPr>
                <w:rFonts w:cs="Calibri"/>
                <w:sz w:val="24"/>
                <w:szCs w:val="24"/>
              </w:rPr>
              <w:fldChar w:fldCharType="begin">
                <w:fldData xml:space="preserve">PEVuZE5vdGU+PENpdGU+PEF1dGhvcj5aYXViZXI8L0F1dGhvcj48WWVhcj4yMDA4PC9ZZWFyPjxS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PjwvYWx0LXBlcmlvZGljYWw+PHBhZ2VzPjY1OS02OTwvcGFnZXM+PHZvbHVtZT4xNDk8L3ZvbHVt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=
</w:fldData>
              </w:fldChar>
            </w:r>
            <w:r w:rsidR="007E57DB" w:rsidRPr="00440FA3">
              <w:rPr>
                <w:rFonts w:cs="Calibri"/>
                <w:sz w:val="24"/>
                <w:szCs w:val="24"/>
              </w:rPr>
              <w:instrText xml:space="preserve"> ADDIN EN.CITE </w:instrText>
            </w:r>
            <w:r w:rsidRPr="00440FA3">
              <w:rPr>
                <w:rFonts w:cs="Calibri"/>
                <w:sz w:val="24"/>
                <w:szCs w:val="24"/>
              </w:rPr>
              <w:fldChar w:fldCharType="begin">
                <w:fldData xml:space="preserve">PEVuZE5vdGU+PENpdGU+PEF1dGhvcj5aYXViZXI8L0F1dGhvcj48WWVhcj4yMDA4PC9ZZWFyPjxS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PjwvYWx0LXBlcmlvZGljYWw+PHBhZ2VzPjY1OS02OTwvcGFnZXM+PHZvbHVtZT4xNDk8L3ZvbHVt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=
</w:fldData>
              </w:fldChar>
            </w:r>
            <w:r w:rsidR="007E57DB" w:rsidRPr="00440FA3">
              <w:rPr>
                <w:rFonts w:cs="Calibri"/>
                <w:sz w:val="24"/>
                <w:szCs w:val="24"/>
              </w:rPr>
              <w:instrText xml:space="preserve"> ADDIN EN.CITE.DATA </w:instrText>
            </w:r>
            <w:r w:rsidRPr="00440FA3">
              <w:rPr>
                <w:rFonts w:cs="Calibri"/>
                <w:sz w:val="24"/>
                <w:szCs w:val="24"/>
              </w:rPr>
            </w:r>
            <w:r w:rsidRPr="00440FA3">
              <w:rPr>
                <w:rFonts w:cs="Calibri"/>
                <w:sz w:val="24"/>
                <w:szCs w:val="24"/>
              </w:rPr>
              <w:fldChar w:fldCharType="end"/>
            </w:r>
            <w:r w:rsidRPr="00440FA3">
              <w:rPr>
                <w:rFonts w:cs="Calibri"/>
                <w:sz w:val="24"/>
                <w:szCs w:val="24"/>
              </w:rPr>
            </w:r>
            <w:r w:rsidRPr="00440FA3">
              <w:rPr>
                <w:rFonts w:cs="Calibri"/>
                <w:sz w:val="24"/>
                <w:szCs w:val="24"/>
              </w:rPr>
              <w:fldChar w:fldCharType="separate"/>
            </w:r>
            <w:r w:rsidR="007E57DB" w:rsidRPr="00440FA3">
              <w:rPr>
                <w:rFonts w:cs="Calibri"/>
                <w:noProof/>
                <w:sz w:val="24"/>
                <w:szCs w:val="24"/>
                <w:vertAlign w:val="superscript"/>
              </w:rPr>
              <w:t>[</w:t>
            </w:r>
            <w:hyperlink w:anchor="_ENREF_165" w:tooltip="Zauber, 2008 #374" w:history="1">
              <w:r w:rsidR="007E57DB" w:rsidRPr="00440FA3">
                <w:rPr>
                  <w:rFonts w:cs="Calibri"/>
                  <w:noProof/>
                  <w:sz w:val="24"/>
                  <w:szCs w:val="24"/>
                  <w:vertAlign w:val="superscript"/>
                </w:rPr>
                <w:t>165</w:t>
              </w:r>
            </w:hyperlink>
            <w:r w:rsidR="007E57DB" w:rsidRPr="00440FA3">
              <w:rPr>
                <w:rFonts w:cs="Calibri"/>
                <w:noProof/>
                <w:sz w:val="24"/>
                <w:szCs w:val="24"/>
                <w:vertAlign w:val="superscript"/>
              </w:rPr>
              <w:t>]</w:t>
            </w:r>
            <w:r w:rsidRPr="00440FA3">
              <w:rPr>
                <w:rFonts w:cs="Calibri"/>
                <w:sz w:val="24"/>
                <w:szCs w:val="24"/>
              </w:rPr>
              <w:fldChar w:fldCharType="end"/>
            </w:r>
          </w:p>
        </w:tc>
      </w:tr>
      <w:tr w:rsidR="00440FA3" w:rsidRPr="00440FA3" w:rsidTr="002F5D10">
        <w:tc>
          <w:tcPr>
            <w:tcW w:w="827" w:type="pct"/>
            <w:shd w:val="clear" w:color="auto" w:fill="auto"/>
            <w:vAlign w:val="center"/>
          </w:tcPr>
          <w:p w:rsidR="00100863" w:rsidRPr="00440FA3" w:rsidRDefault="00100863" w:rsidP="00440FA3">
            <w:pPr>
              <w:spacing w:line="360" w:lineRule="auto"/>
              <w:jc w:val="both"/>
              <w:rPr>
                <w:rFonts w:cs="Calibri"/>
                <w:sz w:val="24"/>
                <w:szCs w:val="24"/>
              </w:rPr>
            </w:pPr>
            <w:proofErr w:type="spellStart"/>
            <w:r w:rsidRPr="00440FA3">
              <w:rPr>
                <w:rFonts w:cs="Calibri"/>
                <w:sz w:val="24"/>
                <w:szCs w:val="24"/>
              </w:rPr>
              <w:t>iFOBT</w:t>
            </w:r>
            <w:proofErr w:type="spellEnd"/>
            <w:r w:rsidRPr="00440FA3">
              <w:rPr>
                <w:rFonts w:cs="Calibri"/>
                <w:sz w:val="24"/>
                <w:szCs w:val="24"/>
              </w:rPr>
              <w:t>/FIT</w:t>
            </w:r>
          </w:p>
        </w:tc>
        <w:tc>
          <w:tcPr>
            <w:tcW w:w="582" w:type="pct"/>
            <w:shd w:val="clear" w:color="auto" w:fill="auto"/>
            <w:vAlign w:val="center"/>
          </w:tcPr>
          <w:p w:rsidR="00100863" w:rsidRPr="00440FA3" w:rsidRDefault="00100863" w:rsidP="00440FA3">
            <w:pPr>
              <w:spacing w:line="360" w:lineRule="auto"/>
              <w:jc w:val="both"/>
              <w:rPr>
                <w:rFonts w:cs="Calibri"/>
                <w:sz w:val="24"/>
                <w:szCs w:val="24"/>
                <w:lang w:eastAsia="zh-CN"/>
              </w:rPr>
            </w:pPr>
            <w:r w:rsidRPr="00440FA3">
              <w:rPr>
                <w:rFonts w:cs="Calibri"/>
                <w:sz w:val="24"/>
                <w:szCs w:val="24"/>
              </w:rPr>
              <w:t>$22</w:t>
            </w:r>
            <w:r w:rsidR="002F5D10" w:rsidRPr="00440FA3">
              <w:rPr>
                <w:rFonts w:cs="Calibri"/>
                <w:sz w:val="24"/>
                <w:szCs w:val="24"/>
                <w:vertAlign w:val="superscript"/>
                <w:lang w:eastAsia="zh-CN"/>
              </w:rPr>
              <w:t>3</w:t>
            </w:r>
          </w:p>
        </w:tc>
        <w:tc>
          <w:tcPr>
            <w:tcW w:w="513"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Stool test</w:t>
            </w:r>
          </w:p>
        </w:tc>
        <w:tc>
          <w:tcPr>
            <w:tcW w:w="333" w:type="pct"/>
            <w:shd w:val="clear" w:color="auto" w:fill="auto"/>
            <w:vAlign w:val="center"/>
          </w:tcPr>
          <w:p w:rsidR="00100863" w:rsidRPr="00440FA3" w:rsidRDefault="00FB74A9" w:rsidP="00440FA3">
            <w:pPr>
              <w:spacing w:line="360" w:lineRule="auto"/>
              <w:jc w:val="both"/>
              <w:rPr>
                <w:rFonts w:cs="Calibri"/>
                <w:sz w:val="24"/>
                <w:szCs w:val="24"/>
                <w:lang w:eastAsia="zh-CN"/>
              </w:rPr>
            </w:pPr>
            <w:r w:rsidRPr="00440FA3">
              <w:rPr>
                <w:rFonts w:cs="Calibri"/>
                <w:sz w:val="24"/>
                <w:szCs w:val="24"/>
              </w:rPr>
              <w:t>Yes</w:t>
            </w:r>
            <w:r w:rsidR="002F5D10" w:rsidRPr="00440FA3">
              <w:rPr>
                <w:rFonts w:cs="Calibri"/>
                <w:sz w:val="24"/>
                <w:szCs w:val="24"/>
                <w:vertAlign w:val="superscript"/>
                <w:lang w:eastAsia="zh-CN"/>
              </w:rPr>
              <w:t>1</w:t>
            </w:r>
          </w:p>
        </w:tc>
        <w:tc>
          <w:tcPr>
            <w:tcW w:w="518"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22</w:t>
            </w:r>
            <w:r w:rsidR="00FB74A9" w:rsidRPr="00440FA3">
              <w:rPr>
                <w:rFonts w:cs="Calibri"/>
                <w:sz w:val="24"/>
                <w:szCs w:val="24"/>
              </w:rPr>
              <w:t>%</w:t>
            </w:r>
            <w:r w:rsidR="002F5D10" w:rsidRPr="00440FA3">
              <w:rPr>
                <w:rFonts w:cs="Calibri"/>
                <w:sz w:val="24"/>
                <w:szCs w:val="24"/>
                <w:vertAlign w:val="superscript"/>
                <w:lang w:eastAsia="zh-CN"/>
              </w:rPr>
              <w:t>2</w:t>
            </w:r>
            <w:r w:rsidR="00440FA3" w:rsidRPr="00440FA3">
              <w:rPr>
                <w:rFonts w:cs="Calibri"/>
                <w:sz w:val="24"/>
                <w:szCs w:val="24"/>
              </w:rPr>
              <w:t xml:space="preserve"> </w:t>
            </w:r>
            <w:r w:rsidR="002F5D10" w:rsidRPr="00440FA3">
              <w:rPr>
                <w:rFonts w:cs="Calibri"/>
                <w:sz w:val="24"/>
                <w:szCs w:val="24"/>
              </w:rPr>
              <w:t>and</w:t>
            </w:r>
            <w:r w:rsidR="00440FA3" w:rsidRPr="00440FA3">
              <w:rPr>
                <w:rFonts w:cs="Calibri"/>
                <w:sz w:val="24"/>
                <w:szCs w:val="24"/>
              </w:rPr>
              <w:t xml:space="preserve"> </w:t>
            </w:r>
            <w:r w:rsidRPr="00440FA3">
              <w:rPr>
                <w:rFonts w:cs="Calibri"/>
                <w:sz w:val="24"/>
                <w:szCs w:val="24"/>
              </w:rPr>
              <w:t>70</w:t>
            </w:r>
            <w:r w:rsidR="00FB74A9" w:rsidRPr="00440FA3">
              <w:rPr>
                <w:rFonts w:cs="Calibri"/>
                <w:sz w:val="24"/>
                <w:szCs w:val="24"/>
              </w:rPr>
              <w:t>%</w:t>
            </w:r>
          </w:p>
        </w:tc>
        <w:tc>
          <w:tcPr>
            <w:tcW w:w="581" w:type="pct"/>
            <w:tcBorders>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95</w:t>
            </w:r>
            <w:r w:rsidR="00FB74A9" w:rsidRPr="00440FA3">
              <w:rPr>
                <w:rFonts w:cs="Calibri"/>
                <w:sz w:val="24"/>
                <w:szCs w:val="24"/>
              </w:rPr>
              <w:t>%</w:t>
            </w:r>
          </w:p>
        </w:tc>
        <w:tc>
          <w:tcPr>
            <w:tcW w:w="1174" w:type="pct"/>
            <w:tcBorders>
              <w:left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472" w:type="pct"/>
            <w:tcBorders>
              <w:left w:val="single" w:sz="4" w:space="0" w:color="auto"/>
            </w:tcBorders>
            <w:shd w:val="clear" w:color="auto" w:fill="auto"/>
            <w:vAlign w:val="center"/>
          </w:tcPr>
          <w:p w:rsidR="00100863" w:rsidRPr="00440FA3" w:rsidRDefault="00C41085" w:rsidP="00440FA3">
            <w:pPr>
              <w:spacing w:line="360" w:lineRule="auto"/>
              <w:jc w:val="both"/>
              <w:rPr>
                <w:rFonts w:cs="Calibri"/>
                <w:sz w:val="24"/>
                <w:szCs w:val="24"/>
              </w:rPr>
            </w:pPr>
            <w:r w:rsidRPr="00440FA3">
              <w:rPr>
                <w:rFonts w:cs="Calibri"/>
                <w:sz w:val="24"/>
                <w:szCs w:val="24"/>
              </w:rPr>
              <w:fldChar w:fldCharType="begin">
                <w:fldData xml:space="preserve">PEVuZE5vdGU+PENpdGU+PEF1dGhvcj5aYXViZXI8L0F1dGhvcj48WWVhcj4yMDA4PC9ZZWFyPjxS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PjwvYWx0LXBlcmlvZGljYWw+PHBhZ2VzPjY1OS02OTwvcGFnZXM+PHZvbHVtZT4xNDk8L3ZvbHVt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=
</w:fldData>
              </w:fldChar>
            </w:r>
            <w:r w:rsidR="007E57DB" w:rsidRPr="00440FA3">
              <w:rPr>
                <w:rFonts w:cs="Calibri"/>
                <w:sz w:val="24"/>
                <w:szCs w:val="24"/>
              </w:rPr>
              <w:instrText xml:space="preserve"> ADDIN EN.CITE </w:instrText>
            </w:r>
            <w:r w:rsidRPr="00440FA3">
              <w:rPr>
                <w:rFonts w:cs="Calibri"/>
                <w:sz w:val="24"/>
                <w:szCs w:val="24"/>
              </w:rPr>
              <w:fldChar w:fldCharType="begin">
                <w:fldData xml:space="preserve">PEVuZE5vdGU+PENpdGU+PEF1dGhvcj5aYXViZXI8L0F1dGhvcj48WWVhcj4yMDA4PC9ZZWFyPjxS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PjwvYWx0LXBlcmlvZGljYWw+PHBhZ2VzPjY1OS02OTwvcGFnZXM+PHZvbHVtZT4xNDk8L3ZvbHVt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=
</w:fldData>
              </w:fldChar>
            </w:r>
            <w:r w:rsidR="007E57DB" w:rsidRPr="00440FA3">
              <w:rPr>
                <w:rFonts w:cs="Calibri"/>
                <w:sz w:val="24"/>
                <w:szCs w:val="24"/>
              </w:rPr>
              <w:instrText xml:space="preserve"> ADDIN EN.CITE.DATA </w:instrText>
            </w:r>
            <w:r w:rsidRPr="00440FA3">
              <w:rPr>
                <w:rFonts w:cs="Calibri"/>
                <w:sz w:val="24"/>
                <w:szCs w:val="24"/>
              </w:rPr>
            </w:r>
            <w:r w:rsidRPr="00440FA3">
              <w:rPr>
                <w:rFonts w:cs="Calibri"/>
                <w:sz w:val="24"/>
                <w:szCs w:val="24"/>
              </w:rPr>
              <w:fldChar w:fldCharType="end"/>
            </w:r>
            <w:r w:rsidRPr="00440FA3">
              <w:rPr>
                <w:rFonts w:cs="Calibri"/>
                <w:sz w:val="24"/>
                <w:szCs w:val="24"/>
              </w:rPr>
            </w:r>
            <w:r w:rsidRPr="00440FA3">
              <w:rPr>
                <w:rFonts w:cs="Calibri"/>
                <w:sz w:val="24"/>
                <w:szCs w:val="24"/>
              </w:rPr>
              <w:fldChar w:fldCharType="separate"/>
            </w:r>
            <w:r w:rsidR="007E57DB" w:rsidRPr="00440FA3">
              <w:rPr>
                <w:rFonts w:cs="Calibri"/>
                <w:noProof/>
                <w:sz w:val="24"/>
                <w:szCs w:val="24"/>
                <w:vertAlign w:val="superscript"/>
              </w:rPr>
              <w:t>[</w:t>
            </w:r>
            <w:hyperlink w:anchor="_ENREF_165" w:tooltip="Zauber, 2008 #374" w:history="1">
              <w:r w:rsidR="007E57DB" w:rsidRPr="00440FA3">
                <w:rPr>
                  <w:rFonts w:cs="Calibri"/>
                  <w:noProof/>
                  <w:sz w:val="24"/>
                  <w:szCs w:val="24"/>
                  <w:vertAlign w:val="superscript"/>
                </w:rPr>
                <w:t>165</w:t>
              </w:r>
            </w:hyperlink>
            <w:r w:rsidR="007E57DB" w:rsidRPr="00440FA3">
              <w:rPr>
                <w:rFonts w:cs="Calibri"/>
                <w:noProof/>
                <w:sz w:val="24"/>
                <w:szCs w:val="24"/>
                <w:vertAlign w:val="superscript"/>
              </w:rPr>
              <w:t>]</w:t>
            </w:r>
            <w:r w:rsidRPr="00440FA3">
              <w:rPr>
                <w:rFonts w:cs="Calibri"/>
                <w:sz w:val="24"/>
                <w:szCs w:val="24"/>
              </w:rPr>
              <w:fldChar w:fldCharType="end"/>
            </w:r>
          </w:p>
        </w:tc>
      </w:tr>
      <w:tr w:rsidR="00440FA3" w:rsidRPr="00440FA3" w:rsidTr="002F5D10">
        <w:tc>
          <w:tcPr>
            <w:tcW w:w="827" w:type="pct"/>
            <w:shd w:val="clear" w:color="auto" w:fill="auto"/>
            <w:vAlign w:val="center"/>
          </w:tcPr>
          <w:p w:rsidR="00100863" w:rsidRPr="00440FA3" w:rsidRDefault="00FB74A9" w:rsidP="00440FA3">
            <w:pPr>
              <w:spacing w:line="360" w:lineRule="auto"/>
              <w:jc w:val="both"/>
              <w:rPr>
                <w:rFonts w:cs="Calibri"/>
                <w:sz w:val="24"/>
                <w:szCs w:val="24"/>
              </w:rPr>
            </w:pPr>
            <w:proofErr w:type="spellStart"/>
            <w:r w:rsidRPr="00440FA3">
              <w:rPr>
                <w:rFonts w:cs="Calibri"/>
                <w:sz w:val="24"/>
                <w:szCs w:val="24"/>
              </w:rPr>
              <w:t>F</w:t>
            </w:r>
            <w:r w:rsidR="00C03D6D" w:rsidRPr="00440FA3">
              <w:rPr>
                <w:rFonts w:cs="Calibri"/>
                <w:sz w:val="24"/>
                <w:szCs w:val="24"/>
              </w:rPr>
              <w:t>x</w:t>
            </w:r>
            <w:proofErr w:type="spellEnd"/>
            <w:r w:rsidR="00C03D6D" w:rsidRPr="00440FA3">
              <w:rPr>
                <w:rFonts w:cs="Calibri"/>
                <w:sz w:val="24"/>
                <w:szCs w:val="24"/>
              </w:rPr>
              <w:t>.</w:t>
            </w:r>
            <w:r w:rsidR="00100863" w:rsidRPr="00440FA3">
              <w:rPr>
                <w:rFonts w:cs="Calibri"/>
                <w:sz w:val="24"/>
                <w:szCs w:val="24"/>
              </w:rPr>
              <w:t xml:space="preserve"> </w:t>
            </w:r>
            <w:proofErr w:type="spellStart"/>
            <w:r w:rsidR="00100863" w:rsidRPr="00440FA3">
              <w:rPr>
                <w:rFonts w:cs="Calibri"/>
                <w:sz w:val="24"/>
                <w:szCs w:val="24"/>
              </w:rPr>
              <w:t>Sigmoidoscopy</w:t>
            </w:r>
            <w:proofErr w:type="spellEnd"/>
          </w:p>
        </w:tc>
        <w:tc>
          <w:tcPr>
            <w:tcW w:w="582" w:type="pct"/>
            <w:shd w:val="clear" w:color="auto" w:fill="auto"/>
            <w:vAlign w:val="center"/>
          </w:tcPr>
          <w:p w:rsidR="00100863" w:rsidRPr="00440FA3" w:rsidRDefault="00100863" w:rsidP="00440FA3">
            <w:pPr>
              <w:spacing w:line="360" w:lineRule="auto"/>
              <w:jc w:val="both"/>
              <w:rPr>
                <w:rFonts w:cs="Calibri"/>
                <w:sz w:val="24"/>
                <w:szCs w:val="24"/>
                <w:lang w:eastAsia="zh-CN"/>
              </w:rPr>
            </w:pPr>
            <w:r w:rsidRPr="00440FA3">
              <w:rPr>
                <w:rFonts w:cs="Calibri"/>
                <w:sz w:val="24"/>
                <w:szCs w:val="24"/>
              </w:rPr>
              <w:t>$500 - $750</w:t>
            </w:r>
            <w:r w:rsidR="002F5D10" w:rsidRPr="00440FA3">
              <w:rPr>
                <w:rFonts w:cs="Calibri"/>
                <w:sz w:val="24"/>
                <w:szCs w:val="24"/>
                <w:vertAlign w:val="superscript"/>
                <w:lang w:eastAsia="zh-CN"/>
              </w:rPr>
              <w:t>3</w:t>
            </w:r>
          </w:p>
        </w:tc>
        <w:tc>
          <w:tcPr>
            <w:tcW w:w="513"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Invasive</w:t>
            </w:r>
          </w:p>
        </w:tc>
        <w:tc>
          <w:tcPr>
            <w:tcW w:w="333"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Yes</w:t>
            </w:r>
          </w:p>
        </w:tc>
        <w:tc>
          <w:tcPr>
            <w:tcW w:w="518"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95</w:t>
            </w:r>
            <w:r w:rsidR="00FB74A9" w:rsidRPr="00440FA3">
              <w:rPr>
                <w:rFonts w:cs="Calibri"/>
                <w:sz w:val="24"/>
                <w:szCs w:val="24"/>
              </w:rPr>
              <w:t>%</w:t>
            </w:r>
            <w:r w:rsidR="002F5D10" w:rsidRPr="00440FA3">
              <w:rPr>
                <w:rFonts w:cs="Calibri"/>
                <w:sz w:val="24"/>
                <w:szCs w:val="24"/>
                <w:vertAlign w:val="superscript"/>
                <w:lang w:eastAsia="zh-CN"/>
              </w:rPr>
              <w:t>2</w:t>
            </w:r>
            <w:r w:rsidR="00440FA3" w:rsidRPr="00440FA3">
              <w:rPr>
                <w:rFonts w:cs="Calibri"/>
                <w:sz w:val="24"/>
                <w:szCs w:val="24"/>
              </w:rPr>
              <w:t xml:space="preserve"> </w:t>
            </w:r>
            <w:r w:rsidR="002F5D10" w:rsidRPr="00440FA3">
              <w:rPr>
                <w:rFonts w:cs="Calibri"/>
                <w:sz w:val="24"/>
                <w:szCs w:val="24"/>
              </w:rPr>
              <w:t>and</w:t>
            </w:r>
            <w:r w:rsidR="00440FA3" w:rsidRPr="00440FA3">
              <w:rPr>
                <w:rFonts w:cs="Calibri"/>
                <w:sz w:val="24"/>
                <w:szCs w:val="24"/>
              </w:rPr>
              <w:t xml:space="preserve"> </w:t>
            </w:r>
            <w:r w:rsidRPr="00440FA3">
              <w:rPr>
                <w:rFonts w:cs="Calibri"/>
                <w:sz w:val="24"/>
                <w:szCs w:val="24"/>
              </w:rPr>
              <w:t>95</w:t>
            </w:r>
            <w:r w:rsidR="00FB74A9" w:rsidRPr="00440FA3">
              <w:rPr>
                <w:rFonts w:cs="Calibri"/>
                <w:sz w:val="24"/>
                <w:szCs w:val="24"/>
              </w:rPr>
              <w:t>%</w:t>
            </w:r>
          </w:p>
        </w:tc>
        <w:tc>
          <w:tcPr>
            <w:tcW w:w="581" w:type="pct"/>
            <w:tcBorders>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92</w:t>
            </w:r>
            <w:r w:rsidR="00FB74A9" w:rsidRPr="00440FA3">
              <w:rPr>
                <w:rFonts w:cs="Calibri"/>
                <w:sz w:val="24"/>
                <w:szCs w:val="24"/>
              </w:rPr>
              <w:t>%</w:t>
            </w:r>
          </w:p>
        </w:tc>
        <w:tc>
          <w:tcPr>
            <w:tcW w:w="1174" w:type="pct"/>
            <w:tcBorders>
              <w:left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472" w:type="pct"/>
            <w:tcBorders>
              <w:left w:val="single" w:sz="4" w:space="0" w:color="auto"/>
            </w:tcBorders>
            <w:shd w:val="clear" w:color="auto" w:fill="auto"/>
            <w:vAlign w:val="center"/>
          </w:tcPr>
          <w:p w:rsidR="00100863" w:rsidRPr="00440FA3" w:rsidRDefault="00C41085" w:rsidP="00440FA3">
            <w:pPr>
              <w:spacing w:line="360" w:lineRule="auto"/>
              <w:jc w:val="both"/>
              <w:rPr>
                <w:rFonts w:cs="Calibri"/>
                <w:sz w:val="24"/>
                <w:szCs w:val="24"/>
              </w:rPr>
            </w:pPr>
            <w:r w:rsidRPr="00440FA3">
              <w:rPr>
                <w:rFonts w:cs="Calibri"/>
                <w:sz w:val="24"/>
                <w:szCs w:val="24"/>
              </w:rPr>
              <w:fldChar w:fldCharType="begin">
                <w:fldData xml:space="preserve">PEVuZE5vdGU+PENpdGU+PEF1dGhvcj5aYXViZXI8L0F1dGhvcj48WWVhcj4yMDA4PC9ZZWFyPjxS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PjwvYWx0LXBlcmlvZGljYWw+PHBhZ2VzPjY1OS02OTwvcGFnZXM+PHZvbHVtZT4xNDk8L3ZvbHVt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=
</w:fldData>
              </w:fldChar>
            </w:r>
            <w:r w:rsidR="007E57DB" w:rsidRPr="00440FA3">
              <w:rPr>
                <w:rFonts w:cs="Calibri"/>
                <w:sz w:val="24"/>
                <w:szCs w:val="24"/>
              </w:rPr>
              <w:instrText xml:space="preserve"> ADDIN EN.CITE </w:instrText>
            </w:r>
            <w:r w:rsidRPr="00440FA3">
              <w:rPr>
                <w:rFonts w:cs="Calibri"/>
                <w:sz w:val="24"/>
                <w:szCs w:val="24"/>
              </w:rPr>
              <w:fldChar w:fldCharType="begin">
                <w:fldData xml:space="preserve">PEVuZE5vdGU+PENpdGU+PEF1dGhvcj5aYXViZXI8L0F1dGhvcj48WWVhcj4yMDA4PC9ZZWFyPjxS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PjwvYWx0LXBlcmlvZGljYWw+PHBhZ2VzPjY1OS02OTwvcGFnZXM+PHZvbHVtZT4xNDk8L3ZvbHVt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=
</w:fldData>
              </w:fldChar>
            </w:r>
            <w:r w:rsidR="007E57DB" w:rsidRPr="00440FA3">
              <w:rPr>
                <w:rFonts w:cs="Calibri"/>
                <w:sz w:val="24"/>
                <w:szCs w:val="24"/>
              </w:rPr>
              <w:instrText xml:space="preserve"> ADDIN EN.CITE.DATA </w:instrText>
            </w:r>
            <w:r w:rsidRPr="00440FA3">
              <w:rPr>
                <w:rFonts w:cs="Calibri"/>
                <w:sz w:val="24"/>
                <w:szCs w:val="24"/>
              </w:rPr>
            </w:r>
            <w:r w:rsidRPr="00440FA3">
              <w:rPr>
                <w:rFonts w:cs="Calibri"/>
                <w:sz w:val="24"/>
                <w:szCs w:val="24"/>
              </w:rPr>
              <w:fldChar w:fldCharType="end"/>
            </w:r>
            <w:r w:rsidRPr="00440FA3">
              <w:rPr>
                <w:rFonts w:cs="Calibri"/>
                <w:sz w:val="24"/>
                <w:szCs w:val="24"/>
              </w:rPr>
            </w:r>
            <w:r w:rsidRPr="00440FA3">
              <w:rPr>
                <w:rFonts w:cs="Calibri"/>
                <w:sz w:val="24"/>
                <w:szCs w:val="24"/>
              </w:rPr>
              <w:fldChar w:fldCharType="separate"/>
            </w:r>
            <w:r w:rsidR="007E57DB" w:rsidRPr="00440FA3">
              <w:rPr>
                <w:rFonts w:cs="Calibri"/>
                <w:noProof/>
                <w:sz w:val="24"/>
                <w:szCs w:val="24"/>
                <w:vertAlign w:val="superscript"/>
              </w:rPr>
              <w:t>[</w:t>
            </w:r>
            <w:hyperlink w:anchor="_ENREF_165" w:tooltip="Zauber, 2008 #374" w:history="1">
              <w:r w:rsidR="007E57DB" w:rsidRPr="00440FA3">
                <w:rPr>
                  <w:rFonts w:cs="Calibri"/>
                  <w:noProof/>
                  <w:sz w:val="24"/>
                  <w:szCs w:val="24"/>
                  <w:vertAlign w:val="superscript"/>
                </w:rPr>
                <w:t>165</w:t>
              </w:r>
            </w:hyperlink>
            <w:r w:rsidR="007E57DB" w:rsidRPr="00440FA3">
              <w:rPr>
                <w:rFonts w:cs="Calibri"/>
                <w:noProof/>
                <w:sz w:val="24"/>
                <w:szCs w:val="24"/>
                <w:vertAlign w:val="superscript"/>
              </w:rPr>
              <w:t>]</w:t>
            </w:r>
            <w:r w:rsidRPr="00440FA3">
              <w:rPr>
                <w:rFonts w:cs="Calibri"/>
                <w:sz w:val="24"/>
                <w:szCs w:val="24"/>
              </w:rPr>
              <w:fldChar w:fldCharType="end"/>
            </w:r>
          </w:p>
        </w:tc>
      </w:tr>
      <w:tr w:rsidR="00440FA3" w:rsidRPr="00440FA3" w:rsidTr="002F5D10">
        <w:tc>
          <w:tcPr>
            <w:tcW w:w="827"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Colon</w:t>
            </w:r>
            <w:r w:rsidR="0078066D" w:rsidRPr="00440FA3">
              <w:rPr>
                <w:rFonts w:cs="Calibri"/>
                <w:sz w:val="24"/>
                <w:szCs w:val="24"/>
              </w:rPr>
              <w:t>o</w:t>
            </w:r>
            <w:r w:rsidRPr="00440FA3">
              <w:rPr>
                <w:rFonts w:cs="Calibri"/>
                <w:sz w:val="24"/>
                <w:szCs w:val="24"/>
              </w:rPr>
              <w:t>scopy</w:t>
            </w:r>
          </w:p>
        </w:tc>
        <w:tc>
          <w:tcPr>
            <w:tcW w:w="582" w:type="pct"/>
            <w:shd w:val="clear" w:color="auto" w:fill="auto"/>
            <w:vAlign w:val="center"/>
          </w:tcPr>
          <w:p w:rsidR="00100863" w:rsidRPr="00440FA3" w:rsidRDefault="00100863" w:rsidP="00440FA3">
            <w:pPr>
              <w:spacing w:line="360" w:lineRule="auto"/>
              <w:jc w:val="both"/>
              <w:rPr>
                <w:rFonts w:cs="Calibri"/>
                <w:sz w:val="24"/>
                <w:szCs w:val="24"/>
                <w:lang w:eastAsia="zh-CN"/>
              </w:rPr>
            </w:pPr>
            <w:r w:rsidRPr="00440FA3">
              <w:rPr>
                <w:rFonts w:cs="Calibri"/>
                <w:sz w:val="24"/>
                <w:szCs w:val="24"/>
              </w:rPr>
              <w:t>$800 -</w:t>
            </w:r>
            <w:r w:rsidR="00866C6D" w:rsidRPr="00440FA3">
              <w:rPr>
                <w:rFonts w:cs="Calibri"/>
                <w:sz w:val="24"/>
                <w:szCs w:val="24"/>
              </w:rPr>
              <w:t xml:space="preserve"> </w:t>
            </w:r>
            <w:r w:rsidRPr="00440FA3">
              <w:rPr>
                <w:rFonts w:cs="Calibri"/>
                <w:sz w:val="24"/>
                <w:szCs w:val="24"/>
              </w:rPr>
              <w:t>$1600</w:t>
            </w:r>
            <w:r w:rsidR="002F5D10" w:rsidRPr="00440FA3">
              <w:rPr>
                <w:rFonts w:cs="Calibri"/>
                <w:sz w:val="24"/>
                <w:szCs w:val="24"/>
                <w:vertAlign w:val="superscript"/>
                <w:lang w:eastAsia="zh-CN"/>
              </w:rPr>
              <w:t>3</w:t>
            </w:r>
          </w:p>
        </w:tc>
        <w:tc>
          <w:tcPr>
            <w:tcW w:w="513"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Invasive</w:t>
            </w:r>
          </w:p>
        </w:tc>
        <w:tc>
          <w:tcPr>
            <w:tcW w:w="333"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Yes</w:t>
            </w:r>
          </w:p>
        </w:tc>
        <w:tc>
          <w:tcPr>
            <w:tcW w:w="518"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95</w:t>
            </w:r>
            <w:r w:rsidR="00FB74A9" w:rsidRPr="00440FA3">
              <w:rPr>
                <w:rFonts w:cs="Calibri"/>
                <w:sz w:val="24"/>
                <w:szCs w:val="24"/>
              </w:rPr>
              <w:t>%</w:t>
            </w:r>
            <w:r w:rsidR="002F5D10" w:rsidRPr="00440FA3">
              <w:rPr>
                <w:rFonts w:cs="Calibri"/>
                <w:sz w:val="24"/>
                <w:szCs w:val="24"/>
                <w:vertAlign w:val="superscript"/>
                <w:lang w:eastAsia="zh-CN"/>
              </w:rPr>
              <w:t>2</w:t>
            </w:r>
            <w:r w:rsidR="00440FA3" w:rsidRPr="00440FA3">
              <w:rPr>
                <w:rFonts w:cs="Calibri"/>
                <w:sz w:val="24"/>
                <w:szCs w:val="24"/>
              </w:rPr>
              <w:t xml:space="preserve"> </w:t>
            </w:r>
            <w:r w:rsidR="002F5D10" w:rsidRPr="00440FA3">
              <w:rPr>
                <w:rFonts w:cs="Calibri"/>
                <w:sz w:val="24"/>
                <w:szCs w:val="24"/>
              </w:rPr>
              <w:t>and</w:t>
            </w:r>
            <w:r w:rsidR="00440FA3" w:rsidRPr="00440FA3">
              <w:rPr>
                <w:rFonts w:cs="Calibri"/>
                <w:sz w:val="24"/>
                <w:szCs w:val="24"/>
              </w:rPr>
              <w:t xml:space="preserve"> </w:t>
            </w:r>
            <w:r w:rsidRPr="00440FA3">
              <w:rPr>
                <w:rFonts w:cs="Calibri"/>
                <w:sz w:val="24"/>
                <w:szCs w:val="24"/>
              </w:rPr>
              <w:t>98</w:t>
            </w:r>
            <w:r w:rsidR="00FB74A9" w:rsidRPr="00440FA3">
              <w:rPr>
                <w:rFonts w:cs="Calibri"/>
                <w:sz w:val="24"/>
                <w:szCs w:val="24"/>
              </w:rPr>
              <w:t>%</w:t>
            </w:r>
          </w:p>
        </w:tc>
        <w:tc>
          <w:tcPr>
            <w:tcW w:w="581" w:type="pct"/>
            <w:tcBorders>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90</w:t>
            </w:r>
            <w:r w:rsidR="00FB74A9" w:rsidRPr="00440FA3">
              <w:rPr>
                <w:rFonts w:cs="Calibri"/>
                <w:sz w:val="24"/>
                <w:szCs w:val="24"/>
              </w:rPr>
              <w:t>%</w:t>
            </w:r>
          </w:p>
        </w:tc>
        <w:tc>
          <w:tcPr>
            <w:tcW w:w="1174" w:type="pct"/>
            <w:tcBorders>
              <w:left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472" w:type="pct"/>
            <w:tcBorders>
              <w:left w:val="single" w:sz="4" w:space="0" w:color="auto"/>
            </w:tcBorders>
            <w:shd w:val="clear" w:color="auto" w:fill="auto"/>
            <w:vAlign w:val="center"/>
          </w:tcPr>
          <w:p w:rsidR="00100863" w:rsidRPr="00440FA3" w:rsidRDefault="00C41085" w:rsidP="00440FA3">
            <w:pPr>
              <w:spacing w:line="360" w:lineRule="auto"/>
              <w:jc w:val="both"/>
              <w:rPr>
                <w:rFonts w:cs="Calibri"/>
                <w:sz w:val="24"/>
                <w:szCs w:val="24"/>
              </w:rPr>
            </w:pPr>
            <w:r w:rsidRPr="00440FA3">
              <w:rPr>
                <w:rFonts w:cs="Calibri"/>
                <w:sz w:val="24"/>
                <w:szCs w:val="24"/>
              </w:rPr>
              <w:fldChar w:fldCharType="begin">
                <w:fldData xml:space="preserve">PEVuZE5vdGU+PENpdGU+PEF1dGhvcj5aYXViZXI8L0F1dGhvcj48WWVhcj4yMDA4PC9ZZWFyPjxS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YmJyLTE+PC9hbHQtcGVyaW9kaWNhbD48cGFnZXM+NjU5LTY5PC9wYWdlcz48dm9sdW1lPjE0OTwv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YWw+PHBhZ2VzPjMwNS0xMTwvcGFnZXM+PHZvbHVtZT4zNjU8L3ZvbHVtZT48bnVtYmVyPjk0NTY8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</w:fldData>
              </w:fldChar>
            </w:r>
            <w:r w:rsidR="007E57DB" w:rsidRPr="00440FA3">
              <w:rPr>
                <w:rFonts w:cs="Calibri"/>
                <w:sz w:val="24"/>
                <w:szCs w:val="24"/>
              </w:rPr>
              <w:instrText xml:space="preserve"> ADDIN EN.CITE </w:instrText>
            </w:r>
            <w:r w:rsidRPr="00440FA3">
              <w:rPr>
                <w:rFonts w:cs="Calibri"/>
                <w:sz w:val="24"/>
                <w:szCs w:val="24"/>
              </w:rPr>
              <w:fldChar w:fldCharType="begin">
                <w:fldData xml:space="preserve">PEVuZE5vdGU+PENpdGU+PEF1dGhvcj5aYXViZXI8L0F1dGhvcj48WWVhcj4yMDA4PC9ZZWFyPjxS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YmJyLTE+PC9hbHQtcGVyaW9kaWNhbD48cGFnZXM+NjU5LTY5PC9wYWdlcz48dm9sdW1lPjE0OTwv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YWw+PHBhZ2VzPjMwNS0xMTwvcGFnZXM+PHZvbHVtZT4zNjU8L3ZvbHVtZT48bnVtYmVyPjk0NTY8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</w:fldData>
              </w:fldChar>
            </w:r>
            <w:r w:rsidR="007E57DB" w:rsidRPr="00440FA3">
              <w:rPr>
                <w:rFonts w:cs="Calibri"/>
                <w:sz w:val="24"/>
                <w:szCs w:val="24"/>
              </w:rPr>
              <w:instrText xml:space="preserve"> ADDIN EN.CITE.DATA </w:instrText>
            </w:r>
            <w:r w:rsidRPr="00440FA3">
              <w:rPr>
                <w:rFonts w:cs="Calibri"/>
                <w:sz w:val="24"/>
                <w:szCs w:val="24"/>
              </w:rPr>
            </w:r>
            <w:r w:rsidRPr="00440FA3">
              <w:rPr>
                <w:rFonts w:cs="Calibri"/>
                <w:sz w:val="24"/>
                <w:szCs w:val="24"/>
              </w:rPr>
              <w:fldChar w:fldCharType="end"/>
            </w:r>
            <w:r w:rsidRPr="00440FA3">
              <w:rPr>
                <w:rFonts w:cs="Calibri"/>
                <w:sz w:val="24"/>
                <w:szCs w:val="24"/>
              </w:rPr>
            </w:r>
            <w:r w:rsidRPr="00440FA3">
              <w:rPr>
                <w:rFonts w:cs="Calibri"/>
                <w:sz w:val="24"/>
                <w:szCs w:val="24"/>
              </w:rPr>
              <w:fldChar w:fldCharType="separate"/>
            </w:r>
            <w:r w:rsidR="007E57DB" w:rsidRPr="00440FA3">
              <w:rPr>
                <w:rFonts w:cs="Calibri"/>
                <w:noProof/>
                <w:sz w:val="24"/>
                <w:szCs w:val="24"/>
                <w:vertAlign w:val="superscript"/>
              </w:rPr>
              <w:t>[</w:t>
            </w:r>
            <w:hyperlink w:anchor="_ENREF_165" w:tooltip="Zauber, 2008 #374" w:history="1">
              <w:r w:rsidR="007E57DB" w:rsidRPr="00440FA3">
                <w:rPr>
                  <w:rFonts w:cs="Calibri"/>
                  <w:noProof/>
                  <w:sz w:val="24"/>
                  <w:szCs w:val="24"/>
                  <w:vertAlign w:val="superscript"/>
                </w:rPr>
                <w:t>165</w:t>
              </w:r>
            </w:hyperlink>
            <w:r w:rsidR="00AD6F72" w:rsidRPr="00440FA3">
              <w:rPr>
                <w:rFonts w:cs="Calibri"/>
                <w:noProof/>
                <w:sz w:val="24"/>
                <w:szCs w:val="24"/>
                <w:vertAlign w:val="superscript"/>
              </w:rPr>
              <w:t>,</w:t>
            </w:r>
            <w:hyperlink w:anchor="_ENREF_166" w:tooltip="Rockey, 2005 #375" w:history="1">
              <w:r w:rsidR="007E57DB" w:rsidRPr="00440FA3">
                <w:rPr>
                  <w:rFonts w:cs="Calibri"/>
                  <w:noProof/>
                  <w:sz w:val="24"/>
                  <w:szCs w:val="24"/>
                  <w:vertAlign w:val="superscript"/>
                </w:rPr>
                <w:t>166</w:t>
              </w:r>
            </w:hyperlink>
            <w:r w:rsidR="007E57DB" w:rsidRPr="00440FA3">
              <w:rPr>
                <w:rFonts w:cs="Calibri"/>
                <w:noProof/>
                <w:sz w:val="24"/>
                <w:szCs w:val="24"/>
                <w:vertAlign w:val="superscript"/>
              </w:rPr>
              <w:t>]</w:t>
            </w:r>
            <w:r w:rsidRPr="00440FA3">
              <w:rPr>
                <w:rFonts w:cs="Calibri"/>
                <w:sz w:val="24"/>
                <w:szCs w:val="24"/>
              </w:rPr>
              <w:fldChar w:fldCharType="end"/>
            </w:r>
          </w:p>
        </w:tc>
      </w:tr>
      <w:tr w:rsidR="00440FA3" w:rsidRPr="00440FA3" w:rsidTr="002F5D10">
        <w:tc>
          <w:tcPr>
            <w:tcW w:w="827"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DCBE</w:t>
            </w:r>
          </w:p>
        </w:tc>
        <w:tc>
          <w:tcPr>
            <w:tcW w:w="582" w:type="pct"/>
            <w:shd w:val="clear" w:color="auto" w:fill="auto"/>
            <w:vAlign w:val="center"/>
          </w:tcPr>
          <w:p w:rsidR="00100863" w:rsidRPr="00440FA3" w:rsidRDefault="00100863" w:rsidP="00440FA3">
            <w:pPr>
              <w:spacing w:line="360" w:lineRule="auto"/>
              <w:jc w:val="both"/>
              <w:rPr>
                <w:rFonts w:cs="Calibri"/>
                <w:sz w:val="24"/>
                <w:szCs w:val="24"/>
                <w:lang w:eastAsia="zh-CN"/>
              </w:rPr>
            </w:pPr>
            <w:r w:rsidRPr="00440FA3">
              <w:rPr>
                <w:rFonts w:cs="Calibri"/>
                <w:sz w:val="24"/>
                <w:szCs w:val="24"/>
              </w:rPr>
              <w:t>$250 - $500</w:t>
            </w:r>
            <w:r w:rsidR="002F5D10" w:rsidRPr="00440FA3">
              <w:rPr>
                <w:rFonts w:cs="Calibri"/>
                <w:sz w:val="24"/>
                <w:szCs w:val="24"/>
                <w:vertAlign w:val="superscript"/>
                <w:lang w:eastAsia="zh-CN"/>
              </w:rPr>
              <w:t>3</w:t>
            </w:r>
          </w:p>
        </w:tc>
        <w:tc>
          <w:tcPr>
            <w:tcW w:w="513" w:type="pct"/>
            <w:shd w:val="clear" w:color="auto" w:fill="auto"/>
            <w:vAlign w:val="center"/>
          </w:tcPr>
          <w:p w:rsidR="00100863" w:rsidRPr="00440FA3" w:rsidRDefault="0078066D" w:rsidP="00440FA3">
            <w:pPr>
              <w:spacing w:line="360" w:lineRule="auto"/>
              <w:jc w:val="both"/>
              <w:rPr>
                <w:rFonts w:cs="Calibri"/>
                <w:sz w:val="24"/>
                <w:szCs w:val="24"/>
              </w:rPr>
            </w:pPr>
            <w:r w:rsidRPr="00440FA3">
              <w:rPr>
                <w:rFonts w:cs="Calibri"/>
                <w:sz w:val="24"/>
                <w:szCs w:val="24"/>
              </w:rPr>
              <w:t>X</w:t>
            </w:r>
            <w:r w:rsidR="00100863" w:rsidRPr="00440FA3">
              <w:rPr>
                <w:rFonts w:cs="Calibri"/>
                <w:sz w:val="24"/>
                <w:szCs w:val="24"/>
              </w:rPr>
              <w:t>-ray</w:t>
            </w:r>
          </w:p>
        </w:tc>
        <w:tc>
          <w:tcPr>
            <w:tcW w:w="333"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Yes</w:t>
            </w:r>
          </w:p>
        </w:tc>
        <w:tc>
          <w:tcPr>
            <w:tcW w:w="518" w:type="pct"/>
            <w:shd w:val="clear" w:color="auto" w:fill="auto"/>
            <w:vAlign w:val="center"/>
          </w:tcPr>
          <w:p w:rsidR="00100863" w:rsidRPr="00440FA3" w:rsidRDefault="00100863" w:rsidP="00440FA3">
            <w:pPr>
              <w:spacing w:line="360" w:lineRule="auto"/>
              <w:jc w:val="both"/>
              <w:rPr>
                <w:rFonts w:cs="Calibri"/>
                <w:sz w:val="24"/>
                <w:szCs w:val="24"/>
                <w:lang w:eastAsia="zh-CN"/>
              </w:rPr>
            </w:pPr>
            <w:r w:rsidRPr="00440FA3">
              <w:rPr>
                <w:rFonts w:cs="Calibri"/>
                <w:sz w:val="24"/>
                <w:szCs w:val="24"/>
              </w:rPr>
              <w:t>48</w:t>
            </w:r>
            <w:r w:rsidR="00FB74A9" w:rsidRPr="00440FA3">
              <w:rPr>
                <w:rFonts w:cs="Calibri"/>
                <w:sz w:val="24"/>
                <w:szCs w:val="24"/>
              </w:rPr>
              <w:t>%</w:t>
            </w:r>
            <w:r w:rsidR="002F5D10" w:rsidRPr="00440FA3">
              <w:rPr>
                <w:rFonts w:cs="Calibri"/>
                <w:sz w:val="24"/>
                <w:szCs w:val="24"/>
                <w:vertAlign w:val="superscript"/>
                <w:lang w:eastAsia="zh-CN"/>
              </w:rPr>
              <w:t>2</w:t>
            </w:r>
          </w:p>
        </w:tc>
        <w:tc>
          <w:tcPr>
            <w:tcW w:w="581" w:type="pct"/>
            <w:tcBorders>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90</w:t>
            </w:r>
            <w:r w:rsidR="00FB74A9" w:rsidRPr="00440FA3">
              <w:rPr>
                <w:rFonts w:cs="Calibri"/>
                <w:sz w:val="24"/>
                <w:szCs w:val="24"/>
              </w:rPr>
              <w:t>%</w:t>
            </w:r>
          </w:p>
        </w:tc>
        <w:tc>
          <w:tcPr>
            <w:tcW w:w="1174" w:type="pct"/>
            <w:tcBorders>
              <w:left w:val="single" w:sz="4" w:space="0" w:color="auto"/>
              <w:right w:val="single" w:sz="4" w:space="0" w:color="auto"/>
            </w:tcBorders>
            <w:shd w:val="clear" w:color="auto" w:fill="auto"/>
            <w:vAlign w:val="center"/>
          </w:tcPr>
          <w:p w:rsidR="00100863" w:rsidRPr="00440FA3" w:rsidRDefault="00866C6D" w:rsidP="00440FA3">
            <w:pPr>
              <w:spacing w:line="360" w:lineRule="auto"/>
              <w:jc w:val="both"/>
              <w:rPr>
                <w:rFonts w:cs="Calibri"/>
                <w:sz w:val="24"/>
                <w:szCs w:val="24"/>
              </w:rPr>
            </w:pPr>
            <w:r w:rsidRPr="00440FA3">
              <w:rPr>
                <w:rFonts w:cs="Calibri"/>
                <w:sz w:val="24"/>
                <w:szCs w:val="24"/>
              </w:rPr>
              <w:t>not recommended by USPSTF</w:t>
            </w:r>
          </w:p>
        </w:tc>
        <w:tc>
          <w:tcPr>
            <w:tcW w:w="472" w:type="pct"/>
            <w:tcBorders>
              <w:left w:val="single" w:sz="4" w:space="0" w:color="auto"/>
            </w:tcBorders>
            <w:shd w:val="clear" w:color="auto" w:fill="auto"/>
            <w:vAlign w:val="center"/>
          </w:tcPr>
          <w:p w:rsidR="00100863" w:rsidRPr="00440FA3" w:rsidRDefault="00C41085" w:rsidP="00440FA3">
            <w:pPr>
              <w:spacing w:line="360" w:lineRule="auto"/>
              <w:jc w:val="both"/>
              <w:rPr>
                <w:rFonts w:cs="Calibri"/>
                <w:sz w:val="24"/>
                <w:szCs w:val="24"/>
              </w:rPr>
            </w:pPr>
            <w:r w:rsidRPr="00440FA3">
              <w:rPr>
                <w:rFonts w:cs="Calibri"/>
                <w:sz w:val="24"/>
                <w:szCs w:val="24"/>
              </w:rPr>
              <w:fldChar w:fldCharType="begin">
                <w:fldData xml:space="preserve">PEVuZE5vdGU+PENpdGU+PEF1dGhvcj5Sb2NrZXk8L0F1dGhvcj48WWVhcj4yMDA1PC9ZZWFyPjxS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YnItMT5MYW5jZXQ8L2FiYnItMT48L2FsdC1wZXJpb2RpY2FsPjxwYWdlcz4zMDUtMTE8L3BhZ2Vz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</w:fldData>
              </w:fldChar>
            </w:r>
            <w:r w:rsidR="007E57DB" w:rsidRPr="00440FA3">
              <w:rPr>
                <w:rFonts w:cs="Calibri"/>
                <w:sz w:val="24"/>
                <w:szCs w:val="24"/>
              </w:rPr>
              <w:instrText xml:space="preserve"> ADDIN EN.CITE </w:instrText>
            </w:r>
            <w:r w:rsidRPr="00440FA3">
              <w:rPr>
                <w:rFonts w:cs="Calibri"/>
                <w:sz w:val="24"/>
                <w:szCs w:val="24"/>
              </w:rPr>
              <w:fldChar w:fldCharType="begin">
                <w:fldData xml:space="preserve">PEVuZE5vdGU+PENpdGU+PEF1dGhvcj5Sb2NrZXk8L0F1dGhvcj48WWVhcj4yMDA1PC9ZZWFyPjxS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YnItMT5MYW5jZXQ8L2FiYnItMT48L2FsdC1wZXJpb2RpY2FsPjxwYWdlcz4zMDUtMTE8L3BhZ2Vz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</w:fldData>
              </w:fldChar>
            </w:r>
            <w:r w:rsidR="007E57DB" w:rsidRPr="00440FA3">
              <w:rPr>
                <w:rFonts w:cs="Calibri"/>
                <w:sz w:val="24"/>
                <w:szCs w:val="24"/>
              </w:rPr>
              <w:instrText xml:space="preserve"> ADDIN EN.CITE.DATA </w:instrText>
            </w:r>
            <w:r w:rsidRPr="00440FA3">
              <w:rPr>
                <w:rFonts w:cs="Calibri"/>
                <w:sz w:val="24"/>
                <w:szCs w:val="24"/>
              </w:rPr>
            </w:r>
            <w:r w:rsidRPr="00440FA3">
              <w:rPr>
                <w:rFonts w:cs="Calibri"/>
                <w:sz w:val="24"/>
                <w:szCs w:val="24"/>
              </w:rPr>
              <w:fldChar w:fldCharType="end"/>
            </w:r>
            <w:r w:rsidRPr="00440FA3">
              <w:rPr>
                <w:rFonts w:cs="Calibri"/>
                <w:sz w:val="24"/>
                <w:szCs w:val="24"/>
              </w:rPr>
            </w:r>
            <w:r w:rsidRPr="00440FA3">
              <w:rPr>
                <w:rFonts w:cs="Calibri"/>
                <w:sz w:val="24"/>
                <w:szCs w:val="24"/>
              </w:rPr>
              <w:fldChar w:fldCharType="separate"/>
            </w:r>
            <w:r w:rsidR="007E57DB" w:rsidRPr="00440FA3">
              <w:rPr>
                <w:rFonts w:cs="Calibri"/>
                <w:noProof/>
                <w:sz w:val="24"/>
                <w:szCs w:val="24"/>
                <w:vertAlign w:val="superscript"/>
              </w:rPr>
              <w:t>[</w:t>
            </w:r>
            <w:hyperlink w:anchor="_ENREF_166" w:tooltip="Rockey, 2005 #375" w:history="1">
              <w:r w:rsidR="007E57DB" w:rsidRPr="00440FA3">
                <w:rPr>
                  <w:rFonts w:cs="Calibri"/>
                  <w:noProof/>
                  <w:sz w:val="24"/>
                  <w:szCs w:val="24"/>
                  <w:vertAlign w:val="superscript"/>
                </w:rPr>
                <w:t>166</w:t>
              </w:r>
            </w:hyperlink>
            <w:r w:rsidR="007E57DB" w:rsidRPr="00440FA3">
              <w:rPr>
                <w:rFonts w:cs="Calibri"/>
                <w:noProof/>
                <w:sz w:val="24"/>
                <w:szCs w:val="24"/>
                <w:vertAlign w:val="superscript"/>
              </w:rPr>
              <w:t>]</w:t>
            </w:r>
            <w:r w:rsidRPr="00440FA3">
              <w:rPr>
                <w:rFonts w:cs="Calibri"/>
                <w:sz w:val="24"/>
                <w:szCs w:val="24"/>
              </w:rPr>
              <w:fldChar w:fldCharType="end"/>
            </w:r>
          </w:p>
        </w:tc>
      </w:tr>
      <w:tr w:rsidR="00440FA3" w:rsidRPr="00440FA3" w:rsidTr="002F5D10">
        <w:tc>
          <w:tcPr>
            <w:tcW w:w="827"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CTC</w:t>
            </w:r>
          </w:p>
        </w:tc>
        <w:tc>
          <w:tcPr>
            <w:tcW w:w="582" w:type="pct"/>
            <w:shd w:val="clear" w:color="auto" w:fill="auto"/>
            <w:vAlign w:val="center"/>
          </w:tcPr>
          <w:p w:rsidR="00100863" w:rsidRPr="00440FA3" w:rsidRDefault="00100863" w:rsidP="00440FA3">
            <w:pPr>
              <w:spacing w:line="360" w:lineRule="auto"/>
              <w:jc w:val="both"/>
              <w:rPr>
                <w:rFonts w:cs="Calibri"/>
                <w:sz w:val="24"/>
                <w:szCs w:val="24"/>
                <w:lang w:eastAsia="zh-CN"/>
              </w:rPr>
            </w:pPr>
            <w:r w:rsidRPr="00440FA3">
              <w:rPr>
                <w:rFonts w:cs="Calibri"/>
                <w:sz w:val="24"/>
                <w:szCs w:val="24"/>
              </w:rPr>
              <w:t>$400 - $800</w:t>
            </w:r>
            <w:r w:rsidR="002F5D10" w:rsidRPr="00440FA3">
              <w:rPr>
                <w:rFonts w:cs="Calibri"/>
                <w:sz w:val="24"/>
                <w:szCs w:val="24"/>
                <w:vertAlign w:val="superscript"/>
                <w:lang w:eastAsia="zh-CN"/>
              </w:rPr>
              <w:t>3</w:t>
            </w:r>
          </w:p>
        </w:tc>
        <w:tc>
          <w:tcPr>
            <w:tcW w:w="513"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CT-scan</w:t>
            </w:r>
          </w:p>
        </w:tc>
        <w:tc>
          <w:tcPr>
            <w:tcW w:w="333"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Yes</w:t>
            </w:r>
          </w:p>
        </w:tc>
        <w:tc>
          <w:tcPr>
            <w:tcW w:w="518" w:type="pct"/>
            <w:shd w:val="clear" w:color="auto" w:fill="auto"/>
            <w:vAlign w:val="center"/>
          </w:tcPr>
          <w:p w:rsidR="00100863" w:rsidRPr="00440FA3" w:rsidRDefault="00100863" w:rsidP="00440FA3">
            <w:pPr>
              <w:spacing w:line="360" w:lineRule="auto"/>
              <w:jc w:val="both"/>
              <w:rPr>
                <w:rFonts w:cs="Calibri"/>
                <w:sz w:val="24"/>
                <w:szCs w:val="24"/>
                <w:vertAlign w:val="superscript"/>
                <w:lang w:eastAsia="zh-CN"/>
              </w:rPr>
            </w:pPr>
            <w:r w:rsidRPr="00440FA3">
              <w:rPr>
                <w:rFonts w:cs="Calibri"/>
                <w:sz w:val="24"/>
                <w:szCs w:val="24"/>
              </w:rPr>
              <w:t>59</w:t>
            </w:r>
            <w:r w:rsidR="00C03D6D" w:rsidRPr="00440FA3">
              <w:rPr>
                <w:rFonts w:cs="Calibri"/>
                <w:sz w:val="24"/>
                <w:szCs w:val="24"/>
              </w:rPr>
              <w:t>%</w:t>
            </w:r>
            <w:r w:rsidR="002F5D10" w:rsidRPr="00440FA3">
              <w:rPr>
                <w:rFonts w:cs="Calibri"/>
                <w:sz w:val="24"/>
                <w:szCs w:val="24"/>
                <w:vertAlign w:val="superscript"/>
                <w:lang w:eastAsia="zh-CN"/>
              </w:rPr>
              <w:t>2</w:t>
            </w:r>
          </w:p>
        </w:tc>
        <w:tc>
          <w:tcPr>
            <w:tcW w:w="581" w:type="pct"/>
            <w:tcBorders>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96</w:t>
            </w:r>
            <w:r w:rsidR="00FB74A9" w:rsidRPr="00440FA3">
              <w:rPr>
                <w:rFonts w:cs="Calibri"/>
                <w:sz w:val="24"/>
                <w:szCs w:val="24"/>
              </w:rPr>
              <w:t>%</w:t>
            </w:r>
          </w:p>
        </w:tc>
        <w:tc>
          <w:tcPr>
            <w:tcW w:w="1174" w:type="pct"/>
            <w:tcBorders>
              <w:left w:val="single" w:sz="4" w:space="0" w:color="auto"/>
              <w:right w:val="single" w:sz="4" w:space="0" w:color="auto"/>
            </w:tcBorders>
            <w:shd w:val="clear" w:color="auto" w:fill="auto"/>
            <w:vAlign w:val="center"/>
          </w:tcPr>
          <w:p w:rsidR="00100863" w:rsidRPr="00440FA3" w:rsidRDefault="00866C6D" w:rsidP="00440FA3">
            <w:pPr>
              <w:spacing w:line="360" w:lineRule="auto"/>
              <w:jc w:val="both"/>
              <w:rPr>
                <w:rFonts w:cs="Calibri"/>
                <w:sz w:val="24"/>
                <w:szCs w:val="24"/>
              </w:rPr>
            </w:pPr>
            <w:r w:rsidRPr="00440FA3">
              <w:rPr>
                <w:rFonts w:cs="Calibri"/>
                <w:sz w:val="24"/>
                <w:szCs w:val="24"/>
              </w:rPr>
              <w:t>not recommended by USPSTF</w:t>
            </w:r>
          </w:p>
        </w:tc>
        <w:tc>
          <w:tcPr>
            <w:tcW w:w="472" w:type="pct"/>
            <w:tcBorders>
              <w:left w:val="single" w:sz="4" w:space="0" w:color="auto"/>
            </w:tcBorders>
            <w:shd w:val="clear" w:color="auto" w:fill="auto"/>
            <w:vAlign w:val="center"/>
          </w:tcPr>
          <w:p w:rsidR="00100863" w:rsidRPr="00440FA3" w:rsidRDefault="00C41085" w:rsidP="00440FA3">
            <w:pPr>
              <w:spacing w:line="360" w:lineRule="auto"/>
              <w:jc w:val="both"/>
              <w:rPr>
                <w:rFonts w:cs="Calibri"/>
                <w:sz w:val="24"/>
                <w:szCs w:val="24"/>
              </w:rPr>
            </w:pPr>
            <w:r w:rsidRPr="00440FA3">
              <w:rPr>
                <w:rFonts w:cs="Calibri"/>
                <w:sz w:val="24"/>
                <w:szCs w:val="24"/>
              </w:rPr>
              <w:fldChar w:fldCharType="begin">
                <w:fldData xml:space="preserve">PEVuZE5vdGU+PENpdGU+PEF1dGhvcj5Sb2NrZXk8L0F1dGhvcj48WWVhcj4yMDA1PC9ZZWFyPjxS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YnItMT5MYW5jZXQ8L2FiYnItMT48L2FsdC1wZXJpb2RpY2FsPjxwYWdlcz4zMDUtMTE8L3BhZ2Vz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</w:fldData>
              </w:fldChar>
            </w:r>
            <w:r w:rsidR="007E57DB" w:rsidRPr="00440FA3">
              <w:rPr>
                <w:rFonts w:cs="Calibri"/>
                <w:sz w:val="24"/>
                <w:szCs w:val="24"/>
              </w:rPr>
              <w:instrText xml:space="preserve"> ADDIN EN.CITE </w:instrText>
            </w:r>
            <w:r w:rsidRPr="00440FA3">
              <w:rPr>
                <w:rFonts w:cs="Calibri"/>
                <w:sz w:val="24"/>
                <w:szCs w:val="24"/>
              </w:rPr>
              <w:fldChar w:fldCharType="begin">
                <w:fldData xml:space="preserve">PEVuZE5vdGU+PENpdGU+PEF1dGhvcj5Sb2NrZXk8L0F1dGhvcj48WWVhcj4yMDA1PC9ZZWFyPjxS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YnItMT5MYW5jZXQ8L2FiYnItMT48L2FsdC1wZXJpb2RpY2FsPjxwYWdlcz4zMDUtMTE8L3BhZ2Vz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</w:fldData>
              </w:fldChar>
            </w:r>
            <w:r w:rsidR="007E57DB" w:rsidRPr="00440FA3">
              <w:rPr>
                <w:rFonts w:cs="Calibri"/>
                <w:sz w:val="24"/>
                <w:szCs w:val="24"/>
              </w:rPr>
              <w:instrText xml:space="preserve"> ADDIN EN.CITE.DATA </w:instrText>
            </w:r>
            <w:r w:rsidRPr="00440FA3">
              <w:rPr>
                <w:rFonts w:cs="Calibri"/>
                <w:sz w:val="24"/>
                <w:szCs w:val="24"/>
              </w:rPr>
            </w:r>
            <w:r w:rsidRPr="00440FA3">
              <w:rPr>
                <w:rFonts w:cs="Calibri"/>
                <w:sz w:val="24"/>
                <w:szCs w:val="24"/>
              </w:rPr>
              <w:fldChar w:fldCharType="end"/>
            </w:r>
            <w:r w:rsidRPr="00440FA3">
              <w:rPr>
                <w:rFonts w:cs="Calibri"/>
                <w:sz w:val="24"/>
                <w:szCs w:val="24"/>
              </w:rPr>
            </w:r>
            <w:r w:rsidRPr="00440FA3">
              <w:rPr>
                <w:rFonts w:cs="Calibri"/>
                <w:sz w:val="24"/>
                <w:szCs w:val="24"/>
              </w:rPr>
              <w:fldChar w:fldCharType="separate"/>
            </w:r>
            <w:r w:rsidR="007E57DB" w:rsidRPr="00440FA3">
              <w:rPr>
                <w:rFonts w:cs="Calibri"/>
                <w:noProof/>
                <w:sz w:val="24"/>
                <w:szCs w:val="24"/>
                <w:vertAlign w:val="superscript"/>
              </w:rPr>
              <w:t>[</w:t>
            </w:r>
            <w:hyperlink w:anchor="_ENREF_166" w:tooltip="Rockey, 2005 #375" w:history="1">
              <w:r w:rsidR="007E57DB" w:rsidRPr="00440FA3">
                <w:rPr>
                  <w:rFonts w:cs="Calibri"/>
                  <w:noProof/>
                  <w:sz w:val="24"/>
                  <w:szCs w:val="24"/>
                  <w:vertAlign w:val="superscript"/>
                </w:rPr>
                <w:t>166</w:t>
              </w:r>
            </w:hyperlink>
            <w:r w:rsidR="007E57DB" w:rsidRPr="00440FA3">
              <w:rPr>
                <w:rFonts w:cs="Calibri"/>
                <w:noProof/>
                <w:sz w:val="24"/>
                <w:szCs w:val="24"/>
                <w:vertAlign w:val="superscript"/>
              </w:rPr>
              <w:t>]</w:t>
            </w:r>
            <w:r w:rsidRPr="00440FA3">
              <w:rPr>
                <w:rFonts w:cs="Calibri"/>
                <w:sz w:val="24"/>
                <w:szCs w:val="24"/>
              </w:rPr>
              <w:fldChar w:fldCharType="end"/>
            </w:r>
          </w:p>
        </w:tc>
      </w:tr>
      <w:tr w:rsidR="00440FA3" w:rsidRPr="00440FA3" w:rsidTr="002F5D10">
        <w:tc>
          <w:tcPr>
            <w:tcW w:w="827" w:type="pct"/>
            <w:tcBorders>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582" w:type="pct"/>
            <w:tcBorders>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513" w:type="pct"/>
            <w:tcBorders>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333" w:type="pct"/>
            <w:tcBorders>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518" w:type="pct"/>
            <w:tcBorders>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581" w:type="pct"/>
            <w:tcBorders>
              <w:bottom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1174" w:type="pct"/>
            <w:tcBorders>
              <w:left w:val="single" w:sz="4" w:space="0" w:color="auto"/>
              <w:bottom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472" w:type="pct"/>
            <w:tcBorders>
              <w:left w:val="single" w:sz="4" w:space="0" w:color="auto"/>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r>
      <w:tr w:rsidR="00440FA3" w:rsidRPr="00440FA3" w:rsidTr="002F5D10">
        <w:tc>
          <w:tcPr>
            <w:tcW w:w="827" w:type="pct"/>
            <w:tcBorders>
              <w:top w:val="single" w:sz="4" w:space="0" w:color="auto"/>
              <w:bottom w:val="single" w:sz="4" w:space="0" w:color="auto"/>
            </w:tcBorders>
            <w:shd w:val="clear" w:color="auto" w:fill="auto"/>
            <w:vAlign w:val="center"/>
          </w:tcPr>
          <w:p w:rsidR="00C03D6D" w:rsidRPr="00440FA3" w:rsidRDefault="00100863" w:rsidP="00440FA3">
            <w:pPr>
              <w:spacing w:line="360" w:lineRule="auto"/>
              <w:jc w:val="both"/>
              <w:rPr>
                <w:rFonts w:cs="Calibri"/>
                <w:sz w:val="24"/>
                <w:szCs w:val="24"/>
              </w:rPr>
            </w:pPr>
            <w:r w:rsidRPr="00440FA3">
              <w:rPr>
                <w:rFonts w:cs="Calibri"/>
                <w:sz w:val="24"/>
                <w:szCs w:val="24"/>
              </w:rPr>
              <w:t>Blood-based test</w:t>
            </w:r>
          </w:p>
        </w:tc>
        <w:tc>
          <w:tcPr>
            <w:tcW w:w="582" w:type="pct"/>
            <w:tcBorders>
              <w:top w:val="single" w:sz="4" w:space="0" w:color="auto"/>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p w:rsidR="00C03D6D" w:rsidRPr="00440FA3" w:rsidRDefault="00C03D6D" w:rsidP="00440FA3">
            <w:pPr>
              <w:spacing w:line="360" w:lineRule="auto"/>
              <w:jc w:val="both"/>
              <w:rPr>
                <w:rFonts w:cs="Calibri"/>
                <w:sz w:val="24"/>
                <w:szCs w:val="24"/>
              </w:rPr>
            </w:pPr>
          </w:p>
        </w:tc>
        <w:tc>
          <w:tcPr>
            <w:tcW w:w="513" w:type="pct"/>
            <w:tcBorders>
              <w:top w:val="single" w:sz="4" w:space="0" w:color="auto"/>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333" w:type="pct"/>
            <w:tcBorders>
              <w:top w:val="single" w:sz="4" w:space="0" w:color="auto"/>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518" w:type="pct"/>
            <w:tcBorders>
              <w:top w:val="single" w:sz="4" w:space="0" w:color="auto"/>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581" w:type="pct"/>
            <w:tcBorders>
              <w:top w:val="single" w:sz="4" w:space="0" w:color="auto"/>
              <w:bottom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472" w:type="pct"/>
            <w:tcBorders>
              <w:top w:val="single" w:sz="4" w:space="0" w:color="auto"/>
              <w:left w:val="single" w:sz="4" w:space="0" w:color="auto"/>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r>
      <w:tr w:rsidR="00440FA3" w:rsidRPr="00440FA3" w:rsidTr="002F5D10">
        <w:tc>
          <w:tcPr>
            <w:tcW w:w="827" w:type="pct"/>
            <w:tcBorders>
              <w:top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roofErr w:type="spellStart"/>
            <w:r w:rsidRPr="00440FA3">
              <w:rPr>
                <w:rFonts w:cs="Calibri"/>
                <w:sz w:val="24"/>
                <w:szCs w:val="24"/>
              </w:rPr>
              <w:t>ColonSentry</w:t>
            </w:r>
            <w:proofErr w:type="spellEnd"/>
            <w:r w:rsidR="00BB1B1D" w:rsidRPr="00440FA3">
              <w:rPr>
                <w:rFonts w:cs="Calibri"/>
                <w:sz w:val="24"/>
                <w:szCs w:val="24"/>
                <w:vertAlign w:val="superscript"/>
              </w:rPr>
              <w:sym w:font="Symbol" w:char="F0D2"/>
            </w:r>
          </w:p>
        </w:tc>
        <w:tc>
          <w:tcPr>
            <w:tcW w:w="582" w:type="pct"/>
            <w:tcBorders>
              <w:top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$350</w:t>
            </w:r>
          </w:p>
        </w:tc>
        <w:tc>
          <w:tcPr>
            <w:tcW w:w="513" w:type="pct"/>
            <w:tcBorders>
              <w:top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blood-test</w:t>
            </w:r>
          </w:p>
        </w:tc>
        <w:tc>
          <w:tcPr>
            <w:tcW w:w="333" w:type="pct"/>
            <w:tcBorders>
              <w:top w:val="single" w:sz="4" w:space="0" w:color="auto"/>
            </w:tcBorders>
            <w:shd w:val="clear" w:color="auto" w:fill="auto"/>
            <w:vAlign w:val="center"/>
          </w:tcPr>
          <w:p w:rsidR="00100863" w:rsidRPr="00440FA3" w:rsidRDefault="0078066D" w:rsidP="00440FA3">
            <w:pPr>
              <w:spacing w:line="360" w:lineRule="auto"/>
              <w:jc w:val="both"/>
              <w:rPr>
                <w:rFonts w:cs="Calibri"/>
                <w:sz w:val="24"/>
                <w:szCs w:val="24"/>
              </w:rPr>
            </w:pPr>
            <w:r w:rsidRPr="00440FA3">
              <w:rPr>
                <w:rFonts w:cs="Calibri"/>
                <w:sz w:val="24"/>
                <w:szCs w:val="24"/>
              </w:rPr>
              <w:t>No</w:t>
            </w:r>
          </w:p>
        </w:tc>
        <w:tc>
          <w:tcPr>
            <w:tcW w:w="518" w:type="pct"/>
            <w:tcBorders>
              <w:top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78</w:t>
            </w:r>
            <w:r w:rsidR="00FB74A9" w:rsidRPr="00440FA3">
              <w:rPr>
                <w:rFonts w:cs="Calibri"/>
                <w:sz w:val="24"/>
                <w:szCs w:val="24"/>
              </w:rPr>
              <w:t>%</w:t>
            </w:r>
          </w:p>
        </w:tc>
        <w:tc>
          <w:tcPr>
            <w:tcW w:w="581" w:type="pct"/>
            <w:tcBorders>
              <w:top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66</w:t>
            </w:r>
            <w:r w:rsidR="00FB74A9" w:rsidRPr="00440FA3">
              <w:rPr>
                <w:rFonts w:cs="Calibri"/>
                <w:sz w:val="24"/>
                <w:szCs w:val="24"/>
              </w:rPr>
              <w:t>%</w:t>
            </w:r>
          </w:p>
        </w:tc>
        <w:tc>
          <w:tcPr>
            <w:tcW w:w="1174" w:type="pct"/>
            <w:tcBorders>
              <w:top w:val="single" w:sz="4" w:space="0" w:color="auto"/>
              <w:left w:val="single" w:sz="4" w:space="0" w:color="auto"/>
              <w:right w:val="single" w:sz="4" w:space="0" w:color="auto"/>
            </w:tcBorders>
            <w:shd w:val="clear" w:color="auto" w:fill="auto"/>
            <w:vAlign w:val="center"/>
          </w:tcPr>
          <w:p w:rsidR="00100863" w:rsidRPr="00440FA3" w:rsidRDefault="00BB1B1D" w:rsidP="00440FA3">
            <w:pPr>
              <w:spacing w:line="360" w:lineRule="auto"/>
              <w:jc w:val="both"/>
              <w:rPr>
                <w:rFonts w:cs="Calibri"/>
                <w:sz w:val="24"/>
                <w:szCs w:val="24"/>
              </w:rPr>
            </w:pPr>
            <w:proofErr w:type="spellStart"/>
            <w:r w:rsidRPr="00440FA3">
              <w:rPr>
                <w:rFonts w:cs="Calibri"/>
                <w:sz w:val="24"/>
                <w:szCs w:val="24"/>
              </w:rPr>
              <w:t>GeneNews</w:t>
            </w:r>
            <w:proofErr w:type="spellEnd"/>
            <w:r w:rsidRPr="00440FA3">
              <w:rPr>
                <w:rFonts w:cs="Calibri"/>
                <w:sz w:val="24"/>
                <w:szCs w:val="24"/>
              </w:rPr>
              <w:t>/</w:t>
            </w:r>
            <w:r w:rsidR="00100863" w:rsidRPr="00440FA3">
              <w:rPr>
                <w:rFonts w:cs="Calibri"/>
                <w:sz w:val="24"/>
                <w:szCs w:val="24"/>
              </w:rPr>
              <w:t xml:space="preserve">Enzo </w:t>
            </w:r>
            <w:proofErr w:type="spellStart"/>
            <w:r w:rsidR="00100863" w:rsidRPr="00440FA3">
              <w:rPr>
                <w:rFonts w:cs="Calibri"/>
                <w:sz w:val="24"/>
                <w:szCs w:val="24"/>
              </w:rPr>
              <w:t>Biochem</w:t>
            </w:r>
            <w:proofErr w:type="spellEnd"/>
          </w:p>
        </w:tc>
        <w:tc>
          <w:tcPr>
            <w:tcW w:w="472" w:type="pct"/>
            <w:tcBorders>
              <w:top w:val="single" w:sz="4" w:space="0" w:color="auto"/>
              <w:left w:val="single" w:sz="4" w:space="0" w:color="auto"/>
            </w:tcBorders>
            <w:shd w:val="clear" w:color="auto" w:fill="auto"/>
            <w:vAlign w:val="center"/>
          </w:tcPr>
          <w:p w:rsidR="00100863" w:rsidRPr="00440FA3" w:rsidRDefault="00C41085" w:rsidP="00440FA3">
            <w:pPr>
              <w:spacing w:line="360" w:lineRule="auto"/>
              <w:jc w:val="both"/>
              <w:rPr>
                <w:rFonts w:cs="Calibri"/>
                <w:sz w:val="24"/>
                <w:szCs w:val="24"/>
              </w:rPr>
            </w:pPr>
            <w:r w:rsidRPr="00440FA3">
              <w:rPr>
                <w:rFonts w:cs="Calibri"/>
                <w:sz w:val="24"/>
                <w:szCs w:val="24"/>
              </w:rPr>
              <w:fldChar w:fldCharType="begin"/>
            </w:r>
            <w:r w:rsidR="00D45446" w:rsidRPr="00440FA3">
              <w:rPr>
                <w:rFonts w:cs="Calibri"/>
                <w:sz w:val="24"/>
                <w:szCs w:val="24"/>
              </w:rPr>
              <w:instrText xml:space="preserve"> ADDIN EN.CITE &lt;EndNote&gt;&lt;Cite&gt;&lt;Author&gt;Novak&lt;/Author&gt;&lt;Year&gt;2012&lt;/Year&gt;&lt;RecNum&gt;356&lt;/RecNum&gt;&lt;DisplayText&gt;&lt;style face="superscript"&gt;[66]&lt;/style&gt;&lt;/DisplayText&gt;&lt;record&gt;&lt;rec-number&gt;356&lt;/rec-number&gt;&lt;foreign-keys&gt;&lt;key app="EN" db-id="pfxsxzfpmfaesteve9nvs52re0es5wtf9dat"&gt;356&lt;/key&gt;&lt;/foreign-keys&gt;&lt;ref-type name="Journal Article"&gt;17&lt;/ref-type&gt;&lt;contributors&gt;&lt;authors&gt;&lt;author&gt;Novak, D. J.&lt;/author&gt;&lt;author&gt;Liew, G. J.&lt;/author&gt;&lt;author&gt;Liew, C. C.&lt;/author&gt;&lt;/authors&gt;&lt;/contributors&gt;&lt;auth-address&gt;GeneNews Ltd, 2-2 East Beaver Creek Road, Richmond Hill, Ontario, L4B 2N3, Canada. dnovak@genenews.com&lt;/auth-address&gt;&lt;titles&gt;&lt;title&gt;GeneNews Limited: bringing the blood transcriptome to personalized medicine&lt;/title&gt;&lt;secondary-title&gt;Pharmacogenomics&lt;/secondary-title&gt;&lt;alt-title&gt;Pharmacogenomics&lt;/alt-title&gt;&lt;/titles&gt;&lt;periodical&gt;&lt;full-title&gt;Pharmacogenomics&lt;/full-title&gt;&lt;abbr-1&gt;Pharmacogenomics&lt;/abbr-1&gt;&lt;/periodical&gt;&lt;alt-periodical&gt;&lt;full-title&gt;Pharmacogenomics&lt;/full-title&gt;&lt;abbr-1&gt;Pharmacogenomics&lt;/abbr-1&gt;&lt;/alt-periodical&gt;&lt;pages&gt;381-5&lt;/pages&gt;&lt;volume&gt;13&lt;/volume&gt;&lt;number&gt;4&lt;/number&gt;&lt;edition&gt;2012/03/03&lt;/edition&gt;&lt;keywords&gt;&lt;keyword&gt;Colorectal Neoplasms/*blood&lt;/keyword&gt;&lt;keyword&gt;Drug Industry&lt;/keyword&gt;&lt;keyword&gt;Humans&lt;/keyword&gt;&lt;keyword&gt;*Individualized Medicine&lt;/keyword&gt;&lt;keyword&gt;*Pathology, Molecular&lt;/keyword&gt;&lt;keyword&gt;Transcriptome/genetics&lt;/keyword&gt;&lt;/keywords&gt;&lt;dates&gt;&lt;year&gt;2012&lt;/year&gt;&lt;pub-dates&gt;&lt;date&gt;Mar&lt;/date&gt;&lt;/pub-dates&gt;&lt;/dates&gt;&lt;isbn&gt;1744-8042 (Electronic)&amp;#xD;1462-2416 (Linking)&lt;/isbn&gt;&lt;accession-num&gt;22379995&lt;/accession-num&gt;&lt;urls&gt;&lt;related-urls&gt;&lt;url&gt;http://www.ncbi.nlm.nih.gov/pubmed/22379995&lt;/url&gt;&lt;/related-urls&gt;&lt;/urls&gt;&lt;electronic-resource-num&gt;10.2217/pgs.12.12&lt;/electronic-resource-num&gt;&lt;language&gt;eng&lt;/language&gt;&lt;/record&gt;&lt;/Cite&gt;&lt;/EndNote&gt;</w:instrText>
            </w:r>
            <w:r w:rsidRPr="00440FA3">
              <w:rPr>
                <w:rFonts w:cs="Calibri"/>
                <w:sz w:val="24"/>
                <w:szCs w:val="24"/>
              </w:rPr>
              <w:fldChar w:fldCharType="separate"/>
            </w:r>
            <w:r w:rsidR="00D45446" w:rsidRPr="00440FA3">
              <w:rPr>
                <w:rFonts w:cs="Calibri"/>
                <w:noProof/>
                <w:sz w:val="24"/>
                <w:szCs w:val="24"/>
                <w:vertAlign w:val="superscript"/>
              </w:rPr>
              <w:t>[</w:t>
            </w:r>
            <w:hyperlink w:anchor="_ENREF_66" w:tooltip="Novak, 2012 #356" w:history="1">
              <w:r w:rsidR="007E57DB" w:rsidRPr="00440FA3">
                <w:rPr>
                  <w:rFonts w:cs="Calibri"/>
                  <w:noProof/>
                  <w:sz w:val="24"/>
                  <w:szCs w:val="24"/>
                  <w:vertAlign w:val="superscript"/>
                </w:rPr>
                <w:t>66</w:t>
              </w:r>
            </w:hyperlink>
            <w:r w:rsidR="00D45446" w:rsidRPr="00440FA3">
              <w:rPr>
                <w:rFonts w:cs="Calibri"/>
                <w:noProof/>
                <w:sz w:val="24"/>
                <w:szCs w:val="24"/>
                <w:vertAlign w:val="superscript"/>
              </w:rPr>
              <w:t>]</w:t>
            </w:r>
            <w:r w:rsidRPr="00440FA3">
              <w:rPr>
                <w:rFonts w:cs="Calibri"/>
                <w:sz w:val="24"/>
                <w:szCs w:val="24"/>
              </w:rPr>
              <w:fldChar w:fldCharType="end"/>
            </w:r>
          </w:p>
        </w:tc>
      </w:tr>
      <w:tr w:rsidR="00440FA3" w:rsidRPr="00440FA3" w:rsidTr="002F5D10">
        <w:tc>
          <w:tcPr>
            <w:tcW w:w="827" w:type="pct"/>
            <w:shd w:val="clear" w:color="auto" w:fill="auto"/>
            <w:vAlign w:val="center"/>
          </w:tcPr>
          <w:p w:rsidR="00100863" w:rsidRPr="00440FA3" w:rsidRDefault="00100863" w:rsidP="00440FA3">
            <w:pPr>
              <w:spacing w:line="360" w:lineRule="auto"/>
              <w:jc w:val="both"/>
              <w:rPr>
                <w:rFonts w:cs="Calibri"/>
                <w:sz w:val="24"/>
                <w:szCs w:val="24"/>
              </w:rPr>
            </w:pPr>
            <w:proofErr w:type="spellStart"/>
            <w:r w:rsidRPr="00440FA3">
              <w:rPr>
                <w:rFonts w:cs="Calibri"/>
                <w:sz w:val="24"/>
                <w:szCs w:val="24"/>
              </w:rPr>
              <w:t>miRNA</w:t>
            </w:r>
            <w:proofErr w:type="spellEnd"/>
            <w:r w:rsidRPr="00440FA3">
              <w:rPr>
                <w:rFonts w:cs="Calibri"/>
                <w:sz w:val="24"/>
                <w:szCs w:val="24"/>
              </w:rPr>
              <w:t xml:space="preserve"> (5-gene)</w:t>
            </w:r>
          </w:p>
        </w:tc>
        <w:tc>
          <w:tcPr>
            <w:tcW w:w="582" w:type="pct"/>
            <w:shd w:val="clear" w:color="auto" w:fill="auto"/>
            <w:vAlign w:val="center"/>
          </w:tcPr>
          <w:p w:rsidR="00100863" w:rsidRPr="00440FA3" w:rsidRDefault="00100863" w:rsidP="00440FA3">
            <w:pPr>
              <w:spacing w:line="360" w:lineRule="auto"/>
              <w:jc w:val="both"/>
              <w:rPr>
                <w:rFonts w:cs="Calibri"/>
                <w:sz w:val="24"/>
                <w:szCs w:val="24"/>
                <w:vertAlign w:val="superscript"/>
                <w:lang w:eastAsia="zh-CN"/>
              </w:rPr>
            </w:pPr>
            <w:r w:rsidRPr="00440FA3">
              <w:rPr>
                <w:rFonts w:cs="Calibri"/>
                <w:sz w:val="24"/>
                <w:szCs w:val="24"/>
              </w:rPr>
              <w:t>est. $250</w:t>
            </w:r>
            <w:r w:rsidR="002F5D10" w:rsidRPr="00440FA3">
              <w:rPr>
                <w:rFonts w:cs="Calibri"/>
                <w:sz w:val="24"/>
                <w:szCs w:val="24"/>
                <w:vertAlign w:val="superscript"/>
                <w:lang w:eastAsia="zh-CN"/>
              </w:rPr>
              <w:t>4</w:t>
            </w:r>
          </w:p>
        </w:tc>
        <w:tc>
          <w:tcPr>
            <w:tcW w:w="513"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blood-test</w:t>
            </w:r>
          </w:p>
        </w:tc>
        <w:tc>
          <w:tcPr>
            <w:tcW w:w="333" w:type="pct"/>
            <w:shd w:val="clear" w:color="auto" w:fill="auto"/>
            <w:vAlign w:val="center"/>
          </w:tcPr>
          <w:p w:rsidR="00100863" w:rsidRPr="00440FA3" w:rsidRDefault="0078066D" w:rsidP="00440FA3">
            <w:pPr>
              <w:spacing w:line="360" w:lineRule="auto"/>
              <w:jc w:val="both"/>
              <w:rPr>
                <w:rFonts w:cs="Calibri"/>
                <w:sz w:val="24"/>
                <w:szCs w:val="24"/>
              </w:rPr>
            </w:pPr>
            <w:r w:rsidRPr="00440FA3">
              <w:rPr>
                <w:rFonts w:cs="Calibri"/>
                <w:sz w:val="24"/>
                <w:szCs w:val="24"/>
              </w:rPr>
              <w:t>No</w:t>
            </w:r>
          </w:p>
        </w:tc>
        <w:tc>
          <w:tcPr>
            <w:tcW w:w="518" w:type="pct"/>
            <w:shd w:val="clear" w:color="auto" w:fill="auto"/>
            <w:vAlign w:val="center"/>
          </w:tcPr>
          <w:p w:rsidR="00100863" w:rsidRPr="00440FA3" w:rsidRDefault="00FB74A9" w:rsidP="00440FA3">
            <w:pPr>
              <w:spacing w:line="360" w:lineRule="auto"/>
              <w:jc w:val="both"/>
              <w:rPr>
                <w:rFonts w:cs="Calibri"/>
                <w:sz w:val="24"/>
                <w:szCs w:val="24"/>
              </w:rPr>
            </w:pPr>
            <w:r w:rsidRPr="00440FA3">
              <w:rPr>
                <w:rFonts w:cs="Calibri"/>
                <w:sz w:val="24"/>
                <w:szCs w:val="24"/>
              </w:rPr>
              <w:t xml:space="preserve">Est. </w:t>
            </w:r>
            <w:r w:rsidR="00100863" w:rsidRPr="00440FA3">
              <w:rPr>
                <w:rFonts w:cs="Calibri"/>
                <w:sz w:val="24"/>
                <w:szCs w:val="24"/>
              </w:rPr>
              <w:t>83-91</w:t>
            </w:r>
            <w:r w:rsidRPr="00440FA3">
              <w:rPr>
                <w:rFonts w:cs="Calibri"/>
                <w:sz w:val="24"/>
                <w:szCs w:val="24"/>
              </w:rPr>
              <w:t>%</w:t>
            </w:r>
          </w:p>
        </w:tc>
        <w:tc>
          <w:tcPr>
            <w:tcW w:w="581" w:type="pct"/>
            <w:tcBorders>
              <w:right w:val="single" w:sz="4" w:space="0" w:color="auto"/>
            </w:tcBorders>
            <w:shd w:val="clear" w:color="auto" w:fill="auto"/>
            <w:vAlign w:val="center"/>
          </w:tcPr>
          <w:p w:rsidR="00100863" w:rsidRPr="00440FA3" w:rsidRDefault="00FB74A9" w:rsidP="00440FA3">
            <w:pPr>
              <w:spacing w:line="360" w:lineRule="auto"/>
              <w:jc w:val="both"/>
              <w:rPr>
                <w:rFonts w:cs="Calibri"/>
                <w:sz w:val="24"/>
                <w:szCs w:val="24"/>
              </w:rPr>
            </w:pPr>
            <w:r w:rsidRPr="00440FA3">
              <w:rPr>
                <w:rFonts w:cs="Calibri"/>
                <w:sz w:val="24"/>
                <w:szCs w:val="24"/>
              </w:rPr>
              <w:t xml:space="preserve">Est. </w:t>
            </w:r>
            <w:r w:rsidR="00100863" w:rsidRPr="00440FA3">
              <w:rPr>
                <w:rFonts w:cs="Calibri"/>
                <w:sz w:val="24"/>
                <w:szCs w:val="24"/>
              </w:rPr>
              <w:t>70-95</w:t>
            </w:r>
            <w:r w:rsidRPr="00440FA3">
              <w:rPr>
                <w:rFonts w:cs="Calibri"/>
                <w:sz w:val="24"/>
                <w:szCs w:val="24"/>
              </w:rPr>
              <w:t>%</w:t>
            </w:r>
          </w:p>
        </w:tc>
        <w:tc>
          <w:tcPr>
            <w:tcW w:w="1174" w:type="pct"/>
            <w:tcBorders>
              <w:left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472" w:type="pct"/>
            <w:tcBorders>
              <w:lef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r>
      <w:tr w:rsidR="00440FA3" w:rsidRPr="00440FA3" w:rsidTr="002F5D10">
        <w:tc>
          <w:tcPr>
            <w:tcW w:w="827" w:type="pct"/>
            <w:shd w:val="clear" w:color="auto" w:fill="auto"/>
            <w:vAlign w:val="center"/>
          </w:tcPr>
          <w:p w:rsidR="00100863" w:rsidRPr="00440FA3" w:rsidRDefault="00100863" w:rsidP="00440FA3">
            <w:pPr>
              <w:spacing w:line="360" w:lineRule="auto"/>
              <w:jc w:val="both"/>
              <w:rPr>
                <w:rFonts w:cs="Calibri"/>
                <w:sz w:val="24"/>
                <w:szCs w:val="24"/>
              </w:rPr>
            </w:pPr>
            <w:proofErr w:type="spellStart"/>
            <w:r w:rsidRPr="00440FA3">
              <w:rPr>
                <w:rFonts w:cs="Calibri"/>
                <w:sz w:val="24"/>
                <w:szCs w:val="24"/>
              </w:rPr>
              <w:t>lncRNA</w:t>
            </w:r>
            <w:proofErr w:type="spellEnd"/>
            <w:r w:rsidRPr="00440FA3">
              <w:rPr>
                <w:rFonts w:cs="Calibri"/>
                <w:sz w:val="24"/>
                <w:szCs w:val="24"/>
              </w:rPr>
              <w:t xml:space="preserve"> (1-gene)</w:t>
            </w:r>
          </w:p>
        </w:tc>
        <w:tc>
          <w:tcPr>
            <w:tcW w:w="582" w:type="pct"/>
            <w:shd w:val="clear" w:color="auto" w:fill="auto"/>
            <w:vAlign w:val="center"/>
          </w:tcPr>
          <w:p w:rsidR="00100863" w:rsidRPr="00440FA3" w:rsidRDefault="00100863" w:rsidP="00440FA3">
            <w:pPr>
              <w:spacing w:line="360" w:lineRule="auto"/>
              <w:jc w:val="both"/>
              <w:rPr>
                <w:rFonts w:cs="Calibri"/>
                <w:sz w:val="24"/>
                <w:szCs w:val="24"/>
                <w:vertAlign w:val="superscript"/>
                <w:lang w:eastAsia="zh-CN"/>
              </w:rPr>
            </w:pPr>
            <w:r w:rsidRPr="00440FA3">
              <w:rPr>
                <w:rFonts w:cs="Calibri"/>
                <w:sz w:val="24"/>
                <w:szCs w:val="24"/>
              </w:rPr>
              <w:t>$385.00</w:t>
            </w:r>
            <w:r w:rsidR="002F5D10" w:rsidRPr="00440FA3">
              <w:rPr>
                <w:rFonts w:cs="Calibri"/>
                <w:sz w:val="24"/>
                <w:szCs w:val="24"/>
                <w:vertAlign w:val="superscript"/>
                <w:lang w:eastAsia="zh-CN"/>
              </w:rPr>
              <w:t>5</w:t>
            </w:r>
          </w:p>
        </w:tc>
        <w:tc>
          <w:tcPr>
            <w:tcW w:w="513"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blood-test</w:t>
            </w:r>
          </w:p>
        </w:tc>
        <w:tc>
          <w:tcPr>
            <w:tcW w:w="333" w:type="pct"/>
            <w:shd w:val="clear" w:color="auto" w:fill="auto"/>
            <w:vAlign w:val="center"/>
          </w:tcPr>
          <w:p w:rsidR="00100863" w:rsidRPr="00440FA3" w:rsidRDefault="0078066D" w:rsidP="00440FA3">
            <w:pPr>
              <w:spacing w:line="360" w:lineRule="auto"/>
              <w:jc w:val="both"/>
              <w:rPr>
                <w:rFonts w:cs="Calibri"/>
                <w:sz w:val="24"/>
                <w:szCs w:val="24"/>
              </w:rPr>
            </w:pPr>
            <w:r w:rsidRPr="00440FA3">
              <w:rPr>
                <w:rFonts w:cs="Calibri"/>
                <w:sz w:val="24"/>
                <w:szCs w:val="24"/>
              </w:rPr>
              <w:t>No</w:t>
            </w:r>
          </w:p>
        </w:tc>
        <w:tc>
          <w:tcPr>
            <w:tcW w:w="518" w:type="pct"/>
            <w:shd w:val="clear" w:color="auto" w:fill="auto"/>
            <w:vAlign w:val="center"/>
          </w:tcPr>
          <w:p w:rsidR="00100863" w:rsidRPr="00440FA3" w:rsidRDefault="002F5D10" w:rsidP="00440FA3">
            <w:pPr>
              <w:spacing w:line="360" w:lineRule="auto"/>
              <w:jc w:val="both"/>
              <w:rPr>
                <w:rFonts w:cs="Calibri"/>
                <w:sz w:val="24"/>
                <w:szCs w:val="24"/>
              </w:rPr>
            </w:pPr>
            <w:r w:rsidRPr="00440FA3">
              <w:rPr>
                <w:rFonts w:cs="Calibri"/>
                <w:sz w:val="24"/>
                <w:szCs w:val="24"/>
              </w:rPr>
              <w:t>N/A</w:t>
            </w:r>
          </w:p>
        </w:tc>
        <w:tc>
          <w:tcPr>
            <w:tcW w:w="581" w:type="pct"/>
            <w:tcBorders>
              <w:right w:val="single" w:sz="4" w:space="0" w:color="auto"/>
            </w:tcBorders>
            <w:shd w:val="clear" w:color="auto" w:fill="auto"/>
            <w:vAlign w:val="center"/>
          </w:tcPr>
          <w:p w:rsidR="00100863" w:rsidRPr="00440FA3" w:rsidRDefault="002F5D10" w:rsidP="00440FA3">
            <w:pPr>
              <w:spacing w:line="360" w:lineRule="auto"/>
              <w:jc w:val="both"/>
              <w:rPr>
                <w:rFonts w:cs="Calibri"/>
                <w:sz w:val="24"/>
                <w:szCs w:val="24"/>
              </w:rPr>
            </w:pPr>
            <w:r w:rsidRPr="00440FA3">
              <w:rPr>
                <w:rFonts w:cs="Calibri"/>
                <w:sz w:val="24"/>
                <w:szCs w:val="24"/>
              </w:rPr>
              <w:t>N/A</w:t>
            </w:r>
          </w:p>
        </w:tc>
        <w:tc>
          <w:tcPr>
            <w:tcW w:w="1174" w:type="pct"/>
            <w:tcBorders>
              <w:left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472" w:type="pct"/>
            <w:tcBorders>
              <w:left w:val="single" w:sz="4" w:space="0" w:color="auto"/>
              <w:bottom w:val="nil"/>
            </w:tcBorders>
            <w:shd w:val="clear" w:color="auto" w:fill="auto"/>
            <w:vAlign w:val="center"/>
          </w:tcPr>
          <w:p w:rsidR="00100863" w:rsidRPr="00440FA3" w:rsidRDefault="00100863" w:rsidP="00440FA3">
            <w:pPr>
              <w:spacing w:line="360" w:lineRule="auto"/>
              <w:jc w:val="both"/>
              <w:rPr>
                <w:rFonts w:cs="Calibri"/>
                <w:sz w:val="24"/>
                <w:szCs w:val="24"/>
              </w:rPr>
            </w:pPr>
          </w:p>
        </w:tc>
      </w:tr>
      <w:tr w:rsidR="00440FA3" w:rsidRPr="00440FA3" w:rsidTr="002F5D10">
        <w:tc>
          <w:tcPr>
            <w:tcW w:w="827"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lastRenderedPageBreak/>
              <w:t>DNA methylation</w:t>
            </w:r>
          </w:p>
        </w:tc>
        <w:tc>
          <w:tcPr>
            <w:tcW w:w="582" w:type="pct"/>
            <w:shd w:val="clear" w:color="auto" w:fill="auto"/>
            <w:vAlign w:val="center"/>
          </w:tcPr>
          <w:p w:rsidR="00100863" w:rsidRPr="00440FA3" w:rsidRDefault="00100863" w:rsidP="00440FA3">
            <w:pPr>
              <w:spacing w:line="360" w:lineRule="auto"/>
              <w:jc w:val="both"/>
              <w:rPr>
                <w:rFonts w:cs="Calibri"/>
                <w:sz w:val="24"/>
                <w:szCs w:val="24"/>
                <w:lang w:eastAsia="zh-CN"/>
              </w:rPr>
            </w:pPr>
            <w:r w:rsidRPr="00440FA3">
              <w:rPr>
                <w:rFonts w:cs="Calibri"/>
                <w:sz w:val="24"/>
                <w:szCs w:val="24"/>
              </w:rPr>
              <w:t>est. $</w:t>
            </w:r>
            <w:r w:rsidR="00BB1B1D" w:rsidRPr="00440FA3">
              <w:rPr>
                <w:rFonts w:cs="Calibri"/>
                <w:sz w:val="24"/>
                <w:szCs w:val="24"/>
              </w:rPr>
              <w:t>2</w:t>
            </w:r>
            <w:r w:rsidRPr="00440FA3">
              <w:rPr>
                <w:rFonts w:cs="Calibri"/>
                <w:sz w:val="24"/>
                <w:szCs w:val="24"/>
              </w:rPr>
              <w:t>50</w:t>
            </w:r>
            <w:r w:rsidR="002F5D10" w:rsidRPr="00440FA3">
              <w:rPr>
                <w:rFonts w:cs="Calibri"/>
                <w:sz w:val="24"/>
                <w:szCs w:val="24"/>
                <w:vertAlign w:val="superscript"/>
                <w:lang w:eastAsia="zh-CN"/>
              </w:rPr>
              <w:t>4</w:t>
            </w:r>
          </w:p>
        </w:tc>
        <w:tc>
          <w:tcPr>
            <w:tcW w:w="513" w:type="pct"/>
            <w:shd w:val="clear" w:color="auto" w:fill="auto"/>
            <w:vAlign w:val="center"/>
          </w:tcPr>
          <w:p w:rsidR="00100863" w:rsidRPr="00440FA3" w:rsidRDefault="00100863" w:rsidP="00440FA3">
            <w:pPr>
              <w:spacing w:line="360" w:lineRule="auto"/>
              <w:jc w:val="both"/>
              <w:rPr>
                <w:rFonts w:cs="Calibri"/>
                <w:sz w:val="24"/>
                <w:szCs w:val="24"/>
              </w:rPr>
            </w:pPr>
            <w:r w:rsidRPr="00440FA3">
              <w:rPr>
                <w:rFonts w:cs="Calibri"/>
                <w:sz w:val="24"/>
                <w:szCs w:val="24"/>
              </w:rPr>
              <w:t>blood-test</w:t>
            </w:r>
          </w:p>
        </w:tc>
        <w:tc>
          <w:tcPr>
            <w:tcW w:w="333" w:type="pct"/>
            <w:shd w:val="clear" w:color="auto" w:fill="auto"/>
            <w:vAlign w:val="center"/>
          </w:tcPr>
          <w:p w:rsidR="00100863" w:rsidRPr="00440FA3" w:rsidRDefault="0078066D" w:rsidP="00440FA3">
            <w:pPr>
              <w:spacing w:line="360" w:lineRule="auto"/>
              <w:jc w:val="both"/>
              <w:rPr>
                <w:rFonts w:cs="Calibri"/>
                <w:sz w:val="24"/>
                <w:szCs w:val="24"/>
              </w:rPr>
            </w:pPr>
            <w:r w:rsidRPr="00440FA3">
              <w:rPr>
                <w:rFonts w:cs="Calibri"/>
                <w:sz w:val="24"/>
                <w:szCs w:val="24"/>
              </w:rPr>
              <w:t>No</w:t>
            </w:r>
          </w:p>
        </w:tc>
        <w:tc>
          <w:tcPr>
            <w:tcW w:w="518" w:type="pct"/>
            <w:shd w:val="clear" w:color="auto" w:fill="auto"/>
            <w:vAlign w:val="center"/>
          </w:tcPr>
          <w:p w:rsidR="00100863" w:rsidRPr="00440FA3" w:rsidRDefault="00FB74A9" w:rsidP="00440FA3">
            <w:pPr>
              <w:spacing w:line="360" w:lineRule="auto"/>
              <w:jc w:val="both"/>
              <w:rPr>
                <w:rFonts w:cs="Calibri"/>
                <w:sz w:val="24"/>
                <w:szCs w:val="24"/>
              </w:rPr>
            </w:pPr>
            <w:r w:rsidRPr="00440FA3">
              <w:rPr>
                <w:rFonts w:cs="Calibri"/>
                <w:sz w:val="24"/>
                <w:szCs w:val="24"/>
              </w:rPr>
              <w:t xml:space="preserve">Est. </w:t>
            </w:r>
            <w:r w:rsidR="00100863" w:rsidRPr="00440FA3">
              <w:rPr>
                <w:rFonts w:cs="Calibri"/>
                <w:sz w:val="24"/>
                <w:szCs w:val="24"/>
              </w:rPr>
              <w:t>42-73</w:t>
            </w:r>
            <w:r w:rsidR="0078066D" w:rsidRPr="00440FA3">
              <w:rPr>
                <w:rFonts w:cs="Calibri"/>
                <w:sz w:val="24"/>
                <w:szCs w:val="24"/>
              </w:rPr>
              <w:t>%</w:t>
            </w:r>
          </w:p>
        </w:tc>
        <w:tc>
          <w:tcPr>
            <w:tcW w:w="581" w:type="pct"/>
            <w:tcBorders>
              <w:right w:val="single" w:sz="4" w:space="0" w:color="auto"/>
            </w:tcBorders>
            <w:shd w:val="clear" w:color="auto" w:fill="auto"/>
            <w:vAlign w:val="center"/>
          </w:tcPr>
          <w:p w:rsidR="00100863" w:rsidRPr="00440FA3" w:rsidRDefault="002F5D10" w:rsidP="00440FA3">
            <w:pPr>
              <w:spacing w:line="360" w:lineRule="auto"/>
              <w:jc w:val="both"/>
              <w:rPr>
                <w:rFonts w:cs="Calibri"/>
                <w:sz w:val="24"/>
                <w:szCs w:val="24"/>
              </w:rPr>
            </w:pPr>
            <w:r w:rsidRPr="00440FA3">
              <w:rPr>
                <w:rFonts w:cs="Calibri"/>
                <w:sz w:val="24"/>
                <w:szCs w:val="24"/>
              </w:rPr>
              <w:t>N/A</w:t>
            </w:r>
          </w:p>
        </w:tc>
        <w:tc>
          <w:tcPr>
            <w:tcW w:w="1174" w:type="pct"/>
            <w:tcBorders>
              <w:left w:val="single" w:sz="4" w:space="0" w:color="auto"/>
              <w:bottom w:val="single" w:sz="4" w:space="0" w:color="auto"/>
              <w:right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c>
          <w:tcPr>
            <w:tcW w:w="472" w:type="pct"/>
            <w:tcBorders>
              <w:top w:val="nil"/>
              <w:left w:val="single" w:sz="4" w:space="0" w:color="auto"/>
              <w:bottom w:val="single" w:sz="4" w:space="0" w:color="auto"/>
            </w:tcBorders>
            <w:shd w:val="clear" w:color="auto" w:fill="auto"/>
            <w:vAlign w:val="center"/>
          </w:tcPr>
          <w:p w:rsidR="00100863" w:rsidRPr="00440FA3" w:rsidRDefault="00100863" w:rsidP="00440FA3">
            <w:pPr>
              <w:spacing w:line="360" w:lineRule="auto"/>
              <w:jc w:val="both"/>
              <w:rPr>
                <w:rFonts w:cs="Calibri"/>
                <w:sz w:val="24"/>
                <w:szCs w:val="24"/>
              </w:rPr>
            </w:pPr>
          </w:p>
        </w:tc>
      </w:tr>
    </w:tbl>
    <w:p w:rsidR="002F5D10" w:rsidRPr="00440FA3" w:rsidRDefault="002F5D10" w:rsidP="00440FA3">
      <w:pPr>
        <w:tabs>
          <w:tab w:val="left" w:pos="720"/>
        </w:tabs>
        <w:spacing w:after="0" w:line="360" w:lineRule="auto"/>
        <w:jc w:val="both"/>
        <w:rPr>
          <w:rFonts w:cs="Calibri"/>
          <w:sz w:val="24"/>
          <w:szCs w:val="24"/>
          <w:lang w:eastAsia="zh-CN"/>
        </w:rPr>
      </w:pPr>
      <w:r w:rsidRPr="00440FA3">
        <w:rPr>
          <w:rFonts w:cs="Calibri"/>
          <w:sz w:val="24"/>
          <w:szCs w:val="24"/>
          <w:vertAlign w:val="superscript"/>
          <w:lang w:eastAsia="zh-CN"/>
        </w:rPr>
        <w:t>1</w:t>
      </w:r>
      <w:r w:rsidRPr="00440FA3">
        <w:rPr>
          <w:rFonts w:cs="Calibri"/>
          <w:sz w:val="24"/>
          <w:szCs w:val="24"/>
        </w:rPr>
        <w:t>R</w:t>
      </w:r>
      <w:r w:rsidR="00100863" w:rsidRPr="00440FA3">
        <w:rPr>
          <w:rFonts w:cs="Calibri"/>
          <w:sz w:val="24"/>
          <w:szCs w:val="24"/>
        </w:rPr>
        <w:t>equired to clean colon</w:t>
      </w:r>
      <w:r w:rsidRPr="00440FA3">
        <w:rPr>
          <w:rFonts w:cs="Calibri"/>
          <w:sz w:val="24"/>
          <w:szCs w:val="24"/>
          <w:lang w:eastAsia="zh-CN"/>
        </w:rPr>
        <w:t>;</w:t>
      </w:r>
      <w:r w:rsidRPr="00440FA3">
        <w:rPr>
          <w:rFonts w:cs="Calibri"/>
          <w:sz w:val="24"/>
          <w:szCs w:val="24"/>
          <w:vertAlign w:val="superscript"/>
          <w:lang w:eastAsia="zh-CN"/>
        </w:rPr>
        <w:t>2</w:t>
      </w:r>
      <w:r w:rsidR="00100863" w:rsidRPr="00440FA3">
        <w:rPr>
          <w:rFonts w:cs="Calibri"/>
          <w:sz w:val="24"/>
          <w:szCs w:val="24"/>
        </w:rPr>
        <w:t xml:space="preserve"> For detecting advanced adenoma at </w:t>
      </w:r>
      <w:r w:rsidR="00100863" w:rsidRPr="00440FA3">
        <w:rPr>
          <w:rFonts w:cs="Calibri"/>
          <w:sz w:val="24"/>
          <w:szCs w:val="24"/>
        </w:rPr>
        <w:sym w:font="Symbol" w:char="F0B3"/>
      </w:r>
      <w:r w:rsidR="00100863" w:rsidRPr="00440FA3">
        <w:rPr>
          <w:rFonts w:cs="Calibri"/>
          <w:sz w:val="24"/>
          <w:szCs w:val="24"/>
        </w:rPr>
        <w:t xml:space="preserve"> 10 mm</w:t>
      </w:r>
      <w:r w:rsidRPr="00440FA3">
        <w:rPr>
          <w:rFonts w:cs="Calibri"/>
          <w:sz w:val="24"/>
          <w:szCs w:val="24"/>
          <w:lang w:eastAsia="zh-CN"/>
        </w:rPr>
        <w:t xml:space="preserve">; </w:t>
      </w:r>
      <w:r w:rsidRPr="00440FA3">
        <w:rPr>
          <w:rFonts w:cs="Calibri"/>
          <w:sz w:val="24"/>
          <w:szCs w:val="24"/>
          <w:vertAlign w:val="superscript"/>
          <w:lang w:eastAsia="zh-CN"/>
        </w:rPr>
        <w:t>3</w:t>
      </w:r>
      <w:r w:rsidR="00866C6D" w:rsidRPr="00440FA3">
        <w:rPr>
          <w:rFonts w:cs="Calibri"/>
          <w:sz w:val="24"/>
          <w:szCs w:val="24"/>
        </w:rPr>
        <w:t>Cost estimated from Colon Cancer Alliance website (</w:t>
      </w:r>
      <w:hyperlink r:id="rId10" w:history="1">
        <w:r w:rsidR="00866C6D" w:rsidRPr="00440FA3">
          <w:rPr>
            <w:rStyle w:val="a3"/>
            <w:color w:val="auto"/>
            <w:sz w:val="24"/>
            <w:szCs w:val="24"/>
            <w:u w:val="none"/>
          </w:rPr>
          <w:t>http://www.ccalliance.org/index.html</w:t>
        </w:r>
      </w:hyperlink>
      <w:r w:rsidR="00866C6D" w:rsidRPr="00440FA3">
        <w:rPr>
          <w:sz w:val="24"/>
          <w:szCs w:val="24"/>
        </w:rPr>
        <w:t>)</w:t>
      </w:r>
      <w:r w:rsidRPr="00440FA3">
        <w:rPr>
          <w:sz w:val="24"/>
          <w:szCs w:val="24"/>
          <w:lang w:eastAsia="zh-CN"/>
        </w:rPr>
        <w:t xml:space="preserve">; </w:t>
      </w:r>
      <w:r w:rsidRPr="00440FA3">
        <w:rPr>
          <w:rFonts w:cs="Calibri"/>
          <w:sz w:val="24"/>
          <w:szCs w:val="24"/>
          <w:vertAlign w:val="superscript"/>
          <w:lang w:eastAsia="zh-CN"/>
        </w:rPr>
        <w:t>4</w:t>
      </w:r>
      <w:r w:rsidR="00866C6D" w:rsidRPr="00440FA3">
        <w:rPr>
          <w:rFonts w:cs="Calibri"/>
          <w:sz w:val="24"/>
          <w:szCs w:val="24"/>
        </w:rPr>
        <w:t xml:space="preserve">Cost estimated based on The Valley Hospital Histology Lab </w:t>
      </w:r>
      <w:r w:rsidR="00BB1B1D" w:rsidRPr="00440FA3">
        <w:rPr>
          <w:rFonts w:cs="Calibri"/>
          <w:sz w:val="24"/>
          <w:szCs w:val="24"/>
        </w:rPr>
        <w:t>charge</w:t>
      </w:r>
      <w:r w:rsidRPr="00440FA3">
        <w:rPr>
          <w:rFonts w:cs="Calibri"/>
          <w:sz w:val="24"/>
          <w:szCs w:val="24"/>
          <w:lang w:eastAsia="zh-CN"/>
        </w:rPr>
        <w:t xml:space="preserve">; </w:t>
      </w:r>
      <w:r w:rsidRPr="00440FA3">
        <w:rPr>
          <w:rFonts w:cs="Calibri"/>
          <w:sz w:val="24"/>
          <w:szCs w:val="24"/>
          <w:vertAlign w:val="superscript"/>
          <w:lang w:eastAsia="zh-CN"/>
        </w:rPr>
        <w:t>5</w:t>
      </w:r>
      <w:r w:rsidR="00866C6D" w:rsidRPr="00440FA3">
        <w:rPr>
          <w:rFonts w:cs="Calibri"/>
          <w:sz w:val="24"/>
          <w:szCs w:val="24"/>
        </w:rPr>
        <w:t>Cost estimated based on PCA3 test offered by GD Specialized Diagnostics</w:t>
      </w:r>
      <w:r w:rsidRPr="00440FA3">
        <w:rPr>
          <w:rFonts w:cs="Calibri"/>
          <w:sz w:val="24"/>
          <w:szCs w:val="24"/>
          <w:lang w:eastAsia="zh-CN"/>
        </w:rPr>
        <w:t xml:space="preserve">. </w:t>
      </w:r>
      <w:proofErr w:type="spellStart"/>
      <w:r w:rsidR="00C03D6D" w:rsidRPr="00440FA3">
        <w:rPr>
          <w:rFonts w:cs="Calibri"/>
          <w:sz w:val="24"/>
          <w:szCs w:val="24"/>
        </w:rPr>
        <w:t>Fx</w:t>
      </w:r>
      <w:proofErr w:type="spellEnd"/>
      <w:r w:rsidR="00C03D6D" w:rsidRPr="00440FA3">
        <w:rPr>
          <w:rFonts w:cs="Calibri"/>
          <w:sz w:val="24"/>
          <w:szCs w:val="24"/>
        </w:rPr>
        <w:t xml:space="preserve">. </w:t>
      </w:r>
      <w:proofErr w:type="spellStart"/>
      <w:r w:rsidR="00C03D6D" w:rsidRPr="00440FA3">
        <w:rPr>
          <w:rFonts w:cs="Calibri"/>
          <w:sz w:val="24"/>
          <w:szCs w:val="24"/>
        </w:rPr>
        <w:t>Sigmoioscopy</w:t>
      </w:r>
      <w:proofErr w:type="spellEnd"/>
      <w:r w:rsidR="00C03D6D" w:rsidRPr="00440FA3">
        <w:rPr>
          <w:rFonts w:cs="Calibri"/>
          <w:sz w:val="24"/>
          <w:szCs w:val="24"/>
        </w:rPr>
        <w:t xml:space="preserve">: Flexible </w:t>
      </w:r>
      <w:proofErr w:type="spellStart"/>
      <w:r w:rsidR="00C03D6D" w:rsidRPr="00440FA3">
        <w:rPr>
          <w:rFonts w:cs="Calibri"/>
          <w:sz w:val="24"/>
          <w:szCs w:val="24"/>
        </w:rPr>
        <w:t>Sigmoidoscopy</w:t>
      </w:r>
      <w:proofErr w:type="spellEnd"/>
      <w:r w:rsidR="00C03D6D" w:rsidRPr="00440FA3">
        <w:rPr>
          <w:rFonts w:cs="Calibri"/>
          <w:sz w:val="24"/>
          <w:szCs w:val="24"/>
        </w:rPr>
        <w:t xml:space="preserve">; DCBE: </w:t>
      </w:r>
      <w:r w:rsidRPr="00440FA3">
        <w:rPr>
          <w:sz w:val="24"/>
          <w:szCs w:val="24"/>
        </w:rPr>
        <w:t>D</w:t>
      </w:r>
      <w:r w:rsidR="00C03D6D" w:rsidRPr="00440FA3">
        <w:rPr>
          <w:sz w:val="24"/>
          <w:szCs w:val="24"/>
        </w:rPr>
        <w:t xml:space="preserve">ouble-contrast barium enema; CTC: </w:t>
      </w:r>
      <w:r w:rsidRPr="00440FA3">
        <w:rPr>
          <w:sz w:val="24"/>
          <w:szCs w:val="24"/>
        </w:rPr>
        <w:t>C</w:t>
      </w:r>
      <w:r w:rsidR="00C03D6D" w:rsidRPr="00440FA3">
        <w:rPr>
          <w:sz w:val="24"/>
          <w:szCs w:val="24"/>
        </w:rPr>
        <w:t xml:space="preserve">omputed tomographic </w:t>
      </w:r>
      <w:proofErr w:type="spellStart"/>
      <w:r w:rsidR="00C03D6D" w:rsidRPr="00440FA3">
        <w:rPr>
          <w:sz w:val="24"/>
          <w:szCs w:val="24"/>
        </w:rPr>
        <w:t>colonography</w:t>
      </w:r>
      <w:proofErr w:type="spellEnd"/>
      <w:r w:rsidRPr="00440FA3">
        <w:rPr>
          <w:sz w:val="24"/>
          <w:szCs w:val="24"/>
          <w:lang w:eastAsia="zh-CN"/>
        </w:rPr>
        <w:t xml:space="preserve">; </w:t>
      </w:r>
      <w:r w:rsidRPr="00440FA3">
        <w:rPr>
          <w:rFonts w:cs="Calibri"/>
          <w:sz w:val="24"/>
          <w:szCs w:val="24"/>
          <w:lang w:eastAsia="zh-CN"/>
        </w:rPr>
        <w:t>USPSTF: United States Preventive Services Task Force.</w:t>
      </w:r>
    </w:p>
    <w:p w:rsidR="002F5D10" w:rsidRPr="00440FA3" w:rsidRDefault="002F5D10" w:rsidP="00440FA3">
      <w:pPr>
        <w:tabs>
          <w:tab w:val="left" w:pos="720"/>
        </w:tabs>
        <w:spacing w:after="0" w:line="360" w:lineRule="auto"/>
        <w:jc w:val="both"/>
        <w:rPr>
          <w:rFonts w:cs="Calibri"/>
          <w:sz w:val="24"/>
          <w:szCs w:val="24"/>
          <w:lang w:eastAsia="zh-CN"/>
        </w:rPr>
      </w:pPr>
    </w:p>
    <w:p w:rsidR="0042158D" w:rsidRPr="00440FA3" w:rsidRDefault="0042158D" w:rsidP="00440FA3">
      <w:pPr>
        <w:tabs>
          <w:tab w:val="left" w:pos="720"/>
        </w:tabs>
        <w:spacing w:after="0" w:line="360" w:lineRule="auto"/>
        <w:jc w:val="both"/>
        <w:rPr>
          <w:sz w:val="24"/>
          <w:szCs w:val="24"/>
          <w:lang w:eastAsia="zh-CN"/>
        </w:rPr>
      </w:pPr>
    </w:p>
    <w:sectPr w:rsidR="0042158D" w:rsidRPr="00440FA3" w:rsidSect="00DE4575">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9C" w:rsidRDefault="0036719C" w:rsidP="00AD6F72">
      <w:pPr>
        <w:spacing w:after="0" w:line="240" w:lineRule="auto"/>
      </w:pPr>
      <w:r>
        <w:separator/>
      </w:r>
    </w:p>
  </w:endnote>
  <w:endnote w:type="continuationSeparator" w:id="0">
    <w:p w:rsidR="0036719C" w:rsidRDefault="0036719C" w:rsidP="00AD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9C" w:rsidRDefault="0036719C" w:rsidP="00AD6F72">
      <w:pPr>
        <w:spacing w:after="0" w:line="240" w:lineRule="auto"/>
      </w:pPr>
      <w:r>
        <w:separator/>
      </w:r>
    </w:p>
  </w:footnote>
  <w:footnote w:type="continuationSeparator" w:id="0">
    <w:p w:rsidR="0036719C" w:rsidRDefault="0036719C" w:rsidP="00AD6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C9A"/>
    <w:multiLevelType w:val="hybridMultilevel"/>
    <w:tmpl w:val="CB343062"/>
    <w:lvl w:ilvl="0" w:tplc="BED6C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C7671"/>
    <w:multiLevelType w:val="multilevel"/>
    <w:tmpl w:val="D3D4E72E"/>
    <w:lvl w:ilvl="0">
      <w:start w:val="1"/>
      <w:numFmt w:val="decimal"/>
      <w:lvlText w:val="3.%1"/>
      <w:lvlJc w:val="left"/>
      <w:pPr>
        <w:ind w:left="1080" w:hanging="360"/>
      </w:pPr>
      <w:rPr>
        <w:rFonts w:hint="default"/>
      </w:rPr>
    </w:lvl>
    <w:lvl w:ilvl="1">
      <w:start w:val="2"/>
      <w:numFmt w:val="decimal"/>
      <w:lvlText w:val="3.%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2">
    <w:nsid w:val="1CF47670"/>
    <w:multiLevelType w:val="hybridMultilevel"/>
    <w:tmpl w:val="B5B2F7EA"/>
    <w:lvl w:ilvl="0" w:tplc="EFCCE54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FA11A4"/>
    <w:multiLevelType w:val="hybridMultilevel"/>
    <w:tmpl w:val="CB343062"/>
    <w:lvl w:ilvl="0" w:tplc="BED6C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35D17"/>
    <w:multiLevelType w:val="hybridMultilevel"/>
    <w:tmpl w:val="CB343062"/>
    <w:lvl w:ilvl="0" w:tplc="BED6C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53ABB"/>
    <w:multiLevelType w:val="multilevel"/>
    <w:tmpl w:val="B0A43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A22881"/>
    <w:multiLevelType w:val="hybridMultilevel"/>
    <w:tmpl w:val="697E6D76"/>
    <w:lvl w:ilvl="0" w:tplc="8534B6B8">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B2E7F"/>
    <w:multiLevelType w:val="multilevel"/>
    <w:tmpl w:val="FB78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030070"/>
    <w:multiLevelType w:val="multilevel"/>
    <w:tmpl w:val="73D634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25C59B1"/>
    <w:multiLevelType w:val="multilevel"/>
    <w:tmpl w:val="4216CB1A"/>
    <w:lvl w:ilvl="0">
      <w:start w:val="2"/>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nsid w:val="581D243A"/>
    <w:multiLevelType w:val="hybridMultilevel"/>
    <w:tmpl w:val="B8D8E53A"/>
    <w:lvl w:ilvl="0" w:tplc="479A42A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B5DB7"/>
    <w:multiLevelType w:val="hybridMultilevel"/>
    <w:tmpl w:val="C3923628"/>
    <w:lvl w:ilvl="0" w:tplc="28DE193E">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A12A0"/>
    <w:multiLevelType w:val="multilevel"/>
    <w:tmpl w:val="38822BF2"/>
    <w:lvl w:ilvl="0">
      <w:start w:val="2"/>
      <w:numFmt w:val="decimal"/>
      <w:lvlText w:val="%1"/>
      <w:lvlJc w:val="left"/>
      <w:pPr>
        <w:ind w:left="420" w:hanging="420"/>
      </w:pPr>
      <w:rPr>
        <w:rFonts w:hint="default"/>
      </w:rPr>
    </w:lvl>
    <w:lvl w:ilvl="1">
      <w:start w:val="1"/>
      <w:numFmt w:val="decimal"/>
      <w:lvlText w:val="3.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663D7C30"/>
    <w:multiLevelType w:val="multilevel"/>
    <w:tmpl w:val="F3EAFE00"/>
    <w:lvl w:ilvl="0">
      <w:start w:val="2"/>
      <w:numFmt w:val="decimal"/>
      <w:lvlText w:val="%1"/>
      <w:lvlJc w:val="left"/>
      <w:pPr>
        <w:ind w:left="420" w:hanging="420"/>
      </w:pPr>
      <w:rPr>
        <w:rFonts w:hint="default"/>
      </w:rPr>
    </w:lvl>
    <w:lvl w:ilvl="1">
      <w:start w:val="2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75692020"/>
    <w:multiLevelType w:val="hybridMultilevel"/>
    <w:tmpl w:val="6A0CE000"/>
    <w:lvl w:ilvl="0" w:tplc="C23C006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D70A1"/>
    <w:multiLevelType w:val="multilevel"/>
    <w:tmpl w:val="C296851E"/>
    <w:lvl w:ilvl="0">
      <w:start w:val="2"/>
      <w:numFmt w:val="decimal"/>
      <w:lvlText w:val="%1"/>
      <w:lvlJc w:val="left"/>
      <w:pPr>
        <w:ind w:left="420" w:hanging="420"/>
      </w:pPr>
      <w:rPr>
        <w:rFonts w:hint="default"/>
      </w:rPr>
    </w:lvl>
    <w:lvl w:ilvl="1">
      <w:start w:val="1"/>
      <w:numFmt w:val="decimal"/>
      <w:lvlText w:val="3.2%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2"/>
  </w:num>
  <w:num w:numId="2">
    <w:abstractNumId w:val="6"/>
  </w:num>
  <w:num w:numId="3">
    <w:abstractNumId w:val="11"/>
  </w:num>
  <w:num w:numId="4">
    <w:abstractNumId w:val="3"/>
  </w:num>
  <w:num w:numId="5">
    <w:abstractNumId w:val="4"/>
  </w:num>
  <w:num w:numId="6">
    <w:abstractNumId w:val="0"/>
  </w:num>
  <w:num w:numId="7">
    <w:abstractNumId w:val="5"/>
  </w:num>
  <w:num w:numId="8">
    <w:abstractNumId w:val="7"/>
  </w:num>
  <w:num w:numId="9">
    <w:abstractNumId w:val="8"/>
  </w:num>
  <w:num w:numId="10">
    <w:abstractNumId w:val="9"/>
  </w:num>
  <w:num w:numId="11">
    <w:abstractNumId w:val="13"/>
  </w:num>
  <w:num w:numId="12">
    <w:abstractNumId w:val="1"/>
  </w:num>
  <w:num w:numId="13">
    <w:abstractNumId w:val="12"/>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docVars>
    <w:docVar w:name="EN.InstantFormat" w:val="T뒰ʭ剦廘ڞ径ڞ듘ʭ噦ƌ噦붚噦붚噦噦붚湠ࢫ"/>
    <w:docVar w:name="EN.Layout" w:val="Ķਸ਼䶬įȀȀȀȀȀȀȀȀ怀뱱ࠀ↚ﾔ㩛㩨ڞ＀＀剦噦ř&quot;ࠀ 쩦剦噦ꅩ a怀뱱칦ಯṧ훘ࠖ㩨㩭ڞ＀＀噦噦ǃ&quot;ࠀq쬳噦噦㌖đT怀뱱馚ಯ賌훘ด㩭㩸ڞ＀＀噧噧Ⱦ&quot;ࠀd㦚噧噧㌖ŵ0怀뱱팳ಯᆚ훘፜㩸㩻ڞ＀＀噦噦ɹ&quot;ࠀ@빦噦噦㌖ƵU怀뱱醚ಯ霳훘ᛊ㩻㩿ڞ＀＀噧噦ː&quot;ࠀe䐀噧噦㌖Ța怀뱱햚ಯᰀ훘ᰟ㩿㪃ڞ＀＀噧剦̻&quot;Āࠀp쓍噧剦㌖ʋÓ怀뱱鹦ಯ﹧훘√㪃㪙ڞ＀＀剦剦Ь&quot;Āࠀâꌳ 剦剦㌖ͮL怀뱱䦚%ಯ㙦훘⸰㪙䆇ڞ＀＀剧剦ѿ&quot;Āࠀ[剧剦㌖σ 怀뱱(ࠀ懐㌌䆇䆈ڞ＀＀۽Һ耀_x000a_棍۽ʀƆʄƈʈƋʌƍʏƏ趔ऒʓƒʗƔʛƖʟƙʣƛʧƞʫƠʯƢʳƥʶƧʺƩʾƬ˂ƮˆƱˊƳˎƵ˒Ƹ˖ƺ˚Ƽ˝ƿˡǁ˥Ǆ˩ǆ˭ǈ˱ǋ˵Ǎ˹Ǐ˽ǒ́ǔ̄Ǘ̈Ǚ̌Ǜ̐Ǟ̔Ǡ̘Ǣ̜ǥ̠ǧ̤Ǫ̨Ǭ̫Ǯ̯Ǳ̳ǳ̷Ƕ̻Ǹ̿Ǻ̓ǽ͇ǿ͋ȁ͏Ȅ͒Ȇ͖ȉ͚ȋ͞ȍ͢ȐͦȒͪȔͮȗͲșͶȜ͹ȞͽȠ΁ȣ΅ȥΉȧ΍ȪΑȬΕȯΙȱ"/>
  </w:docVars>
  <w:rsids>
    <w:rsidRoot w:val="00E84F6C"/>
    <w:rsid w:val="00002D9E"/>
    <w:rsid w:val="00003968"/>
    <w:rsid w:val="000052CD"/>
    <w:rsid w:val="000056C2"/>
    <w:rsid w:val="0002128A"/>
    <w:rsid w:val="00021C9D"/>
    <w:rsid w:val="00030C59"/>
    <w:rsid w:val="00040749"/>
    <w:rsid w:val="000429BB"/>
    <w:rsid w:val="00053ADA"/>
    <w:rsid w:val="00060BAD"/>
    <w:rsid w:val="00061DF0"/>
    <w:rsid w:val="00065CC2"/>
    <w:rsid w:val="00066050"/>
    <w:rsid w:val="00071D71"/>
    <w:rsid w:val="00074443"/>
    <w:rsid w:val="00081E4B"/>
    <w:rsid w:val="0008305C"/>
    <w:rsid w:val="00083694"/>
    <w:rsid w:val="000837F8"/>
    <w:rsid w:val="00084423"/>
    <w:rsid w:val="00085046"/>
    <w:rsid w:val="00086C7D"/>
    <w:rsid w:val="000872BF"/>
    <w:rsid w:val="00094CFF"/>
    <w:rsid w:val="000974B2"/>
    <w:rsid w:val="000977E4"/>
    <w:rsid w:val="000A00B3"/>
    <w:rsid w:val="000A015D"/>
    <w:rsid w:val="000A09A3"/>
    <w:rsid w:val="000A359C"/>
    <w:rsid w:val="000A626F"/>
    <w:rsid w:val="000A69B2"/>
    <w:rsid w:val="000B05AE"/>
    <w:rsid w:val="000B2848"/>
    <w:rsid w:val="000B31EA"/>
    <w:rsid w:val="000B486C"/>
    <w:rsid w:val="000B4CFC"/>
    <w:rsid w:val="000B517C"/>
    <w:rsid w:val="000B5AAE"/>
    <w:rsid w:val="000B67CC"/>
    <w:rsid w:val="000D4559"/>
    <w:rsid w:val="000D4A0E"/>
    <w:rsid w:val="000D5613"/>
    <w:rsid w:val="000E239E"/>
    <w:rsid w:val="000E2F25"/>
    <w:rsid w:val="000F2FC8"/>
    <w:rsid w:val="000F4643"/>
    <w:rsid w:val="0010041A"/>
    <w:rsid w:val="00100863"/>
    <w:rsid w:val="00101161"/>
    <w:rsid w:val="001021F9"/>
    <w:rsid w:val="0010231F"/>
    <w:rsid w:val="00106849"/>
    <w:rsid w:val="001103D0"/>
    <w:rsid w:val="00111210"/>
    <w:rsid w:val="0011173D"/>
    <w:rsid w:val="001118CD"/>
    <w:rsid w:val="00113333"/>
    <w:rsid w:val="0011447D"/>
    <w:rsid w:val="00115EBA"/>
    <w:rsid w:val="001165FB"/>
    <w:rsid w:val="00116A3D"/>
    <w:rsid w:val="00117604"/>
    <w:rsid w:val="001251C8"/>
    <w:rsid w:val="0012753C"/>
    <w:rsid w:val="00133BD4"/>
    <w:rsid w:val="001379C9"/>
    <w:rsid w:val="001430DF"/>
    <w:rsid w:val="00145243"/>
    <w:rsid w:val="0014531F"/>
    <w:rsid w:val="00147CD1"/>
    <w:rsid w:val="0015067C"/>
    <w:rsid w:val="00150747"/>
    <w:rsid w:val="001517BB"/>
    <w:rsid w:val="001547DD"/>
    <w:rsid w:val="00155030"/>
    <w:rsid w:val="0015523A"/>
    <w:rsid w:val="00156B23"/>
    <w:rsid w:val="00164A8C"/>
    <w:rsid w:val="00170230"/>
    <w:rsid w:val="001725AE"/>
    <w:rsid w:val="001769C8"/>
    <w:rsid w:val="00176FDE"/>
    <w:rsid w:val="001779C7"/>
    <w:rsid w:val="00190EBA"/>
    <w:rsid w:val="00191B00"/>
    <w:rsid w:val="00191DCF"/>
    <w:rsid w:val="001928CF"/>
    <w:rsid w:val="00192CAB"/>
    <w:rsid w:val="00192ED3"/>
    <w:rsid w:val="00193187"/>
    <w:rsid w:val="001967AB"/>
    <w:rsid w:val="00196FBA"/>
    <w:rsid w:val="001A0938"/>
    <w:rsid w:val="001A31F7"/>
    <w:rsid w:val="001A3505"/>
    <w:rsid w:val="001A3AC7"/>
    <w:rsid w:val="001A5C1E"/>
    <w:rsid w:val="001B03D1"/>
    <w:rsid w:val="001B1CDD"/>
    <w:rsid w:val="001B24B6"/>
    <w:rsid w:val="001B3627"/>
    <w:rsid w:val="001B4ED4"/>
    <w:rsid w:val="001B5119"/>
    <w:rsid w:val="001B515C"/>
    <w:rsid w:val="001B5B9E"/>
    <w:rsid w:val="001B6579"/>
    <w:rsid w:val="001C0E77"/>
    <w:rsid w:val="001D0CAB"/>
    <w:rsid w:val="001D34D9"/>
    <w:rsid w:val="001D4D67"/>
    <w:rsid w:val="001E3913"/>
    <w:rsid w:val="001E50A3"/>
    <w:rsid w:val="001E7A28"/>
    <w:rsid w:val="001F2C75"/>
    <w:rsid w:val="001F6781"/>
    <w:rsid w:val="001F7DAB"/>
    <w:rsid w:val="001F7F3D"/>
    <w:rsid w:val="002007B3"/>
    <w:rsid w:val="0020198E"/>
    <w:rsid w:val="00201F24"/>
    <w:rsid w:val="0020262F"/>
    <w:rsid w:val="00203606"/>
    <w:rsid w:val="00204563"/>
    <w:rsid w:val="00207AEB"/>
    <w:rsid w:val="002115DD"/>
    <w:rsid w:val="00212B08"/>
    <w:rsid w:val="00212EDC"/>
    <w:rsid w:val="00215895"/>
    <w:rsid w:val="002160EF"/>
    <w:rsid w:val="0021618A"/>
    <w:rsid w:val="00216BF1"/>
    <w:rsid w:val="00222E6B"/>
    <w:rsid w:val="002238A2"/>
    <w:rsid w:val="0022400A"/>
    <w:rsid w:val="00225B1A"/>
    <w:rsid w:val="002264E2"/>
    <w:rsid w:val="002265CE"/>
    <w:rsid w:val="00230B7B"/>
    <w:rsid w:val="00231910"/>
    <w:rsid w:val="00234249"/>
    <w:rsid w:val="00234A82"/>
    <w:rsid w:val="00234A96"/>
    <w:rsid w:val="002356C9"/>
    <w:rsid w:val="00235EA1"/>
    <w:rsid w:val="002369B6"/>
    <w:rsid w:val="00241957"/>
    <w:rsid w:val="0024224B"/>
    <w:rsid w:val="00242621"/>
    <w:rsid w:val="00243812"/>
    <w:rsid w:val="002454D4"/>
    <w:rsid w:val="002577A7"/>
    <w:rsid w:val="00257903"/>
    <w:rsid w:val="002652BB"/>
    <w:rsid w:val="00273B62"/>
    <w:rsid w:val="00277B0B"/>
    <w:rsid w:val="00283539"/>
    <w:rsid w:val="00284EC3"/>
    <w:rsid w:val="00285857"/>
    <w:rsid w:val="00286057"/>
    <w:rsid w:val="0028649F"/>
    <w:rsid w:val="002873B4"/>
    <w:rsid w:val="00290825"/>
    <w:rsid w:val="00291D5C"/>
    <w:rsid w:val="002A214F"/>
    <w:rsid w:val="002A2404"/>
    <w:rsid w:val="002A24F4"/>
    <w:rsid w:val="002A2DBE"/>
    <w:rsid w:val="002A42E4"/>
    <w:rsid w:val="002A43C1"/>
    <w:rsid w:val="002A77CA"/>
    <w:rsid w:val="002B01BC"/>
    <w:rsid w:val="002C33E0"/>
    <w:rsid w:val="002C717E"/>
    <w:rsid w:val="002C723E"/>
    <w:rsid w:val="002D10CA"/>
    <w:rsid w:val="002D212D"/>
    <w:rsid w:val="002D5416"/>
    <w:rsid w:val="002D738E"/>
    <w:rsid w:val="002E2CEA"/>
    <w:rsid w:val="002E6966"/>
    <w:rsid w:val="002E6FDA"/>
    <w:rsid w:val="002F075A"/>
    <w:rsid w:val="002F4DEB"/>
    <w:rsid w:val="002F5D10"/>
    <w:rsid w:val="003010BA"/>
    <w:rsid w:val="00302459"/>
    <w:rsid w:val="0030619F"/>
    <w:rsid w:val="0030647A"/>
    <w:rsid w:val="00307993"/>
    <w:rsid w:val="00311512"/>
    <w:rsid w:val="00312526"/>
    <w:rsid w:val="00315C9E"/>
    <w:rsid w:val="0031738E"/>
    <w:rsid w:val="003204DB"/>
    <w:rsid w:val="00320B41"/>
    <w:rsid w:val="003223BB"/>
    <w:rsid w:val="00323067"/>
    <w:rsid w:val="00323B86"/>
    <w:rsid w:val="00333EEC"/>
    <w:rsid w:val="00334389"/>
    <w:rsid w:val="0033643E"/>
    <w:rsid w:val="00352B43"/>
    <w:rsid w:val="003606D8"/>
    <w:rsid w:val="00361B84"/>
    <w:rsid w:val="00364CE9"/>
    <w:rsid w:val="00365005"/>
    <w:rsid w:val="00365622"/>
    <w:rsid w:val="00365671"/>
    <w:rsid w:val="0036719C"/>
    <w:rsid w:val="00376898"/>
    <w:rsid w:val="003824F6"/>
    <w:rsid w:val="003828C6"/>
    <w:rsid w:val="00383DE6"/>
    <w:rsid w:val="00384F3B"/>
    <w:rsid w:val="00391DD2"/>
    <w:rsid w:val="003922E1"/>
    <w:rsid w:val="00392E17"/>
    <w:rsid w:val="00395C04"/>
    <w:rsid w:val="003A0B3C"/>
    <w:rsid w:val="003A0DC0"/>
    <w:rsid w:val="003A20E1"/>
    <w:rsid w:val="003A54F2"/>
    <w:rsid w:val="003B01E5"/>
    <w:rsid w:val="003B1934"/>
    <w:rsid w:val="003B2D6C"/>
    <w:rsid w:val="003B3393"/>
    <w:rsid w:val="003B4640"/>
    <w:rsid w:val="003B522D"/>
    <w:rsid w:val="003B5756"/>
    <w:rsid w:val="003C087B"/>
    <w:rsid w:val="003C2E92"/>
    <w:rsid w:val="003C474D"/>
    <w:rsid w:val="003C7281"/>
    <w:rsid w:val="003D08A5"/>
    <w:rsid w:val="003D0CF9"/>
    <w:rsid w:val="003D1009"/>
    <w:rsid w:val="003D3C7E"/>
    <w:rsid w:val="003D4D95"/>
    <w:rsid w:val="003D673B"/>
    <w:rsid w:val="003E0A3E"/>
    <w:rsid w:val="003E10F8"/>
    <w:rsid w:val="003E34AC"/>
    <w:rsid w:val="003E5213"/>
    <w:rsid w:val="003F4F3D"/>
    <w:rsid w:val="003F505E"/>
    <w:rsid w:val="003F51C4"/>
    <w:rsid w:val="003F6779"/>
    <w:rsid w:val="00401AD1"/>
    <w:rsid w:val="00405670"/>
    <w:rsid w:val="00411220"/>
    <w:rsid w:val="004171D0"/>
    <w:rsid w:val="0042158D"/>
    <w:rsid w:val="00422308"/>
    <w:rsid w:val="00426865"/>
    <w:rsid w:val="004269C2"/>
    <w:rsid w:val="00426CAB"/>
    <w:rsid w:val="00431315"/>
    <w:rsid w:val="00431CA3"/>
    <w:rsid w:val="00433A22"/>
    <w:rsid w:val="00434EFA"/>
    <w:rsid w:val="004406AF"/>
    <w:rsid w:val="00440FA3"/>
    <w:rsid w:val="00443514"/>
    <w:rsid w:val="00444C32"/>
    <w:rsid w:val="00444FDB"/>
    <w:rsid w:val="00445AD1"/>
    <w:rsid w:val="00450238"/>
    <w:rsid w:val="00450434"/>
    <w:rsid w:val="00450842"/>
    <w:rsid w:val="004511C2"/>
    <w:rsid w:val="0045678B"/>
    <w:rsid w:val="004567F1"/>
    <w:rsid w:val="00460098"/>
    <w:rsid w:val="004640FE"/>
    <w:rsid w:val="00467DF3"/>
    <w:rsid w:val="00470FC8"/>
    <w:rsid w:val="0047208A"/>
    <w:rsid w:val="00475A07"/>
    <w:rsid w:val="0047639F"/>
    <w:rsid w:val="004767E9"/>
    <w:rsid w:val="004813BF"/>
    <w:rsid w:val="004873DB"/>
    <w:rsid w:val="00492235"/>
    <w:rsid w:val="004952A4"/>
    <w:rsid w:val="004A203D"/>
    <w:rsid w:val="004A27DA"/>
    <w:rsid w:val="004A3124"/>
    <w:rsid w:val="004A4AA9"/>
    <w:rsid w:val="004A5015"/>
    <w:rsid w:val="004A78DE"/>
    <w:rsid w:val="004B3FC9"/>
    <w:rsid w:val="004C74DC"/>
    <w:rsid w:val="004D0B3A"/>
    <w:rsid w:val="004D1744"/>
    <w:rsid w:val="004D29DB"/>
    <w:rsid w:val="004D5835"/>
    <w:rsid w:val="004D67BE"/>
    <w:rsid w:val="004D78B3"/>
    <w:rsid w:val="004E0456"/>
    <w:rsid w:val="004E2261"/>
    <w:rsid w:val="004E26F2"/>
    <w:rsid w:val="004E54E5"/>
    <w:rsid w:val="004E6701"/>
    <w:rsid w:val="004E71F2"/>
    <w:rsid w:val="004F001A"/>
    <w:rsid w:val="004F001D"/>
    <w:rsid w:val="004F1CA9"/>
    <w:rsid w:val="004F65BD"/>
    <w:rsid w:val="005020EC"/>
    <w:rsid w:val="005108FF"/>
    <w:rsid w:val="00510FEB"/>
    <w:rsid w:val="00512488"/>
    <w:rsid w:val="005124C8"/>
    <w:rsid w:val="0051724B"/>
    <w:rsid w:val="005207EE"/>
    <w:rsid w:val="00521248"/>
    <w:rsid w:val="0052254A"/>
    <w:rsid w:val="0052310A"/>
    <w:rsid w:val="00525FA2"/>
    <w:rsid w:val="0053141D"/>
    <w:rsid w:val="00533309"/>
    <w:rsid w:val="00535C33"/>
    <w:rsid w:val="00536F3D"/>
    <w:rsid w:val="0054202E"/>
    <w:rsid w:val="00543C29"/>
    <w:rsid w:val="00544961"/>
    <w:rsid w:val="005474B3"/>
    <w:rsid w:val="00557188"/>
    <w:rsid w:val="00557CE1"/>
    <w:rsid w:val="005602CB"/>
    <w:rsid w:val="00563F9D"/>
    <w:rsid w:val="00566130"/>
    <w:rsid w:val="005715F5"/>
    <w:rsid w:val="00573F1E"/>
    <w:rsid w:val="00574C02"/>
    <w:rsid w:val="00575957"/>
    <w:rsid w:val="005774C6"/>
    <w:rsid w:val="0058164C"/>
    <w:rsid w:val="00582082"/>
    <w:rsid w:val="00585451"/>
    <w:rsid w:val="0059465D"/>
    <w:rsid w:val="00594DE5"/>
    <w:rsid w:val="005950AC"/>
    <w:rsid w:val="00595393"/>
    <w:rsid w:val="00597AAF"/>
    <w:rsid w:val="005A3D6F"/>
    <w:rsid w:val="005A46EC"/>
    <w:rsid w:val="005A6C86"/>
    <w:rsid w:val="005B0D58"/>
    <w:rsid w:val="005B1BFA"/>
    <w:rsid w:val="005B6FD4"/>
    <w:rsid w:val="005C1CC1"/>
    <w:rsid w:val="005C29CD"/>
    <w:rsid w:val="005D00A8"/>
    <w:rsid w:val="005D143C"/>
    <w:rsid w:val="005D1D10"/>
    <w:rsid w:val="005D3EDE"/>
    <w:rsid w:val="005D6D5F"/>
    <w:rsid w:val="005D7700"/>
    <w:rsid w:val="005D7D9D"/>
    <w:rsid w:val="005E12AC"/>
    <w:rsid w:val="005E252F"/>
    <w:rsid w:val="005E3113"/>
    <w:rsid w:val="005E3208"/>
    <w:rsid w:val="005E41C7"/>
    <w:rsid w:val="005F48ED"/>
    <w:rsid w:val="005F4D31"/>
    <w:rsid w:val="005F7A0C"/>
    <w:rsid w:val="00601AA8"/>
    <w:rsid w:val="00606E75"/>
    <w:rsid w:val="00614CD0"/>
    <w:rsid w:val="00614DE3"/>
    <w:rsid w:val="006155A8"/>
    <w:rsid w:val="00615754"/>
    <w:rsid w:val="00616EB9"/>
    <w:rsid w:val="006177D3"/>
    <w:rsid w:val="006241B0"/>
    <w:rsid w:val="0062589A"/>
    <w:rsid w:val="00627003"/>
    <w:rsid w:val="00633E6C"/>
    <w:rsid w:val="0063489A"/>
    <w:rsid w:val="00636891"/>
    <w:rsid w:val="00637DBA"/>
    <w:rsid w:val="00640923"/>
    <w:rsid w:val="00640FF9"/>
    <w:rsid w:val="00647AAE"/>
    <w:rsid w:val="00650E24"/>
    <w:rsid w:val="006528EC"/>
    <w:rsid w:val="00661CF1"/>
    <w:rsid w:val="00665FE0"/>
    <w:rsid w:val="00667DA5"/>
    <w:rsid w:val="00670953"/>
    <w:rsid w:val="00671AEF"/>
    <w:rsid w:val="00671B50"/>
    <w:rsid w:val="00673FED"/>
    <w:rsid w:val="00674F3F"/>
    <w:rsid w:val="00676F5E"/>
    <w:rsid w:val="00677B87"/>
    <w:rsid w:val="00680AF8"/>
    <w:rsid w:val="00680CE8"/>
    <w:rsid w:val="00683729"/>
    <w:rsid w:val="00683FF4"/>
    <w:rsid w:val="006853B5"/>
    <w:rsid w:val="00686A88"/>
    <w:rsid w:val="00690AC2"/>
    <w:rsid w:val="00691FB2"/>
    <w:rsid w:val="00693B9B"/>
    <w:rsid w:val="00693F44"/>
    <w:rsid w:val="006945AA"/>
    <w:rsid w:val="006A0FDF"/>
    <w:rsid w:val="006A3378"/>
    <w:rsid w:val="006A3BA0"/>
    <w:rsid w:val="006A4C39"/>
    <w:rsid w:val="006A7D40"/>
    <w:rsid w:val="006B28B3"/>
    <w:rsid w:val="006B5504"/>
    <w:rsid w:val="006B61EC"/>
    <w:rsid w:val="006B6519"/>
    <w:rsid w:val="006C0382"/>
    <w:rsid w:val="006C04BF"/>
    <w:rsid w:val="006C2C70"/>
    <w:rsid w:val="006C2ED6"/>
    <w:rsid w:val="006D02D2"/>
    <w:rsid w:val="006D06B8"/>
    <w:rsid w:val="006D14AC"/>
    <w:rsid w:val="006D1DAB"/>
    <w:rsid w:val="006D5DC5"/>
    <w:rsid w:val="006D64AA"/>
    <w:rsid w:val="006D736B"/>
    <w:rsid w:val="006E1620"/>
    <w:rsid w:val="006E2893"/>
    <w:rsid w:val="006E2FB1"/>
    <w:rsid w:val="006E3452"/>
    <w:rsid w:val="006E3D38"/>
    <w:rsid w:val="006E487F"/>
    <w:rsid w:val="006E55D5"/>
    <w:rsid w:val="006F2249"/>
    <w:rsid w:val="00703551"/>
    <w:rsid w:val="007050B2"/>
    <w:rsid w:val="00713D68"/>
    <w:rsid w:val="007218C1"/>
    <w:rsid w:val="00726731"/>
    <w:rsid w:val="007301B4"/>
    <w:rsid w:val="0073245D"/>
    <w:rsid w:val="007404DA"/>
    <w:rsid w:val="00745183"/>
    <w:rsid w:val="00747289"/>
    <w:rsid w:val="007512C5"/>
    <w:rsid w:val="007515DE"/>
    <w:rsid w:val="0075262D"/>
    <w:rsid w:val="00754E3B"/>
    <w:rsid w:val="0075654B"/>
    <w:rsid w:val="00756CDC"/>
    <w:rsid w:val="0076072D"/>
    <w:rsid w:val="00761370"/>
    <w:rsid w:val="00762624"/>
    <w:rsid w:val="00764158"/>
    <w:rsid w:val="007652A2"/>
    <w:rsid w:val="007659E2"/>
    <w:rsid w:val="0076785D"/>
    <w:rsid w:val="00767B45"/>
    <w:rsid w:val="007711BF"/>
    <w:rsid w:val="007727ED"/>
    <w:rsid w:val="007741E4"/>
    <w:rsid w:val="00774B11"/>
    <w:rsid w:val="0077568A"/>
    <w:rsid w:val="0078066D"/>
    <w:rsid w:val="0078445B"/>
    <w:rsid w:val="007862BE"/>
    <w:rsid w:val="0079014B"/>
    <w:rsid w:val="007903B6"/>
    <w:rsid w:val="00790BDD"/>
    <w:rsid w:val="0079218D"/>
    <w:rsid w:val="00792E02"/>
    <w:rsid w:val="00793680"/>
    <w:rsid w:val="00796053"/>
    <w:rsid w:val="007966E4"/>
    <w:rsid w:val="007A0BCB"/>
    <w:rsid w:val="007A1039"/>
    <w:rsid w:val="007A1D3B"/>
    <w:rsid w:val="007A2598"/>
    <w:rsid w:val="007A5859"/>
    <w:rsid w:val="007B5AF2"/>
    <w:rsid w:val="007B61FB"/>
    <w:rsid w:val="007B62BA"/>
    <w:rsid w:val="007C02D0"/>
    <w:rsid w:val="007C495D"/>
    <w:rsid w:val="007C4EA4"/>
    <w:rsid w:val="007D118B"/>
    <w:rsid w:val="007D412C"/>
    <w:rsid w:val="007D7C3B"/>
    <w:rsid w:val="007E08A5"/>
    <w:rsid w:val="007E1D53"/>
    <w:rsid w:val="007E2BAA"/>
    <w:rsid w:val="007E579A"/>
    <w:rsid w:val="007E57DB"/>
    <w:rsid w:val="007E63F4"/>
    <w:rsid w:val="007E6F58"/>
    <w:rsid w:val="007F0DD1"/>
    <w:rsid w:val="007F1847"/>
    <w:rsid w:val="007F2257"/>
    <w:rsid w:val="007F241F"/>
    <w:rsid w:val="007F2B24"/>
    <w:rsid w:val="007F2D9D"/>
    <w:rsid w:val="007F3933"/>
    <w:rsid w:val="007F4D23"/>
    <w:rsid w:val="00800386"/>
    <w:rsid w:val="00800859"/>
    <w:rsid w:val="008056D2"/>
    <w:rsid w:val="008060A2"/>
    <w:rsid w:val="00810217"/>
    <w:rsid w:val="00814E54"/>
    <w:rsid w:val="008167A5"/>
    <w:rsid w:val="00817AE6"/>
    <w:rsid w:val="008200E6"/>
    <w:rsid w:val="00823FFE"/>
    <w:rsid w:val="0082470C"/>
    <w:rsid w:val="008259DE"/>
    <w:rsid w:val="00827FF1"/>
    <w:rsid w:val="0083051E"/>
    <w:rsid w:val="008314BE"/>
    <w:rsid w:val="0083379F"/>
    <w:rsid w:val="00842172"/>
    <w:rsid w:val="00846EC4"/>
    <w:rsid w:val="008575CC"/>
    <w:rsid w:val="00857E52"/>
    <w:rsid w:val="00865774"/>
    <w:rsid w:val="0086617C"/>
    <w:rsid w:val="00866C6D"/>
    <w:rsid w:val="008679CE"/>
    <w:rsid w:val="00870AA5"/>
    <w:rsid w:val="008719D1"/>
    <w:rsid w:val="00874BFD"/>
    <w:rsid w:val="00874FCE"/>
    <w:rsid w:val="008808EC"/>
    <w:rsid w:val="00880C55"/>
    <w:rsid w:val="00887F3C"/>
    <w:rsid w:val="00891B58"/>
    <w:rsid w:val="00891B77"/>
    <w:rsid w:val="00893184"/>
    <w:rsid w:val="00895426"/>
    <w:rsid w:val="00896680"/>
    <w:rsid w:val="00896E37"/>
    <w:rsid w:val="008A2711"/>
    <w:rsid w:val="008A2CD3"/>
    <w:rsid w:val="008A320D"/>
    <w:rsid w:val="008A3618"/>
    <w:rsid w:val="008A6972"/>
    <w:rsid w:val="008A6AF2"/>
    <w:rsid w:val="008B70D8"/>
    <w:rsid w:val="008C2643"/>
    <w:rsid w:val="008C7C09"/>
    <w:rsid w:val="008D2426"/>
    <w:rsid w:val="008D32D7"/>
    <w:rsid w:val="008D4826"/>
    <w:rsid w:val="008D4AEE"/>
    <w:rsid w:val="008D60E9"/>
    <w:rsid w:val="008E25E4"/>
    <w:rsid w:val="008E6444"/>
    <w:rsid w:val="008E6CE0"/>
    <w:rsid w:val="008E7B23"/>
    <w:rsid w:val="008F0A85"/>
    <w:rsid w:val="008F1586"/>
    <w:rsid w:val="008F22CE"/>
    <w:rsid w:val="008F4C6C"/>
    <w:rsid w:val="008F5319"/>
    <w:rsid w:val="008F5679"/>
    <w:rsid w:val="008F5E3F"/>
    <w:rsid w:val="00900AB6"/>
    <w:rsid w:val="00901681"/>
    <w:rsid w:val="00902943"/>
    <w:rsid w:val="009107D7"/>
    <w:rsid w:val="009122DB"/>
    <w:rsid w:val="00913885"/>
    <w:rsid w:val="0091671E"/>
    <w:rsid w:val="009212FC"/>
    <w:rsid w:val="0092557B"/>
    <w:rsid w:val="00926219"/>
    <w:rsid w:val="0092662C"/>
    <w:rsid w:val="0093267C"/>
    <w:rsid w:val="009373D4"/>
    <w:rsid w:val="00940304"/>
    <w:rsid w:val="00945C76"/>
    <w:rsid w:val="00947923"/>
    <w:rsid w:val="009526A7"/>
    <w:rsid w:val="00954EC6"/>
    <w:rsid w:val="00955E38"/>
    <w:rsid w:val="009605FA"/>
    <w:rsid w:val="00960C14"/>
    <w:rsid w:val="00961541"/>
    <w:rsid w:val="009641A3"/>
    <w:rsid w:val="00965F40"/>
    <w:rsid w:val="00971AB3"/>
    <w:rsid w:val="00976BBD"/>
    <w:rsid w:val="009807F4"/>
    <w:rsid w:val="009816DA"/>
    <w:rsid w:val="00981D84"/>
    <w:rsid w:val="00982072"/>
    <w:rsid w:val="00983ABD"/>
    <w:rsid w:val="00984CB7"/>
    <w:rsid w:val="00986C1C"/>
    <w:rsid w:val="00990766"/>
    <w:rsid w:val="00990E61"/>
    <w:rsid w:val="00992ED1"/>
    <w:rsid w:val="0099355D"/>
    <w:rsid w:val="009A666F"/>
    <w:rsid w:val="009B2328"/>
    <w:rsid w:val="009B3F27"/>
    <w:rsid w:val="009C1E57"/>
    <w:rsid w:val="009C2043"/>
    <w:rsid w:val="009C2B0A"/>
    <w:rsid w:val="009C300A"/>
    <w:rsid w:val="009C6CE1"/>
    <w:rsid w:val="009C7AF9"/>
    <w:rsid w:val="009C7E5C"/>
    <w:rsid w:val="009D13CE"/>
    <w:rsid w:val="009D4421"/>
    <w:rsid w:val="009E2C7C"/>
    <w:rsid w:val="009E2E59"/>
    <w:rsid w:val="009E409F"/>
    <w:rsid w:val="009E4490"/>
    <w:rsid w:val="009E54C1"/>
    <w:rsid w:val="009E5D6C"/>
    <w:rsid w:val="009F3525"/>
    <w:rsid w:val="009F36A2"/>
    <w:rsid w:val="009F3865"/>
    <w:rsid w:val="00A014F6"/>
    <w:rsid w:val="00A03728"/>
    <w:rsid w:val="00A10F02"/>
    <w:rsid w:val="00A119FD"/>
    <w:rsid w:val="00A1526F"/>
    <w:rsid w:val="00A167B9"/>
    <w:rsid w:val="00A17DDF"/>
    <w:rsid w:val="00A200B8"/>
    <w:rsid w:val="00A214B2"/>
    <w:rsid w:val="00A22D0D"/>
    <w:rsid w:val="00A23CFF"/>
    <w:rsid w:val="00A3300F"/>
    <w:rsid w:val="00A35BAB"/>
    <w:rsid w:val="00A36514"/>
    <w:rsid w:val="00A3657D"/>
    <w:rsid w:val="00A3755A"/>
    <w:rsid w:val="00A37C03"/>
    <w:rsid w:val="00A4244E"/>
    <w:rsid w:val="00A42772"/>
    <w:rsid w:val="00A42C2F"/>
    <w:rsid w:val="00A43688"/>
    <w:rsid w:val="00A45F71"/>
    <w:rsid w:val="00A4745E"/>
    <w:rsid w:val="00A541A3"/>
    <w:rsid w:val="00A54301"/>
    <w:rsid w:val="00A54B5E"/>
    <w:rsid w:val="00A550BE"/>
    <w:rsid w:val="00A61C35"/>
    <w:rsid w:val="00A6272B"/>
    <w:rsid w:val="00A62FDC"/>
    <w:rsid w:val="00A64BE1"/>
    <w:rsid w:val="00A67B15"/>
    <w:rsid w:val="00A73DB7"/>
    <w:rsid w:val="00A74148"/>
    <w:rsid w:val="00A772EA"/>
    <w:rsid w:val="00A82739"/>
    <w:rsid w:val="00A849BE"/>
    <w:rsid w:val="00A86ABD"/>
    <w:rsid w:val="00A90702"/>
    <w:rsid w:val="00A91002"/>
    <w:rsid w:val="00A92138"/>
    <w:rsid w:val="00A96444"/>
    <w:rsid w:val="00AA1A81"/>
    <w:rsid w:val="00AA336B"/>
    <w:rsid w:val="00AA55BA"/>
    <w:rsid w:val="00AB357F"/>
    <w:rsid w:val="00AC0885"/>
    <w:rsid w:val="00AC09BD"/>
    <w:rsid w:val="00AC2933"/>
    <w:rsid w:val="00AC315C"/>
    <w:rsid w:val="00AC359A"/>
    <w:rsid w:val="00AC5019"/>
    <w:rsid w:val="00AC6F31"/>
    <w:rsid w:val="00AD0F99"/>
    <w:rsid w:val="00AD6F72"/>
    <w:rsid w:val="00AE17CD"/>
    <w:rsid w:val="00AE3B09"/>
    <w:rsid w:val="00AE3E28"/>
    <w:rsid w:val="00AE56F8"/>
    <w:rsid w:val="00AE770C"/>
    <w:rsid w:val="00AF1035"/>
    <w:rsid w:val="00AF25AE"/>
    <w:rsid w:val="00AF3B9C"/>
    <w:rsid w:val="00AF4861"/>
    <w:rsid w:val="00AF7067"/>
    <w:rsid w:val="00B07414"/>
    <w:rsid w:val="00B079B9"/>
    <w:rsid w:val="00B13B64"/>
    <w:rsid w:val="00B15329"/>
    <w:rsid w:val="00B161AD"/>
    <w:rsid w:val="00B16E1E"/>
    <w:rsid w:val="00B21A01"/>
    <w:rsid w:val="00B21DB2"/>
    <w:rsid w:val="00B22AEB"/>
    <w:rsid w:val="00B2739D"/>
    <w:rsid w:val="00B31AFF"/>
    <w:rsid w:val="00B35056"/>
    <w:rsid w:val="00B3604B"/>
    <w:rsid w:val="00B3677C"/>
    <w:rsid w:val="00B369AB"/>
    <w:rsid w:val="00B4012F"/>
    <w:rsid w:val="00B4039C"/>
    <w:rsid w:val="00B44555"/>
    <w:rsid w:val="00B45AF7"/>
    <w:rsid w:val="00B46F6F"/>
    <w:rsid w:val="00B51311"/>
    <w:rsid w:val="00B518DF"/>
    <w:rsid w:val="00B61282"/>
    <w:rsid w:val="00B62D4E"/>
    <w:rsid w:val="00B642A5"/>
    <w:rsid w:val="00B65792"/>
    <w:rsid w:val="00B67D80"/>
    <w:rsid w:val="00B67FE0"/>
    <w:rsid w:val="00B704E4"/>
    <w:rsid w:val="00B72615"/>
    <w:rsid w:val="00B739AF"/>
    <w:rsid w:val="00B7622A"/>
    <w:rsid w:val="00B7686E"/>
    <w:rsid w:val="00B810A7"/>
    <w:rsid w:val="00B81A26"/>
    <w:rsid w:val="00B83085"/>
    <w:rsid w:val="00B853B4"/>
    <w:rsid w:val="00B85644"/>
    <w:rsid w:val="00B916A0"/>
    <w:rsid w:val="00BA1DF6"/>
    <w:rsid w:val="00BA38AD"/>
    <w:rsid w:val="00BA44D5"/>
    <w:rsid w:val="00BA531E"/>
    <w:rsid w:val="00BA77B5"/>
    <w:rsid w:val="00BB19B1"/>
    <w:rsid w:val="00BB1B1D"/>
    <w:rsid w:val="00BB3112"/>
    <w:rsid w:val="00BB6F48"/>
    <w:rsid w:val="00BB75E6"/>
    <w:rsid w:val="00BC0F19"/>
    <w:rsid w:val="00BC580C"/>
    <w:rsid w:val="00BC7276"/>
    <w:rsid w:val="00BC77E9"/>
    <w:rsid w:val="00BD10A6"/>
    <w:rsid w:val="00BD43B9"/>
    <w:rsid w:val="00BE11CC"/>
    <w:rsid w:val="00BF024A"/>
    <w:rsid w:val="00BF0998"/>
    <w:rsid w:val="00BF352F"/>
    <w:rsid w:val="00BF393C"/>
    <w:rsid w:val="00BF3D81"/>
    <w:rsid w:val="00BF3FE6"/>
    <w:rsid w:val="00BF66E1"/>
    <w:rsid w:val="00C00D7C"/>
    <w:rsid w:val="00C03D6D"/>
    <w:rsid w:val="00C11C7D"/>
    <w:rsid w:val="00C137AF"/>
    <w:rsid w:val="00C13CCD"/>
    <w:rsid w:val="00C13D96"/>
    <w:rsid w:val="00C144CE"/>
    <w:rsid w:val="00C15EA4"/>
    <w:rsid w:val="00C207A8"/>
    <w:rsid w:val="00C2273E"/>
    <w:rsid w:val="00C23D4F"/>
    <w:rsid w:val="00C24BEB"/>
    <w:rsid w:val="00C253B3"/>
    <w:rsid w:val="00C2601C"/>
    <w:rsid w:val="00C26D99"/>
    <w:rsid w:val="00C26FBA"/>
    <w:rsid w:val="00C31680"/>
    <w:rsid w:val="00C32081"/>
    <w:rsid w:val="00C32DAA"/>
    <w:rsid w:val="00C34851"/>
    <w:rsid w:val="00C3502D"/>
    <w:rsid w:val="00C35D00"/>
    <w:rsid w:val="00C41085"/>
    <w:rsid w:val="00C41419"/>
    <w:rsid w:val="00C4274A"/>
    <w:rsid w:val="00C42A27"/>
    <w:rsid w:val="00C4432F"/>
    <w:rsid w:val="00C51CDE"/>
    <w:rsid w:val="00C52EFE"/>
    <w:rsid w:val="00C5392C"/>
    <w:rsid w:val="00C6466B"/>
    <w:rsid w:val="00C65087"/>
    <w:rsid w:val="00C6564F"/>
    <w:rsid w:val="00C67548"/>
    <w:rsid w:val="00C67B7A"/>
    <w:rsid w:val="00C762C8"/>
    <w:rsid w:val="00C80F8F"/>
    <w:rsid w:val="00C83465"/>
    <w:rsid w:val="00C87093"/>
    <w:rsid w:val="00C90802"/>
    <w:rsid w:val="00C918AC"/>
    <w:rsid w:val="00C93615"/>
    <w:rsid w:val="00C9588B"/>
    <w:rsid w:val="00C96405"/>
    <w:rsid w:val="00CA0B4E"/>
    <w:rsid w:val="00CA2589"/>
    <w:rsid w:val="00CA57FD"/>
    <w:rsid w:val="00CA6D0A"/>
    <w:rsid w:val="00CB59A2"/>
    <w:rsid w:val="00CB7F66"/>
    <w:rsid w:val="00CC0701"/>
    <w:rsid w:val="00CC2906"/>
    <w:rsid w:val="00CC2AFD"/>
    <w:rsid w:val="00CC3281"/>
    <w:rsid w:val="00CC3D6E"/>
    <w:rsid w:val="00CC5692"/>
    <w:rsid w:val="00CC6450"/>
    <w:rsid w:val="00CC770D"/>
    <w:rsid w:val="00CD19C8"/>
    <w:rsid w:val="00CD248F"/>
    <w:rsid w:val="00CD3D77"/>
    <w:rsid w:val="00CE0B83"/>
    <w:rsid w:val="00CE1D7B"/>
    <w:rsid w:val="00CE2E45"/>
    <w:rsid w:val="00CE3BB7"/>
    <w:rsid w:val="00CE4B10"/>
    <w:rsid w:val="00CE5371"/>
    <w:rsid w:val="00CE5888"/>
    <w:rsid w:val="00CE5AFE"/>
    <w:rsid w:val="00CF21A4"/>
    <w:rsid w:val="00CF2D45"/>
    <w:rsid w:val="00CF46BA"/>
    <w:rsid w:val="00CF4DD1"/>
    <w:rsid w:val="00CF6E05"/>
    <w:rsid w:val="00D02239"/>
    <w:rsid w:val="00D02F79"/>
    <w:rsid w:val="00D06D00"/>
    <w:rsid w:val="00D0783B"/>
    <w:rsid w:val="00D102D2"/>
    <w:rsid w:val="00D10747"/>
    <w:rsid w:val="00D117F7"/>
    <w:rsid w:val="00D12AC5"/>
    <w:rsid w:val="00D16D93"/>
    <w:rsid w:val="00D17655"/>
    <w:rsid w:val="00D26A7E"/>
    <w:rsid w:val="00D26D18"/>
    <w:rsid w:val="00D30334"/>
    <w:rsid w:val="00D315DC"/>
    <w:rsid w:val="00D3206E"/>
    <w:rsid w:val="00D348CD"/>
    <w:rsid w:val="00D3710D"/>
    <w:rsid w:val="00D405E0"/>
    <w:rsid w:val="00D429D9"/>
    <w:rsid w:val="00D43CA8"/>
    <w:rsid w:val="00D45446"/>
    <w:rsid w:val="00D45507"/>
    <w:rsid w:val="00D45E7D"/>
    <w:rsid w:val="00D5116C"/>
    <w:rsid w:val="00D51C4C"/>
    <w:rsid w:val="00D52240"/>
    <w:rsid w:val="00D523B8"/>
    <w:rsid w:val="00D52CA3"/>
    <w:rsid w:val="00D534F5"/>
    <w:rsid w:val="00D57286"/>
    <w:rsid w:val="00D61494"/>
    <w:rsid w:val="00D61564"/>
    <w:rsid w:val="00D62797"/>
    <w:rsid w:val="00D6591C"/>
    <w:rsid w:val="00D65F75"/>
    <w:rsid w:val="00D71BB7"/>
    <w:rsid w:val="00D72EE8"/>
    <w:rsid w:val="00D8003A"/>
    <w:rsid w:val="00D82482"/>
    <w:rsid w:val="00D84A88"/>
    <w:rsid w:val="00D84C63"/>
    <w:rsid w:val="00D861B3"/>
    <w:rsid w:val="00D87967"/>
    <w:rsid w:val="00D9005C"/>
    <w:rsid w:val="00D91C90"/>
    <w:rsid w:val="00D96125"/>
    <w:rsid w:val="00D974B8"/>
    <w:rsid w:val="00DA3277"/>
    <w:rsid w:val="00DA3445"/>
    <w:rsid w:val="00DA66E8"/>
    <w:rsid w:val="00DB1843"/>
    <w:rsid w:val="00DC024B"/>
    <w:rsid w:val="00DC220B"/>
    <w:rsid w:val="00DC265A"/>
    <w:rsid w:val="00DC52F9"/>
    <w:rsid w:val="00DC5F60"/>
    <w:rsid w:val="00DC75C6"/>
    <w:rsid w:val="00DD4591"/>
    <w:rsid w:val="00DD6384"/>
    <w:rsid w:val="00DE4575"/>
    <w:rsid w:val="00DF007A"/>
    <w:rsid w:val="00DF2DA2"/>
    <w:rsid w:val="00DF5A20"/>
    <w:rsid w:val="00DF6E3A"/>
    <w:rsid w:val="00E118D8"/>
    <w:rsid w:val="00E201F6"/>
    <w:rsid w:val="00E211F6"/>
    <w:rsid w:val="00E22236"/>
    <w:rsid w:val="00E22728"/>
    <w:rsid w:val="00E2683A"/>
    <w:rsid w:val="00E27CF4"/>
    <w:rsid w:val="00E30F69"/>
    <w:rsid w:val="00E31517"/>
    <w:rsid w:val="00E33B7B"/>
    <w:rsid w:val="00E34D7B"/>
    <w:rsid w:val="00E355F9"/>
    <w:rsid w:val="00E376F9"/>
    <w:rsid w:val="00E40714"/>
    <w:rsid w:val="00E4169F"/>
    <w:rsid w:val="00E44057"/>
    <w:rsid w:val="00E4663A"/>
    <w:rsid w:val="00E51E09"/>
    <w:rsid w:val="00E52EAC"/>
    <w:rsid w:val="00E566BF"/>
    <w:rsid w:val="00E56EA5"/>
    <w:rsid w:val="00E56ED1"/>
    <w:rsid w:val="00E60024"/>
    <w:rsid w:val="00E62757"/>
    <w:rsid w:val="00E6283C"/>
    <w:rsid w:val="00E63FD9"/>
    <w:rsid w:val="00E64A25"/>
    <w:rsid w:val="00E67506"/>
    <w:rsid w:val="00E678D0"/>
    <w:rsid w:val="00E730B9"/>
    <w:rsid w:val="00E76D71"/>
    <w:rsid w:val="00E77B68"/>
    <w:rsid w:val="00E84F6C"/>
    <w:rsid w:val="00E8561C"/>
    <w:rsid w:val="00E86107"/>
    <w:rsid w:val="00E876E5"/>
    <w:rsid w:val="00EA08D3"/>
    <w:rsid w:val="00EA35B4"/>
    <w:rsid w:val="00EA4D59"/>
    <w:rsid w:val="00EB4152"/>
    <w:rsid w:val="00EB4552"/>
    <w:rsid w:val="00EB4D01"/>
    <w:rsid w:val="00EC0C2F"/>
    <w:rsid w:val="00EC36BF"/>
    <w:rsid w:val="00EC4CC1"/>
    <w:rsid w:val="00EC4DA6"/>
    <w:rsid w:val="00EC737F"/>
    <w:rsid w:val="00ED20BB"/>
    <w:rsid w:val="00ED2353"/>
    <w:rsid w:val="00ED661B"/>
    <w:rsid w:val="00ED7FD4"/>
    <w:rsid w:val="00EE0826"/>
    <w:rsid w:val="00EE2042"/>
    <w:rsid w:val="00EE39F7"/>
    <w:rsid w:val="00EE518A"/>
    <w:rsid w:val="00EE5BC5"/>
    <w:rsid w:val="00EE6D57"/>
    <w:rsid w:val="00EE72C2"/>
    <w:rsid w:val="00EF0E64"/>
    <w:rsid w:val="00EF41E3"/>
    <w:rsid w:val="00F01F06"/>
    <w:rsid w:val="00F02FFD"/>
    <w:rsid w:val="00F039AE"/>
    <w:rsid w:val="00F06038"/>
    <w:rsid w:val="00F0724F"/>
    <w:rsid w:val="00F07CCF"/>
    <w:rsid w:val="00F144CB"/>
    <w:rsid w:val="00F1745C"/>
    <w:rsid w:val="00F200BE"/>
    <w:rsid w:val="00F22047"/>
    <w:rsid w:val="00F23F71"/>
    <w:rsid w:val="00F24396"/>
    <w:rsid w:val="00F25650"/>
    <w:rsid w:val="00F257F9"/>
    <w:rsid w:val="00F25895"/>
    <w:rsid w:val="00F26102"/>
    <w:rsid w:val="00F2624E"/>
    <w:rsid w:val="00F26254"/>
    <w:rsid w:val="00F317DB"/>
    <w:rsid w:val="00F33A32"/>
    <w:rsid w:val="00F357DB"/>
    <w:rsid w:val="00F40476"/>
    <w:rsid w:val="00F40DF5"/>
    <w:rsid w:val="00F41D55"/>
    <w:rsid w:val="00F4279D"/>
    <w:rsid w:val="00F42ED6"/>
    <w:rsid w:val="00F43F83"/>
    <w:rsid w:val="00F4458E"/>
    <w:rsid w:val="00F44D0E"/>
    <w:rsid w:val="00F45E5B"/>
    <w:rsid w:val="00F53832"/>
    <w:rsid w:val="00F549D4"/>
    <w:rsid w:val="00F6170F"/>
    <w:rsid w:val="00F63713"/>
    <w:rsid w:val="00F65708"/>
    <w:rsid w:val="00F72AE1"/>
    <w:rsid w:val="00F74143"/>
    <w:rsid w:val="00F75524"/>
    <w:rsid w:val="00F75D02"/>
    <w:rsid w:val="00F76B59"/>
    <w:rsid w:val="00F7738B"/>
    <w:rsid w:val="00F77733"/>
    <w:rsid w:val="00F80201"/>
    <w:rsid w:val="00F81059"/>
    <w:rsid w:val="00F81718"/>
    <w:rsid w:val="00F82954"/>
    <w:rsid w:val="00F82D01"/>
    <w:rsid w:val="00F90117"/>
    <w:rsid w:val="00F9201A"/>
    <w:rsid w:val="00F93506"/>
    <w:rsid w:val="00F940E2"/>
    <w:rsid w:val="00F96BC7"/>
    <w:rsid w:val="00F97A99"/>
    <w:rsid w:val="00FA11C2"/>
    <w:rsid w:val="00FA151A"/>
    <w:rsid w:val="00FA3772"/>
    <w:rsid w:val="00FA6504"/>
    <w:rsid w:val="00FA6A80"/>
    <w:rsid w:val="00FB02B7"/>
    <w:rsid w:val="00FB4355"/>
    <w:rsid w:val="00FB6B87"/>
    <w:rsid w:val="00FB74A9"/>
    <w:rsid w:val="00FC071F"/>
    <w:rsid w:val="00FC17D8"/>
    <w:rsid w:val="00FC337B"/>
    <w:rsid w:val="00FC44F9"/>
    <w:rsid w:val="00FC5403"/>
    <w:rsid w:val="00FC60B7"/>
    <w:rsid w:val="00FC7116"/>
    <w:rsid w:val="00FD0742"/>
    <w:rsid w:val="00FD4A96"/>
    <w:rsid w:val="00FD4AE8"/>
    <w:rsid w:val="00FD5CB9"/>
    <w:rsid w:val="00FD6CEA"/>
    <w:rsid w:val="00FE0424"/>
    <w:rsid w:val="00FE1197"/>
    <w:rsid w:val="00FE4786"/>
    <w:rsid w:val="00FE5002"/>
    <w:rsid w:val="00FE54E1"/>
    <w:rsid w:val="00FE79AA"/>
    <w:rsid w:val="00FE7C44"/>
    <w:rsid w:val="00FF345F"/>
    <w:rsid w:val="00FF6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DE"/>
    <w:rPr>
      <w:rFonts w:ascii="Book Antiqua" w:hAnsi="Book Antiq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505E"/>
    <w:rPr>
      <w:color w:val="0000FF"/>
      <w:u w:val="single"/>
    </w:rPr>
  </w:style>
  <w:style w:type="character" w:styleId="a4">
    <w:name w:val="annotation reference"/>
    <w:uiPriority w:val="99"/>
    <w:semiHidden/>
    <w:unhideWhenUsed/>
    <w:rsid w:val="003F505E"/>
    <w:rPr>
      <w:sz w:val="16"/>
      <w:szCs w:val="16"/>
    </w:rPr>
  </w:style>
  <w:style w:type="paragraph" w:styleId="a5">
    <w:name w:val="annotation text"/>
    <w:basedOn w:val="a"/>
    <w:link w:val="Char"/>
    <w:uiPriority w:val="99"/>
    <w:semiHidden/>
    <w:unhideWhenUsed/>
    <w:rsid w:val="003F505E"/>
    <w:pPr>
      <w:spacing w:after="0" w:line="240" w:lineRule="auto"/>
    </w:pPr>
    <w:rPr>
      <w:rFonts w:ascii="Times New Roman" w:eastAsia="Times New Roman" w:hAnsi="Times New Roman" w:cs="Times New Roman"/>
      <w:sz w:val="20"/>
      <w:szCs w:val="20"/>
    </w:rPr>
  </w:style>
  <w:style w:type="character" w:customStyle="1" w:styleId="Char">
    <w:name w:val="批注文字 Char"/>
    <w:basedOn w:val="a0"/>
    <w:link w:val="a5"/>
    <w:uiPriority w:val="99"/>
    <w:semiHidden/>
    <w:rsid w:val="003F505E"/>
    <w:rPr>
      <w:rFonts w:ascii="Times New Roman" w:eastAsia="Times New Roman" w:hAnsi="Times New Roman" w:cs="Times New Roman"/>
      <w:sz w:val="20"/>
      <w:szCs w:val="20"/>
    </w:rPr>
  </w:style>
  <w:style w:type="paragraph" w:styleId="a6">
    <w:name w:val="Balloon Text"/>
    <w:basedOn w:val="a"/>
    <w:link w:val="Char0"/>
    <w:uiPriority w:val="99"/>
    <w:semiHidden/>
    <w:unhideWhenUsed/>
    <w:rsid w:val="003F505E"/>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3F505E"/>
    <w:rPr>
      <w:rFonts w:ascii="Tahoma" w:hAnsi="Tahoma" w:cs="Tahoma"/>
      <w:sz w:val="16"/>
      <w:szCs w:val="16"/>
    </w:rPr>
  </w:style>
  <w:style w:type="paragraph" w:styleId="a7">
    <w:name w:val="List Paragraph"/>
    <w:basedOn w:val="a"/>
    <w:uiPriority w:val="34"/>
    <w:qFormat/>
    <w:rsid w:val="00E6283C"/>
    <w:pPr>
      <w:ind w:left="720"/>
      <w:contextualSpacing/>
    </w:pPr>
  </w:style>
  <w:style w:type="paragraph" w:styleId="a8">
    <w:name w:val="annotation subject"/>
    <w:basedOn w:val="a5"/>
    <w:next w:val="a5"/>
    <w:link w:val="Char1"/>
    <w:uiPriority w:val="99"/>
    <w:semiHidden/>
    <w:unhideWhenUsed/>
    <w:rsid w:val="00CE2E45"/>
    <w:pPr>
      <w:spacing w:after="200"/>
    </w:pPr>
    <w:rPr>
      <w:rFonts w:ascii="Book Antiqua" w:eastAsiaTheme="minorHAnsi" w:hAnsi="Book Antiqua" w:cstheme="minorBidi"/>
      <w:b/>
      <w:bCs/>
    </w:rPr>
  </w:style>
  <w:style w:type="character" w:customStyle="1" w:styleId="Char1">
    <w:name w:val="批注主题 Char"/>
    <w:basedOn w:val="Char"/>
    <w:link w:val="a8"/>
    <w:uiPriority w:val="99"/>
    <w:semiHidden/>
    <w:rsid w:val="00CE2E45"/>
    <w:rPr>
      <w:rFonts w:ascii="Book Antiqua" w:eastAsia="Times New Roman" w:hAnsi="Book Antiqua" w:cs="Times New Roman"/>
      <w:b/>
      <w:bCs/>
      <w:sz w:val="20"/>
      <w:szCs w:val="20"/>
    </w:rPr>
  </w:style>
  <w:style w:type="paragraph" w:styleId="a9">
    <w:name w:val="Revision"/>
    <w:hidden/>
    <w:uiPriority w:val="99"/>
    <w:semiHidden/>
    <w:rsid w:val="00CE2E45"/>
    <w:pPr>
      <w:spacing w:after="0" w:line="240" w:lineRule="auto"/>
    </w:pPr>
    <w:rPr>
      <w:rFonts w:ascii="Book Antiqua" w:hAnsi="Book Antiqua"/>
    </w:rPr>
  </w:style>
  <w:style w:type="table" w:styleId="aa">
    <w:name w:val="Table Grid"/>
    <w:basedOn w:val="a1"/>
    <w:uiPriority w:val="59"/>
    <w:rsid w:val="005D3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AD6F7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AD6F72"/>
    <w:rPr>
      <w:rFonts w:ascii="Book Antiqua" w:hAnsi="Book Antiqua"/>
      <w:sz w:val="18"/>
      <w:szCs w:val="18"/>
    </w:rPr>
  </w:style>
  <w:style w:type="paragraph" w:styleId="ac">
    <w:name w:val="footer"/>
    <w:basedOn w:val="a"/>
    <w:link w:val="Char3"/>
    <w:uiPriority w:val="99"/>
    <w:unhideWhenUsed/>
    <w:rsid w:val="00AD6F72"/>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AD6F72"/>
    <w:rPr>
      <w:rFonts w:ascii="Book Antiqua" w:hAnsi="Book Antiqua"/>
      <w:sz w:val="18"/>
      <w:szCs w:val="18"/>
    </w:rPr>
  </w:style>
  <w:style w:type="paragraph" w:styleId="ad">
    <w:name w:val="Plain Text"/>
    <w:basedOn w:val="a"/>
    <w:link w:val="Char4"/>
    <w:rsid w:val="00AD6F72"/>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rsid w:val="00AD6F72"/>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74">
      <w:bodyDiv w:val="1"/>
      <w:marLeft w:val="0"/>
      <w:marRight w:val="0"/>
      <w:marTop w:val="0"/>
      <w:marBottom w:val="0"/>
      <w:divBdr>
        <w:top w:val="none" w:sz="0" w:space="0" w:color="auto"/>
        <w:left w:val="none" w:sz="0" w:space="0" w:color="auto"/>
        <w:bottom w:val="none" w:sz="0" w:space="0" w:color="auto"/>
        <w:right w:val="none" w:sz="0" w:space="0" w:color="auto"/>
      </w:divBdr>
    </w:div>
    <w:div w:id="9332300">
      <w:bodyDiv w:val="1"/>
      <w:marLeft w:val="0"/>
      <w:marRight w:val="0"/>
      <w:marTop w:val="0"/>
      <w:marBottom w:val="0"/>
      <w:divBdr>
        <w:top w:val="none" w:sz="0" w:space="0" w:color="auto"/>
        <w:left w:val="none" w:sz="0" w:space="0" w:color="auto"/>
        <w:bottom w:val="none" w:sz="0" w:space="0" w:color="auto"/>
        <w:right w:val="none" w:sz="0" w:space="0" w:color="auto"/>
      </w:divBdr>
    </w:div>
    <w:div w:id="77749220">
      <w:bodyDiv w:val="1"/>
      <w:marLeft w:val="0"/>
      <w:marRight w:val="0"/>
      <w:marTop w:val="0"/>
      <w:marBottom w:val="0"/>
      <w:divBdr>
        <w:top w:val="none" w:sz="0" w:space="0" w:color="auto"/>
        <w:left w:val="none" w:sz="0" w:space="0" w:color="auto"/>
        <w:bottom w:val="none" w:sz="0" w:space="0" w:color="auto"/>
        <w:right w:val="none" w:sz="0" w:space="0" w:color="auto"/>
      </w:divBdr>
    </w:div>
    <w:div w:id="129717283">
      <w:bodyDiv w:val="1"/>
      <w:marLeft w:val="0"/>
      <w:marRight w:val="0"/>
      <w:marTop w:val="0"/>
      <w:marBottom w:val="0"/>
      <w:divBdr>
        <w:top w:val="none" w:sz="0" w:space="0" w:color="auto"/>
        <w:left w:val="none" w:sz="0" w:space="0" w:color="auto"/>
        <w:bottom w:val="none" w:sz="0" w:space="0" w:color="auto"/>
        <w:right w:val="none" w:sz="0" w:space="0" w:color="auto"/>
      </w:divBdr>
    </w:div>
    <w:div w:id="142744926">
      <w:bodyDiv w:val="1"/>
      <w:marLeft w:val="0"/>
      <w:marRight w:val="0"/>
      <w:marTop w:val="0"/>
      <w:marBottom w:val="0"/>
      <w:divBdr>
        <w:top w:val="none" w:sz="0" w:space="0" w:color="auto"/>
        <w:left w:val="none" w:sz="0" w:space="0" w:color="auto"/>
        <w:bottom w:val="none" w:sz="0" w:space="0" w:color="auto"/>
        <w:right w:val="none" w:sz="0" w:space="0" w:color="auto"/>
      </w:divBdr>
    </w:div>
    <w:div w:id="242299625">
      <w:bodyDiv w:val="1"/>
      <w:marLeft w:val="0"/>
      <w:marRight w:val="0"/>
      <w:marTop w:val="0"/>
      <w:marBottom w:val="0"/>
      <w:divBdr>
        <w:top w:val="none" w:sz="0" w:space="0" w:color="auto"/>
        <w:left w:val="none" w:sz="0" w:space="0" w:color="auto"/>
        <w:bottom w:val="none" w:sz="0" w:space="0" w:color="auto"/>
        <w:right w:val="none" w:sz="0" w:space="0" w:color="auto"/>
      </w:divBdr>
    </w:div>
    <w:div w:id="441920790">
      <w:bodyDiv w:val="1"/>
      <w:marLeft w:val="0"/>
      <w:marRight w:val="0"/>
      <w:marTop w:val="0"/>
      <w:marBottom w:val="0"/>
      <w:divBdr>
        <w:top w:val="none" w:sz="0" w:space="0" w:color="auto"/>
        <w:left w:val="none" w:sz="0" w:space="0" w:color="auto"/>
        <w:bottom w:val="none" w:sz="0" w:space="0" w:color="auto"/>
        <w:right w:val="none" w:sz="0" w:space="0" w:color="auto"/>
      </w:divBdr>
    </w:div>
    <w:div w:id="540822171">
      <w:bodyDiv w:val="1"/>
      <w:marLeft w:val="0"/>
      <w:marRight w:val="0"/>
      <w:marTop w:val="0"/>
      <w:marBottom w:val="0"/>
      <w:divBdr>
        <w:top w:val="none" w:sz="0" w:space="0" w:color="auto"/>
        <w:left w:val="none" w:sz="0" w:space="0" w:color="auto"/>
        <w:bottom w:val="none" w:sz="0" w:space="0" w:color="auto"/>
        <w:right w:val="none" w:sz="0" w:space="0" w:color="auto"/>
      </w:divBdr>
    </w:div>
    <w:div w:id="570431958">
      <w:bodyDiv w:val="1"/>
      <w:marLeft w:val="0"/>
      <w:marRight w:val="0"/>
      <w:marTop w:val="0"/>
      <w:marBottom w:val="0"/>
      <w:divBdr>
        <w:top w:val="none" w:sz="0" w:space="0" w:color="auto"/>
        <w:left w:val="none" w:sz="0" w:space="0" w:color="auto"/>
        <w:bottom w:val="none" w:sz="0" w:space="0" w:color="auto"/>
        <w:right w:val="none" w:sz="0" w:space="0" w:color="auto"/>
      </w:divBdr>
    </w:div>
    <w:div w:id="597518374">
      <w:bodyDiv w:val="1"/>
      <w:marLeft w:val="0"/>
      <w:marRight w:val="0"/>
      <w:marTop w:val="0"/>
      <w:marBottom w:val="0"/>
      <w:divBdr>
        <w:top w:val="none" w:sz="0" w:space="0" w:color="auto"/>
        <w:left w:val="none" w:sz="0" w:space="0" w:color="auto"/>
        <w:bottom w:val="none" w:sz="0" w:space="0" w:color="auto"/>
        <w:right w:val="none" w:sz="0" w:space="0" w:color="auto"/>
      </w:divBdr>
    </w:div>
    <w:div w:id="647631471">
      <w:bodyDiv w:val="1"/>
      <w:marLeft w:val="0"/>
      <w:marRight w:val="0"/>
      <w:marTop w:val="0"/>
      <w:marBottom w:val="0"/>
      <w:divBdr>
        <w:top w:val="none" w:sz="0" w:space="0" w:color="auto"/>
        <w:left w:val="none" w:sz="0" w:space="0" w:color="auto"/>
        <w:bottom w:val="none" w:sz="0" w:space="0" w:color="auto"/>
        <w:right w:val="none" w:sz="0" w:space="0" w:color="auto"/>
      </w:divBdr>
    </w:div>
    <w:div w:id="652872272">
      <w:bodyDiv w:val="1"/>
      <w:marLeft w:val="0"/>
      <w:marRight w:val="0"/>
      <w:marTop w:val="0"/>
      <w:marBottom w:val="0"/>
      <w:divBdr>
        <w:top w:val="none" w:sz="0" w:space="0" w:color="auto"/>
        <w:left w:val="none" w:sz="0" w:space="0" w:color="auto"/>
        <w:bottom w:val="none" w:sz="0" w:space="0" w:color="auto"/>
        <w:right w:val="none" w:sz="0" w:space="0" w:color="auto"/>
      </w:divBdr>
      <w:divsChild>
        <w:div w:id="5444143">
          <w:marLeft w:val="0"/>
          <w:marRight w:val="1"/>
          <w:marTop w:val="0"/>
          <w:marBottom w:val="0"/>
          <w:divBdr>
            <w:top w:val="none" w:sz="0" w:space="0" w:color="auto"/>
            <w:left w:val="none" w:sz="0" w:space="0" w:color="auto"/>
            <w:bottom w:val="none" w:sz="0" w:space="0" w:color="auto"/>
            <w:right w:val="none" w:sz="0" w:space="0" w:color="auto"/>
          </w:divBdr>
          <w:divsChild>
            <w:div w:id="958754367">
              <w:marLeft w:val="0"/>
              <w:marRight w:val="0"/>
              <w:marTop w:val="0"/>
              <w:marBottom w:val="0"/>
              <w:divBdr>
                <w:top w:val="none" w:sz="0" w:space="0" w:color="auto"/>
                <w:left w:val="none" w:sz="0" w:space="0" w:color="auto"/>
                <w:bottom w:val="none" w:sz="0" w:space="0" w:color="auto"/>
                <w:right w:val="none" w:sz="0" w:space="0" w:color="auto"/>
              </w:divBdr>
              <w:divsChild>
                <w:div w:id="1732266538">
                  <w:marLeft w:val="0"/>
                  <w:marRight w:val="1"/>
                  <w:marTop w:val="0"/>
                  <w:marBottom w:val="0"/>
                  <w:divBdr>
                    <w:top w:val="none" w:sz="0" w:space="0" w:color="auto"/>
                    <w:left w:val="none" w:sz="0" w:space="0" w:color="auto"/>
                    <w:bottom w:val="none" w:sz="0" w:space="0" w:color="auto"/>
                    <w:right w:val="none" w:sz="0" w:space="0" w:color="auto"/>
                  </w:divBdr>
                  <w:divsChild>
                    <w:div w:id="989213145">
                      <w:marLeft w:val="0"/>
                      <w:marRight w:val="0"/>
                      <w:marTop w:val="0"/>
                      <w:marBottom w:val="0"/>
                      <w:divBdr>
                        <w:top w:val="none" w:sz="0" w:space="0" w:color="auto"/>
                        <w:left w:val="none" w:sz="0" w:space="0" w:color="auto"/>
                        <w:bottom w:val="none" w:sz="0" w:space="0" w:color="auto"/>
                        <w:right w:val="none" w:sz="0" w:space="0" w:color="auto"/>
                      </w:divBdr>
                      <w:divsChild>
                        <w:div w:id="643200293">
                          <w:marLeft w:val="0"/>
                          <w:marRight w:val="0"/>
                          <w:marTop w:val="0"/>
                          <w:marBottom w:val="0"/>
                          <w:divBdr>
                            <w:top w:val="none" w:sz="0" w:space="0" w:color="auto"/>
                            <w:left w:val="none" w:sz="0" w:space="0" w:color="auto"/>
                            <w:bottom w:val="none" w:sz="0" w:space="0" w:color="auto"/>
                            <w:right w:val="none" w:sz="0" w:space="0" w:color="auto"/>
                          </w:divBdr>
                          <w:divsChild>
                            <w:div w:id="73354613">
                              <w:marLeft w:val="0"/>
                              <w:marRight w:val="0"/>
                              <w:marTop w:val="120"/>
                              <w:marBottom w:val="360"/>
                              <w:divBdr>
                                <w:top w:val="none" w:sz="0" w:space="0" w:color="auto"/>
                                <w:left w:val="none" w:sz="0" w:space="0" w:color="auto"/>
                                <w:bottom w:val="none" w:sz="0" w:space="0" w:color="auto"/>
                                <w:right w:val="none" w:sz="0" w:space="0" w:color="auto"/>
                              </w:divBdr>
                              <w:divsChild>
                                <w:div w:id="490633862">
                                  <w:marLeft w:val="0"/>
                                  <w:marRight w:val="0"/>
                                  <w:marTop w:val="0"/>
                                  <w:marBottom w:val="0"/>
                                  <w:divBdr>
                                    <w:top w:val="none" w:sz="0" w:space="0" w:color="auto"/>
                                    <w:left w:val="none" w:sz="0" w:space="0" w:color="auto"/>
                                    <w:bottom w:val="none" w:sz="0" w:space="0" w:color="auto"/>
                                    <w:right w:val="none" w:sz="0" w:space="0" w:color="auto"/>
                                  </w:divBdr>
                                  <w:divsChild>
                                    <w:div w:id="14513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43529">
      <w:bodyDiv w:val="1"/>
      <w:marLeft w:val="0"/>
      <w:marRight w:val="0"/>
      <w:marTop w:val="0"/>
      <w:marBottom w:val="0"/>
      <w:divBdr>
        <w:top w:val="none" w:sz="0" w:space="0" w:color="auto"/>
        <w:left w:val="none" w:sz="0" w:space="0" w:color="auto"/>
        <w:bottom w:val="none" w:sz="0" w:space="0" w:color="auto"/>
        <w:right w:val="none" w:sz="0" w:space="0" w:color="auto"/>
      </w:divBdr>
    </w:div>
    <w:div w:id="792215729">
      <w:bodyDiv w:val="1"/>
      <w:marLeft w:val="0"/>
      <w:marRight w:val="0"/>
      <w:marTop w:val="0"/>
      <w:marBottom w:val="0"/>
      <w:divBdr>
        <w:top w:val="none" w:sz="0" w:space="0" w:color="auto"/>
        <w:left w:val="none" w:sz="0" w:space="0" w:color="auto"/>
        <w:bottom w:val="none" w:sz="0" w:space="0" w:color="auto"/>
        <w:right w:val="none" w:sz="0" w:space="0" w:color="auto"/>
      </w:divBdr>
    </w:div>
    <w:div w:id="798452653">
      <w:bodyDiv w:val="1"/>
      <w:marLeft w:val="0"/>
      <w:marRight w:val="0"/>
      <w:marTop w:val="0"/>
      <w:marBottom w:val="0"/>
      <w:divBdr>
        <w:top w:val="none" w:sz="0" w:space="0" w:color="auto"/>
        <w:left w:val="none" w:sz="0" w:space="0" w:color="auto"/>
        <w:bottom w:val="none" w:sz="0" w:space="0" w:color="auto"/>
        <w:right w:val="none" w:sz="0" w:space="0" w:color="auto"/>
      </w:divBdr>
    </w:div>
    <w:div w:id="1061096921">
      <w:bodyDiv w:val="1"/>
      <w:marLeft w:val="0"/>
      <w:marRight w:val="0"/>
      <w:marTop w:val="0"/>
      <w:marBottom w:val="0"/>
      <w:divBdr>
        <w:top w:val="none" w:sz="0" w:space="0" w:color="auto"/>
        <w:left w:val="none" w:sz="0" w:space="0" w:color="auto"/>
        <w:bottom w:val="none" w:sz="0" w:space="0" w:color="auto"/>
        <w:right w:val="none" w:sz="0" w:space="0" w:color="auto"/>
      </w:divBdr>
    </w:div>
    <w:div w:id="1124302238">
      <w:bodyDiv w:val="1"/>
      <w:marLeft w:val="0"/>
      <w:marRight w:val="0"/>
      <w:marTop w:val="0"/>
      <w:marBottom w:val="0"/>
      <w:divBdr>
        <w:top w:val="none" w:sz="0" w:space="0" w:color="auto"/>
        <w:left w:val="none" w:sz="0" w:space="0" w:color="auto"/>
        <w:bottom w:val="none" w:sz="0" w:space="0" w:color="auto"/>
        <w:right w:val="none" w:sz="0" w:space="0" w:color="auto"/>
      </w:divBdr>
    </w:div>
    <w:div w:id="1157570223">
      <w:bodyDiv w:val="1"/>
      <w:marLeft w:val="0"/>
      <w:marRight w:val="0"/>
      <w:marTop w:val="0"/>
      <w:marBottom w:val="0"/>
      <w:divBdr>
        <w:top w:val="none" w:sz="0" w:space="0" w:color="auto"/>
        <w:left w:val="none" w:sz="0" w:space="0" w:color="auto"/>
        <w:bottom w:val="none" w:sz="0" w:space="0" w:color="auto"/>
        <w:right w:val="none" w:sz="0" w:space="0" w:color="auto"/>
      </w:divBdr>
      <w:divsChild>
        <w:div w:id="218396872">
          <w:marLeft w:val="0"/>
          <w:marRight w:val="1"/>
          <w:marTop w:val="0"/>
          <w:marBottom w:val="0"/>
          <w:divBdr>
            <w:top w:val="none" w:sz="0" w:space="0" w:color="auto"/>
            <w:left w:val="none" w:sz="0" w:space="0" w:color="auto"/>
            <w:bottom w:val="none" w:sz="0" w:space="0" w:color="auto"/>
            <w:right w:val="none" w:sz="0" w:space="0" w:color="auto"/>
          </w:divBdr>
          <w:divsChild>
            <w:div w:id="96945310">
              <w:marLeft w:val="0"/>
              <w:marRight w:val="0"/>
              <w:marTop w:val="0"/>
              <w:marBottom w:val="0"/>
              <w:divBdr>
                <w:top w:val="none" w:sz="0" w:space="0" w:color="auto"/>
                <w:left w:val="none" w:sz="0" w:space="0" w:color="auto"/>
                <w:bottom w:val="none" w:sz="0" w:space="0" w:color="auto"/>
                <w:right w:val="none" w:sz="0" w:space="0" w:color="auto"/>
              </w:divBdr>
              <w:divsChild>
                <w:div w:id="2063751301">
                  <w:marLeft w:val="0"/>
                  <w:marRight w:val="1"/>
                  <w:marTop w:val="0"/>
                  <w:marBottom w:val="0"/>
                  <w:divBdr>
                    <w:top w:val="none" w:sz="0" w:space="0" w:color="auto"/>
                    <w:left w:val="none" w:sz="0" w:space="0" w:color="auto"/>
                    <w:bottom w:val="none" w:sz="0" w:space="0" w:color="auto"/>
                    <w:right w:val="none" w:sz="0" w:space="0" w:color="auto"/>
                  </w:divBdr>
                  <w:divsChild>
                    <w:div w:id="320355502">
                      <w:marLeft w:val="0"/>
                      <w:marRight w:val="0"/>
                      <w:marTop w:val="0"/>
                      <w:marBottom w:val="0"/>
                      <w:divBdr>
                        <w:top w:val="none" w:sz="0" w:space="0" w:color="auto"/>
                        <w:left w:val="none" w:sz="0" w:space="0" w:color="auto"/>
                        <w:bottom w:val="none" w:sz="0" w:space="0" w:color="auto"/>
                        <w:right w:val="none" w:sz="0" w:space="0" w:color="auto"/>
                      </w:divBdr>
                      <w:divsChild>
                        <w:div w:id="226886987">
                          <w:marLeft w:val="0"/>
                          <w:marRight w:val="0"/>
                          <w:marTop w:val="0"/>
                          <w:marBottom w:val="0"/>
                          <w:divBdr>
                            <w:top w:val="none" w:sz="0" w:space="0" w:color="auto"/>
                            <w:left w:val="none" w:sz="0" w:space="0" w:color="auto"/>
                            <w:bottom w:val="none" w:sz="0" w:space="0" w:color="auto"/>
                            <w:right w:val="none" w:sz="0" w:space="0" w:color="auto"/>
                          </w:divBdr>
                          <w:divsChild>
                            <w:div w:id="785276721">
                              <w:marLeft w:val="0"/>
                              <w:marRight w:val="0"/>
                              <w:marTop w:val="120"/>
                              <w:marBottom w:val="360"/>
                              <w:divBdr>
                                <w:top w:val="none" w:sz="0" w:space="0" w:color="auto"/>
                                <w:left w:val="none" w:sz="0" w:space="0" w:color="auto"/>
                                <w:bottom w:val="none" w:sz="0" w:space="0" w:color="auto"/>
                                <w:right w:val="none" w:sz="0" w:space="0" w:color="auto"/>
                              </w:divBdr>
                              <w:divsChild>
                                <w:div w:id="621495165">
                                  <w:marLeft w:val="0"/>
                                  <w:marRight w:val="0"/>
                                  <w:marTop w:val="0"/>
                                  <w:marBottom w:val="0"/>
                                  <w:divBdr>
                                    <w:top w:val="none" w:sz="0" w:space="0" w:color="auto"/>
                                    <w:left w:val="none" w:sz="0" w:space="0" w:color="auto"/>
                                    <w:bottom w:val="none" w:sz="0" w:space="0" w:color="auto"/>
                                    <w:right w:val="none" w:sz="0" w:space="0" w:color="auto"/>
                                  </w:divBdr>
                                  <w:divsChild>
                                    <w:div w:id="13263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060440">
      <w:bodyDiv w:val="1"/>
      <w:marLeft w:val="0"/>
      <w:marRight w:val="0"/>
      <w:marTop w:val="0"/>
      <w:marBottom w:val="0"/>
      <w:divBdr>
        <w:top w:val="none" w:sz="0" w:space="0" w:color="auto"/>
        <w:left w:val="none" w:sz="0" w:space="0" w:color="auto"/>
        <w:bottom w:val="none" w:sz="0" w:space="0" w:color="auto"/>
        <w:right w:val="none" w:sz="0" w:space="0" w:color="auto"/>
      </w:divBdr>
      <w:divsChild>
        <w:div w:id="2035887740">
          <w:marLeft w:val="0"/>
          <w:marRight w:val="1"/>
          <w:marTop w:val="0"/>
          <w:marBottom w:val="0"/>
          <w:divBdr>
            <w:top w:val="none" w:sz="0" w:space="0" w:color="auto"/>
            <w:left w:val="none" w:sz="0" w:space="0" w:color="auto"/>
            <w:bottom w:val="none" w:sz="0" w:space="0" w:color="auto"/>
            <w:right w:val="none" w:sz="0" w:space="0" w:color="auto"/>
          </w:divBdr>
          <w:divsChild>
            <w:div w:id="956135465">
              <w:marLeft w:val="0"/>
              <w:marRight w:val="0"/>
              <w:marTop w:val="0"/>
              <w:marBottom w:val="0"/>
              <w:divBdr>
                <w:top w:val="none" w:sz="0" w:space="0" w:color="auto"/>
                <w:left w:val="none" w:sz="0" w:space="0" w:color="auto"/>
                <w:bottom w:val="none" w:sz="0" w:space="0" w:color="auto"/>
                <w:right w:val="none" w:sz="0" w:space="0" w:color="auto"/>
              </w:divBdr>
              <w:divsChild>
                <w:div w:id="727728371">
                  <w:marLeft w:val="0"/>
                  <w:marRight w:val="1"/>
                  <w:marTop w:val="0"/>
                  <w:marBottom w:val="0"/>
                  <w:divBdr>
                    <w:top w:val="none" w:sz="0" w:space="0" w:color="auto"/>
                    <w:left w:val="none" w:sz="0" w:space="0" w:color="auto"/>
                    <w:bottom w:val="none" w:sz="0" w:space="0" w:color="auto"/>
                    <w:right w:val="none" w:sz="0" w:space="0" w:color="auto"/>
                  </w:divBdr>
                  <w:divsChild>
                    <w:div w:id="1401094462">
                      <w:marLeft w:val="0"/>
                      <w:marRight w:val="0"/>
                      <w:marTop w:val="0"/>
                      <w:marBottom w:val="0"/>
                      <w:divBdr>
                        <w:top w:val="none" w:sz="0" w:space="0" w:color="auto"/>
                        <w:left w:val="none" w:sz="0" w:space="0" w:color="auto"/>
                        <w:bottom w:val="none" w:sz="0" w:space="0" w:color="auto"/>
                        <w:right w:val="none" w:sz="0" w:space="0" w:color="auto"/>
                      </w:divBdr>
                      <w:divsChild>
                        <w:div w:id="1803769711">
                          <w:marLeft w:val="0"/>
                          <w:marRight w:val="0"/>
                          <w:marTop w:val="0"/>
                          <w:marBottom w:val="0"/>
                          <w:divBdr>
                            <w:top w:val="none" w:sz="0" w:space="0" w:color="auto"/>
                            <w:left w:val="none" w:sz="0" w:space="0" w:color="auto"/>
                            <w:bottom w:val="none" w:sz="0" w:space="0" w:color="auto"/>
                            <w:right w:val="none" w:sz="0" w:space="0" w:color="auto"/>
                          </w:divBdr>
                          <w:divsChild>
                            <w:div w:id="7867058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366720">
      <w:bodyDiv w:val="1"/>
      <w:marLeft w:val="0"/>
      <w:marRight w:val="0"/>
      <w:marTop w:val="0"/>
      <w:marBottom w:val="0"/>
      <w:divBdr>
        <w:top w:val="none" w:sz="0" w:space="0" w:color="auto"/>
        <w:left w:val="none" w:sz="0" w:space="0" w:color="auto"/>
        <w:bottom w:val="none" w:sz="0" w:space="0" w:color="auto"/>
        <w:right w:val="none" w:sz="0" w:space="0" w:color="auto"/>
      </w:divBdr>
    </w:div>
    <w:div w:id="1493522473">
      <w:bodyDiv w:val="1"/>
      <w:marLeft w:val="0"/>
      <w:marRight w:val="0"/>
      <w:marTop w:val="0"/>
      <w:marBottom w:val="0"/>
      <w:divBdr>
        <w:top w:val="none" w:sz="0" w:space="0" w:color="auto"/>
        <w:left w:val="none" w:sz="0" w:space="0" w:color="auto"/>
        <w:bottom w:val="none" w:sz="0" w:space="0" w:color="auto"/>
        <w:right w:val="none" w:sz="0" w:space="0" w:color="auto"/>
      </w:divBdr>
    </w:div>
    <w:div w:id="1664122041">
      <w:bodyDiv w:val="1"/>
      <w:marLeft w:val="0"/>
      <w:marRight w:val="0"/>
      <w:marTop w:val="0"/>
      <w:marBottom w:val="0"/>
      <w:divBdr>
        <w:top w:val="none" w:sz="0" w:space="0" w:color="auto"/>
        <w:left w:val="none" w:sz="0" w:space="0" w:color="auto"/>
        <w:bottom w:val="none" w:sz="0" w:space="0" w:color="auto"/>
        <w:right w:val="none" w:sz="0" w:space="0" w:color="auto"/>
      </w:divBdr>
    </w:div>
    <w:div w:id="1677460499">
      <w:bodyDiv w:val="1"/>
      <w:marLeft w:val="0"/>
      <w:marRight w:val="0"/>
      <w:marTop w:val="0"/>
      <w:marBottom w:val="0"/>
      <w:divBdr>
        <w:top w:val="none" w:sz="0" w:space="0" w:color="auto"/>
        <w:left w:val="none" w:sz="0" w:space="0" w:color="auto"/>
        <w:bottom w:val="none" w:sz="0" w:space="0" w:color="auto"/>
        <w:right w:val="none" w:sz="0" w:space="0" w:color="auto"/>
      </w:divBdr>
    </w:div>
    <w:div w:id="1742218798">
      <w:bodyDiv w:val="1"/>
      <w:marLeft w:val="0"/>
      <w:marRight w:val="0"/>
      <w:marTop w:val="0"/>
      <w:marBottom w:val="0"/>
      <w:divBdr>
        <w:top w:val="none" w:sz="0" w:space="0" w:color="auto"/>
        <w:left w:val="none" w:sz="0" w:space="0" w:color="auto"/>
        <w:bottom w:val="none" w:sz="0" w:space="0" w:color="auto"/>
        <w:right w:val="none" w:sz="0" w:space="0" w:color="auto"/>
      </w:divBdr>
    </w:div>
    <w:div w:id="1812090735">
      <w:bodyDiv w:val="1"/>
      <w:marLeft w:val="0"/>
      <w:marRight w:val="0"/>
      <w:marTop w:val="0"/>
      <w:marBottom w:val="0"/>
      <w:divBdr>
        <w:top w:val="none" w:sz="0" w:space="0" w:color="auto"/>
        <w:left w:val="none" w:sz="0" w:space="0" w:color="auto"/>
        <w:bottom w:val="none" w:sz="0" w:space="0" w:color="auto"/>
        <w:right w:val="none" w:sz="0" w:space="0" w:color="auto"/>
      </w:divBdr>
    </w:div>
    <w:div w:id="1914198308">
      <w:bodyDiv w:val="1"/>
      <w:marLeft w:val="0"/>
      <w:marRight w:val="0"/>
      <w:marTop w:val="0"/>
      <w:marBottom w:val="0"/>
      <w:divBdr>
        <w:top w:val="none" w:sz="0" w:space="0" w:color="auto"/>
        <w:left w:val="none" w:sz="0" w:space="0" w:color="auto"/>
        <w:bottom w:val="none" w:sz="0" w:space="0" w:color="auto"/>
        <w:right w:val="none" w:sz="0" w:space="0" w:color="auto"/>
      </w:divBdr>
    </w:div>
    <w:div w:id="1932808827">
      <w:bodyDiv w:val="1"/>
      <w:marLeft w:val="0"/>
      <w:marRight w:val="0"/>
      <w:marTop w:val="0"/>
      <w:marBottom w:val="0"/>
      <w:divBdr>
        <w:top w:val="none" w:sz="0" w:space="0" w:color="auto"/>
        <w:left w:val="none" w:sz="0" w:space="0" w:color="auto"/>
        <w:bottom w:val="none" w:sz="0" w:space="0" w:color="auto"/>
        <w:right w:val="none" w:sz="0" w:space="0" w:color="auto"/>
      </w:divBdr>
    </w:div>
    <w:div w:id="2038000101">
      <w:bodyDiv w:val="1"/>
      <w:marLeft w:val="0"/>
      <w:marRight w:val="0"/>
      <w:marTop w:val="0"/>
      <w:marBottom w:val="0"/>
      <w:divBdr>
        <w:top w:val="none" w:sz="0" w:space="0" w:color="auto"/>
        <w:left w:val="none" w:sz="0" w:space="0" w:color="auto"/>
        <w:bottom w:val="none" w:sz="0" w:space="0" w:color="auto"/>
        <w:right w:val="none" w:sz="0" w:space="0" w:color="auto"/>
      </w:divBdr>
    </w:div>
    <w:div w:id="2094088637">
      <w:bodyDiv w:val="1"/>
      <w:marLeft w:val="0"/>
      <w:marRight w:val="0"/>
      <w:marTop w:val="0"/>
      <w:marBottom w:val="0"/>
      <w:divBdr>
        <w:top w:val="none" w:sz="0" w:space="0" w:color="auto"/>
        <w:left w:val="none" w:sz="0" w:space="0" w:color="auto"/>
        <w:bottom w:val="none" w:sz="0" w:space="0" w:color="auto"/>
        <w:right w:val="none" w:sz="0" w:space="0" w:color="auto"/>
      </w:divBdr>
    </w:div>
    <w:div w:id="2123837243">
      <w:bodyDiv w:val="1"/>
      <w:marLeft w:val="0"/>
      <w:marRight w:val="0"/>
      <w:marTop w:val="0"/>
      <w:marBottom w:val="0"/>
      <w:divBdr>
        <w:top w:val="none" w:sz="0" w:space="0" w:color="auto"/>
        <w:left w:val="none" w:sz="0" w:space="0" w:color="auto"/>
        <w:bottom w:val="none" w:sz="0" w:space="0" w:color="auto"/>
        <w:right w:val="none" w:sz="0" w:space="0" w:color="auto"/>
      </w:divBdr>
      <w:divsChild>
        <w:div w:id="391853662">
          <w:marLeft w:val="0"/>
          <w:marRight w:val="0"/>
          <w:marTop w:val="0"/>
          <w:marBottom w:val="0"/>
          <w:divBdr>
            <w:top w:val="none" w:sz="0" w:space="0" w:color="auto"/>
            <w:left w:val="none" w:sz="0" w:space="0" w:color="auto"/>
            <w:bottom w:val="none" w:sz="0" w:space="0" w:color="auto"/>
            <w:right w:val="none" w:sz="0" w:space="0" w:color="auto"/>
          </w:divBdr>
          <w:divsChild>
            <w:div w:id="1643537466">
              <w:marLeft w:val="0"/>
              <w:marRight w:val="0"/>
              <w:marTop w:val="0"/>
              <w:marBottom w:val="0"/>
              <w:divBdr>
                <w:top w:val="none" w:sz="0" w:space="0" w:color="auto"/>
                <w:left w:val="none" w:sz="0" w:space="0" w:color="auto"/>
                <w:bottom w:val="none" w:sz="0" w:space="0" w:color="auto"/>
                <w:right w:val="none" w:sz="0" w:space="0" w:color="auto"/>
              </w:divBdr>
            </w:div>
            <w:div w:id="809901306">
              <w:marLeft w:val="0"/>
              <w:marRight w:val="0"/>
              <w:marTop w:val="0"/>
              <w:marBottom w:val="0"/>
              <w:divBdr>
                <w:top w:val="none" w:sz="0" w:space="0" w:color="auto"/>
                <w:left w:val="none" w:sz="0" w:space="0" w:color="auto"/>
                <w:bottom w:val="none" w:sz="0" w:space="0" w:color="auto"/>
                <w:right w:val="none" w:sz="0" w:space="0" w:color="auto"/>
              </w:divBdr>
            </w:div>
            <w:div w:id="764575058">
              <w:marLeft w:val="0"/>
              <w:marRight w:val="0"/>
              <w:marTop w:val="0"/>
              <w:marBottom w:val="0"/>
              <w:divBdr>
                <w:top w:val="none" w:sz="0" w:space="0" w:color="auto"/>
                <w:left w:val="none" w:sz="0" w:space="0" w:color="auto"/>
                <w:bottom w:val="none" w:sz="0" w:space="0" w:color="auto"/>
                <w:right w:val="none" w:sz="0" w:space="0" w:color="auto"/>
              </w:divBdr>
            </w:div>
            <w:div w:id="1309942578">
              <w:marLeft w:val="0"/>
              <w:marRight w:val="0"/>
              <w:marTop w:val="0"/>
              <w:marBottom w:val="0"/>
              <w:divBdr>
                <w:top w:val="none" w:sz="0" w:space="0" w:color="auto"/>
                <w:left w:val="none" w:sz="0" w:space="0" w:color="auto"/>
                <w:bottom w:val="none" w:sz="0" w:space="0" w:color="auto"/>
                <w:right w:val="none" w:sz="0" w:space="0" w:color="auto"/>
              </w:divBdr>
            </w:div>
            <w:div w:id="968051418">
              <w:marLeft w:val="0"/>
              <w:marRight w:val="0"/>
              <w:marTop w:val="0"/>
              <w:marBottom w:val="0"/>
              <w:divBdr>
                <w:top w:val="none" w:sz="0" w:space="0" w:color="auto"/>
                <w:left w:val="none" w:sz="0" w:space="0" w:color="auto"/>
                <w:bottom w:val="none" w:sz="0" w:space="0" w:color="auto"/>
                <w:right w:val="none" w:sz="0" w:space="0" w:color="auto"/>
              </w:divBdr>
            </w:div>
            <w:div w:id="408425976">
              <w:marLeft w:val="0"/>
              <w:marRight w:val="0"/>
              <w:marTop w:val="0"/>
              <w:marBottom w:val="0"/>
              <w:divBdr>
                <w:top w:val="none" w:sz="0" w:space="0" w:color="auto"/>
                <w:left w:val="none" w:sz="0" w:space="0" w:color="auto"/>
                <w:bottom w:val="none" w:sz="0" w:space="0" w:color="auto"/>
                <w:right w:val="none" w:sz="0" w:space="0" w:color="auto"/>
              </w:divBdr>
            </w:div>
            <w:div w:id="1818034564">
              <w:marLeft w:val="0"/>
              <w:marRight w:val="0"/>
              <w:marTop w:val="0"/>
              <w:marBottom w:val="0"/>
              <w:divBdr>
                <w:top w:val="none" w:sz="0" w:space="0" w:color="auto"/>
                <w:left w:val="none" w:sz="0" w:space="0" w:color="auto"/>
                <w:bottom w:val="none" w:sz="0" w:space="0" w:color="auto"/>
                <w:right w:val="none" w:sz="0" w:space="0" w:color="auto"/>
              </w:divBdr>
            </w:div>
            <w:div w:id="953633081">
              <w:marLeft w:val="0"/>
              <w:marRight w:val="0"/>
              <w:marTop w:val="0"/>
              <w:marBottom w:val="0"/>
              <w:divBdr>
                <w:top w:val="none" w:sz="0" w:space="0" w:color="auto"/>
                <w:left w:val="none" w:sz="0" w:space="0" w:color="auto"/>
                <w:bottom w:val="none" w:sz="0" w:space="0" w:color="auto"/>
                <w:right w:val="none" w:sz="0" w:space="0" w:color="auto"/>
              </w:divBdr>
            </w:div>
            <w:div w:id="708066783">
              <w:marLeft w:val="0"/>
              <w:marRight w:val="0"/>
              <w:marTop w:val="0"/>
              <w:marBottom w:val="0"/>
              <w:divBdr>
                <w:top w:val="none" w:sz="0" w:space="0" w:color="auto"/>
                <w:left w:val="none" w:sz="0" w:space="0" w:color="auto"/>
                <w:bottom w:val="none" w:sz="0" w:space="0" w:color="auto"/>
                <w:right w:val="none" w:sz="0" w:space="0" w:color="auto"/>
              </w:divBdr>
            </w:div>
            <w:div w:id="527373967">
              <w:marLeft w:val="0"/>
              <w:marRight w:val="0"/>
              <w:marTop w:val="0"/>
              <w:marBottom w:val="0"/>
              <w:divBdr>
                <w:top w:val="none" w:sz="0" w:space="0" w:color="auto"/>
                <w:left w:val="none" w:sz="0" w:space="0" w:color="auto"/>
                <w:bottom w:val="none" w:sz="0" w:space="0" w:color="auto"/>
                <w:right w:val="none" w:sz="0" w:space="0" w:color="auto"/>
              </w:divBdr>
            </w:div>
            <w:div w:id="83381594">
              <w:marLeft w:val="0"/>
              <w:marRight w:val="0"/>
              <w:marTop w:val="0"/>
              <w:marBottom w:val="0"/>
              <w:divBdr>
                <w:top w:val="none" w:sz="0" w:space="0" w:color="auto"/>
                <w:left w:val="none" w:sz="0" w:space="0" w:color="auto"/>
                <w:bottom w:val="none" w:sz="0" w:space="0" w:color="auto"/>
                <w:right w:val="none" w:sz="0" w:space="0" w:color="auto"/>
              </w:divBdr>
            </w:div>
            <w:div w:id="664667909">
              <w:marLeft w:val="0"/>
              <w:marRight w:val="0"/>
              <w:marTop w:val="0"/>
              <w:marBottom w:val="0"/>
              <w:divBdr>
                <w:top w:val="none" w:sz="0" w:space="0" w:color="auto"/>
                <w:left w:val="none" w:sz="0" w:space="0" w:color="auto"/>
                <w:bottom w:val="none" w:sz="0" w:space="0" w:color="auto"/>
                <w:right w:val="none" w:sz="0" w:space="0" w:color="auto"/>
              </w:divBdr>
            </w:div>
            <w:div w:id="1165126421">
              <w:marLeft w:val="0"/>
              <w:marRight w:val="0"/>
              <w:marTop w:val="0"/>
              <w:marBottom w:val="0"/>
              <w:divBdr>
                <w:top w:val="none" w:sz="0" w:space="0" w:color="auto"/>
                <w:left w:val="none" w:sz="0" w:space="0" w:color="auto"/>
                <w:bottom w:val="none" w:sz="0" w:space="0" w:color="auto"/>
                <w:right w:val="none" w:sz="0" w:space="0" w:color="auto"/>
              </w:divBdr>
            </w:div>
            <w:div w:id="773792944">
              <w:marLeft w:val="0"/>
              <w:marRight w:val="0"/>
              <w:marTop w:val="0"/>
              <w:marBottom w:val="0"/>
              <w:divBdr>
                <w:top w:val="none" w:sz="0" w:space="0" w:color="auto"/>
                <w:left w:val="none" w:sz="0" w:space="0" w:color="auto"/>
                <w:bottom w:val="none" w:sz="0" w:space="0" w:color="auto"/>
                <w:right w:val="none" w:sz="0" w:space="0" w:color="auto"/>
              </w:divBdr>
            </w:div>
            <w:div w:id="345837575">
              <w:marLeft w:val="0"/>
              <w:marRight w:val="0"/>
              <w:marTop w:val="0"/>
              <w:marBottom w:val="0"/>
              <w:divBdr>
                <w:top w:val="none" w:sz="0" w:space="0" w:color="auto"/>
                <w:left w:val="none" w:sz="0" w:space="0" w:color="auto"/>
                <w:bottom w:val="none" w:sz="0" w:space="0" w:color="auto"/>
                <w:right w:val="none" w:sz="0" w:space="0" w:color="auto"/>
              </w:divBdr>
            </w:div>
            <w:div w:id="1792480616">
              <w:marLeft w:val="0"/>
              <w:marRight w:val="0"/>
              <w:marTop w:val="0"/>
              <w:marBottom w:val="0"/>
              <w:divBdr>
                <w:top w:val="none" w:sz="0" w:space="0" w:color="auto"/>
                <w:left w:val="none" w:sz="0" w:space="0" w:color="auto"/>
                <w:bottom w:val="none" w:sz="0" w:space="0" w:color="auto"/>
                <w:right w:val="none" w:sz="0" w:space="0" w:color="auto"/>
              </w:divBdr>
            </w:div>
            <w:div w:id="872156493">
              <w:marLeft w:val="0"/>
              <w:marRight w:val="0"/>
              <w:marTop w:val="0"/>
              <w:marBottom w:val="0"/>
              <w:divBdr>
                <w:top w:val="none" w:sz="0" w:space="0" w:color="auto"/>
                <w:left w:val="none" w:sz="0" w:space="0" w:color="auto"/>
                <w:bottom w:val="none" w:sz="0" w:space="0" w:color="auto"/>
                <w:right w:val="none" w:sz="0" w:space="0" w:color="auto"/>
              </w:divBdr>
            </w:div>
            <w:div w:id="1517424104">
              <w:marLeft w:val="0"/>
              <w:marRight w:val="0"/>
              <w:marTop w:val="0"/>
              <w:marBottom w:val="0"/>
              <w:divBdr>
                <w:top w:val="none" w:sz="0" w:space="0" w:color="auto"/>
                <w:left w:val="none" w:sz="0" w:space="0" w:color="auto"/>
                <w:bottom w:val="none" w:sz="0" w:space="0" w:color="auto"/>
                <w:right w:val="none" w:sz="0" w:space="0" w:color="auto"/>
              </w:divBdr>
            </w:div>
            <w:div w:id="2021617658">
              <w:marLeft w:val="0"/>
              <w:marRight w:val="0"/>
              <w:marTop w:val="0"/>
              <w:marBottom w:val="0"/>
              <w:divBdr>
                <w:top w:val="none" w:sz="0" w:space="0" w:color="auto"/>
                <w:left w:val="none" w:sz="0" w:space="0" w:color="auto"/>
                <w:bottom w:val="none" w:sz="0" w:space="0" w:color="auto"/>
                <w:right w:val="none" w:sz="0" w:space="0" w:color="auto"/>
              </w:divBdr>
            </w:div>
            <w:div w:id="1917283654">
              <w:marLeft w:val="0"/>
              <w:marRight w:val="0"/>
              <w:marTop w:val="0"/>
              <w:marBottom w:val="0"/>
              <w:divBdr>
                <w:top w:val="none" w:sz="0" w:space="0" w:color="auto"/>
                <w:left w:val="none" w:sz="0" w:space="0" w:color="auto"/>
                <w:bottom w:val="none" w:sz="0" w:space="0" w:color="auto"/>
                <w:right w:val="none" w:sz="0" w:space="0" w:color="auto"/>
              </w:divBdr>
            </w:div>
            <w:div w:id="777682529">
              <w:marLeft w:val="0"/>
              <w:marRight w:val="0"/>
              <w:marTop w:val="0"/>
              <w:marBottom w:val="0"/>
              <w:divBdr>
                <w:top w:val="none" w:sz="0" w:space="0" w:color="auto"/>
                <w:left w:val="none" w:sz="0" w:space="0" w:color="auto"/>
                <w:bottom w:val="none" w:sz="0" w:space="0" w:color="auto"/>
                <w:right w:val="none" w:sz="0" w:space="0" w:color="auto"/>
              </w:divBdr>
            </w:div>
            <w:div w:id="245386050">
              <w:marLeft w:val="0"/>
              <w:marRight w:val="0"/>
              <w:marTop w:val="0"/>
              <w:marBottom w:val="0"/>
              <w:divBdr>
                <w:top w:val="none" w:sz="0" w:space="0" w:color="auto"/>
                <w:left w:val="none" w:sz="0" w:space="0" w:color="auto"/>
                <w:bottom w:val="none" w:sz="0" w:space="0" w:color="auto"/>
                <w:right w:val="none" w:sz="0" w:space="0" w:color="auto"/>
              </w:divBdr>
            </w:div>
            <w:div w:id="1095979769">
              <w:marLeft w:val="0"/>
              <w:marRight w:val="0"/>
              <w:marTop w:val="0"/>
              <w:marBottom w:val="0"/>
              <w:divBdr>
                <w:top w:val="none" w:sz="0" w:space="0" w:color="auto"/>
                <w:left w:val="none" w:sz="0" w:space="0" w:color="auto"/>
                <w:bottom w:val="none" w:sz="0" w:space="0" w:color="auto"/>
                <w:right w:val="none" w:sz="0" w:space="0" w:color="auto"/>
              </w:divBdr>
            </w:div>
            <w:div w:id="784157150">
              <w:marLeft w:val="0"/>
              <w:marRight w:val="0"/>
              <w:marTop w:val="0"/>
              <w:marBottom w:val="0"/>
              <w:divBdr>
                <w:top w:val="none" w:sz="0" w:space="0" w:color="auto"/>
                <w:left w:val="none" w:sz="0" w:space="0" w:color="auto"/>
                <w:bottom w:val="none" w:sz="0" w:space="0" w:color="auto"/>
                <w:right w:val="none" w:sz="0" w:space="0" w:color="auto"/>
              </w:divBdr>
            </w:div>
            <w:div w:id="1477724247">
              <w:marLeft w:val="0"/>
              <w:marRight w:val="0"/>
              <w:marTop w:val="0"/>
              <w:marBottom w:val="0"/>
              <w:divBdr>
                <w:top w:val="none" w:sz="0" w:space="0" w:color="auto"/>
                <w:left w:val="none" w:sz="0" w:space="0" w:color="auto"/>
                <w:bottom w:val="none" w:sz="0" w:space="0" w:color="auto"/>
                <w:right w:val="none" w:sz="0" w:space="0" w:color="auto"/>
              </w:divBdr>
            </w:div>
            <w:div w:id="1445731813">
              <w:marLeft w:val="0"/>
              <w:marRight w:val="0"/>
              <w:marTop w:val="0"/>
              <w:marBottom w:val="0"/>
              <w:divBdr>
                <w:top w:val="none" w:sz="0" w:space="0" w:color="auto"/>
                <w:left w:val="none" w:sz="0" w:space="0" w:color="auto"/>
                <w:bottom w:val="none" w:sz="0" w:space="0" w:color="auto"/>
                <w:right w:val="none" w:sz="0" w:space="0" w:color="auto"/>
              </w:divBdr>
            </w:div>
            <w:div w:id="2092459976">
              <w:marLeft w:val="0"/>
              <w:marRight w:val="0"/>
              <w:marTop w:val="0"/>
              <w:marBottom w:val="0"/>
              <w:divBdr>
                <w:top w:val="none" w:sz="0" w:space="0" w:color="auto"/>
                <w:left w:val="none" w:sz="0" w:space="0" w:color="auto"/>
                <w:bottom w:val="none" w:sz="0" w:space="0" w:color="auto"/>
                <w:right w:val="none" w:sz="0" w:space="0" w:color="auto"/>
              </w:divBdr>
            </w:div>
            <w:div w:id="2041008916">
              <w:marLeft w:val="0"/>
              <w:marRight w:val="0"/>
              <w:marTop w:val="0"/>
              <w:marBottom w:val="0"/>
              <w:divBdr>
                <w:top w:val="none" w:sz="0" w:space="0" w:color="auto"/>
                <w:left w:val="none" w:sz="0" w:space="0" w:color="auto"/>
                <w:bottom w:val="none" w:sz="0" w:space="0" w:color="auto"/>
                <w:right w:val="none" w:sz="0" w:space="0" w:color="auto"/>
              </w:divBdr>
            </w:div>
            <w:div w:id="989749628">
              <w:marLeft w:val="0"/>
              <w:marRight w:val="0"/>
              <w:marTop w:val="0"/>
              <w:marBottom w:val="0"/>
              <w:divBdr>
                <w:top w:val="none" w:sz="0" w:space="0" w:color="auto"/>
                <w:left w:val="none" w:sz="0" w:space="0" w:color="auto"/>
                <w:bottom w:val="none" w:sz="0" w:space="0" w:color="auto"/>
                <w:right w:val="none" w:sz="0" w:space="0" w:color="auto"/>
              </w:divBdr>
            </w:div>
            <w:div w:id="83385015">
              <w:marLeft w:val="0"/>
              <w:marRight w:val="0"/>
              <w:marTop w:val="0"/>
              <w:marBottom w:val="0"/>
              <w:divBdr>
                <w:top w:val="none" w:sz="0" w:space="0" w:color="auto"/>
                <w:left w:val="none" w:sz="0" w:space="0" w:color="auto"/>
                <w:bottom w:val="none" w:sz="0" w:space="0" w:color="auto"/>
                <w:right w:val="none" w:sz="0" w:space="0" w:color="auto"/>
              </w:divBdr>
            </w:div>
            <w:div w:id="1315988399">
              <w:marLeft w:val="0"/>
              <w:marRight w:val="0"/>
              <w:marTop w:val="0"/>
              <w:marBottom w:val="0"/>
              <w:divBdr>
                <w:top w:val="none" w:sz="0" w:space="0" w:color="auto"/>
                <w:left w:val="none" w:sz="0" w:space="0" w:color="auto"/>
                <w:bottom w:val="none" w:sz="0" w:space="0" w:color="auto"/>
                <w:right w:val="none" w:sz="0" w:space="0" w:color="auto"/>
              </w:divBdr>
            </w:div>
            <w:div w:id="1235746927">
              <w:marLeft w:val="0"/>
              <w:marRight w:val="0"/>
              <w:marTop w:val="0"/>
              <w:marBottom w:val="0"/>
              <w:divBdr>
                <w:top w:val="none" w:sz="0" w:space="0" w:color="auto"/>
                <w:left w:val="none" w:sz="0" w:space="0" w:color="auto"/>
                <w:bottom w:val="none" w:sz="0" w:space="0" w:color="auto"/>
                <w:right w:val="none" w:sz="0" w:space="0" w:color="auto"/>
              </w:divBdr>
            </w:div>
            <w:div w:id="839277987">
              <w:marLeft w:val="0"/>
              <w:marRight w:val="0"/>
              <w:marTop w:val="0"/>
              <w:marBottom w:val="0"/>
              <w:divBdr>
                <w:top w:val="none" w:sz="0" w:space="0" w:color="auto"/>
                <w:left w:val="none" w:sz="0" w:space="0" w:color="auto"/>
                <w:bottom w:val="none" w:sz="0" w:space="0" w:color="auto"/>
                <w:right w:val="none" w:sz="0" w:space="0" w:color="auto"/>
              </w:divBdr>
            </w:div>
            <w:div w:id="1580485996">
              <w:marLeft w:val="0"/>
              <w:marRight w:val="0"/>
              <w:marTop w:val="0"/>
              <w:marBottom w:val="0"/>
              <w:divBdr>
                <w:top w:val="none" w:sz="0" w:space="0" w:color="auto"/>
                <w:left w:val="none" w:sz="0" w:space="0" w:color="auto"/>
                <w:bottom w:val="none" w:sz="0" w:space="0" w:color="auto"/>
                <w:right w:val="none" w:sz="0" w:space="0" w:color="auto"/>
              </w:divBdr>
            </w:div>
            <w:div w:id="1439639894">
              <w:marLeft w:val="0"/>
              <w:marRight w:val="0"/>
              <w:marTop w:val="0"/>
              <w:marBottom w:val="0"/>
              <w:divBdr>
                <w:top w:val="none" w:sz="0" w:space="0" w:color="auto"/>
                <w:left w:val="none" w:sz="0" w:space="0" w:color="auto"/>
                <w:bottom w:val="none" w:sz="0" w:space="0" w:color="auto"/>
                <w:right w:val="none" w:sz="0" w:space="0" w:color="auto"/>
              </w:divBdr>
            </w:div>
            <w:div w:id="1272979524">
              <w:marLeft w:val="0"/>
              <w:marRight w:val="0"/>
              <w:marTop w:val="0"/>
              <w:marBottom w:val="0"/>
              <w:divBdr>
                <w:top w:val="none" w:sz="0" w:space="0" w:color="auto"/>
                <w:left w:val="none" w:sz="0" w:space="0" w:color="auto"/>
                <w:bottom w:val="none" w:sz="0" w:space="0" w:color="auto"/>
                <w:right w:val="none" w:sz="0" w:space="0" w:color="auto"/>
              </w:divBdr>
            </w:div>
            <w:div w:id="1535849816">
              <w:marLeft w:val="0"/>
              <w:marRight w:val="0"/>
              <w:marTop w:val="0"/>
              <w:marBottom w:val="0"/>
              <w:divBdr>
                <w:top w:val="none" w:sz="0" w:space="0" w:color="auto"/>
                <w:left w:val="none" w:sz="0" w:space="0" w:color="auto"/>
                <w:bottom w:val="none" w:sz="0" w:space="0" w:color="auto"/>
                <w:right w:val="none" w:sz="0" w:space="0" w:color="auto"/>
              </w:divBdr>
            </w:div>
            <w:div w:id="58863985">
              <w:marLeft w:val="0"/>
              <w:marRight w:val="0"/>
              <w:marTop w:val="0"/>
              <w:marBottom w:val="0"/>
              <w:divBdr>
                <w:top w:val="none" w:sz="0" w:space="0" w:color="auto"/>
                <w:left w:val="none" w:sz="0" w:space="0" w:color="auto"/>
                <w:bottom w:val="none" w:sz="0" w:space="0" w:color="auto"/>
                <w:right w:val="none" w:sz="0" w:space="0" w:color="auto"/>
              </w:divBdr>
            </w:div>
            <w:div w:id="1377196394">
              <w:marLeft w:val="0"/>
              <w:marRight w:val="0"/>
              <w:marTop w:val="0"/>
              <w:marBottom w:val="0"/>
              <w:divBdr>
                <w:top w:val="none" w:sz="0" w:space="0" w:color="auto"/>
                <w:left w:val="none" w:sz="0" w:space="0" w:color="auto"/>
                <w:bottom w:val="none" w:sz="0" w:space="0" w:color="auto"/>
                <w:right w:val="none" w:sz="0" w:space="0" w:color="auto"/>
              </w:divBdr>
            </w:div>
            <w:div w:id="1529561008">
              <w:marLeft w:val="0"/>
              <w:marRight w:val="0"/>
              <w:marTop w:val="0"/>
              <w:marBottom w:val="0"/>
              <w:divBdr>
                <w:top w:val="none" w:sz="0" w:space="0" w:color="auto"/>
                <w:left w:val="none" w:sz="0" w:space="0" w:color="auto"/>
                <w:bottom w:val="none" w:sz="0" w:space="0" w:color="auto"/>
                <w:right w:val="none" w:sz="0" w:space="0" w:color="auto"/>
              </w:divBdr>
            </w:div>
            <w:div w:id="1511748884">
              <w:marLeft w:val="0"/>
              <w:marRight w:val="0"/>
              <w:marTop w:val="0"/>
              <w:marBottom w:val="0"/>
              <w:divBdr>
                <w:top w:val="none" w:sz="0" w:space="0" w:color="auto"/>
                <w:left w:val="none" w:sz="0" w:space="0" w:color="auto"/>
                <w:bottom w:val="none" w:sz="0" w:space="0" w:color="auto"/>
                <w:right w:val="none" w:sz="0" w:space="0" w:color="auto"/>
              </w:divBdr>
            </w:div>
            <w:div w:id="929702922">
              <w:marLeft w:val="0"/>
              <w:marRight w:val="0"/>
              <w:marTop w:val="0"/>
              <w:marBottom w:val="0"/>
              <w:divBdr>
                <w:top w:val="none" w:sz="0" w:space="0" w:color="auto"/>
                <w:left w:val="none" w:sz="0" w:space="0" w:color="auto"/>
                <w:bottom w:val="none" w:sz="0" w:space="0" w:color="auto"/>
                <w:right w:val="none" w:sz="0" w:space="0" w:color="auto"/>
              </w:divBdr>
            </w:div>
            <w:div w:id="829977671">
              <w:marLeft w:val="0"/>
              <w:marRight w:val="0"/>
              <w:marTop w:val="0"/>
              <w:marBottom w:val="0"/>
              <w:divBdr>
                <w:top w:val="none" w:sz="0" w:space="0" w:color="auto"/>
                <w:left w:val="none" w:sz="0" w:space="0" w:color="auto"/>
                <w:bottom w:val="none" w:sz="0" w:space="0" w:color="auto"/>
                <w:right w:val="none" w:sz="0" w:space="0" w:color="auto"/>
              </w:divBdr>
            </w:div>
            <w:div w:id="60952551">
              <w:marLeft w:val="0"/>
              <w:marRight w:val="0"/>
              <w:marTop w:val="0"/>
              <w:marBottom w:val="0"/>
              <w:divBdr>
                <w:top w:val="none" w:sz="0" w:space="0" w:color="auto"/>
                <w:left w:val="none" w:sz="0" w:space="0" w:color="auto"/>
                <w:bottom w:val="none" w:sz="0" w:space="0" w:color="auto"/>
                <w:right w:val="none" w:sz="0" w:space="0" w:color="auto"/>
              </w:divBdr>
            </w:div>
            <w:div w:id="704478907">
              <w:marLeft w:val="0"/>
              <w:marRight w:val="0"/>
              <w:marTop w:val="0"/>
              <w:marBottom w:val="0"/>
              <w:divBdr>
                <w:top w:val="none" w:sz="0" w:space="0" w:color="auto"/>
                <w:left w:val="none" w:sz="0" w:space="0" w:color="auto"/>
                <w:bottom w:val="none" w:sz="0" w:space="0" w:color="auto"/>
                <w:right w:val="none" w:sz="0" w:space="0" w:color="auto"/>
              </w:divBdr>
            </w:div>
            <w:div w:id="148593951">
              <w:marLeft w:val="0"/>
              <w:marRight w:val="0"/>
              <w:marTop w:val="0"/>
              <w:marBottom w:val="0"/>
              <w:divBdr>
                <w:top w:val="none" w:sz="0" w:space="0" w:color="auto"/>
                <w:left w:val="none" w:sz="0" w:space="0" w:color="auto"/>
                <w:bottom w:val="none" w:sz="0" w:space="0" w:color="auto"/>
                <w:right w:val="none" w:sz="0" w:space="0" w:color="auto"/>
              </w:divBdr>
            </w:div>
            <w:div w:id="155924223">
              <w:marLeft w:val="0"/>
              <w:marRight w:val="0"/>
              <w:marTop w:val="0"/>
              <w:marBottom w:val="0"/>
              <w:divBdr>
                <w:top w:val="none" w:sz="0" w:space="0" w:color="auto"/>
                <w:left w:val="none" w:sz="0" w:space="0" w:color="auto"/>
                <w:bottom w:val="none" w:sz="0" w:space="0" w:color="auto"/>
                <w:right w:val="none" w:sz="0" w:space="0" w:color="auto"/>
              </w:divBdr>
            </w:div>
            <w:div w:id="1688174026">
              <w:marLeft w:val="0"/>
              <w:marRight w:val="0"/>
              <w:marTop w:val="0"/>
              <w:marBottom w:val="0"/>
              <w:divBdr>
                <w:top w:val="none" w:sz="0" w:space="0" w:color="auto"/>
                <w:left w:val="none" w:sz="0" w:space="0" w:color="auto"/>
                <w:bottom w:val="none" w:sz="0" w:space="0" w:color="auto"/>
                <w:right w:val="none" w:sz="0" w:space="0" w:color="auto"/>
              </w:divBdr>
            </w:div>
            <w:div w:id="1282954529">
              <w:marLeft w:val="0"/>
              <w:marRight w:val="0"/>
              <w:marTop w:val="0"/>
              <w:marBottom w:val="0"/>
              <w:divBdr>
                <w:top w:val="none" w:sz="0" w:space="0" w:color="auto"/>
                <w:left w:val="none" w:sz="0" w:space="0" w:color="auto"/>
                <w:bottom w:val="none" w:sz="0" w:space="0" w:color="auto"/>
                <w:right w:val="none" w:sz="0" w:space="0" w:color="auto"/>
              </w:divBdr>
            </w:div>
            <w:div w:id="1902715522">
              <w:marLeft w:val="0"/>
              <w:marRight w:val="0"/>
              <w:marTop w:val="0"/>
              <w:marBottom w:val="0"/>
              <w:divBdr>
                <w:top w:val="none" w:sz="0" w:space="0" w:color="auto"/>
                <w:left w:val="none" w:sz="0" w:space="0" w:color="auto"/>
                <w:bottom w:val="none" w:sz="0" w:space="0" w:color="auto"/>
                <w:right w:val="none" w:sz="0" w:space="0" w:color="auto"/>
              </w:divBdr>
            </w:div>
            <w:div w:id="1980452866">
              <w:marLeft w:val="0"/>
              <w:marRight w:val="0"/>
              <w:marTop w:val="0"/>
              <w:marBottom w:val="0"/>
              <w:divBdr>
                <w:top w:val="none" w:sz="0" w:space="0" w:color="auto"/>
                <w:left w:val="none" w:sz="0" w:space="0" w:color="auto"/>
                <w:bottom w:val="none" w:sz="0" w:space="0" w:color="auto"/>
                <w:right w:val="none" w:sz="0" w:space="0" w:color="auto"/>
              </w:divBdr>
            </w:div>
            <w:div w:id="81491127">
              <w:marLeft w:val="0"/>
              <w:marRight w:val="0"/>
              <w:marTop w:val="0"/>
              <w:marBottom w:val="0"/>
              <w:divBdr>
                <w:top w:val="none" w:sz="0" w:space="0" w:color="auto"/>
                <w:left w:val="none" w:sz="0" w:space="0" w:color="auto"/>
                <w:bottom w:val="none" w:sz="0" w:space="0" w:color="auto"/>
                <w:right w:val="none" w:sz="0" w:space="0" w:color="auto"/>
              </w:divBdr>
            </w:div>
            <w:div w:id="940070155">
              <w:marLeft w:val="0"/>
              <w:marRight w:val="0"/>
              <w:marTop w:val="0"/>
              <w:marBottom w:val="0"/>
              <w:divBdr>
                <w:top w:val="none" w:sz="0" w:space="0" w:color="auto"/>
                <w:left w:val="none" w:sz="0" w:space="0" w:color="auto"/>
                <w:bottom w:val="none" w:sz="0" w:space="0" w:color="auto"/>
                <w:right w:val="none" w:sz="0" w:space="0" w:color="auto"/>
              </w:divBdr>
            </w:div>
            <w:div w:id="770508974">
              <w:marLeft w:val="0"/>
              <w:marRight w:val="0"/>
              <w:marTop w:val="0"/>
              <w:marBottom w:val="0"/>
              <w:divBdr>
                <w:top w:val="none" w:sz="0" w:space="0" w:color="auto"/>
                <w:left w:val="none" w:sz="0" w:space="0" w:color="auto"/>
                <w:bottom w:val="none" w:sz="0" w:space="0" w:color="auto"/>
                <w:right w:val="none" w:sz="0" w:space="0" w:color="auto"/>
              </w:divBdr>
            </w:div>
            <w:div w:id="2033340841">
              <w:marLeft w:val="0"/>
              <w:marRight w:val="0"/>
              <w:marTop w:val="0"/>
              <w:marBottom w:val="0"/>
              <w:divBdr>
                <w:top w:val="none" w:sz="0" w:space="0" w:color="auto"/>
                <w:left w:val="none" w:sz="0" w:space="0" w:color="auto"/>
                <w:bottom w:val="none" w:sz="0" w:space="0" w:color="auto"/>
                <w:right w:val="none" w:sz="0" w:space="0" w:color="auto"/>
              </w:divBdr>
            </w:div>
            <w:div w:id="1910309513">
              <w:marLeft w:val="0"/>
              <w:marRight w:val="0"/>
              <w:marTop w:val="0"/>
              <w:marBottom w:val="0"/>
              <w:divBdr>
                <w:top w:val="none" w:sz="0" w:space="0" w:color="auto"/>
                <w:left w:val="none" w:sz="0" w:space="0" w:color="auto"/>
                <w:bottom w:val="none" w:sz="0" w:space="0" w:color="auto"/>
                <w:right w:val="none" w:sz="0" w:space="0" w:color="auto"/>
              </w:divBdr>
            </w:div>
            <w:div w:id="1504011800">
              <w:marLeft w:val="0"/>
              <w:marRight w:val="0"/>
              <w:marTop w:val="0"/>
              <w:marBottom w:val="0"/>
              <w:divBdr>
                <w:top w:val="none" w:sz="0" w:space="0" w:color="auto"/>
                <w:left w:val="none" w:sz="0" w:space="0" w:color="auto"/>
                <w:bottom w:val="none" w:sz="0" w:space="0" w:color="auto"/>
                <w:right w:val="none" w:sz="0" w:space="0" w:color="auto"/>
              </w:divBdr>
            </w:div>
            <w:div w:id="1356342717">
              <w:marLeft w:val="0"/>
              <w:marRight w:val="0"/>
              <w:marTop w:val="0"/>
              <w:marBottom w:val="0"/>
              <w:divBdr>
                <w:top w:val="none" w:sz="0" w:space="0" w:color="auto"/>
                <w:left w:val="none" w:sz="0" w:space="0" w:color="auto"/>
                <w:bottom w:val="none" w:sz="0" w:space="0" w:color="auto"/>
                <w:right w:val="none" w:sz="0" w:space="0" w:color="auto"/>
              </w:divBdr>
            </w:div>
            <w:div w:id="1172181723">
              <w:marLeft w:val="0"/>
              <w:marRight w:val="0"/>
              <w:marTop w:val="0"/>
              <w:marBottom w:val="0"/>
              <w:divBdr>
                <w:top w:val="none" w:sz="0" w:space="0" w:color="auto"/>
                <w:left w:val="none" w:sz="0" w:space="0" w:color="auto"/>
                <w:bottom w:val="none" w:sz="0" w:space="0" w:color="auto"/>
                <w:right w:val="none" w:sz="0" w:space="0" w:color="auto"/>
              </w:divBdr>
            </w:div>
            <w:div w:id="1849174684">
              <w:marLeft w:val="0"/>
              <w:marRight w:val="0"/>
              <w:marTop w:val="0"/>
              <w:marBottom w:val="0"/>
              <w:divBdr>
                <w:top w:val="none" w:sz="0" w:space="0" w:color="auto"/>
                <w:left w:val="none" w:sz="0" w:space="0" w:color="auto"/>
                <w:bottom w:val="none" w:sz="0" w:space="0" w:color="auto"/>
                <w:right w:val="none" w:sz="0" w:space="0" w:color="auto"/>
              </w:divBdr>
            </w:div>
            <w:div w:id="894972571">
              <w:marLeft w:val="0"/>
              <w:marRight w:val="0"/>
              <w:marTop w:val="0"/>
              <w:marBottom w:val="0"/>
              <w:divBdr>
                <w:top w:val="none" w:sz="0" w:space="0" w:color="auto"/>
                <w:left w:val="none" w:sz="0" w:space="0" w:color="auto"/>
                <w:bottom w:val="none" w:sz="0" w:space="0" w:color="auto"/>
                <w:right w:val="none" w:sz="0" w:space="0" w:color="auto"/>
              </w:divBdr>
            </w:div>
            <w:div w:id="2063794753">
              <w:marLeft w:val="0"/>
              <w:marRight w:val="0"/>
              <w:marTop w:val="0"/>
              <w:marBottom w:val="0"/>
              <w:divBdr>
                <w:top w:val="none" w:sz="0" w:space="0" w:color="auto"/>
                <w:left w:val="none" w:sz="0" w:space="0" w:color="auto"/>
                <w:bottom w:val="none" w:sz="0" w:space="0" w:color="auto"/>
                <w:right w:val="none" w:sz="0" w:space="0" w:color="auto"/>
              </w:divBdr>
            </w:div>
            <w:div w:id="1840344769">
              <w:marLeft w:val="0"/>
              <w:marRight w:val="0"/>
              <w:marTop w:val="0"/>
              <w:marBottom w:val="0"/>
              <w:divBdr>
                <w:top w:val="none" w:sz="0" w:space="0" w:color="auto"/>
                <w:left w:val="none" w:sz="0" w:space="0" w:color="auto"/>
                <w:bottom w:val="none" w:sz="0" w:space="0" w:color="auto"/>
                <w:right w:val="none" w:sz="0" w:space="0" w:color="auto"/>
              </w:divBdr>
            </w:div>
            <w:div w:id="2132625156">
              <w:marLeft w:val="0"/>
              <w:marRight w:val="0"/>
              <w:marTop w:val="0"/>
              <w:marBottom w:val="0"/>
              <w:divBdr>
                <w:top w:val="none" w:sz="0" w:space="0" w:color="auto"/>
                <w:left w:val="none" w:sz="0" w:space="0" w:color="auto"/>
                <w:bottom w:val="none" w:sz="0" w:space="0" w:color="auto"/>
                <w:right w:val="none" w:sz="0" w:space="0" w:color="auto"/>
              </w:divBdr>
            </w:div>
            <w:div w:id="2082866171">
              <w:marLeft w:val="0"/>
              <w:marRight w:val="0"/>
              <w:marTop w:val="0"/>
              <w:marBottom w:val="0"/>
              <w:divBdr>
                <w:top w:val="none" w:sz="0" w:space="0" w:color="auto"/>
                <w:left w:val="none" w:sz="0" w:space="0" w:color="auto"/>
                <w:bottom w:val="none" w:sz="0" w:space="0" w:color="auto"/>
                <w:right w:val="none" w:sz="0" w:space="0" w:color="auto"/>
              </w:divBdr>
            </w:div>
            <w:div w:id="719668885">
              <w:marLeft w:val="0"/>
              <w:marRight w:val="0"/>
              <w:marTop w:val="0"/>
              <w:marBottom w:val="0"/>
              <w:divBdr>
                <w:top w:val="none" w:sz="0" w:space="0" w:color="auto"/>
                <w:left w:val="none" w:sz="0" w:space="0" w:color="auto"/>
                <w:bottom w:val="none" w:sz="0" w:space="0" w:color="auto"/>
                <w:right w:val="none" w:sz="0" w:space="0" w:color="auto"/>
              </w:divBdr>
            </w:div>
            <w:div w:id="1532495332">
              <w:marLeft w:val="0"/>
              <w:marRight w:val="0"/>
              <w:marTop w:val="0"/>
              <w:marBottom w:val="0"/>
              <w:divBdr>
                <w:top w:val="none" w:sz="0" w:space="0" w:color="auto"/>
                <w:left w:val="none" w:sz="0" w:space="0" w:color="auto"/>
                <w:bottom w:val="none" w:sz="0" w:space="0" w:color="auto"/>
                <w:right w:val="none" w:sz="0" w:space="0" w:color="auto"/>
              </w:divBdr>
            </w:div>
            <w:div w:id="1956520250">
              <w:marLeft w:val="0"/>
              <w:marRight w:val="0"/>
              <w:marTop w:val="0"/>
              <w:marBottom w:val="0"/>
              <w:divBdr>
                <w:top w:val="none" w:sz="0" w:space="0" w:color="auto"/>
                <w:left w:val="none" w:sz="0" w:space="0" w:color="auto"/>
                <w:bottom w:val="none" w:sz="0" w:space="0" w:color="auto"/>
                <w:right w:val="none" w:sz="0" w:space="0" w:color="auto"/>
              </w:divBdr>
            </w:div>
            <w:div w:id="1190223055">
              <w:marLeft w:val="0"/>
              <w:marRight w:val="0"/>
              <w:marTop w:val="0"/>
              <w:marBottom w:val="0"/>
              <w:divBdr>
                <w:top w:val="none" w:sz="0" w:space="0" w:color="auto"/>
                <w:left w:val="none" w:sz="0" w:space="0" w:color="auto"/>
                <w:bottom w:val="none" w:sz="0" w:space="0" w:color="auto"/>
                <w:right w:val="none" w:sz="0" w:space="0" w:color="auto"/>
              </w:divBdr>
            </w:div>
            <w:div w:id="224487628">
              <w:marLeft w:val="0"/>
              <w:marRight w:val="0"/>
              <w:marTop w:val="0"/>
              <w:marBottom w:val="0"/>
              <w:divBdr>
                <w:top w:val="none" w:sz="0" w:space="0" w:color="auto"/>
                <w:left w:val="none" w:sz="0" w:space="0" w:color="auto"/>
                <w:bottom w:val="none" w:sz="0" w:space="0" w:color="auto"/>
                <w:right w:val="none" w:sz="0" w:space="0" w:color="auto"/>
              </w:divBdr>
            </w:div>
            <w:div w:id="321663298">
              <w:marLeft w:val="0"/>
              <w:marRight w:val="0"/>
              <w:marTop w:val="0"/>
              <w:marBottom w:val="0"/>
              <w:divBdr>
                <w:top w:val="none" w:sz="0" w:space="0" w:color="auto"/>
                <w:left w:val="none" w:sz="0" w:space="0" w:color="auto"/>
                <w:bottom w:val="none" w:sz="0" w:space="0" w:color="auto"/>
                <w:right w:val="none" w:sz="0" w:space="0" w:color="auto"/>
              </w:divBdr>
            </w:div>
            <w:div w:id="1272937673">
              <w:marLeft w:val="0"/>
              <w:marRight w:val="0"/>
              <w:marTop w:val="0"/>
              <w:marBottom w:val="0"/>
              <w:divBdr>
                <w:top w:val="none" w:sz="0" w:space="0" w:color="auto"/>
                <w:left w:val="none" w:sz="0" w:space="0" w:color="auto"/>
                <w:bottom w:val="none" w:sz="0" w:space="0" w:color="auto"/>
                <w:right w:val="none" w:sz="0" w:space="0" w:color="auto"/>
              </w:divBdr>
            </w:div>
            <w:div w:id="1269309575">
              <w:marLeft w:val="0"/>
              <w:marRight w:val="0"/>
              <w:marTop w:val="0"/>
              <w:marBottom w:val="0"/>
              <w:divBdr>
                <w:top w:val="none" w:sz="0" w:space="0" w:color="auto"/>
                <w:left w:val="none" w:sz="0" w:space="0" w:color="auto"/>
                <w:bottom w:val="none" w:sz="0" w:space="0" w:color="auto"/>
                <w:right w:val="none" w:sz="0" w:space="0" w:color="auto"/>
              </w:divBdr>
            </w:div>
            <w:div w:id="2010212182">
              <w:marLeft w:val="0"/>
              <w:marRight w:val="0"/>
              <w:marTop w:val="0"/>
              <w:marBottom w:val="0"/>
              <w:divBdr>
                <w:top w:val="none" w:sz="0" w:space="0" w:color="auto"/>
                <w:left w:val="none" w:sz="0" w:space="0" w:color="auto"/>
                <w:bottom w:val="none" w:sz="0" w:space="0" w:color="auto"/>
                <w:right w:val="none" w:sz="0" w:space="0" w:color="auto"/>
              </w:divBdr>
            </w:div>
            <w:div w:id="2071071660">
              <w:marLeft w:val="0"/>
              <w:marRight w:val="0"/>
              <w:marTop w:val="0"/>
              <w:marBottom w:val="0"/>
              <w:divBdr>
                <w:top w:val="none" w:sz="0" w:space="0" w:color="auto"/>
                <w:left w:val="none" w:sz="0" w:space="0" w:color="auto"/>
                <w:bottom w:val="none" w:sz="0" w:space="0" w:color="auto"/>
                <w:right w:val="none" w:sz="0" w:space="0" w:color="auto"/>
              </w:divBdr>
            </w:div>
            <w:div w:id="1248727474">
              <w:marLeft w:val="0"/>
              <w:marRight w:val="0"/>
              <w:marTop w:val="0"/>
              <w:marBottom w:val="0"/>
              <w:divBdr>
                <w:top w:val="none" w:sz="0" w:space="0" w:color="auto"/>
                <w:left w:val="none" w:sz="0" w:space="0" w:color="auto"/>
                <w:bottom w:val="none" w:sz="0" w:space="0" w:color="auto"/>
                <w:right w:val="none" w:sz="0" w:space="0" w:color="auto"/>
              </w:divBdr>
            </w:div>
            <w:div w:id="1417439432">
              <w:marLeft w:val="0"/>
              <w:marRight w:val="0"/>
              <w:marTop w:val="0"/>
              <w:marBottom w:val="0"/>
              <w:divBdr>
                <w:top w:val="none" w:sz="0" w:space="0" w:color="auto"/>
                <w:left w:val="none" w:sz="0" w:space="0" w:color="auto"/>
                <w:bottom w:val="none" w:sz="0" w:space="0" w:color="auto"/>
                <w:right w:val="none" w:sz="0" w:space="0" w:color="auto"/>
              </w:divBdr>
            </w:div>
            <w:div w:id="1815247735">
              <w:marLeft w:val="0"/>
              <w:marRight w:val="0"/>
              <w:marTop w:val="0"/>
              <w:marBottom w:val="0"/>
              <w:divBdr>
                <w:top w:val="none" w:sz="0" w:space="0" w:color="auto"/>
                <w:left w:val="none" w:sz="0" w:space="0" w:color="auto"/>
                <w:bottom w:val="none" w:sz="0" w:space="0" w:color="auto"/>
                <w:right w:val="none" w:sz="0" w:space="0" w:color="auto"/>
              </w:divBdr>
            </w:div>
            <w:div w:id="663627601">
              <w:marLeft w:val="0"/>
              <w:marRight w:val="0"/>
              <w:marTop w:val="0"/>
              <w:marBottom w:val="0"/>
              <w:divBdr>
                <w:top w:val="none" w:sz="0" w:space="0" w:color="auto"/>
                <w:left w:val="none" w:sz="0" w:space="0" w:color="auto"/>
                <w:bottom w:val="none" w:sz="0" w:space="0" w:color="auto"/>
                <w:right w:val="none" w:sz="0" w:space="0" w:color="auto"/>
              </w:divBdr>
            </w:div>
            <w:div w:id="1962417906">
              <w:marLeft w:val="0"/>
              <w:marRight w:val="0"/>
              <w:marTop w:val="0"/>
              <w:marBottom w:val="0"/>
              <w:divBdr>
                <w:top w:val="none" w:sz="0" w:space="0" w:color="auto"/>
                <w:left w:val="none" w:sz="0" w:space="0" w:color="auto"/>
                <w:bottom w:val="none" w:sz="0" w:space="0" w:color="auto"/>
                <w:right w:val="none" w:sz="0" w:space="0" w:color="auto"/>
              </w:divBdr>
            </w:div>
            <w:div w:id="1117799009">
              <w:marLeft w:val="0"/>
              <w:marRight w:val="0"/>
              <w:marTop w:val="0"/>
              <w:marBottom w:val="0"/>
              <w:divBdr>
                <w:top w:val="none" w:sz="0" w:space="0" w:color="auto"/>
                <w:left w:val="none" w:sz="0" w:space="0" w:color="auto"/>
                <w:bottom w:val="none" w:sz="0" w:space="0" w:color="auto"/>
                <w:right w:val="none" w:sz="0" w:space="0" w:color="auto"/>
              </w:divBdr>
            </w:div>
            <w:div w:id="785150578">
              <w:marLeft w:val="0"/>
              <w:marRight w:val="0"/>
              <w:marTop w:val="0"/>
              <w:marBottom w:val="0"/>
              <w:divBdr>
                <w:top w:val="none" w:sz="0" w:space="0" w:color="auto"/>
                <w:left w:val="none" w:sz="0" w:space="0" w:color="auto"/>
                <w:bottom w:val="none" w:sz="0" w:space="0" w:color="auto"/>
                <w:right w:val="none" w:sz="0" w:space="0" w:color="auto"/>
              </w:divBdr>
            </w:div>
            <w:div w:id="1003165962">
              <w:marLeft w:val="0"/>
              <w:marRight w:val="0"/>
              <w:marTop w:val="0"/>
              <w:marBottom w:val="0"/>
              <w:divBdr>
                <w:top w:val="none" w:sz="0" w:space="0" w:color="auto"/>
                <w:left w:val="none" w:sz="0" w:space="0" w:color="auto"/>
                <w:bottom w:val="none" w:sz="0" w:space="0" w:color="auto"/>
                <w:right w:val="none" w:sz="0" w:space="0" w:color="auto"/>
              </w:divBdr>
            </w:div>
            <w:div w:id="533272049">
              <w:marLeft w:val="0"/>
              <w:marRight w:val="0"/>
              <w:marTop w:val="0"/>
              <w:marBottom w:val="0"/>
              <w:divBdr>
                <w:top w:val="none" w:sz="0" w:space="0" w:color="auto"/>
                <w:left w:val="none" w:sz="0" w:space="0" w:color="auto"/>
                <w:bottom w:val="none" w:sz="0" w:space="0" w:color="auto"/>
                <w:right w:val="none" w:sz="0" w:space="0" w:color="auto"/>
              </w:divBdr>
            </w:div>
            <w:div w:id="1612543591">
              <w:marLeft w:val="0"/>
              <w:marRight w:val="0"/>
              <w:marTop w:val="0"/>
              <w:marBottom w:val="0"/>
              <w:divBdr>
                <w:top w:val="none" w:sz="0" w:space="0" w:color="auto"/>
                <w:left w:val="none" w:sz="0" w:space="0" w:color="auto"/>
                <w:bottom w:val="none" w:sz="0" w:space="0" w:color="auto"/>
                <w:right w:val="none" w:sz="0" w:space="0" w:color="auto"/>
              </w:divBdr>
            </w:div>
            <w:div w:id="2033996637">
              <w:marLeft w:val="0"/>
              <w:marRight w:val="0"/>
              <w:marTop w:val="0"/>
              <w:marBottom w:val="0"/>
              <w:divBdr>
                <w:top w:val="none" w:sz="0" w:space="0" w:color="auto"/>
                <w:left w:val="none" w:sz="0" w:space="0" w:color="auto"/>
                <w:bottom w:val="none" w:sz="0" w:space="0" w:color="auto"/>
                <w:right w:val="none" w:sz="0" w:space="0" w:color="auto"/>
              </w:divBdr>
            </w:div>
            <w:div w:id="764300941">
              <w:marLeft w:val="0"/>
              <w:marRight w:val="0"/>
              <w:marTop w:val="0"/>
              <w:marBottom w:val="0"/>
              <w:divBdr>
                <w:top w:val="none" w:sz="0" w:space="0" w:color="auto"/>
                <w:left w:val="none" w:sz="0" w:space="0" w:color="auto"/>
                <w:bottom w:val="none" w:sz="0" w:space="0" w:color="auto"/>
                <w:right w:val="none" w:sz="0" w:space="0" w:color="auto"/>
              </w:divBdr>
            </w:div>
            <w:div w:id="597912783">
              <w:marLeft w:val="0"/>
              <w:marRight w:val="0"/>
              <w:marTop w:val="0"/>
              <w:marBottom w:val="0"/>
              <w:divBdr>
                <w:top w:val="none" w:sz="0" w:space="0" w:color="auto"/>
                <w:left w:val="none" w:sz="0" w:space="0" w:color="auto"/>
                <w:bottom w:val="none" w:sz="0" w:space="0" w:color="auto"/>
                <w:right w:val="none" w:sz="0" w:space="0" w:color="auto"/>
              </w:divBdr>
            </w:div>
            <w:div w:id="1717968458">
              <w:marLeft w:val="0"/>
              <w:marRight w:val="0"/>
              <w:marTop w:val="0"/>
              <w:marBottom w:val="0"/>
              <w:divBdr>
                <w:top w:val="none" w:sz="0" w:space="0" w:color="auto"/>
                <w:left w:val="none" w:sz="0" w:space="0" w:color="auto"/>
                <w:bottom w:val="none" w:sz="0" w:space="0" w:color="auto"/>
                <w:right w:val="none" w:sz="0" w:space="0" w:color="auto"/>
              </w:divBdr>
            </w:div>
            <w:div w:id="394744715">
              <w:marLeft w:val="0"/>
              <w:marRight w:val="0"/>
              <w:marTop w:val="0"/>
              <w:marBottom w:val="0"/>
              <w:divBdr>
                <w:top w:val="none" w:sz="0" w:space="0" w:color="auto"/>
                <w:left w:val="none" w:sz="0" w:space="0" w:color="auto"/>
                <w:bottom w:val="none" w:sz="0" w:space="0" w:color="auto"/>
                <w:right w:val="none" w:sz="0" w:space="0" w:color="auto"/>
              </w:divBdr>
            </w:div>
            <w:div w:id="501506376">
              <w:marLeft w:val="0"/>
              <w:marRight w:val="0"/>
              <w:marTop w:val="0"/>
              <w:marBottom w:val="0"/>
              <w:divBdr>
                <w:top w:val="none" w:sz="0" w:space="0" w:color="auto"/>
                <w:left w:val="none" w:sz="0" w:space="0" w:color="auto"/>
                <w:bottom w:val="none" w:sz="0" w:space="0" w:color="auto"/>
                <w:right w:val="none" w:sz="0" w:space="0" w:color="auto"/>
              </w:divBdr>
            </w:div>
            <w:div w:id="759713663">
              <w:marLeft w:val="0"/>
              <w:marRight w:val="0"/>
              <w:marTop w:val="0"/>
              <w:marBottom w:val="0"/>
              <w:divBdr>
                <w:top w:val="none" w:sz="0" w:space="0" w:color="auto"/>
                <w:left w:val="none" w:sz="0" w:space="0" w:color="auto"/>
                <w:bottom w:val="none" w:sz="0" w:space="0" w:color="auto"/>
                <w:right w:val="none" w:sz="0" w:space="0" w:color="auto"/>
              </w:divBdr>
            </w:div>
            <w:div w:id="1293633239">
              <w:marLeft w:val="0"/>
              <w:marRight w:val="0"/>
              <w:marTop w:val="0"/>
              <w:marBottom w:val="0"/>
              <w:divBdr>
                <w:top w:val="none" w:sz="0" w:space="0" w:color="auto"/>
                <w:left w:val="none" w:sz="0" w:space="0" w:color="auto"/>
                <w:bottom w:val="none" w:sz="0" w:space="0" w:color="auto"/>
                <w:right w:val="none" w:sz="0" w:space="0" w:color="auto"/>
              </w:divBdr>
            </w:div>
            <w:div w:id="882861267">
              <w:marLeft w:val="0"/>
              <w:marRight w:val="0"/>
              <w:marTop w:val="0"/>
              <w:marBottom w:val="0"/>
              <w:divBdr>
                <w:top w:val="none" w:sz="0" w:space="0" w:color="auto"/>
                <w:left w:val="none" w:sz="0" w:space="0" w:color="auto"/>
                <w:bottom w:val="none" w:sz="0" w:space="0" w:color="auto"/>
                <w:right w:val="none" w:sz="0" w:space="0" w:color="auto"/>
              </w:divBdr>
            </w:div>
            <w:div w:id="324165830">
              <w:marLeft w:val="0"/>
              <w:marRight w:val="0"/>
              <w:marTop w:val="0"/>
              <w:marBottom w:val="0"/>
              <w:divBdr>
                <w:top w:val="none" w:sz="0" w:space="0" w:color="auto"/>
                <w:left w:val="none" w:sz="0" w:space="0" w:color="auto"/>
                <w:bottom w:val="none" w:sz="0" w:space="0" w:color="auto"/>
                <w:right w:val="none" w:sz="0" w:space="0" w:color="auto"/>
              </w:divBdr>
            </w:div>
            <w:div w:id="695690323">
              <w:marLeft w:val="0"/>
              <w:marRight w:val="0"/>
              <w:marTop w:val="0"/>
              <w:marBottom w:val="0"/>
              <w:divBdr>
                <w:top w:val="none" w:sz="0" w:space="0" w:color="auto"/>
                <w:left w:val="none" w:sz="0" w:space="0" w:color="auto"/>
                <w:bottom w:val="none" w:sz="0" w:space="0" w:color="auto"/>
                <w:right w:val="none" w:sz="0" w:space="0" w:color="auto"/>
              </w:divBdr>
            </w:div>
            <w:div w:id="1808280530">
              <w:marLeft w:val="0"/>
              <w:marRight w:val="0"/>
              <w:marTop w:val="0"/>
              <w:marBottom w:val="0"/>
              <w:divBdr>
                <w:top w:val="none" w:sz="0" w:space="0" w:color="auto"/>
                <w:left w:val="none" w:sz="0" w:space="0" w:color="auto"/>
                <w:bottom w:val="none" w:sz="0" w:space="0" w:color="auto"/>
                <w:right w:val="none" w:sz="0" w:space="0" w:color="auto"/>
              </w:divBdr>
            </w:div>
            <w:div w:id="981881769">
              <w:marLeft w:val="0"/>
              <w:marRight w:val="0"/>
              <w:marTop w:val="0"/>
              <w:marBottom w:val="0"/>
              <w:divBdr>
                <w:top w:val="none" w:sz="0" w:space="0" w:color="auto"/>
                <w:left w:val="none" w:sz="0" w:space="0" w:color="auto"/>
                <w:bottom w:val="none" w:sz="0" w:space="0" w:color="auto"/>
                <w:right w:val="none" w:sz="0" w:space="0" w:color="auto"/>
              </w:divBdr>
            </w:div>
            <w:div w:id="582418708">
              <w:marLeft w:val="0"/>
              <w:marRight w:val="0"/>
              <w:marTop w:val="0"/>
              <w:marBottom w:val="0"/>
              <w:divBdr>
                <w:top w:val="none" w:sz="0" w:space="0" w:color="auto"/>
                <w:left w:val="none" w:sz="0" w:space="0" w:color="auto"/>
                <w:bottom w:val="none" w:sz="0" w:space="0" w:color="auto"/>
                <w:right w:val="none" w:sz="0" w:space="0" w:color="auto"/>
              </w:divBdr>
            </w:div>
            <w:div w:id="1511027394">
              <w:marLeft w:val="0"/>
              <w:marRight w:val="0"/>
              <w:marTop w:val="0"/>
              <w:marBottom w:val="0"/>
              <w:divBdr>
                <w:top w:val="none" w:sz="0" w:space="0" w:color="auto"/>
                <w:left w:val="none" w:sz="0" w:space="0" w:color="auto"/>
                <w:bottom w:val="none" w:sz="0" w:space="0" w:color="auto"/>
                <w:right w:val="none" w:sz="0" w:space="0" w:color="auto"/>
              </w:divBdr>
            </w:div>
            <w:div w:id="856193281">
              <w:marLeft w:val="0"/>
              <w:marRight w:val="0"/>
              <w:marTop w:val="0"/>
              <w:marBottom w:val="0"/>
              <w:divBdr>
                <w:top w:val="none" w:sz="0" w:space="0" w:color="auto"/>
                <w:left w:val="none" w:sz="0" w:space="0" w:color="auto"/>
                <w:bottom w:val="none" w:sz="0" w:space="0" w:color="auto"/>
                <w:right w:val="none" w:sz="0" w:space="0" w:color="auto"/>
              </w:divBdr>
            </w:div>
            <w:div w:id="1481117993">
              <w:marLeft w:val="0"/>
              <w:marRight w:val="0"/>
              <w:marTop w:val="0"/>
              <w:marBottom w:val="0"/>
              <w:divBdr>
                <w:top w:val="none" w:sz="0" w:space="0" w:color="auto"/>
                <w:left w:val="none" w:sz="0" w:space="0" w:color="auto"/>
                <w:bottom w:val="none" w:sz="0" w:space="0" w:color="auto"/>
                <w:right w:val="none" w:sz="0" w:space="0" w:color="auto"/>
              </w:divBdr>
            </w:div>
            <w:div w:id="1358694115">
              <w:marLeft w:val="0"/>
              <w:marRight w:val="0"/>
              <w:marTop w:val="0"/>
              <w:marBottom w:val="0"/>
              <w:divBdr>
                <w:top w:val="none" w:sz="0" w:space="0" w:color="auto"/>
                <w:left w:val="none" w:sz="0" w:space="0" w:color="auto"/>
                <w:bottom w:val="none" w:sz="0" w:space="0" w:color="auto"/>
                <w:right w:val="none" w:sz="0" w:space="0" w:color="auto"/>
              </w:divBdr>
            </w:div>
            <w:div w:id="862593838">
              <w:marLeft w:val="0"/>
              <w:marRight w:val="0"/>
              <w:marTop w:val="0"/>
              <w:marBottom w:val="0"/>
              <w:divBdr>
                <w:top w:val="none" w:sz="0" w:space="0" w:color="auto"/>
                <w:left w:val="none" w:sz="0" w:space="0" w:color="auto"/>
                <w:bottom w:val="none" w:sz="0" w:space="0" w:color="auto"/>
                <w:right w:val="none" w:sz="0" w:space="0" w:color="auto"/>
              </w:divBdr>
            </w:div>
            <w:div w:id="1054429908">
              <w:marLeft w:val="0"/>
              <w:marRight w:val="0"/>
              <w:marTop w:val="0"/>
              <w:marBottom w:val="0"/>
              <w:divBdr>
                <w:top w:val="none" w:sz="0" w:space="0" w:color="auto"/>
                <w:left w:val="none" w:sz="0" w:space="0" w:color="auto"/>
                <w:bottom w:val="none" w:sz="0" w:space="0" w:color="auto"/>
                <w:right w:val="none" w:sz="0" w:space="0" w:color="auto"/>
              </w:divBdr>
            </w:div>
            <w:div w:id="966593358">
              <w:marLeft w:val="0"/>
              <w:marRight w:val="0"/>
              <w:marTop w:val="0"/>
              <w:marBottom w:val="0"/>
              <w:divBdr>
                <w:top w:val="none" w:sz="0" w:space="0" w:color="auto"/>
                <w:left w:val="none" w:sz="0" w:space="0" w:color="auto"/>
                <w:bottom w:val="none" w:sz="0" w:space="0" w:color="auto"/>
                <w:right w:val="none" w:sz="0" w:space="0" w:color="auto"/>
              </w:divBdr>
            </w:div>
            <w:div w:id="718474266">
              <w:marLeft w:val="0"/>
              <w:marRight w:val="0"/>
              <w:marTop w:val="0"/>
              <w:marBottom w:val="0"/>
              <w:divBdr>
                <w:top w:val="none" w:sz="0" w:space="0" w:color="auto"/>
                <w:left w:val="none" w:sz="0" w:space="0" w:color="auto"/>
                <w:bottom w:val="none" w:sz="0" w:space="0" w:color="auto"/>
                <w:right w:val="none" w:sz="0" w:space="0" w:color="auto"/>
              </w:divBdr>
            </w:div>
            <w:div w:id="1578975824">
              <w:marLeft w:val="0"/>
              <w:marRight w:val="0"/>
              <w:marTop w:val="0"/>
              <w:marBottom w:val="0"/>
              <w:divBdr>
                <w:top w:val="none" w:sz="0" w:space="0" w:color="auto"/>
                <w:left w:val="none" w:sz="0" w:space="0" w:color="auto"/>
                <w:bottom w:val="none" w:sz="0" w:space="0" w:color="auto"/>
                <w:right w:val="none" w:sz="0" w:space="0" w:color="auto"/>
              </w:divBdr>
            </w:div>
            <w:div w:id="364058544">
              <w:marLeft w:val="0"/>
              <w:marRight w:val="0"/>
              <w:marTop w:val="0"/>
              <w:marBottom w:val="0"/>
              <w:divBdr>
                <w:top w:val="none" w:sz="0" w:space="0" w:color="auto"/>
                <w:left w:val="none" w:sz="0" w:space="0" w:color="auto"/>
                <w:bottom w:val="none" w:sz="0" w:space="0" w:color="auto"/>
                <w:right w:val="none" w:sz="0" w:space="0" w:color="auto"/>
              </w:divBdr>
            </w:div>
            <w:div w:id="1047996724">
              <w:marLeft w:val="0"/>
              <w:marRight w:val="0"/>
              <w:marTop w:val="0"/>
              <w:marBottom w:val="0"/>
              <w:divBdr>
                <w:top w:val="none" w:sz="0" w:space="0" w:color="auto"/>
                <w:left w:val="none" w:sz="0" w:space="0" w:color="auto"/>
                <w:bottom w:val="none" w:sz="0" w:space="0" w:color="auto"/>
                <w:right w:val="none" w:sz="0" w:space="0" w:color="auto"/>
              </w:divBdr>
            </w:div>
            <w:div w:id="1026055123">
              <w:marLeft w:val="0"/>
              <w:marRight w:val="0"/>
              <w:marTop w:val="0"/>
              <w:marBottom w:val="0"/>
              <w:divBdr>
                <w:top w:val="none" w:sz="0" w:space="0" w:color="auto"/>
                <w:left w:val="none" w:sz="0" w:space="0" w:color="auto"/>
                <w:bottom w:val="none" w:sz="0" w:space="0" w:color="auto"/>
                <w:right w:val="none" w:sz="0" w:space="0" w:color="auto"/>
              </w:divBdr>
            </w:div>
            <w:div w:id="1631324847">
              <w:marLeft w:val="0"/>
              <w:marRight w:val="0"/>
              <w:marTop w:val="0"/>
              <w:marBottom w:val="0"/>
              <w:divBdr>
                <w:top w:val="none" w:sz="0" w:space="0" w:color="auto"/>
                <w:left w:val="none" w:sz="0" w:space="0" w:color="auto"/>
                <w:bottom w:val="none" w:sz="0" w:space="0" w:color="auto"/>
                <w:right w:val="none" w:sz="0" w:space="0" w:color="auto"/>
              </w:divBdr>
            </w:div>
            <w:div w:id="1900164092">
              <w:marLeft w:val="0"/>
              <w:marRight w:val="0"/>
              <w:marTop w:val="0"/>
              <w:marBottom w:val="0"/>
              <w:divBdr>
                <w:top w:val="none" w:sz="0" w:space="0" w:color="auto"/>
                <w:left w:val="none" w:sz="0" w:space="0" w:color="auto"/>
                <w:bottom w:val="none" w:sz="0" w:space="0" w:color="auto"/>
                <w:right w:val="none" w:sz="0" w:space="0" w:color="auto"/>
              </w:divBdr>
            </w:div>
            <w:div w:id="1677267378">
              <w:marLeft w:val="0"/>
              <w:marRight w:val="0"/>
              <w:marTop w:val="0"/>
              <w:marBottom w:val="0"/>
              <w:divBdr>
                <w:top w:val="none" w:sz="0" w:space="0" w:color="auto"/>
                <w:left w:val="none" w:sz="0" w:space="0" w:color="auto"/>
                <w:bottom w:val="none" w:sz="0" w:space="0" w:color="auto"/>
                <w:right w:val="none" w:sz="0" w:space="0" w:color="auto"/>
              </w:divBdr>
            </w:div>
            <w:div w:id="1799756183">
              <w:marLeft w:val="0"/>
              <w:marRight w:val="0"/>
              <w:marTop w:val="0"/>
              <w:marBottom w:val="0"/>
              <w:divBdr>
                <w:top w:val="none" w:sz="0" w:space="0" w:color="auto"/>
                <w:left w:val="none" w:sz="0" w:space="0" w:color="auto"/>
                <w:bottom w:val="none" w:sz="0" w:space="0" w:color="auto"/>
                <w:right w:val="none" w:sz="0" w:space="0" w:color="auto"/>
              </w:divBdr>
            </w:div>
            <w:div w:id="1234392214">
              <w:marLeft w:val="0"/>
              <w:marRight w:val="0"/>
              <w:marTop w:val="0"/>
              <w:marBottom w:val="0"/>
              <w:divBdr>
                <w:top w:val="none" w:sz="0" w:space="0" w:color="auto"/>
                <w:left w:val="none" w:sz="0" w:space="0" w:color="auto"/>
                <w:bottom w:val="none" w:sz="0" w:space="0" w:color="auto"/>
                <w:right w:val="none" w:sz="0" w:space="0" w:color="auto"/>
              </w:divBdr>
            </w:div>
            <w:div w:id="444930516">
              <w:marLeft w:val="0"/>
              <w:marRight w:val="0"/>
              <w:marTop w:val="0"/>
              <w:marBottom w:val="0"/>
              <w:divBdr>
                <w:top w:val="none" w:sz="0" w:space="0" w:color="auto"/>
                <w:left w:val="none" w:sz="0" w:space="0" w:color="auto"/>
                <w:bottom w:val="none" w:sz="0" w:space="0" w:color="auto"/>
                <w:right w:val="none" w:sz="0" w:space="0" w:color="auto"/>
              </w:divBdr>
            </w:div>
            <w:div w:id="1477255641">
              <w:marLeft w:val="0"/>
              <w:marRight w:val="0"/>
              <w:marTop w:val="0"/>
              <w:marBottom w:val="0"/>
              <w:divBdr>
                <w:top w:val="none" w:sz="0" w:space="0" w:color="auto"/>
                <w:left w:val="none" w:sz="0" w:space="0" w:color="auto"/>
                <w:bottom w:val="none" w:sz="0" w:space="0" w:color="auto"/>
                <w:right w:val="none" w:sz="0" w:space="0" w:color="auto"/>
              </w:divBdr>
            </w:div>
            <w:div w:id="29578872">
              <w:marLeft w:val="0"/>
              <w:marRight w:val="0"/>
              <w:marTop w:val="0"/>
              <w:marBottom w:val="0"/>
              <w:divBdr>
                <w:top w:val="none" w:sz="0" w:space="0" w:color="auto"/>
                <w:left w:val="none" w:sz="0" w:space="0" w:color="auto"/>
                <w:bottom w:val="none" w:sz="0" w:space="0" w:color="auto"/>
                <w:right w:val="none" w:sz="0" w:space="0" w:color="auto"/>
              </w:divBdr>
            </w:div>
            <w:div w:id="1746758900">
              <w:marLeft w:val="0"/>
              <w:marRight w:val="0"/>
              <w:marTop w:val="0"/>
              <w:marBottom w:val="0"/>
              <w:divBdr>
                <w:top w:val="none" w:sz="0" w:space="0" w:color="auto"/>
                <w:left w:val="none" w:sz="0" w:space="0" w:color="auto"/>
                <w:bottom w:val="none" w:sz="0" w:space="0" w:color="auto"/>
                <w:right w:val="none" w:sz="0" w:space="0" w:color="auto"/>
              </w:divBdr>
            </w:div>
            <w:div w:id="1656572207">
              <w:marLeft w:val="0"/>
              <w:marRight w:val="0"/>
              <w:marTop w:val="0"/>
              <w:marBottom w:val="0"/>
              <w:divBdr>
                <w:top w:val="none" w:sz="0" w:space="0" w:color="auto"/>
                <w:left w:val="none" w:sz="0" w:space="0" w:color="auto"/>
                <w:bottom w:val="none" w:sz="0" w:space="0" w:color="auto"/>
                <w:right w:val="none" w:sz="0" w:space="0" w:color="auto"/>
              </w:divBdr>
            </w:div>
            <w:div w:id="629676994">
              <w:marLeft w:val="0"/>
              <w:marRight w:val="0"/>
              <w:marTop w:val="0"/>
              <w:marBottom w:val="0"/>
              <w:divBdr>
                <w:top w:val="none" w:sz="0" w:space="0" w:color="auto"/>
                <w:left w:val="none" w:sz="0" w:space="0" w:color="auto"/>
                <w:bottom w:val="none" w:sz="0" w:space="0" w:color="auto"/>
                <w:right w:val="none" w:sz="0" w:space="0" w:color="auto"/>
              </w:divBdr>
            </w:div>
            <w:div w:id="1786734197">
              <w:marLeft w:val="0"/>
              <w:marRight w:val="0"/>
              <w:marTop w:val="0"/>
              <w:marBottom w:val="0"/>
              <w:divBdr>
                <w:top w:val="none" w:sz="0" w:space="0" w:color="auto"/>
                <w:left w:val="none" w:sz="0" w:space="0" w:color="auto"/>
                <w:bottom w:val="none" w:sz="0" w:space="0" w:color="auto"/>
                <w:right w:val="none" w:sz="0" w:space="0" w:color="auto"/>
              </w:divBdr>
            </w:div>
            <w:div w:id="828599451">
              <w:marLeft w:val="0"/>
              <w:marRight w:val="0"/>
              <w:marTop w:val="0"/>
              <w:marBottom w:val="0"/>
              <w:divBdr>
                <w:top w:val="none" w:sz="0" w:space="0" w:color="auto"/>
                <w:left w:val="none" w:sz="0" w:space="0" w:color="auto"/>
                <w:bottom w:val="none" w:sz="0" w:space="0" w:color="auto"/>
                <w:right w:val="none" w:sz="0" w:space="0" w:color="auto"/>
              </w:divBdr>
            </w:div>
            <w:div w:id="683478348">
              <w:marLeft w:val="0"/>
              <w:marRight w:val="0"/>
              <w:marTop w:val="0"/>
              <w:marBottom w:val="0"/>
              <w:divBdr>
                <w:top w:val="none" w:sz="0" w:space="0" w:color="auto"/>
                <w:left w:val="none" w:sz="0" w:space="0" w:color="auto"/>
                <w:bottom w:val="none" w:sz="0" w:space="0" w:color="auto"/>
                <w:right w:val="none" w:sz="0" w:space="0" w:color="auto"/>
              </w:divBdr>
            </w:div>
            <w:div w:id="994795477">
              <w:marLeft w:val="0"/>
              <w:marRight w:val="0"/>
              <w:marTop w:val="0"/>
              <w:marBottom w:val="0"/>
              <w:divBdr>
                <w:top w:val="none" w:sz="0" w:space="0" w:color="auto"/>
                <w:left w:val="none" w:sz="0" w:space="0" w:color="auto"/>
                <w:bottom w:val="none" w:sz="0" w:space="0" w:color="auto"/>
                <w:right w:val="none" w:sz="0" w:space="0" w:color="auto"/>
              </w:divBdr>
            </w:div>
            <w:div w:id="614023089">
              <w:marLeft w:val="0"/>
              <w:marRight w:val="0"/>
              <w:marTop w:val="0"/>
              <w:marBottom w:val="0"/>
              <w:divBdr>
                <w:top w:val="none" w:sz="0" w:space="0" w:color="auto"/>
                <w:left w:val="none" w:sz="0" w:space="0" w:color="auto"/>
                <w:bottom w:val="none" w:sz="0" w:space="0" w:color="auto"/>
                <w:right w:val="none" w:sz="0" w:space="0" w:color="auto"/>
              </w:divBdr>
            </w:div>
            <w:div w:id="2132356778">
              <w:marLeft w:val="0"/>
              <w:marRight w:val="0"/>
              <w:marTop w:val="0"/>
              <w:marBottom w:val="0"/>
              <w:divBdr>
                <w:top w:val="none" w:sz="0" w:space="0" w:color="auto"/>
                <w:left w:val="none" w:sz="0" w:space="0" w:color="auto"/>
                <w:bottom w:val="none" w:sz="0" w:space="0" w:color="auto"/>
                <w:right w:val="none" w:sz="0" w:space="0" w:color="auto"/>
              </w:divBdr>
            </w:div>
            <w:div w:id="1076829833">
              <w:marLeft w:val="0"/>
              <w:marRight w:val="0"/>
              <w:marTop w:val="0"/>
              <w:marBottom w:val="0"/>
              <w:divBdr>
                <w:top w:val="none" w:sz="0" w:space="0" w:color="auto"/>
                <w:left w:val="none" w:sz="0" w:space="0" w:color="auto"/>
                <w:bottom w:val="none" w:sz="0" w:space="0" w:color="auto"/>
                <w:right w:val="none" w:sz="0" w:space="0" w:color="auto"/>
              </w:divBdr>
            </w:div>
            <w:div w:id="1833518659">
              <w:marLeft w:val="0"/>
              <w:marRight w:val="0"/>
              <w:marTop w:val="0"/>
              <w:marBottom w:val="0"/>
              <w:divBdr>
                <w:top w:val="none" w:sz="0" w:space="0" w:color="auto"/>
                <w:left w:val="none" w:sz="0" w:space="0" w:color="auto"/>
                <w:bottom w:val="none" w:sz="0" w:space="0" w:color="auto"/>
                <w:right w:val="none" w:sz="0" w:space="0" w:color="auto"/>
              </w:divBdr>
            </w:div>
            <w:div w:id="253250569">
              <w:marLeft w:val="0"/>
              <w:marRight w:val="0"/>
              <w:marTop w:val="0"/>
              <w:marBottom w:val="0"/>
              <w:divBdr>
                <w:top w:val="none" w:sz="0" w:space="0" w:color="auto"/>
                <w:left w:val="none" w:sz="0" w:space="0" w:color="auto"/>
                <w:bottom w:val="none" w:sz="0" w:space="0" w:color="auto"/>
                <w:right w:val="none" w:sz="0" w:space="0" w:color="auto"/>
              </w:divBdr>
            </w:div>
            <w:div w:id="615596508">
              <w:marLeft w:val="0"/>
              <w:marRight w:val="0"/>
              <w:marTop w:val="0"/>
              <w:marBottom w:val="0"/>
              <w:divBdr>
                <w:top w:val="none" w:sz="0" w:space="0" w:color="auto"/>
                <w:left w:val="none" w:sz="0" w:space="0" w:color="auto"/>
                <w:bottom w:val="none" w:sz="0" w:space="0" w:color="auto"/>
                <w:right w:val="none" w:sz="0" w:space="0" w:color="auto"/>
              </w:divBdr>
            </w:div>
            <w:div w:id="634024055">
              <w:marLeft w:val="0"/>
              <w:marRight w:val="0"/>
              <w:marTop w:val="0"/>
              <w:marBottom w:val="0"/>
              <w:divBdr>
                <w:top w:val="none" w:sz="0" w:space="0" w:color="auto"/>
                <w:left w:val="none" w:sz="0" w:space="0" w:color="auto"/>
                <w:bottom w:val="none" w:sz="0" w:space="0" w:color="auto"/>
                <w:right w:val="none" w:sz="0" w:space="0" w:color="auto"/>
              </w:divBdr>
            </w:div>
            <w:div w:id="790320939">
              <w:marLeft w:val="0"/>
              <w:marRight w:val="0"/>
              <w:marTop w:val="0"/>
              <w:marBottom w:val="0"/>
              <w:divBdr>
                <w:top w:val="none" w:sz="0" w:space="0" w:color="auto"/>
                <w:left w:val="none" w:sz="0" w:space="0" w:color="auto"/>
                <w:bottom w:val="none" w:sz="0" w:space="0" w:color="auto"/>
                <w:right w:val="none" w:sz="0" w:space="0" w:color="auto"/>
              </w:divBdr>
            </w:div>
            <w:div w:id="918053049">
              <w:marLeft w:val="0"/>
              <w:marRight w:val="0"/>
              <w:marTop w:val="0"/>
              <w:marBottom w:val="0"/>
              <w:divBdr>
                <w:top w:val="none" w:sz="0" w:space="0" w:color="auto"/>
                <w:left w:val="none" w:sz="0" w:space="0" w:color="auto"/>
                <w:bottom w:val="none" w:sz="0" w:space="0" w:color="auto"/>
                <w:right w:val="none" w:sz="0" w:space="0" w:color="auto"/>
              </w:divBdr>
            </w:div>
            <w:div w:id="1209299171">
              <w:marLeft w:val="0"/>
              <w:marRight w:val="0"/>
              <w:marTop w:val="0"/>
              <w:marBottom w:val="0"/>
              <w:divBdr>
                <w:top w:val="none" w:sz="0" w:space="0" w:color="auto"/>
                <w:left w:val="none" w:sz="0" w:space="0" w:color="auto"/>
                <w:bottom w:val="none" w:sz="0" w:space="0" w:color="auto"/>
                <w:right w:val="none" w:sz="0" w:space="0" w:color="auto"/>
              </w:divBdr>
            </w:div>
            <w:div w:id="1296981292">
              <w:marLeft w:val="0"/>
              <w:marRight w:val="0"/>
              <w:marTop w:val="0"/>
              <w:marBottom w:val="0"/>
              <w:divBdr>
                <w:top w:val="none" w:sz="0" w:space="0" w:color="auto"/>
                <w:left w:val="none" w:sz="0" w:space="0" w:color="auto"/>
                <w:bottom w:val="none" w:sz="0" w:space="0" w:color="auto"/>
                <w:right w:val="none" w:sz="0" w:space="0" w:color="auto"/>
              </w:divBdr>
            </w:div>
            <w:div w:id="117574866">
              <w:marLeft w:val="0"/>
              <w:marRight w:val="0"/>
              <w:marTop w:val="0"/>
              <w:marBottom w:val="0"/>
              <w:divBdr>
                <w:top w:val="none" w:sz="0" w:space="0" w:color="auto"/>
                <w:left w:val="none" w:sz="0" w:space="0" w:color="auto"/>
                <w:bottom w:val="none" w:sz="0" w:space="0" w:color="auto"/>
                <w:right w:val="none" w:sz="0" w:space="0" w:color="auto"/>
              </w:divBdr>
            </w:div>
            <w:div w:id="1704018889">
              <w:marLeft w:val="0"/>
              <w:marRight w:val="0"/>
              <w:marTop w:val="0"/>
              <w:marBottom w:val="0"/>
              <w:divBdr>
                <w:top w:val="none" w:sz="0" w:space="0" w:color="auto"/>
                <w:left w:val="none" w:sz="0" w:space="0" w:color="auto"/>
                <w:bottom w:val="none" w:sz="0" w:space="0" w:color="auto"/>
                <w:right w:val="none" w:sz="0" w:space="0" w:color="auto"/>
              </w:divBdr>
            </w:div>
            <w:div w:id="81148155">
              <w:marLeft w:val="0"/>
              <w:marRight w:val="0"/>
              <w:marTop w:val="0"/>
              <w:marBottom w:val="0"/>
              <w:divBdr>
                <w:top w:val="none" w:sz="0" w:space="0" w:color="auto"/>
                <w:left w:val="none" w:sz="0" w:space="0" w:color="auto"/>
                <w:bottom w:val="none" w:sz="0" w:space="0" w:color="auto"/>
                <w:right w:val="none" w:sz="0" w:space="0" w:color="auto"/>
              </w:divBdr>
            </w:div>
            <w:div w:id="2076778377">
              <w:marLeft w:val="0"/>
              <w:marRight w:val="0"/>
              <w:marTop w:val="0"/>
              <w:marBottom w:val="0"/>
              <w:divBdr>
                <w:top w:val="none" w:sz="0" w:space="0" w:color="auto"/>
                <w:left w:val="none" w:sz="0" w:space="0" w:color="auto"/>
                <w:bottom w:val="none" w:sz="0" w:space="0" w:color="auto"/>
                <w:right w:val="none" w:sz="0" w:space="0" w:color="auto"/>
              </w:divBdr>
            </w:div>
            <w:div w:id="1465611364">
              <w:marLeft w:val="0"/>
              <w:marRight w:val="0"/>
              <w:marTop w:val="0"/>
              <w:marBottom w:val="0"/>
              <w:divBdr>
                <w:top w:val="none" w:sz="0" w:space="0" w:color="auto"/>
                <w:left w:val="none" w:sz="0" w:space="0" w:color="auto"/>
                <w:bottom w:val="none" w:sz="0" w:space="0" w:color="auto"/>
                <w:right w:val="none" w:sz="0" w:space="0" w:color="auto"/>
              </w:divBdr>
            </w:div>
            <w:div w:id="1154565600">
              <w:marLeft w:val="0"/>
              <w:marRight w:val="0"/>
              <w:marTop w:val="0"/>
              <w:marBottom w:val="0"/>
              <w:divBdr>
                <w:top w:val="none" w:sz="0" w:space="0" w:color="auto"/>
                <w:left w:val="none" w:sz="0" w:space="0" w:color="auto"/>
                <w:bottom w:val="none" w:sz="0" w:space="0" w:color="auto"/>
                <w:right w:val="none" w:sz="0" w:space="0" w:color="auto"/>
              </w:divBdr>
            </w:div>
            <w:div w:id="1158156194">
              <w:marLeft w:val="0"/>
              <w:marRight w:val="0"/>
              <w:marTop w:val="0"/>
              <w:marBottom w:val="0"/>
              <w:divBdr>
                <w:top w:val="none" w:sz="0" w:space="0" w:color="auto"/>
                <w:left w:val="none" w:sz="0" w:space="0" w:color="auto"/>
                <w:bottom w:val="none" w:sz="0" w:space="0" w:color="auto"/>
                <w:right w:val="none" w:sz="0" w:space="0" w:color="auto"/>
              </w:divBdr>
            </w:div>
            <w:div w:id="964310005">
              <w:marLeft w:val="0"/>
              <w:marRight w:val="0"/>
              <w:marTop w:val="0"/>
              <w:marBottom w:val="0"/>
              <w:divBdr>
                <w:top w:val="none" w:sz="0" w:space="0" w:color="auto"/>
                <w:left w:val="none" w:sz="0" w:space="0" w:color="auto"/>
                <w:bottom w:val="none" w:sz="0" w:space="0" w:color="auto"/>
                <w:right w:val="none" w:sz="0" w:space="0" w:color="auto"/>
              </w:divBdr>
            </w:div>
            <w:div w:id="1307322087">
              <w:marLeft w:val="0"/>
              <w:marRight w:val="0"/>
              <w:marTop w:val="0"/>
              <w:marBottom w:val="0"/>
              <w:divBdr>
                <w:top w:val="none" w:sz="0" w:space="0" w:color="auto"/>
                <w:left w:val="none" w:sz="0" w:space="0" w:color="auto"/>
                <w:bottom w:val="none" w:sz="0" w:space="0" w:color="auto"/>
                <w:right w:val="none" w:sz="0" w:space="0" w:color="auto"/>
              </w:divBdr>
            </w:div>
            <w:div w:id="235819567">
              <w:marLeft w:val="0"/>
              <w:marRight w:val="0"/>
              <w:marTop w:val="0"/>
              <w:marBottom w:val="0"/>
              <w:divBdr>
                <w:top w:val="none" w:sz="0" w:space="0" w:color="auto"/>
                <w:left w:val="none" w:sz="0" w:space="0" w:color="auto"/>
                <w:bottom w:val="none" w:sz="0" w:space="0" w:color="auto"/>
                <w:right w:val="none" w:sz="0" w:space="0" w:color="auto"/>
              </w:divBdr>
            </w:div>
            <w:div w:id="1829856428">
              <w:marLeft w:val="0"/>
              <w:marRight w:val="0"/>
              <w:marTop w:val="0"/>
              <w:marBottom w:val="0"/>
              <w:divBdr>
                <w:top w:val="none" w:sz="0" w:space="0" w:color="auto"/>
                <w:left w:val="none" w:sz="0" w:space="0" w:color="auto"/>
                <w:bottom w:val="none" w:sz="0" w:space="0" w:color="auto"/>
                <w:right w:val="none" w:sz="0" w:space="0" w:color="auto"/>
              </w:divBdr>
            </w:div>
            <w:div w:id="771051074">
              <w:marLeft w:val="0"/>
              <w:marRight w:val="0"/>
              <w:marTop w:val="0"/>
              <w:marBottom w:val="0"/>
              <w:divBdr>
                <w:top w:val="none" w:sz="0" w:space="0" w:color="auto"/>
                <w:left w:val="none" w:sz="0" w:space="0" w:color="auto"/>
                <w:bottom w:val="none" w:sz="0" w:space="0" w:color="auto"/>
                <w:right w:val="none" w:sz="0" w:space="0" w:color="auto"/>
              </w:divBdr>
            </w:div>
            <w:div w:id="1722443488">
              <w:marLeft w:val="0"/>
              <w:marRight w:val="0"/>
              <w:marTop w:val="0"/>
              <w:marBottom w:val="0"/>
              <w:divBdr>
                <w:top w:val="none" w:sz="0" w:space="0" w:color="auto"/>
                <w:left w:val="none" w:sz="0" w:space="0" w:color="auto"/>
                <w:bottom w:val="none" w:sz="0" w:space="0" w:color="auto"/>
                <w:right w:val="none" w:sz="0" w:space="0" w:color="auto"/>
              </w:divBdr>
            </w:div>
            <w:div w:id="1257977843">
              <w:marLeft w:val="0"/>
              <w:marRight w:val="0"/>
              <w:marTop w:val="0"/>
              <w:marBottom w:val="0"/>
              <w:divBdr>
                <w:top w:val="none" w:sz="0" w:space="0" w:color="auto"/>
                <w:left w:val="none" w:sz="0" w:space="0" w:color="auto"/>
                <w:bottom w:val="none" w:sz="0" w:space="0" w:color="auto"/>
                <w:right w:val="none" w:sz="0" w:space="0" w:color="auto"/>
              </w:divBdr>
            </w:div>
            <w:div w:id="10567304">
              <w:marLeft w:val="0"/>
              <w:marRight w:val="0"/>
              <w:marTop w:val="0"/>
              <w:marBottom w:val="0"/>
              <w:divBdr>
                <w:top w:val="none" w:sz="0" w:space="0" w:color="auto"/>
                <w:left w:val="none" w:sz="0" w:space="0" w:color="auto"/>
                <w:bottom w:val="none" w:sz="0" w:space="0" w:color="auto"/>
                <w:right w:val="none" w:sz="0" w:space="0" w:color="auto"/>
              </w:divBdr>
            </w:div>
            <w:div w:id="2077049541">
              <w:marLeft w:val="0"/>
              <w:marRight w:val="0"/>
              <w:marTop w:val="0"/>
              <w:marBottom w:val="0"/>
              <w:divBdr>
                <w:top w:val="none" w:sz="0" w:space="0" w:color="auto"/>
                <w:left w:val="none" w:sz="0" w:space="0" w:color="auto"/>
                <w:bottom w:val="none" w:sz="0" w:space="0" w:color="auto"/>
                <w:right w:val="none" w:sz="0" w:space="0" w:color="auto"/>
              </w:divBdr>
            </w:div>
            <w:div w:id="358511843">
              <w:marLeft w:val="0"/>
              <w:marRight w:val="0"/>
              <w:marTop w:val="0"/>
              <w:marBottom w:val="0"/>
              <w:divBdr>
                <w:top w:val="none" w:sz="0" w:space="0" w:color="auto"/>
                <w:left w:val="none" w:sz="0" w:space="0" w:color="auto"/>
                <w:bottom w:val="none" w:sz="0" w:space="0" w:color="auto"/>
                <w:right w:val="none" w:sz="0" w:space="0" w:color="auto"/>
              </w:divBdr>
            </w:div>
            <w:div w:id="1641032542">
              <w:marLeft w:val="0"/>
              <w:marRight w:val="0"/>
              <w:marTop w:val="0"/>
              <w:marBottom w:val="0"/>
              <w:divBdr>
                <w:top w:val="none" w:sz="0" w:space="0" w:color="auto"/>
                <w:left w:val="none" w:sz="0" w:space="0" w:color="auto"/>
                <w:bottom w:val="none" w:sz="0" w:space="0" w:color="auto"/>
                <w:right w:val="none" w:sz="0" w:space="0" w:color="auto"/>
              </w:divBdr>
            </w:div>
            <w:div w:id="1187789583">
              <w:marLeft w:val="0"/>
              <w:marRight w:val="0"/>
              <w:marTop w:val="0"/>
              <w:marBottom w:val="0"/>
              <w:divBdr>
                <w:top w:val="none" w:sz="0" w:space="0" w:color="auto"/>
                <w:left w:val="none" w:sz="0" w:space="0" w:color="auto"/>
                <w:bottom w:val="none" w:sz="0" w:space="0" w:color="auto"/>
                <w:right w:val="none" w:sz="0" w:space="0" w:color="auto"/>
              </w:divBdr>
            </w:div>
            <w:div w:id="926424865">
              <w:marLeft w:val="0"/>
              <w:marRight w:val="0"/>
              <w:marTop w:val="0"/>
              <w:marBottom w:val="0"/>
              <w:divBdr>
                <w:top w:val="none" w:sz="0" w:space="0" w:color="auto"/>
                <w:left w:val="none" w:sz="0" w:space="0" w:color="auto"/>
                <w:bottom w:val="none" w:sz="0" w:space="0" w:color="auto"/>
                <w:right w:val="none" w:sz="0" w:space="0" w:color="auto"/>
              </w:divBdr>
            </w:div>
            <w:div w:id="855844051">
              <w:marLeft w:val="0"/>
              <w:marRight w:val="0"/>
              <w:marTop w:val="0"/>
              <w:marBottom w:val="0"/>
              <w:divBdr>
                <w:top w:val="none" w:sz="0" w:space="0" w:color="auto"/>
                <w:left w:val="none" w:sz="0" w:space="0" w:color="auto"/>
                <w:bottom w:val="none" w:sz="0" w:space="0" w:color="auto"/>
                <w:right w:val="none" w:sz="0" w:space="0" w:color="auto"/>
              </w:divBdr>
            </w:div>
            <w:div w:id="1402364420">
              <w:marLeft w:val="0"/>
              <w:marRight w:val="0"/>
              <w:marTop w:val="0"/>
              <w:marBottom w:val="0"/>
              <w:divBdr>
                <w:top w:val="none" w:sz="0" w:space="0" w:color="auto"/>
                <w:left w:val="none" w:sz="0" w:space="0" w:color="auto"/>
                <w:bottom w:val="none" w:sz="0" w:space="0" w:color="auto"/>
                <w:right w:val="none" w:sz="0" w:space="0" w:color="auto"/>
              </w:divBdr>
            </w:div>
            <w:div w:id="1769423468">
              <w:marLeft w:val="0"/>
              <w:marRight w:val="0"/>
              <w:marTop w:val="0"/>
              <w:marBottom w:val="0"/>
              <w:divBdr>
                <w:top w:val="none" w:sz="0" w:space="0" w:color="auto"/>
                <w:left w:val="none" w:sz="0" w:space="0" w:color="auto"/>
                <w:bottom w:val="none" w:sz="0" w:space="0" w:color="auto"/>
                <w:right w:val="none" w:sz="0" w:space="0" w:color="auto"/>
              </w:divBdr>
            </w:div>
            <w:div w:id="912199168">
              <w:marLeft w:val="0"/>
              <w:marRight w:val="0"/>
              <w:marTop w:val="0"/>
              <w:marBottom w:val="0"/>
              <w:divBdr>
                <w:top w:val="none" w:sz="0" w:space="0" w:color="auto"/>
                <w:left w:val="none" w:sz="0" w:space="0" w:color="auto"/>
                <w:bottom w:val="none" w:sz="0" w:space="0" w:color="auto"/>
                <w:right w:val="none" w:sz="0" w:space="0" w:color="auto"/>
              </w:divBdr>
            </w:div>
            <w:div w:id="265432549">
              <w:marLeft w:val="0"/>
              <w:marRight w:val="0"/>
              <w:marTop w:val="0"/>
              <w:marBottom w:val="0"/>
              <w:divBdr>
                <w:top w:val="none" w:sz="0" w:space="0" w:color="auto"/>
                <w:left w:val="none" w:sz="0" w:space="0" w:color="auto"/>
                <w:bottom w:val="none" w:sz="0" w:space="0" w:color="auto"/>
                <w:right w:val="none" w:sz="0" w:space="0" w:color="auto"/>
              </w:divBdr>
            </w:div>
            <w:div w:id="1322811278">
              <w:marLeft w:val="0"/>
              <w:marRight w:val="0"/>
              <w:marTop w:val="0"/>
              <w:marBottom w:val="0"/>
              <w:divBdr>
                <w:top w:val="none" w:sz="0" w:space="0" w:color="auto"/>
                <w:left w:val="none" w:sz="0" w:space="0" w:color="auto"/>
                <w:bottom w:val="none" w:sz="0" w:space="0" w:color="auto"/>
                <w:right w:val="none" w:sz="0" w:space="0" w:color="auto"/>
              </w:divBdr>
            </w:div>
            <w:div w:id="146240939">
              <w:marLeft w:val="0"/>
              <w:marRight w:val="0"/>
              <w:marTop w:val="0"/>
              <w:marBottom w:val="0"/>
              <w:divBdr>
                <w:top w:val="none" w:sz="0" w:space="0" w:color="auto"/>
                <w:left w:val="none" w:sz="0" w:space="0" w:color="auto"/>
                <w:bottom w:val="none" w:sz="0" w:space="0" w:color="auto"/>
                <w:right w:val="none" w:sz="0" w:space="0" w:color="auto"/>
              </w:divBdr>
            </w:div>
            <w:div w:id="1091508294">
              <w:marLeft w:val="0"/>
              <w:marRight w:val="0"/>
              <w:marTop w:val="0"/>
              <w:marBottom w:val="0"/>
              <w:divBdr>
                <w:top w:val="none" w:sz="0" w:space="0" w:color="auto"/>
                <w:left w:val="none" w:sz="0" w:space="0" w:color="auto"/>
                <w:bottom w:val="none" w:sz="0" w:space="0" w:color="auto"/>
                <w:right w:val="none" w:sz="0" w:space="0" w:color="auto"/>
              </w:divBdr>
            </w:div>
            <w:div w:id="10562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calliance.org/index.html" TargetMode="External"/><Relationship Id="rId4" Type="http://schemas.microsoft.com/office/2007/relationships/stylesWithEffects" Target="stylesWithEffects.xml"/><Relationship Id="rId9" Type="http://schemas.openxmlformats.org/officeDocument/2006/relationships/hyperlink" Target="mailto:davidhc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EBE8-1F65-4C5B-8C4E-5DE1E5E9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45</Pages>
  <Words>28416</Words>
  <Characters>161973</Characters>
  <Application>Microsoft Office Word</Application>
  <DocSecurity>0</DocSecurity>
  <Lines>1349</Lines>
  <Paragraphs>380</Paragraphs>
  <ScaleCrop>false</ScaleCrop>
  <HeadingPairs>
    <vt:vector size="2" baseType="variant">
      <vt:variant>
        <vt:lpstr>Title</vt:lpstr>
      </vt:variant>
      <vt:variant>
        <vt:i4>1</vt:i4>
      </vt:variant>
    </vt:vector>
  </HeadingPairs>
  <TitlesOfParts>
    <vt:vector size="1" baseType="lpstr">
      <vt:lpstr/>
    </vt:vector>
  </TitlesOfParts>
  <Company>Valley Hospital</Company>
  <LinksUpToDate>false</LinksUpToDate>
  <CharactersWithSpaces>190009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Wen Lingling</cp:lastModifiedBy>
  <cp:revision>18</cp:revision>
  <cp:lastPrinted>2013-10-24T16:35:00Z</cp:lastPrinted>
  <dcterms:created xsi:type="dcterms:W3CDTF">2014-03-07T20:33:00Z</dcterms:created>
  <dcterms:modified xsi:type="dcterms:W3CDTF">2014-03-18T06:08:00Z</dcterms:modified>
</cp:coreProperties>
</file>