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43530" w14:textId="77777777" w:rsidR="0041688C" w:rsidRDefault="00607B64">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5296AD9" w14:textId="77777777" w:rsidR="0041688C" w:rsidRDefault="00607B64">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71394</w:t>
      </w:r>
    </w:p>
    <w:p w14:paraId="10F4DCC7" w14:textId="77777777" w:rsidR="0041688C" w:rsidRDefault="00607B64">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CC67EE2" w14:textId="77777777" w:rsidR="0041688C" w:rsidRDefault="0041688C">
      <w:pPr>
        <w:spacing w:line="360" w:lineRule="auto"/>
        <w:jc w:val="both"/>
        <w:rPr>
          <w:rFonts w:ascii="Book Antiqua" w:hAnsi="Book Antiqua"/>
        </w:rPr>
      </w:pPr>
    </w:p>
    <w:p w14:paraId="05FE6D9C" w14:textId="77777777" w:rsidR="0041688C" w:rsidRDefault="00607B64">
      <w:pPr>
        <w:spacing w:line="360" w:lineRule="auto"/>
        <w:jc w:val="both"/>
        <w:rPr>
          <w:rFonts w:ascii="Book Antiqua" w:hAnsi="Book Antiqua"/>
        </w:rPr>
      </w:pPr>
      <w:r>
        <w:rPr>
          <w:rFonts w:ascii="Book Antiqua" w:eastAsia="Book Antiqua" w:hAnsi="Book Antiqua" w:cs="Book Antiqua"/>
          <w:b/>
          <w:i/>
          <w:color w:val="000000"/>
        </w:rPr>
        <w:t>Retrospective Study</w:t>
      </w:r>
    </w:p>
    <w:p w14:paraId="0CBFB46B" w14:textId="77777777" w:rsidR="0041688C" w:rsidRDefault="00607B64">
      <w:pPr>
        <w:spacing w:line="360" w:lineRule="auto"/>
        <w:jc w:val="both"/>
        <w:rPr>
          <w:rFonts w:ascii="Book Antiqua" w:hAnsi="Book Antiqua"/>
        </w:rPr>
      </w:pPr>
      <w:r>
        <w:rPr>
          <w:rFonts w:ascii="Book Antiqua" w:eastAsia="Book Antiqua" w:hAnsi="Book Antiqua" w:cs="Book Antiqua"/>
          <w:b/>
          <w:color w:val="000000"/>
        </w:rPr>
        <w:t>Significance of dysplasia in bile duct resection margin in patients with extrahepatic cholangiocarcinoma: A retrospective analysis</w:t>
      </w:r>
    </w:p>
    <w:p w14:paraId="31792FEF" w14:textId="77777777" w:rsidR="0041688C" w:rsidRDefault="0041688C">
      <w:pPr>
        <w:spacing w:line="360" w:lineRule="auto"/>
        <w:jc w:val="both"/>
        <w:rPr>
          <w:rFonts w:ascii="Book Antiqua" w:hAnsi="Book Antiqua"/>
        </w:rPr>
      </w:pPr>
    </w:p>
    <w:p w14:paraId="1130AD1B" w14:textId="77777777" w:rsidR="0041688C" w:rsidRDefault="00607B6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Choe JW </w:t>
      </w:r>
      <w:r>
        <w:rPr>
          <w:rFonts w:ascii="Book Antiqua" w:eastAsia="Book Antiqua" w:hAnsi="Book Antiqua" w:cs="Book Antiqua"/>
          <w:i/>
          <w:iCs/>
          <w:color w:val="000000"/>
        </w:rPr>
        <w:t>et al.</w:t>
      </w:r>
      <w:r>
        <w:rPr>
          <w:rFonts w:ascii="Book Antiqua" w:eastAsia="Book Antiqua" w:hAnsi="Book Antiqua" w:cs="Book Antiqua"/>
          <w:color w:val="000000"/>
        </w:rPr>
        <w:t xml:space="preserve"> Dysplasia margin in resected cholangiocarcinoma</w:t>
      </w:r>
    </w:p>
    <w:p w14:paraId="136DB104" w14:textId="77777777" w:rsidR="0041688C" w:rsidRDefault="0041688C">
      <w:pPr>
        <w:spacing w:line="360" w:lineRule="auto"/>
        <w:jc w:val="both"/>
        <w:rPr>
          <w:rFonts w:ascii="Book Antiqua" w:hAnsi="Book Antiqua"/>
        </w:rPr>
      </w:pPr>
    </w:p>
    <w:p w14:paraId="722C8F83"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Jung Wan Choe, Hyo Jung Kim, Jae </w:t>
      </w:r>
      <w:proofErr w:type="spellStart"/>
      <w:r>
        <w:rPr>
          <w:rFonts w:ascii="Book Antiqua" w:eastAsia="Book Antiqua" w:hAnsi="Book Antiqua" w:cs="Book Antiqua"/>
          <w:color w:val="000000"/>
        </w:rPr>
        <w:t>Seon</w:t>
      </w:r>
      <w:proofErr w:type="spellEnd"/>
      <w:r>
        <w:rPr>
          <w:rFonts w:ascii="Book Antiqua" w:eastAsia="Book Antiqua" w:hAnsi="Book Antiqua" w:cs="Book Antiqua"/>
          <w:color w:val="000000"/>
        </w:rPr>
        <w:t xml:space="preserve"> Kim</w:t>
      </w:r>
    </w:p>
    <w:p w14:paraId="328A831C" w14:textId="77777777" w:rsidR="0041688C" w:rsidRDefault="0041688C">
      <w:pPr>
        <w:spacing w:line="360" w:lineRule="auto"/>
        <w:jc w:val="both"/>
        <w:rPr>
          <w:rFonts w:ascii="Book Antiqua" w:hAnsi="Book Antiqua"/>
        </w:rPr>
      </w:pPr>
    </w:p>
    <w:p w14:paraId="06D4A005" w14:textId="77777777" w:rsidR="0041688C" w:rsidRDefault="00607B64">
      <w:pPr>
        <w:spacing w:line="360" w:lineRule="auto"/>
        <w:jc w:val="both"/>
        <w:rPr>
          <w:rFonts w:ascii="Book Antiqua" w:hAnsi="Book Antiqua"/>
        </w:rPr>
      </w:pPr>
      <w:r>
        <w:rPr>
          <w:rFonts w:ascii="Book Antiqua" w:eastAsia="Book Antiqua" w:hAnsi="Book Antiqua" w:cs="Book Antiqua"/>
          <w:b/>
          <w:bCs/>
          <w:color w:val="000000"/>
        </w:rPr>
        <w:t xml:space="preserve">Jung Wan Choe, </w:t>
      </w:r>
      <w:r>
        <w:rPr>
          <w:rFonts w:ascii="Book Antiqua" w:eastAsia="Book Antiqua" w:hAnsi="Book Antiqua" w:cs="Book Antiqua"/>
          <w:color w:val="000000"/>
        </w:rPr>
        <w:t xml:space="preserve">Department of Internal Medicine, Korea University </w:t>
      </w:r>
      <w:proofErr w:type="spellStart"/>
      <w:r>
        <w:rPr>
          <w:rFonts w:ascii="Book Antiqua" w:eastAsia="Book Antiqua" w:hAnsi="Book Antiqua" w:cs="Book Antiqua"/>
          <w:color w:val="000000"/>
        </w:rPr>
        <w:t>Ansan</w:t>
      </w:r>
      <w:proofErr w:type="spellEnd"/>
      <w:r>
        <w:rPr>
          <w:rFonts w:ascii="Book Antiqua" w:eastAsia="Book Antiqua" w:hAnsi="Book Antiqua" w:cs="Book Antiqua"/>
          <w:color w:val="000000"/>
        </w:rPr>
        <w:t xml:space="preserve"> Hospital, Korea University College of Medicine, </w:t>
      </w:r>
      <w:proofErr w:type="spellStart"/>
      <w:r>
        <w:rPr>
          <w:rFonts w:ascii="Book Antiqua" w:eastAsia="Book Antiqua" w:hAnsi="Book Antiqua" w:cs="Book Antiqua"/>
          <w:color w:val="000000"/>
        </w:rPr>
        <w:t>Ansan</w:t>
      </w:r>
      <w:proofErr w:type="spellEnd"/>
      <w:r>
        <w:rPr>
          <w:rFonts w:ascii="Book Antiqua" w:eastAsia="Book Antiqua" w:hAnsi="Book Antiqua" w:cs="Book Antiqua"/>
          <w:color w:val="000000"/>
        </w:rPr>
        <w:t xml:space="preserve"> 15355, South Korea</w:t>
      </w:r>
    </w:p>
    <w:p w14:paraId="260B80F0" w14:textId="77777777" w:rsidR="0041688C" w:rsidRDefault="0041688C">
      <w:pPr>
        <w:spacing w:line="360" w:lineRule="auto"/>
        <w:jc w:val="both"/>
        <w:rPr>
          <w:rFonts w:ascii="Book Antiqua" w:hAnsi="Book Antiqua"/>
        </w:rPr>
      </w:pPr>
    </w:p>
    <w:p w14:paraId="225E359B" w14:textId="77777777" w:rsidR="0041688C" w:rsidRDefault="00607B64">
      <w:pPr>
        <w:spacing w:line="360" w:lineRule="auto"/>
        <w:jc w:val="both"/>
        <w:rPr>
          <w:rFonts w:ascii="Book Antiqua" w:hAnsi="Book Antiqua"/>
        </w:rPr>
      </w:pPr>
      <w:r>
        <w:rPr>
          <w:rFonts w:ascii="Book Antiqua" w:eastAsia="Book Antiqua" w:hAnsi="Book Antiqua" w:cs="Book Antiqua"/>
          <w:b/>
          <w:bCs/>
          <w:color w:val="000000"/>
        </w:rPr>
        <w:t xml:space="preserve">Hyo Jung Kim, Jae </w:t>
      </w:r>
      <w:proofErr w:type="spellStart"/>
      <w:r>
        <w:rPr>
          <w:rFonts w:ascii="Book Antiqua" w:eastAsia="Book Antiqua" w:hAnsi="Book Antiqua" w:cs="Book Antiqua"/>
          <w:b/>
          <w:bCs/>
          <w:color w:val="000000"/>
        </w:rPr>
        <w:t>Seon</w:t>
      </w:r>
      <w:proofErr w:type="spellEnd"/>
      <w:r>
        <w:rPr>
          <w:rFonts w:ascii="Book Antiqua" w:eastAsia="Book Antiqua" w:hAnsi="Book Antiqua" w:cs="Book Antiqua"/>
          <w:b/>
          <w:bCs/>
          <w:color w:val="000000"/>
        </w:rPr>
        <w:t xml:space="preserve"> Kim, </w:t>
      </w:r>
      <w:r>
        <w:rPr>
          <w:rFonts w:ascii="Book Antiqua" w:eastAsia="Book Antiqua" w:hAnsi="Book Antiqua" w:cs="Book Antiqua"/>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Internal Medicine, Korea University </w:t>
      </w:r>
      <w:proofErr w:type="spellStart"/>
      <w:r>
        <w:rPr>
          <w:rFonts w:ascii="Book Antiqua" w:eastAsia="Book Antiqua" w:hAnsi="Book Antiqua" w:cs="Book Antiqua"/>
          <w:color w:val="000000"/>
        </w:rPr>
        <w:t>Guro</w:t>
      </w:r>
      <w:proofErr w:type="spellEnd"/>
      <w:r>
        <w:rPr>
          <w:rFonts w:ascii="Book Antiqua" w:eastAsia="Book Antiqua" w:hAnsi="Book Antiqua" w:cs="Book Antiqua"/>
          <w:color w:val="000000"/>
        </w:rPr>
        <w:t xml:space="preserve"> Hospital, Korea University College of Medicine, Seoul 08308, South Korea</w:t>
      </w:r>
    </w:p>
    <w:p w14:paraId="133B3A8D" w14:textId="77777777" w:rsidR="0041688C" w:rsidRDefault="0041688C">
      <w:pPr>
        <w:spacing w:line="360" w:lineRule="auto"/>
        <w:jc w:val="both"/>
        <w:rPr>
          <w:rFonts w:ascii="Book Antiqua" w:hAnsi="Book Antiqua"/>
        </w:rPr>
      </w:pPr>
    </w:p>
    <w:p w14:paraId="6241F263" w14:textId="77777777" w:rsidR="0041688C" w:rsidRDefault="00607B64">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Kim HJ designed the study; Kim HJ drafted the work; Kim JS, Kim HJ, and Choe JW collected the data; Choe JW analyzed and interpreted the data and wrote the article.</w:t>
      </w:r>
    </w:p>
    <w:p w14:paraId="16FC9E87" w14:textId="77777777" w:rsidR="0041688C" w:rsidRDefault="0041688C">
      <w:pPr>
        <w:spacing w:line="360" w:lineRule="auto"/>
        <w:jc w:val="both"/>
        <w:rPr>
          <w:rFonts w:ascii="Book Antiqua" w:hAnsi="Book Antiqua"/>
        </w:rPr>
      </w:pPr>
    </w:p>
    <w:p w14:paraId="745A5D5B" w14:textId="77777777" w:rsidR="0041688C" w:rsidRDefault="00607B64">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National Research Foundation of Korea, No. 2019R1C1C1003661.</w:t>
      </w:r>
    </w:p>
    <w:p w14:paraId="49BC74BA" w14:textId="77777777" w:rsidR="0041688C" w:rsidRDefault="0041688C">
      <w:pPr>
        <w:spacing w:line="360" w:lineRule="auto"/>
        <w:jc w:val="both"/>
        <w:rPr>
          <w:rFonts w:ascii="Book Antiqua" w:hAnsi="Book Antiqua"/>
        </w:rPr>
      </w:pPr>
    </w:p>
    <w:p w14:paraId="5DD6E965" w14:textId="77777777" w:rsidR="0041688C" w:rsidRDefault="00607B64">
      <w:pPr>
        <w:spacing w:line="360" w:lineRule="auto"/>
        <w:jc w:val="both"/>
        <w:rPr>
          <w:rFonts w:ascii="Book Antiqua" w:hAnsi="Book Antiqua"/>
        </w:rPr>
      </w:pPr>
      <w:r>
        <w:rPr>
          <w:rFonts w:ascii="Book Antiqua" w:eastAsia="Book Antiqua" w:hAnsi="Book Antiqua" w:cs="Book Antiqua"/>
          <w:b/>
          <w:bCs/>
          <w:color w:val="000000"/>
        </w:rPr>
        <w:t xml:space="preserve">Corresponding author: Hyo Jung Kim, MD, PhD, Professor, </w:t>
      </w:r>
      <w:r>
        <w:rPr>
          <w:rFonts w:ascii="Book Antiqua" w:eastAsia="Book Antiqua" w:hAnsi="Book Antiqua" w:cs="Book Antiqua"/>
          <w:color w:val="000000"/>
        </w:rPr>
        <w:t xml:space="preserve">Department of Internal Medicine, Korea University </w:t>
      </w:r>
      <w:proofErr w:type="spellStart"/>
      <w:r>
        <w:rPr>
          <w:rFonts w:ascii="Book Antiqua" w:eastAsia="Book Antiqua" w:hAnsi="Book Antiqua" w:cs="Book Antiqua"/>
          <w:color w:val="000000"/>
        </w:rPr>
        <w:t>Guro</w:t>
      </w:r>
      <w:proofErr w:type="spellEnd"/>
      <w:r>
        <w:rPr>
          <w:rFonts w:ascii="Book Antiqua" w:eastAsia="Book Antiqua" w:hAnsi="Book Antiqua" w:cs="Book Antiqua"/>
          <w:color w:val="000000"/>
        </w:rPr>
        <w:t xml:space="preserve"> Hospital, Korea University College of Medicine, 148 </w:t>
      </w:r>
      <w:proofErr w:type="spellStart"/>
      <w:r>
        <w:rPr>
          <w:rFonts w:ascii="Book Antiqua" w:eastAsia="Book Antiqua" w:hAnsi="Book Antiqua" w:cs="Book Antiqua"/>
          <w:color w:val="000000"/>
        </w:rPr>
        <w:t>Gurodong-ro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Guro-gu</w:t>
      </w:r>
      <w:proofErr w:type="spellEnd"/>
      <w:r>
        <w:rPr>
          <w:rFonts w:ascii="Book Antiqua" w:eastAsia="Book Antiqua" w:hAnsi="Book Antiqua" w:cs="Book Antiqua"/>
          <w:color w:val="000000"/>
        </w:rPr>
        <w:t>, Seoul 08308, South Korea. hjkimmd@korea.ac.kr</w:t>
      </w:r>
    </w:p>
    <w:p w14:paraId="18C4C220" w14:textId="77777777" w:rsidR="0041688C" w:rsidRDefault="0041688C">
      <w:pPr>
        <w:spacing w:line="360" w:lineRule="auto"/>
        <w:jc w:val="both"/>
        <w:rPr>
          <w:rFonts w:ascii="Book Antiqua" w:hAnsi="Book Antiqua"/>
        </w:rPr>
      </w:pPr>
    </w:p>
    <w:p w14:paraId="4F5817D2" w14:textId="77777777" w:rsidR="0041688C" w:rsidRDefault="00607B64">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27, 2021</w:t>
      </w:r>
    </w:p>
    <w:p w14:paraId="0196B719" w14:textId="77777777" w:rsidR="0041688C" w:rsidRDefault="00607B64">
      <w:pPr>
        <w:spacing w:line="360" w:lineRule="auto"/>
        <w:jc w:val="both"/>
        <w:rPr>
          <w:rFonts w:ascii="Book Antiqua" w:hAnsi="Book Antiqua"/>
        </w:rPr>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December 24, 2021</w:t>
      </w:r>
    </w:p>
    <w:p w14:paraId="0DFAEB77" w14:textId="25F2D126" w:rsidR="0041688C" w:rsidRDefault="00607B64">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作者" w:date="2022-02-15T23:05:00Z">
        <w:r w:rsidR="007B1FF0" w:rsidRPr="007B1FF0">
          <w:rPr>
            <w:rFonts w:ascii="Book Antiqua" w:eastAsia="Book Antiqua" w:hAnsi="Book Antiqua" w:cs="Book Antiqua"/>
            <w:b/>
            <w:bCs/>
            <w:color w:val="000000"/>
          </w:rPr>
          <w:t>February 15, 2022</w:t>
        </w:r>
      </w:ins>
    </w:p>
    <w:p w14:paraId="6E27DC3E" w14:textId="77777777" w:rsidR="0041688C" w:rsidRDefault="00607B6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p>
    <w:p w14:paraId="0A391BB8" w14:textId="77777777" w:rsidR="0041688C" w:rsidRDefault="0041688C">
      <w:pPr>
        <w:spacing w:line="360" w:lineRule="auto"/>
        <w:jc w:val="both"/>
        <w:rPr>
          <w:rFonts w:ascii="Book Antiqua" w:eastAsia="Book Antiqua" w:hAnsi="Book Antiqua" w:cs="Book Antiqua"/>
          <w:b/>
          <w:bCs/>
          <w:color w:val="000000"/>
        </w:rPr>
      </w:pPr>
    </w:p>
    <w:p w14:paraId="4BE90DFA" w14:textId="77777777" w:rsidR="0041688C" w:rsidRDefault="00607B64">
      <w:pPr>
        <w:spacing w:line="360" w:lineRule="auto"/>
        <w:jc w:val="both"/>
        <w:rPr>
          <w:rFonts w:ascii="Book Antiqua" w:hAnsi="Book Antiqua"/>
        </w:rPr>
      </w:pPr>
      <w:r>
        <w:rPr>
          <w:rFonts w:ascii="Book Antiqua" w:eastAsia="Book Antiqua" w:hAnsi="Book Antiqua" w:cs="Book Antiqua"/>
          <w:b/>
          <w:color w:val="000000"/>
        </w:rPr>
        <w:t>Abstract</w:t>
      </w:r>
    </w:p>
    <w:p w14:paraId="46CA0922"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BACKGROUND</w:t>
      </w:r>
    </w:p>
    <w:p w14:paraId="4FCD4AF9"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Radical resection is the only indicator associated with survival in extrahepatic cholangiocarcinoma (EHCC).</w:t>
      </w:r>
      <w:r>
        <w:rPr>
          <w:rFonts w:ascii="Book Antiqua" w:eastAsia="Book Antiqua" w:hAnsi="Book Antiqua" w:cs="Book Antiqua"/>
          <w:color w:val="000000"/>
          <w:shd w:val="clear" w:color="auto" w:fill="FFFFFF"/>
        </w:rPr>
        <w:t xml:space="preserve"> However, limited data are available regarding the implications of dysplasia at the resection margin following surgery. </w:t>
      </w:r>
    </w:p>
    <w:p w14:paraId="11C20255" w14:textId="77777777" w:rsidR="0041688C" w:rsidRDefault="0041688C">
      <w:pPr>
        <w:spacing w:line="360" w:lineRule="auto"/>
        <w:jc w:val="both"/>
        <w:rPr>
          <w:rFonts w:ascii="Book Antiqua" w:hAnsi="Book Antiqua"/>
        </w:rPr>
      </w:pPr>
    </w:p>
    <w:p w14:paraId="5AE0427B"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AIM</w:t>
      </w:r>
    </w:p>
    <w:p w14:paraId="68634D16"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To evaluate the prognostic significance of dysplasia-positive margins </w:t>
      </w:r>
      <w:r>
        <w:rPr>
          <w:rFonts w:ascii="Book Antiqua" w:eastAsia="Book Antiqua" w:hAnsi="Book Antiqua" w:cs="Book Antiqua"/>
          <w:color w:val="000000"/>
          <w:shd w:val="clear" w:color="auto" w:fill="FFFFFF"/>
        </w:rPr>
        <w:t>in patients diagnosed with EHCC.</w:t>
      </w:r>
    </w:p>
    <w:p w14:paraId="44912E1E" w14:textId="77777777" w:rsidR="0041688C" w:rsidRDefault="0041688C">
      <w:pPr>
        <w:spacing w:line="360" w:lineRule="auto"/>
        <w:jc w:val="both"/>
        <w:rPr>
          <w:rFonts w:ascii="Book Antiqua" w:hAnsi="Book Antiqua"/>
        </w:rPr>
      </w:pPr>
    </w:p>
    <w:p w14:paraId="10A308AC"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METHODS</w:t>
      </w:r>
    </w:p>
    <w:p w14:paraId="599064CE"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We reviewed </w:t>
      </w:r>
      <w:r>
        <w:rPr>
          <w:rFonts w:ascii="Book Antiqua" w:eastAsia="Book Antiqua" w:hAnsi="Book Antiqua" w:cs="Book Antiqua"/>
          <w:color w:val="000000"/>
          <w:shd w:val="clear" w:color="auto" w:fill="FFFFFF"/>
        </w:rPr>
        <w:t xml:space="preserve">the records of </w:t>
      </w:r>
      <w:r>
        <w:rPr>
          <w:rFonts w:ascii="Book Antiqua" w:eastAsia="Book Antiqua" w:hAnsi="Book Antiqua" w:cs="Book Antiqua"/>
          <w:color w:val="000000"/>
        </w:rPr>
        <w:t xml:space="preserve">patients who had undergone surgery for </w:t>
      </w:r>
      <w:r>
        <w:rPr>
          <w:rFonts w:ascii="Book Antiqua" w:eastAsia="Book Antiqua" w:hAnsi="Book Antiqua" w:cs="Book Antiqua"/>
          <w:color w:val="000000"/>
          <w:shd w:val="clear" w:color="auto" w:fill="FFFFFF"/>
        </w:rPr>
        <w:t>EH</w:t>
      </w:r>
      <w:r>
        <w:rPr>
          <w:rFonts w:ascii="Book Antiqua" w:eastAsia="Book Antiqua" w:hAnsi="Book Antiqua" w:cs="Book Antiqua"/>
          <w:color w:val="000000"/>
        </w:rPr>
        <w:t>CC with curative intent between January 2013 and July 2017. We retrospectively analyzed the clinicopathological data of 116 patients</w:t>
      </w:r>
      <w:r>
        <w:rPr>
          <w:rFonts w:ascii="Book Antiqua" w:eastAsia="Book Antiqua" w:hAnsi="Book Antiqua" w:cs="Book Antiqua"/>
          <w:color w:val="000000"/>
          <w:shd w:val="clear" w:color="auto" w:fill="FFFFFF"/>
        </w:rPr>
        <w:t xml:space="preserve"> followed </w:t>
      </w:r>
      <w:r>
        <w:rPr>
          <w:rFonts w:ascii="Book Antiqua" w:eastAsia="Book Antiqua" w:hAnsi="Book Antiqua" w:cs="Book Antiqua"/>
          <w:color w:val="000000"/>
        </w:rPr>
        <w:t xml:space="preserve">for longer than 3 years. The status of resection margin was used to classify patients into </w:t>
      </w:r>
      <w:r>
        <w:rPr>
          <w:rFonts w:ascii="Book Antiqua" w:eastAsia="Book Antiqua" w:hAnsi="Book Antiqua" w:cs="Book Antiqua"/>
          <w:color w:val="000000"/>
          <w:shd w:val="clear" w:color="auto" w:fill="FFFFFF"/>
        </w:rPr>
        <w:t>negative</w:t>
      </w:r>
      <w:r>
        <w:rPr>
          <w:rFonts w:ascii="Book Antiqua" w:eastAsia="Book Antiqua" w:hAnsi="Book Antiqua" w:cs="Book Antiqua"/>
          <w:color w:val="000000"/>
        </w:rPr>
        <w:t xml:space="preserve"> low-grade dysplasia (LGD) and high-grade dysplasia (HGD)/</w:t>
      </w:r>
      <w:r>
        <w:rPr>
          <w:rStyle w:val="highlight"/>
          <w:rFonts w:ascii="Book Antiqua" w:eastAsia="Book Antiqua" w:hAnsi="Book Antiqua" w:cs="Book Antiqua"/>
          <w:color w:val="000000"/>
        </w:rPr>
        <w:t xml:space="preserve">carcinoma </w:t>
      </w:r>
      <w:r>
        <w:rPr>
          <w:rStyle w:val="highlight"/>
          <w:rFonts w:ascii="Book Antiqua" w:eastAsia="Book Antiqua" w:hAnsi="Book Antiqua" w:cs="Book Antiqua"/>
          <w:i/>
          <w:iCs/>
          <w:color w:val="000000"/>
        </w:rPr>
        <w:t>in situ</w:t>
      </w:r>
      <w:r>
        <w:rPr>
          <w:rStyle w:val="highlight"/>
          <w:rFonts w:ascii="Book Antiqua" w:eastAsia="Book Antiqua" w:hAnsi="Book Antiqua" w:cs="Book Antiqua"/>
          <w:color w:val="000000"/>
        </w:rPr>
        <w:t xml:space="preserve"> (CIS)</w:t>
      </w:r>
      <w:r>
        <w:rPr>
          <w:rFonts w:ascii="Book Antiqua" w:eastAsia="Book Antiqua" w:hAnsi="Book Antiqua" w:cs="Book Antiqua"/>
          <w:color w:val="000000"/>
        </w:rPr>
        <w:t xml:space="preserve"> categories.</w:t>
      </w:r>
    </w:p>
    <w:p w14:paraId="13782721" w14:textId="77777777" w:rsidR="0041688C" w:rsidRDefault="0041688C">
      <w:pPr>
        <w:spacing w:line="360" w:lineRule="auto"/>
        <w:jc w:val="both"/>
        <w:rPr>
          <w:rFonts w:ascii="Book Antiqua" w:hAnsi="Book Antiqua"/>
        </w:rPr>
      </w:pPr>
    </w:p>
    <w:p w14:paraId="0381CCDF"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RESULTS</w:t>
      </w:r>
    </w:p>
    <w:p w14:paraId="259D3D1D"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Based on postoperative status, 72 patients underwent resection with negative margins, 19 had LGD-positive margins, and 25 showed HGD/CIS</w:t>
      </w:r>
      <w:r>
        <w:rPr>
          <w:rStyle w:val="highlight"/>
          <w:rFonts w:ascii="Book Antiqua" w:eastAsia="Book Antiqua" w:hAnsi="Book Antiqua" w:cs="Book Antiqua"/>
          <w:color w:val="000000"/>
        </w:rPr>
        <w:t>-</w:t>
      </w:r>
      <w:r>
        <w:rPr>
          <w:rFonts w:ascii="Book Antiqua" w:eastAsia="Book Antiqua" w:hAnsi="Book Antiqua" w:cs="Book Antiqua"/>
          <w:color w:val="000000"/>
        </w:rPr>
        <w:t xml:space="preserve">positive margins. The </w:t>
      </w:r>
      <w:r>
        <w:rPr>
          <w:rFonts w:ascii="Book Antiqua" w:eastAsia="Book Antiqua" w:hAnsi="Book Antiqua" w:cs="Book Antiqua"/>
          <w:color w:val="000000"/>
          <w:shd w:val="clear" w:color="auto" w:fill="FFFFFF"/>
        </w:rPr>
        <w:t xml:space="preserve">mean survival rates of the patients with </w:t>
      </w:r>
      <w:r>
        <w:rPr>
          <w:rFonts w:ascii="Book Antiqua" w:eastAsia="Book Antiqua" w:hAnsi="Book Antiqua" w:cs="Book Antiqua"/>
          <w:color w:val="000000"/>
        </w:rPr>
        <w:t xml:space="preserve">negative margins, LGD margins, and HGD/CIS margins were 49.1 ± 4.5, 47.3 ± 6.0, and 20.8 ± 4.4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 (</w:t>
      </w:r>
      <w:r>
        <w:rPr>
          <w:rFonts w:ascii="Book Antiqua" w:eastAsia="Book Antiqua" w:hAnsi="Book Antiqua" w:cs="Book Antiqua"/>
          <w:i/>
          <w:iCs/>
          <w:color w:val="000000"/>
        </w:rPr>
        <w:t xml:space="preserve">P </w:t>
      </w:r>
      <w:r>
        <w:rPr>
          <w:rFonts w:ascii="Book Antiqua" w:eastAsia="Book Antiqua" w:hAnsi="Book Antiqua" w:cs="Book Antiqua"/>
          <w:color w:val="000000"/>
          <w:shd w:val="clear" w:color="auto" w:fill="FFFFFF"/>
        </w:rPr>
        <w:t xml:space="preserve">&lt; 0.001). </w:t>
      </w:r>
      <w:r>
        <w:rPr>
          <w:rFonts w:ascii="Book Antiqua" w:eastAsia="Book Antiqua" w:hAnsi="Book Antiqua" w:cs="Book Antiqua"/>
          <w:color w:val="000000"/>
        </w:rPr>
        <w:t>No difference in survival was found between groups with LGD margins and negative margins (</w:t>
      </w:r>
      <w:r>
        <w:rPr>
          <w:rFonts w:ascii="Book Antiqua" w:eastAsia="Book Antiqua" w:hAnsi="Book Antiqua" w:cs="Book Antiqua"/>
          <w:i/>
          <w:iCs/>
          <w:color w:val="000000"/>
        </w:rPr>
        <w:t>P</w:t>
      </w:r>
      <w:r>
        <w:rPr>
          <w:rFonts w:ascii="Book Antiqua" w:eastAsia="Book Antiqua" w:hAnsi="Book Antiqua" w:cs="Book Antiqua"/>
          <w:color w:val="000000"/>
        </w:rPr>
        <w:t xml:space="preserve"> = 0.56). In the multivariate analysis, a</w:t>
      </w:r>
      <w:r>
        <w:rPr>
          <w:rFonts w:ascii="Book Antiqua" w:eastAsia="Book Antiqua" w:hAnsi="Book Antiqua" w:cs="Book Antiqua"/>
          <w:color w:val="000000"/>
          <w:shd w:val="clear" w:color="auto" w:fill="FFFFFF"/>
        </w:rPr>
        <w:t>ge &gt; 70 years</w:t>
      </w:r>
      <w:r>
        <w:rPr>
          <w:rStyle w:val="highlight"/>
          <w:rFonts w:ascii="Book Antiqua" w:eastAsia="Book Antiqua" w:hAnsi="Book Antiqua" w:cs="Book Antiqua"/>
          <w:color w:val="000000"/>
        </w:rPr>
        <w:t xml:space="preserve"> and HGD/CIS-</w:t>
      </w:r>
      <w:r>
        <w:rPr>
          <w:rFonts w:ascii="Book Antiqua" w:eastAsia="Book Antiqua" w:hAnsi="Book Antiqua" w:cs="Book Antiqua"/>
          <w:color w:val="000000"/>
        </w:rPr>
        <w:t xml:space="preserve">positive </w:t>
      </w:r>
      <w:r>
        <w:rPr>
          <w:rFonts w:ascii="Book Antiqua" w:eastAsia="Book Antiqua" w:hAnsi="Book Antiqua" w:cs="Book Antiqua"/>
          <w:color w:val="000000"/>
        </w:rPr>
        <w:lastRenderedPageBreak/>
        <w:t xml:space="preserve">margins were significant independent factors for survival (hazard ratio = 1.90 and 2.47, respectively). </w:t>
      </w:r>
    </w:p>
    <w:p w14:paraId="1C3E3A8F" w14:textId="77777777" w:rsidR="0041688C" w:rsidRDefault="0041688C">
      <w:pPr>
        <w:spacing w:line="360" w:lineRule="auto"/>
        <w:jc w:val="both"/>
        <w:rPr>
          <w:rFonts w:ascii="Book Antiqua" w:hAnsi="Book Antiqua"/>
        </w:rPr>
      </w:pPr>
    </w:p>
    <w:p w14:paraId="1A593C32"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CONCLUSION</w:t>
      </w:r>
    </w:p>
    <w:p w14:paraId="6C66FF23"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HGD/CIS margin in resected EHCC is associated with a poor survival. However, the LGD-positive resection </w:t>
      </w:r>
      <w:r>
        <w:rPr>
          <w:rFonts w:ascii="Book Antiqua" w:eastAsia="Book Antiqua" w:hAnsi="Book Antiqua" w:cs="Book Antiqua"/>
          <w:color w:val="000000"/>
          <w:shd w:val="clear" w:color="auto" w:fill="FFFFFF"/>
        </w:rPr>
        <w:t xml:space="preserve">margin </w:t>
      </w:r>
      <w:r>
        <w:rPr>
          <w:rFonts w:ascii="Book Antiqua" w:eastAsia="Book Antiqua" w:hAnsi="Book Antiqua" w:cs="Book Antiqua"/>
          <w:color w:val="000000"/>
        </w:rPr>
        <w:t xml:space="preserve">is not a significant indicator of survival in patients with EHCC. </w:t>
      </w:r>
    </w:p>
    <w:p w14:paraId="4656CBAA" w14:textId="77777777" w:rsidR="0041688C" w:rsidRDefault="0041688C">
      <w:pPr>
        <w:spacing w:line="360" w:lineRule="auto"/>
        <w:jc w:val="both"/>
        <w:rPr>
          <w:rFonts w:ascii="Book Antiqua" w:hAnsi="Book Antiqua"/>
        </w:rPr>
      </w:pPr>
    </w:p>
    <w:p w14:paraId="0AD00C9B" w14:textId="77777777" w:rsidR="0041688C" w:rsidRDefault="00607B64">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Dysplasia; Cholangiocarcinoma; Survival; Extrahepatic cholangiocarcinoma; Low-grade dysplasia; High-grade dysplasia</w:t>
      </w:r>
    </w:p>
    <w:p w14:paraId="6A805399" w14:textId="77777777" w:rsidR="0041688C" w:rsidRDefault="0041688C">
      <w:pPr>
        <w:spacing w:line="360" w:lineRule="auto"/>
        <w:jc w:val="both"/>
        <w:rPr>
          <w:rFonts w:ascii="Book Antiqua" w:hAnsi="Book Antiqua"/>
        </w:rPr>
      </w:pPr>
    </w:p>
    <w:p w14:paraId="581404C0"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Choe JW, Kim HJ, Kim JS. Significance of dysplasia in bile duct resection margin in patients with extrahepatic cholangiocarcinoma: A retrospective analysis.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1307105F" w14:textId="77777777" w:rsidR="0041688C" w:rsidRDefault="0041688C">
      <w:pPr>
        <w:spacing w:line="360" w:lineRule="auto"/>
        <w:jc w:val="both"/>
        <w:rPr>
          <w:rFonts w:ascii="Book Antiqua" w:hAnsi="Book Antiqua"/>
        </w:rPr>
      </w:pPr>
    </w:p>
    <w:p w14:paraId="110BBF17" w14:textId="77777777" w:rsidR="0041688C" w:rsidRDefault="00607B64">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study indicated that the status of the bile duct resection margin in operable extrahepatic cholangiocarcinoma (EHCC) is an important indicator of recurrence and survival. High-grade dysplasia/carcinoma </w:t>
      </w:r>
      <w:r>
        <w:rPr>
          <w:rFonts w:ascii="Book Antiqua" w:eastAsia="Book Antiqua" w:hAnsi="Book Antiqua" w:cs="Book Antiqua"/>
          <w:i/>
          <w:color w:val="000000"/>
        </w:rPr>
        <w:t>in situ</w:t>
      </w:r>
      <w:r>
        <w:rPr>
          <w:rFonts w:ascii="Book Antiqua" w:eastAsia="Book Antiqua" w:hAnsi="Book Antiqua" w:cs="Book Antiqua"/>
          <w:color w:val="000000"/>
        </w:rPr>
        <w:t xml:space="preserve"> margin in resected EHCC was associated with a poor survival and high tumor recurrence. However, low-grade dysplasia positive margin was not a significant prognostic factor in patients with EHCC.</w:t>
      </w:r>
    </w:p>
    <w:p w14:paraId="0AAEA023" w14:textId="77777777" w:rsidR="0041688C" w:rsidRDefault="0041688C">
      <w:pPr>
        <w:spacing w:line="360" w:lineRule="auto"/>
        <w:jc w:val="both"/>
        <w:rPr>
          <w:rFonts w:ascii="Book Antiqua" w:hAnsi="Book Antiqua"/>
        </w:rPr>
      </w:pPr>
    </w:p>
    <w:p w14:paraId="68421CD4" w14:textId="77777777" w:rsidR="0041688C" w:rsidRDefault="00607B64">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4B58E11C" w14:textId="77777777" w:rsidR="0041688C" w:rsidRDefault="00607B64">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2BC0BED2"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The incidence of extrahepatic cholangiocarcinoma (EHCC) is increasing worldwide due to the advances in diagnostic modalities and increased life </w:t>
      </w:r>
      <w:proofErr w:type="gramStart"/>
      <w:r>
        <w:rPr>
          <w:rFonts w:ascii="Book Antiqua" w:eastAsia="Book Antiqua" w:hAnsi="Book Antiqua" w:cs="Book Antiqua"/>
          <w:color w:val="000000"/>
        </w:rPr>
        <w:t>expectancy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Despite multidisciplinary management, only 20% of these patients are eligible for surgical resection, and the disease is associated with a poor prognosis and a 5-year overall survival of less than 10%</w:t>
      </w:r>
      <w:r>
        <w:rPr>
          <w:rFonts w:ascii="Book Antiqua" w:eastAsia="Book Antiqua" w:hAnsi="Book Antiqua" w:cs="Book Antiqua"/>
          <w:color w:val="000000"/>
          <w:vertAlign w:val="superscript"/>
        </w:rPr>
        <w:t xml:space="preserve"> [2]</w:t>
      </w:r>
      <w:r>
        <w:rPr>
          <w:rFonts w:ascii="Book Antiqua" w:eastAsia="Book Antiqua" w:hAnsi="Book Antiqua" w:cs="Book Antiqua"/>
          <w:color w:val="000000"/>
        </w:rPr>
        <w:t xml:space="preserve">. Even though surgical resection for EHCC has been performed more frequently in recent years, </w:t>
      </w:r>
      <w:r>
        <w:rPr>
          <w:rFonts w:ascii="Book Antiqua" w:eastAsia="Book Antiqua" w:hAnsi="Book Antiqua" w:cs="Book Antiqua"/>
          <w:color w:val="000000"/>
          <w:shd w:val="clear" w:color="auto" w:fill="FFFFFF"/>
        </w:rPr>
        <w:t xml:space="preserve">the prognosis is still dismal because of frequent </w:t>
      </w:r>
      <w:r>
        <w:rPr>
          <w:rFonts w:ascii="Book Antiqua" w:eastAsia="Book Antiqua" w:hAnsi="Book Antiqua" w:cs="Book Antiqua"/>
          <w:color w:val="000000"/>
        </w:rPr>
        <w:t xml:space="preserve">recurrence in R1 (microscopic residual tumor) resection </w:t>
      </w:r>
      <w:proofErr w:type="gramStart"/>
      <w:r>
        <w:rPr>
          <w:rFonts w:ascii="Book Antiqua" w:eastAsia="Book Antiqua" w:hAnsi="Book Antiqua" w:cs="Book Antiqua"/>
          <w:color w:val="000000"/>
        </w:rPr>
        <w:t>margins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 status of bile duct resection margin </w:t>
      </w:r>
      <w:r>
        <w:rPr>
          <w:rFonts w:ascii="Book Antiqua" w:eastAsia="Book Antiqua" w:hAnsi="Book Antiqua" w:cs="Book Antiqua"/>
          <w:color w:val="000000"/>
          <w:shd w:val="clear" w:color="auto" w:fill="FFFFFF"/>
        </w:rPr>
        <w:t xml:space="preserve">is the most important indicator of recurrence and survival, and a carcinoma-negative margin is </w:t>
      </w:r>
      <w:r>
        <w:rPr>
          <w:rFonts w:ascii="Book Antiqua" w:eastAsia="Book Antiqua" w:hAnsi="Book Antiqua" w:cs="Book Antiqua"/>
          <w:color w:val="000000"/>
        </w:rPr>
        <w:t xml:space="preserve">the only factor associated with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1C655B5A" w14:textId="77777777" w:rsidR="0041688C" w:rsidRDefault="00607B64" w:rsidP="00A1469B">
      <w:pPr>
        <w:spacing w:line="360" w:lineRule="auto"/>
        <w:ind w:firstLineChars="200" w:firstLine="480"/>
        <w:jc w:val="both"/>
        <w:rPr>
          <w:rFonts w:ascii="Book Antiqua" w:hAnsi="Book Antiqua"/>
        </w:rPr>
      </w:pPr>
      <w:r>
        <w:rPr>
          <w:rFonts w:ascii="Book Antiqua" w:eastAsia="Book Antiqua" w:hAnsi="Book Antiqua" w:cs="Book Antiqua"/>
          <w:color w:val="000000"/>
        </w:rPr>
        <w:t>However, ensuring an adequate</w:t>
      </w:r>
      <w:r>
        <w:rPr>
          <w:rFonts w:ascii="Book Antiqua" w:eastAsia="Book Antiqua" w:hAnsi="Book Antiqua" w:cs="Book Antiqua"/>
          <w:color w:val="000000"/>
          <w:shd w:val="clear" w:color="auto" w:fill="FFFFFF"/>
        </w:rPr>
        <w:t xml:space="preserve"> resection margin </w:t>
      </w:r>
      <w:r>
        <w:rPr>
          <w:rFonts w:ascii="Book Antiqua" w:eastAsia="Book Antiqua" w:hAnsi="Book Antiqua" w:cs="Book Antiqua"/>
          <w:color w:val="000000"/>
        </w:rPr>
        <w:t>is still a challenge due to perioperative morbidity associated with extensive surgical procedures.</w:t>
      </w:r>
      <w:r>
        <w:rPr>
          <w:rStyle w:val="mixed-citation"/>
          <w:rFonts w:ascii="Book Antiqua" w:eastAsia="Book Antiqua" w:hAnsi="Book Antiqua" w:cs="Book Antiqua"/>
          <w:color w:val="000000"/>
          <w:shd w:val="clear" w:color="auto" w:fill="FFFFFF"/>
        </w:rPr>
        <w:t xml:space="preserve"> Biliary malignant disease occurs mainly in elderly</w:t>
      </w:r>
      <w:r>
        <w:rPr>
          <w:rFonts w:ascii="Book Antiqua" w:eastAsia="Book Antiqua" w:hAnsi="Book Antiqua" w:cs="Book Antiqua"/>
          <w:color w:val="000000"/>
        </w:rPr>
        <w:t xml:space="preserve"> patients, who represent a unique surgical category because of the higher risk of postoperative complications</w:t>
      </w:r>
      <w:r>
        <w:rPr>
          <w:rFonts w:ascii="Book Antiqua" w:eastAsia="Book Antiqua" w:hAnsi="Book Antiqua" w:cs="Book Antiqua"/>
          <w:color w:val="000000"/>
          <w:shd w:val="clear" w:color="auto" w:fill="FFFFFF"/>
        </w:rPr>
        <w:t xml:space="preserve">. Several newly published studies indicate that </w:t>
      </w:r>
      <w:r>
        <w:rPr>
          <w:rFonts w:ascii="Book Antiqua" w:eastAsia="Book Antiqua" w:hAnsi="Book Antiqua" w:cs="Book Antiqua"/>
          <w:color w:val="000000"/>
        </w:rPr>
        <w:t xml:space="preserve">high-grade dysplasia (HGD) and carcinoma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(CIS)</w:t>
      </w:r>
      <w:r>
        <w:rPr>
          <w:rFonts w:ascii="Book Antiqua" w:eastAsia="Book Antiqua" w:hAnsi="Book Antiqua" w:cs="Book Antiqua"/>
          <w:color w:val="000000"/>
          <w:shd w:val="clear" w:color="auto" w:fill="FFFFFF"/>
        </w:rPr>
        <w:t xml:space="preserve"> of the biliary duct margin are not independent prognostic factors for disease-specific survival in patients with operable EHCC, unlike invasive carcinoma </w:t>
      </w:r>
      <w:proofErr w:type="gramStart"/>
      <w:r>
        <w:rPr>
          <w:rFonts w:ascii="Book Antiqua" w:eastAsia="Book Antiqua" w:hAnsi="Book Antiqua" w:cs="Book Antiqua"/>
          <w:color w:val="000000"/>
          <w:shd w:val="clear" w:color="auto" w:fill="FFFFFF"/>
        </w:rPr>
        <w:t>margin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w:t>
      </w:r>
      <w:r>
        <w:rPr>
          <w:rFonts w:ascii="Book Antiqua" w:eastAsia="Book Antiqua" w:hAnsi="Book Antiqua" w:cs="Book Antiqua"/>
          <w:color w:val="000000"/>
          <w:shd w:val="clear" w:color="auto" w:fill="FFFFFF"/>
        </w:rPr>
        <w:t>. Further, additional resection failed to improve the prognosis when the margin was HGD/</w:t>
      </w:r>
      <w:proofErr w:type="gramStart"/>
      <w:r>
        <w:rPr>
          <w:rFonts w:ascii="Book Antiqua" w:eastAsia="Book Antiqua" w:hAnsi="Book Antiqua" w:cs="Book Antiqua"/>
          <w:color w:val="000000"/>
          <w:shd w:val="clear" w:color="auto" w:fill="FFFFFF"/>
        </w:rPr>
        <w:t>CIS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 significance</w:t>
      </w:r>
      <w:r>
        <w:rPr>
          <w:rFonts w:ascii="Book Antiqua" w:eastAsia="Book Antiqua" w:hAnsi="Book Antiqua" w:cs="Book Antiqua"/>
          <w:color w:val="000000"/>
          <w:shd w:val="clear" w:color="auto" w:fill="FFFFFF"/>
        </w:rPr>
        <w:t xml:space="preserve"> of low-grade dysplasia (LGD) at the resection margin in EHCC is unclear.</w:t>
      </w:r>
      <w:r>
        <w:rPr>
          <w:rFonts w:ascii="Book Antiqua" w:eastAsia="Book Antiqua" w:hAnsi="Book Antiqua" w:cs="Book Antiqua"/>
          <w:color w:val="000000"/>
        </w:rPr>
        <w:t xml:space="preserve"> The clinical relevance of dysplasia in </w:t>
      </w:r>
      <w:r>
        <w:rPr>
          <w:rFonts w:ascii="Book Antiqua" w:eastAsia="Book Antiqua" w:hAnsi="Book Antiqua" w:cs="Book Antiqua"/>
          <w:color w:val="000000"/>
          <w:shd w:val="clear" w:color="auto" w:fill="FFFFFF"/>
        </w:rPr>
        <w:t xml:space="preserve">resection margins </w:t>
      </w:r>
      <w:r>
        <w:rPr>
          <w:rFonts w:ascii="Book Antiqua" w:eastAsia="Book Antiqua" w:hAnsi="Book Antiqua" w:cs="Book Antiqua"/>
          <w:color w:val="000000"/>
        </w:rPr>
        <w:t>remains largely unknown.</w:t>
      </w:r>
    </w:p>
    <w:p w14:paraId="776E5619"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Therefore, this study was designed to evaluate the prognostic impact of dysplasia-positive margins on EHCC</w:t>
      </w:r>
      <w:r>
        <w:rPr>
          <w:rFonts w:ascii="Book Antiqua" w:eastAsia="Book Antiqua" w:hAnsi="Book Antiqua" w:cs="Book Antiqua"/>
          <w:color w:val="000000"/>
          <w:shd w:val="clear" w:color="auto" w:fill="FFFFFF"/>
        </w:rPr>
        <w:t>.</w:t>
      </w:r>
    </w:p>
    <w:p w14:paraId="5EE9E515" w14:textId="77777777" w:rsidR="0041688C" w:rsidRDefault="0041688C">
      <w:pPr>
        <w:spacing w:line="360" w:lineRule="auto"/>
        <w:jc w:val="both"/>
        <w:rPr>
          <w:rFonts w:ascii="Book Antiqua" w:hAnsi="Book Antiqua"/>
        </w:rPr>
      </w:pPr>
    </w:p>
    <w:p w14:paraId="4E0634F7" w14:textId="77777777" w:rsidR="0041688C" w:rsidRDefault="00607B64">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5F2AB581" w14:textId="77777777" w:rsidR="0041688C" w:rsidRDefault="00607B64">
      <w:pPr>
        <w:spacing w:line="360" w:lineRule="auto"/>
        <w:jc w:val="both"/>
        <w:rPr>
          <w:rFonts w:ascii="Book Antiqua" w:hAnsi="Book Antiqua"/>
          <w:i/>
          <w:iCs/>
        </w:rPr>
      </w:pPr>
      <w:r>
        <w:rPr>
          <w:rFonts w:ascii="Book Antiqua" w:eastAsia="Book Antiqua" w:hAnsi="Book Antiqua" w:cs="Book Antiqua"/>
          <w:b/>
          <w:bCs/>
          <w:i/>
          <w:iCs/>
          <w:color w:val="000000"/>
        </w:rPr>
        <w:t>Patients</w:t>
      </w:r>
    </w:p>
    <w:p w14:paraId="04820489" w14:textId="77777777" w:rsidR="0041688C" w:rsidRDefault="00607B64">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 xml:space="preserve">We retrospectively reviewed the medical records </w:t>
      </w:r>
      <w:r>
        <w:rPr>
          <w:rFonts w:ascii="Book Antiqua" w:eastAsia="Book Antiqua" w:hAnsi="Book Antiqua" w:cs="Book Antiqua"/>
          <w:color w:val="000000"/>
          <w:shd w:val="clear" w:color="auto" w:fill="FFFFFF"/>
        </w:rPr>
        <w:t>of 116 consecutive patients</w:t>
      </w:r>
      <w:r>
        <w:rPr>
          <w:rFonts w:ascii="Book Antiqua" w:eastAsia="Book Antiqua" w:hAnsi="Book Antiqua" w:cs="Book Antiqua"/>
          <w:color w:val="000000"/>
        </w:rPr>
        <w:t xml:space="preserve"> who had undergone curative </w:t>
      </w:r>
      <w:r>
        <w:rPr>
          <w:rFonts w:ascii="Book Antiqua" w:eastAsia="Book Antiqua" w:hAnsi="Book Antiqua" w:cs="Book Antiqua"/>
          <w:color w:val="000000"/>
          <w:shd w:val="clear" w:color="auto" w:fill="FFFFFF"/>
        </w:rPr>
        <w:t xml:space="preserve">surgery </w:t>
      </w:r>
      <w:r>
        <w:rPr>
          <w:rFonts w:ascii="Book Antiqua" w:eastAsia="Book Antiqua" w:hAnsi="Book Antiqua" w:cs="Book Antiqua"/>
          <w:color w:val="000000"/>
        </w:rPr>
        <w:t xml:space="preserve">for EHCC </w:t>
      </w:r>
      <w:r>
        <w:rPr>
          <w:rFonts w:ascii="Book Antiqua" w:eastAsia="Book Antiqua" w:hAnsi="Book Antiqua" w:cs="Book Antiqua"/>
          <w:color w:val="000000"/>
          <w:shd w:val="clear" w:color="auto" w:fill="FFFFFF"/>
        </w:rPr>
        <w:t xml:space="preserve">at two tertiary academic centers, </w:t>
      </w:r>
      <w:r>
        <w:rPr>
          <w:rFonts w:ascii="Book Antiqua" w:eastAsia="Book Antiqua" w:hAnsi="Book Antiqua" w:cs="Book Antiqua"/>
          <w:color w:val="000000"/>
        </w:rPr>
        <w:t xml:space="preserve">Korea University </w:t>
      </w:r>
      <w:proofErr w:type="spellStart"/>
      <w:r>
        <w:rPr>
          <w:rFonts w:ascii="Book Antiqua" w:eastAsia="Book Antiqua" w:hAnsi="Book Antiqua" w:cs="Book Antiqua"/>
          <w:color w:val="000000"/>
        </w:rPr>
        <w:t>Ansan</w:t>
      </w:r>
      <w:proofErr w:type="spellEnd"/>
      <w:r>
        <w:rPr>
          <w:rFonts w:ascii="Book Antiqua" w:eastAsia="Book Antiqua" w:hAnsi="Book Antiqua" w:cs="Book Antiqua"/>
          <w:color w:val="000000"/>
        </w:rPr>
        <w:t xml:space="preserve"> Hospital and </w:t>
      </w:r>
      <w:proofErr w:type="spellStart"/>
      <w:r>
        <w:rPr>
          <w:rFonts w:ascii="Book Antiqua" w:eastAsia="Book Antiqua" w:hAnsi="Book Antiqua" w:cs="Book Antiqua"/>
          <w:color w:val="000000"/>
        </w:rPr>
        <w:t>Guro</w:t>
      </w:r>
      <w:proofErr w:type="spellEnd"/>
      <w:r>
        <w:rPr>
          <w:rFonts w:ascii="Book Antiqua" w:eastAsia="Book Antiqua" w:hAnsi="Book Antiqua" w:cs="Book Antiqua"/>
          <w:color w:val="000000"/>
        </w:rPr>
        <w:t xml:space="preserve"> Hospital,</w:t>
      </w:r>
      <w:r>
        <w:rPr>
          <w:rFonts w:ascii="Book Antiqua" w:eastAsia="Book Antiqua" w:hAnsi="Book Antiqua" w:cs="Book Antiqua"/>
          <w:color w:val="000000"/>
          <w:shd w:val="clear" w:color="auto" w:fill="FFFFFF"/>
        </w:rPr>
        <w:t xml:space="preserve"> from</w:t>
      </w:r>
      <w:r>
        <w:rPr>
          <w:rFonts w:ascii="Book Antiqua" w:eastAsia="Book Antiqua" w:hAnsi="Book Antiqua" w:cs="Book Antiqua"/>
          <w:color w:val="000000"/>
        </w:rPr>
        <w:t xml:space="preserve"> January 2013 to July 2017. </w:t>
      </w:r>
      <w:r>
        <w:rPr>
          <w:rFonts w:ascii="Book Antiqua" w:eastAsia="Book Antiqua" w:hAnsi="Book Antiqua" w:cs="Book Antiqua"/>
          <w:color w:val="000000"/>
          <w:shd w:val="clear" w:color="auto" w:fill="FFFFFF"/>
        </w:rPr>
        <w:t>The study included the clinicopathological data of p</w:t>
      </w:r>
      <w:r>
        <w:rPr>
          <w:rFonts w:ascii="Book Antiqua" w:eastAsia="Book Antiqua" w:hAnsi="Book Antiqua" w:cs="Book Antiqua"/>
          <w:color w:val="000000"/>
        </w:rPr>
        <w:t xml:space="preserve">atients </w:t>
      </w:r>
      <w:r>
        <w:rPr>
          <w:rFonts w:ascii="Book Antiqua" w:eastAsia="Book Antiqua" w:hAnsi="Book Antiqua" w:cs="Book Antiqua"/>
          <w:color w:val="000000"/>
          <w:shd w:val="clear" w:color="auto" w:fill="FFFFFF"/>
        </w:rPr>
        <w:t xml:space="preserve">identified from a database </w:t>
      </w:r>
      <w:r>
        <w:rPr>
          <w:rFonts w:ascii="Book Antiqua" w:eastAsia="Book Antiqua" w:hAnsi="Book Antiqua" w:cs="Book Antiqua"/>
          <w:color w:val="000000"/>
        </w:rPr>
        <w:t>over more than 3 years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We defined EHCC as distal common bile duct (CBD) cancer, proximal CBD cancer, or common hepatic duct (CHD) cancer/</w:t>
      </w:r>
      <w:proofErr w:type="spellStart"/>
      <w:r>
        <w:rPr>
          <w:rFonts w:ascii="Book Antiqua" w:eastAsia="Book Antiqua" w:hAnsi="Book Antiqua" w:cs="Book Antiqua"/>
          <w:color w:val="000000"/>
          <w:shd w:val="clear" w:color="auto" w:fill="FFFFFF"/>
        </w:rPr>
        <w:t>Klatskin</w:t>
      </w:r>
      <w:proofErr w:type="spellEnd"/>
      <w:r>
        <w:rPr>
          <w:rFonts w:ascii="Book Antiqua" w:eastAsia="Book Antiqua" w:hAnsi="Book Antiqua" w:cs="Book Antiqua"/>
          <w:color w:val="000000"/>
          <w:shd w:val="clear" w:color="auto" w:fill="FFFFFF"/>
        </w:rPr>
        <w:t xml:space="preserve"> tumor. We excluded </w:t>
      </w:r>
      <w:r>
        <w:rPr>
          <w:rFonts w:ascii="Book Antiqua" w:eastAsia="Book Antiqua" w:hAnsi="Book Antiqua" w:cs="Book Antiqua"/>
          <w:color w:val="000000"/>
        </w:rPr>
        <w:t xml:space="preserve">patients with intrahepatic cholangiocarcinoma or cancers of the gallbladder or ampulla of </w:t>
      </w:r>
      <w:proofErr w:type="spellStart"/>
      <w:r>
        <w:rPr>
          <w:rFonts w:ascii="Book Antiqua" w:eastAsia="Book Antiqua" w:hAnsi="Book Antiqua" w:cs="Book Antiqua"/>
          <w:color w:val="000000"/>
        </w:rPr>
        <w:t>Vater</w:t>
      </w:r>
      <w:proofErr w:type="spellEnd"/>
      <w:r>
        <w:rPr>
          <w:rFonts w:ascii="Book Antiqua" w:eastAsia="Book Antiqua" w:hAnsi="Book Antiqua" w:cs="Book Antiqua"/>
          <w:color w:val="000000"/>
        </w:rPr>
        <w:t xml:space="preserve">, and patients with a history of chronic biliary diseases, such as primary sclerosing cholangitis and autoimmune-related cholangiopathy, or invasive carcinoma arising from intraductal papillary neoplasm. This study did not include patients diagnosed with invasive carcinoma at the resection margin during the final pathologic review or those who had undergone surgery with palliative intention. </w:t>
      </w:r>
      <w:r>
        <w:rPr>
          <w:rFonts w:ascii="Book Antiqua" w:eastAsia="Book Antiqua" w:hAnsi="Book Antiqua" w:cs="Book Antiqua"/>
          <w:color w:val="000000"/>
          <w:shd w:val="clear" w:color="auto" w:fill="FFFFFF"/>
        </w:rPr>
        <w:t>Most patients</w:t>
      </w:r>
      <w:r>
        <w:rPr>
          <w:rFonts w:ascii="Book Antiqua" w:eastAsia="Book Antiqua" w:hAnsi="Book Antiqua" w:cs="Book Antiqua"/>
          <w:color w:val="000000"/>
        </w:rPr>
        <w:t xml:space="preserve"> underwent preoperative biliary drainage for </w:t>
      </w:r>
      <w:r>
        <w:rPr>
          <w:rFonts w:ascii="Book Antiqua" w:eastAsia="Book Antiqua" w:hAnsi="Book Antiqua" w:cs="Book Antiqua"/>
          <w:color w:val="000000"/>
          <w:shd w:val="clear" w:color="auto" w:fill="FFFFFF"/>
        </w:rPr>
        <w:t xml:space="preserve">obstructive jaundice, and surgical resection was performed to secure a negative proximal margin </w:t>
      </w:r>
      <w:r>
        <w:rPr>
          <w:rFonts w:ascii="Book Antiqua" w:eastAsia="Book Antiqua" w:hAnsi="Book Antiqua" w:cs="Book Antiqua"/>
          <w:color w:val="000000"/>
        </w:rPr>
        <w:t>with curative intent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Not all patients underwent additional resection surgery. Each patient’s p</w:t>
      </w:r>
      <w:r>
        <w:rPr>
          <w:rFonts w:ascii="Book Antiqua" w:eastAsia="Book Antiqua" w:hAnsi="Book Antiqua" w:cs="Book Antiqua"/>
          <w:color w:val="000000"/>
          <w:shd w:val="clear" w:color="auto" w:fill="FFFFFF"/>
        </w:rPr>
        <w:t>ast medical history was reviewed for previous cancer treatment and comorbidities, such as chronic kidney disease (CKD), diabetes mellitus (</w:t>
      </w:r>
      <w:r>
        <w:rPr>
          <w:rFonts w:ascii="Book Antiqua" w:eastAsia="Book Antiqua" w:hAnsi="Book Antiqua" w:cs="Book Antiqua"/>
          <w:color w:val="000000"/>
        </w:rPr>
        <w:t>DM)</w:t>
      </w:r>
      <w:r>
        <w:rPr>
          <w:rFonts w:ascii="Book Antiqua" w:eastAsia="Book Antiqua" w:hAnsi="Book Antiqua" w:cs="Book Antiqua"/>
          <w:color w:val="000000"/>
          <w:shd w:val="clear" w:color="auto" w:fill="FFFFFF"/>
        </w:rPr>
        <w:t>, liver cirrhosis (LC), chronic obstructive pulmonary disease (</w:t>
      </w:r>
      <w:r>
        <w:rPr>
          <w:rFonts w:ascii="Book Antiqua" w:eastAsia="Book Antiqua" w:hAnsi="Book Antiqua" w:cs="Book Antiqua"/>
          <w:color w:val="000000"/>
        </w:rPr>
        <w:t>COPD), coronary heart disease, or human immunodeficiency virus infection.</w:t>
      </w:r>
      <w:r>
        <w:rPr>
          <w:rFonts w:ascii="Book Antiqua" w:eastAsia="Book Antiqua" w:hAnsi="Book Antiqua" w:cs="Book Antiqua"/>
          <w:color w:val="000000"/>
          <w:shd w:val="clear" w:color="auto" w:fill="FFFFFF"/>
        </w:rPr>
        <w:t xml:space="preserve"> This study was approved </w:t>
      </w:r>
      <w:r>
        <w:rPr>
          <w:rFonts w:ascii="Book Antiqua" w:eastAsia="Book Antiqua" w:hAnsi="Book Antiqua" w:cs="Book Antiqua"/>
          <w:color w:val="000000"/>
        </w:rPr>
        <w:t>by the Institutional Review Board of</w:t>
      </w:r>
      <w:r>
        <w:rPr>
          <w:rFonts w:ascii="Book Antiqua" w:eastAsia="Book Antiqua" w:hAnsi="Book Antiqua" w:cs="Book Antiqua"/>
          <w:color w:val="000000"/>
          <w:shd w:val="clear" w:color="auto" w:fill="FFFFFF"/>
        </w:rPr>
        <w:t xml:space="preserve"> Korea University </w:t>
      </w:r>
      <w:proofErr w:type="spellStart"/>
      <w:r>
        <w:rPr>
          <w:rFonts w:ascii="Book Antiqua" w:eastAsia="Book Antiqua" w:hAnsi="Book Antiqua" w:cs="Book Antiqua"/>
          <w:color w:val="000000"/>
          <w:shd w:val="clear" w:color="auto" w:fill="FFFFFF"/>
        </w:rPr>
        <w:t>Guro</w:t>
      </w:r>
      <w:proofErr w:type="spellEnd"/>
      <w:r>
        <w:rPr>
          <w:rFonts w:ascii="Book Antiqua" w:eastAsia="Book Antiqua" w:hAnsi="Book Antiqua" w:cs="Book Antiqua"/>
          <w:color w:val="000000"/>
          <w:shd w:val="clear" w:color="auto" w:fill="FFFFFF"/>
        </w:rPr>
        <w:t xml:space="preserve"> Hospital (2021AS0282).</w:t>
      </w:r>
    </w:p>
    <w:p w14:paraId="0AF4BA1D" w14:textId="77777777" w:rsidR="0041688C" w:rsidRDefault="0041688C">
      <w:pPr>
        <w:spacing w:line="360" w:lineRule="auto"/>
        <w:jc w:val="both"/>
        <w:rPr>
          <w:rFonts w:ascii="Book Antiqua" w:hAnsi="Book Antiqua"/>
        </w:rPr>
      </w:pPr>
    </w:p>
    <w:p w14:paraId="6994A2CE" w14:textId="77777777" w:rsidR="0041688C" w:rsidRDefault="00607B64">
      <w:pPr>
        <w:spacing w:line="360" w:lineRule="auto"/>
        <w:jc w:val="both"/>
        <w:rPr>
          <w:rFonts w:ascii="Book Antiqua" w:hAnsi="Book Antiqua"/>
          <w:i/>
          <w:iCs/>
        </w:rPr>
      </w:pPr>
      <w:r>
        <w:rPr>
          <w:rFonts w:ascii="Book Antiqua" w:eastAsia="Book Antiqua" w:hAnsi="Book Antiqua" w:cs="Book Antiqua"/>
          <w:b/>
          <w:bCs/>
          <w:i/>
          <w:iCs/>
          <w:color w:val="000000"/>
          <w:shd w:val="clear" w:color="auto" w:fill="FFFFFF"/>
        </w:rPr>
        <w:t>Definitions</w:t>
      </w:r>
    </w:p>
    <w:p w14:paraId="0636A27D" w14:textId="77777777" w:rsidR="0041688C" w:rsidRDefault="00607B6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During the pathological analysis, the status of the resection margin was classified into negative (negative for carcinoma or dysplasia), LGD-positive, and HGD/CIS types. We excluded margins with invasive carcinoma. Since it was extremely difficult to distinguish between HGD and CIS, we combined them into the HGD/CIS group in this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In most cases, histological examination of resection margin was performed by a gastrointestinal pathologist. In case of ambiguous histological findings, the final results were reported after discussion with other pathologists.</w:t>
      </w:r>
    </w:p>
    <w:p w14:paraId="79044D3B" w14:textId="77777777" w:rsidR="0041688C" w:rsidRDefault="00607B64" w:rsidP="00A1469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We divided the patients into two groups based on age: &gt; 70 and ≤ 70 years. </w:t>
      </w:r>
      <w:r>
        <w:rPr>
          <w:rFonts w:ascii="Book Antiqua" w:eastAsia="Book Antiqua" w:hAnsi="Book Antiqua" w:cs="Book Antiqua"/>
          <w:color w:val="000000"/>
          <w:shd w:val="clear" w:color="auto" w:fill="FFFFFF"/>
        </w:rPr>
        <w:t>Given</w:t>
      </w:r>
      <w:r>
        <w:rPr>
          <w:rFonts w:ascii="Book Antiqua" w:eastAsia="Book Antiqua" w:hAnsi="Book Antiqua" w:cs="Book Antiqua"/>
          <w:color w:val="000000"/>
        </w:rPr>
        <w:t xml:space="preserve"> the peak incidence of ECC between 50 and 70 years of age, this study defined elderly patients as those above 70 years of </w:t>
      </w:r>
      <w:proofErr w:type="gramStart"/>
      <w:r>
        <w:rPr>
          <w:rFonts w:ascii="Book Antiqua" w:eastAsia="Book Antiqua" w:hAnsi="Book Antiqua" w:cs="Book Antiqua"/>
          <w:color w:val="000000"/>
        </w:rPr>
        <w:t>age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 overall survival (</w:t>
      </w:r>
      <w:r>
        <w:rPr>
          <w:rFonts w:ascii="Book Antiqua" w:eastAsia="Book Antiqua" w:hAnsi="Book Antiqua" w:cs="Book Antiqua"/>
          <w:color w:val="000000"/>
          <w:shd w:val="clear" w:color="auto" w:fill="FFFFFF"/>
        </w:rPr>
        <w:t xml:space="preserve">OS) was calculated from the date of the hospital visit to </w:t>
      </w:r>
      <w:r>
        <w:rPr>
          <w:rFonts w:ascii="Book Antiqua" w:eastAsia="Book Antiqua" w:hAnsi="Book Antiqua" w:cs="Book Antiqua"/>
          <w:color w:val="000000"/>
        </w:rPr>
        <w:t>the last follow-up date</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or the date of death. Operation-related mortality was defined as death on the day of surgery in the hospital.</w:t>
      </w:r>
    </w:p>
    <w:p w14:paraId="3513B6A3" w14:textId="77777777" w:rsidR="0041688C" w:rsidRDefault="0041688C">
      <w:pPr>
        <w:spacing w:line="360" w:lineRule="auto"/>
        <w:jc w:val="both"/>
        <w:rPr>
          <w:rFonts w:ascii="Book Antiqua" w:hAnsi="Book Antiqua"/>
        </w:rPr>
      </w:pPr>
    </w:p>
    <w:p w14:paraId="50525BC3" w14:textId="77777777" w:rsidR="0041688C" w:rsidRDefault="00607B64">
      <w:pPr>
        <w:spacing w:line="360" w:lineRule="auto"/>
        <w:jc w:val="both"/>
        <w:rPr>
          <w:rFonts w:ascii="Book Antiqua" w:hAnsi="Book Antiqua"/>
          <w:i/>
          <w:iCs/>
        </w:rPr>
      </w:pPr>
      <w:r>
        <w:rPr>
          <w:rFonts w:ascii="Book Antiqua" w:eastAsia="Book Antiqua" w:hAnsi="Book Antiqua" w:cs="Book Antiqua"/>
          <w:b/>
          <w:bCs/>
          <w:i/>
          <w:iCs/>
          <w:color w:val="000000"/>
        </w:rPr>
        <w:t>Endpoints</w:t>
      </w:r>
    </w:p>
    <w:p w14:paraId="02972BCC" w14:textId="77777777" w:rsidR="0041688C" w:rsidRDefault="00607B6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primary endpoint of the study was overall survival according to the status of the resection margin in patients who underwent surgery with curative intent. The secondary endpoints were tumor recurrence rate depending on the resection margin and risk factors for overall survival.</w:t>
      </w:r>
    </w:p>
    <w:p w14:paraId="7C77F06C" w14:textId="77777777" w:rsidR="0041688C" w:rsidRDefault="0041688C">
      <w:pPr>
        <w:spacing w:line="360" w:lineRule="auto"/>
        <w:jc w:val="both"/>
        <w:rPr>
          <w:rFonts w:ascii="Book Antiqua" w:hAnsi="Book Antiqua"/>
        </w:rPr>
      </w:pPr>
    </w:p>
    <w:p w14:paraId="204F4BBC" w14:textId="77777777" w:rsidR="0041688C" w:rsidRDefault="00607B64">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1D193674" w14:textId="692958E2" w:rsidR="0041688C" w:rsidRDefault="00607B64">
      <w:pPr>
        <w:spacing w:line="360" w:lineRule="auto"/>
        <w:jc w:val="both"/>
        <w:rPr>
          <w:rFonts w:ascii="Book Antiqua" w:hAnsi="Book Antiqua"/>
        </w:rPr>
      </w:pPr>
      <w:r>
        <w:rPr>
          <w:rFonts w:ascii="Book Antiqua" w:eastAsia="Book Antiqua" w:hAnsi="Book Antiqua" w:cs="Book Antiqua"/>
          <w:color w:val="000000"/>
        </w:rPr>
        <w:t>Fisher’s exact test or chi-squared test was used to compare categorical variables. Quantitative variables and treatment endpoints were analyzed using the one-way analysis of variance or Kruskal-</w:t>
      </w:r>
      <w:proofErr w:type="gramStart"/>
      <w:r>
        <w:rPr>
          <w:rFonts w:ascii="Book Antiqua" w:eastAsia="Book Antiqua" w:hAnsi="Book Antiqua" w:cs="Book Antiqua"/>
          <w:color w:val="000000"/>
        </w:rPr>
        <w:t>Wallis</w:t>
      </w:r>
      <w:proofErr w:type="gramEnd"/>
      <w:r>
        <w:rPr>
          <w:rFonts w:ascii="Book Antiqua" w:eastAsia="Book Antiqua" w:hAnsi="Book Antiqua" w:cs="Book Antiqua"/>
          <w:color w:val="000000"/>
        </w:rPr>
        <w:t xml:space="preserve"> test. Kaplan-Meier curves were used for survival analysis, and the differences were assessed using log-rank test. Univariate and multivariate Cox proportional-hazards regression analyses were used to evaluate the prognostic factors for survival. All results were considered significant at a </w:t>
      </w:r>
      <w:r>
        <w:rPr>
          <w:rFonts w:ascii="Book Antiqua" w:eastAsia="Book Antiqua" w:hAnsi="Book Antiqua" w:cs="Book Antiqua"/>
          <w:i/>
          <w:iCs/>
          <w:color w:val="000000"/>
        </w:rPr>
        <w:t>P</w:t>
      </w:r>
      <w:r w:rsidR="00CB3855">
        <w:rPr>
          <w:rFonts w:ascii="Book Antiqua" w:eastAsia="Book Antiqua" w:hAnsi="Book Antiqua" w:cs="Book Antiqua"/>
          <w:color w:val="000000"/>
        </w:rPr>
        <w:t xml:space="preserve"> </w:t>
      </w:r>
      <w:r>
        <w:rPr>
          <w:rFonts w:ascii="Book Antiqua" w:eastAsia="Book Antiqua" w:hAnsi="Book Antiqua" w:cs="Book Antiqua"/>
          <w:color w:val="000000"/>
        </w:rPr>
        <w:t>value &lt; 0.05. All statistical analyses were performed using IBM SPSS software (Version 20.0; SPSS, Inc., Chicago, IL, United States).</w:t>
      </w:r>
    </w:p>
    <w:p w14:paraId="6B4ABABB" w14:textId="77777777" w:rsidR="0041688C" w:rsidRDefault="0041688C">
      <w:pPr>
        <w:spacing w:line="360" w:lineRule="auto"/>
        <w:jc w:val="both"/>
        <w:rPr>
          <w:rFonts w:ascii="Book Antiqua" w:hAnsi="Book Antiqua"/>
        </w:rPr>
      </w:pPr>
    </w:p>
    <w:p w14:paraId="2CEA99C9" w14:textId="77777777" w:rsidR="0041688C" w:rsidRDefault="00607B64">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3F1A859E" w14:textId="77777777" w:rsidR="0041688C" w:rsidRDefault="00607B64">
      <w:pPr>
        <w:spacing w:line="360" w:lineRule="auto"/>
        <w:jc w:val="both"/>
        <w:rPr>
          <w:rFonts w:ascii="Book Antiqua" w:hAnsi="Book Antiqua"/>
          <w:i/>
          <w:iCs/>
        </w:rPr>
      </w:pPr>
      <w:r>
        <w:rPr>
          <w:rFonts w:ascii="Book Antiqua" w:eastAsia="Book Antiqua" w:hAnsi="Book Antiqua" w:cs="Book Antiqua"/>
          <w:b/>
          <w:bCs/>
          <w:i/>
          <w:iCs/>
          <w:color w:val="000000"/>
        </w:rPr>
        <w:t>Patients and surgical outcomes</w:t>
      </w:r>
    </w:p>
    <w:p w14:paraId="7784D0D1" w14:textId="2EF74638" w:rsidR="0041688C" w:rsidRDefault="00607B6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We enrolled a t</w:t>
      </w:r>
      <w:r>
        <w:rPr>
          <w:rFonts w:ascii="Book Antiqua" w:eastAsia="Book Antiqua" w:hAnsi="Book Antiqua" w:cs="Book Antiqua"/>
          <w:color w:val="000000"/>
        </w:rPr>
        <w:t>otal of 116 patients</w:t>
      </w:r>
      <w:r>
        <w:rPr>
          <w:rFonts w:ascii="Book Antiqua" w:eastAsia="Book Antiqua" w:hAnsi="Book Antiqua" w:cs="Book Antiqua"/>
          <w:color w:val="000000"/>
          <w:shd w:val="clear" w:color="auto" w:fill="FFFFFF"/>
        </w:rPr>
        <w:t xml:space="preserve"> who had been followed for more than 3 years after curative surgery.</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 xml:space="preserve">The patient characteristics are summarized in Table 1. The mean patient age was 69.7 ± 8.8 years (range, 50-91 years), and 50.9% (59/116) were elderly patients &gt; 70 years of age. Forty-one </w:t>
      </w:r>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rPr>
        <w:t xml:space="preserve"> (35%) manifested chronic comorbidities, such as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CKD, DM, LC, and COPD. Surgery with curative intent was performed in 51 patients with distal CBD cancer, 43 with proximal CBD cancer, and 22 with </w:t>
      </w:r>
      <w:proofErr w:type="spellStart"/>
      <w:r>
        <w:rPr>
          <w:rFonts w:ascii="Book Antiqua" w:eastAsia="Book Antiqua" w:hAnsi="Book Antiqua" w:cs="Book Antiqua"/>
          <w:color w:val="000000"/>
        </w:rPr>
        <w:t>Klatskin</w:t>
      </w:r>
      <w:proofErr w:type="spellEnd"/>
      <w:r>
        <w:rPr>
          <w:rFonts w:ascii="Book Antiqua" w:eastAsia="Book Antiqua" w:hAnsi="Book Antiqua" w:cs="Book Antiqua"/>
          <w:color w:val="000000"/>
        </w:rPr>
        <w:t xml:space="preserve"> tumor. Preoperative bile drainage was performed in 95.7% of enrolled patients. Endoscopic bile drainage was used in 78% of cases and percutaneous transhepatic biliary drainage was used in 22%. Seventy-two patients underwent curative resection with R0 margins, while 44 patients had R1 (microscopic residual tumor)-positive resection margins. Of the 44 </w:t>
      </w:r>
      <w:r>
        <w:rPr>
          <w:rFonts w:ascii="Book Antiqua" w:eastAsia="Book Antiqua" w:hAnsi="Book Antiqua" w:cs="Book Antiqua"/>
          <w:color w:val="000000"/>
        </w:rPr>
        <w:lastRenderedPageBreak/>
        <w:t>patients with positive margins, 19 carried LGD-positive margins, and 25 showed HGD/CIS-positive margins. In the elderly patients, 33 patients had R0 resection margin, whereas 9 had LGD margin, and 17 showed HGD/CIS margin. The operations most commonly</w:t>
      </w:r>
      <w:r w:rsidR="00CB3855">
        <w:rPr>
          <w:rFonts w:ascii="Book Antiqua" w:eastAsia="Book Antiqua" w:hAnsi="Book Antiqua" w:cs="Book Antiqua"/>
          <w:color w:val="000000"/>
        </w:rPr>
        <w:t xml:space="preserve"> </w:t>
      </w:r>
      <w:r>
        <w:rPr>
          <w:rFonts w:ascii="Book Antiqua" w:eastAsia="Book Antiqua" w:hAnsi="Book Antiqua" w:cs="Book Antiqua"/>
          <w:color w:val="000000"/>
        </w:rPr>
        <w:t>performed were pylorus-preserving pancreaticoduodenectomy (PPPD) or Whipple operation involving 70 patients. Perineural invasion and lymphatic invasion were detected in 41 and 81 cases, respectively. Moderate differentiation was most commonly identified. Postoperative mortality occurred in ten patients including eight elderly cases, due to surgical complications. Adjuvant chemotherapy with or without radiation therapy was administered to 46 patients, depending upon clinician’s discretion considering lymph node status and resection margin.</w:t>
      </w:r>
    </w:p>
    <w:p w14:paraId="3D4BDAA3" w14:textId="77777777" w:rsidR="0041688C" w:rsidRDefault="0041688C">
      <w:pPr>
        <w:spacing w:line="360" w:lineRule="auto"/>
        <w:jc w:val="both"/>
        <w:rPr>
          <w:rFonts w:ascii="Book Antiqua" w:hAnsi="Book Antiqua"/>
        </w:rPr>
      </w:pPr>
    </w:p>
    <w:p w14:paraId="220F6AAB" w14:textId="77777777" w:rsidR="0041688C" w:rsidRDefault="00607B64">
      <w:pPr>
        <w:spacing w:line="360" w:lineRule="auto"/>
        <w:jc w:val="both"/>
        <w:rPr>
          <w:rFonts w:ascii="Book Antiqua" w:hAnsi="Book Antiqua"/>
          <w:i/>
          <w:iCs/>
        </w:rPr>
      </w:pPr>
      <w:r>
        <w:rPr>
          <w:rFonts w:ascii="Book Antiqua" w:eastAsia="Book Antiqua" w:hAnsi="Book Antiqua" w:cs="Book Antiqua"/>
          <w:b/>
          <w:bCs/>
          <w:i/>
          <w:iCs/>
          <w:color w:val="000000"/>
        </w:rPr>
        <w:t>Survival</w:t>
      </w:r>
    </w:p>
    <w:p w14:paraId="447BF897" w14:textId="3F3BCA03" w:rsidR="0041688C" w:rsidRDefault="00607B6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mean OS in all patients was 44.2 ± 3.4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CB3855">
        <w:rPr>
          <w:rFonts w:ascii="Book Antiqua" w:eastAsia="Book Antiqua" w:hAnsi="Book Antiqua" w:cs="Book Antiqua"/>
          <w:color w:val="000000"/>
        </w:rPr>
        <w:t>[</w:t>
      </w:r>
      <w:r>
        <w:rPr>
          <w:rFonts w:ascii="Book Antiqua" w:eastAsia="Book Antiqua" w:hAnsi="Book Antiqua" w:cs="Book Antiqua"/>
          <w:color w:val="000000"/>
        </w:rPr>
        <w:t xml:space="preserve">95% confidence interval </w:t>
      </w:r>
      <w:r w:rsidR="00CB3855">
        <w:rPr>
          <w:rFonts w:ascii="Book Antiqua" w:eastAsia="Book Antiqua" w:hAnsi="Book Antiqua" w:cs="Book Antiqua"/>
          <w:color w:val="000000"/>
        </w:rPr>
        <w:t>(</w:t>
      </w:r>
      <w:r>
        <w:rPr>
          <w:rFonts w:ascii="Book Antiqua" w:eastAsia="Book Antiqua" w:hAnsi="Book Antiqua" w:cs="Book Antiqua"/>
          <w:color w:val="000000"/>
        </w:rPr>
        <w:t>CI</w:t>
      </w:r>
      <w:r w:rsidR="00CB3855">
        <w:rPr>
          <w:rFonts w:ascii="Book Antiqua" w:eastAsia="Book Antiqua" w:hAnsi="Book Antiqua" w:cs="Book Antiqua"/>
          <w:color w:val="000000"/>
        </w:rPr>
        <w:t>)</w:t>
      </w:r>
      <w:r>
        <w:rPr>
          <w:rFonts w:ascii="Book Antiqua" w:eastAsia="Book Antiqua" w:hAnsi="Book Antiqua" w:cs="Book Antiqua"/>
          <w:color w:val="000000"/>
        </w:rPr>
        <w:t xml:space="preserve">: 37.5–55.9 </w:t>
      </w:r>
      <w:proofErr w:type="spellStart"/>
      <w:r>
        <w:rPr>
          <w:rFonts w:ascii="Book Antiqua" w:eastAsia="Book Antiqua" w:hAnsi="Book Antiqua" w:cs="Book Antiqua"/>
          <w:color w:val="000000"/>
        </w:rPr>
        <w:t>mo</w:t>
      </w:r>
      <w:proofErr w:type="spellEnd"/>
      <w:r w:rsidR="00CB3855">
        <w:rPr>
          <w:rFonts w:ascii="Book Antiqua" w:eastAsia="Book Antiqua" w:hAnsi="Book Antiqua" w:cs="Book Antiqua"/>
          <w:color w:val="000000"/>
        </w:rPr>
        <w:t>]</w:t>
      </w:r>
      <w:r>
        <w:rPr>
          <w:rFonts w:ascii="Book Antiqua" w:eastAsia="Book Antiqua" w:hAnsi="Book Antiqua" w:cs="Book Antiqua"/>
          <w:color w:val="000000"/>
        </w:rPr>
        <w:t xml:space="preserve"> (Fig</w:t>
      </w:r>
      <w:r w:rsidR="0021691E">
        <w:rPr>
          <w:rFonts w:ascii="Book Antiqua" w:eastAsia="Book Antiqua" w:hAnsi="Book Antiqua" w:cs="Book Antiqua"/>
          <w:color w:val="000000"/>
        </w:rPr>
        <w:t>ure</w:t>
      </w:r>
      <w:r>
        <w:rPr>
          <w:rFonts w:ascii="Book Antiqua" w:eastAsia="Book Antiqua" w:hAnsi="Book Antiqua" w:cs="Book Antiqua"/>
          <w:color w:val="000000"/>
        </w:rPr>
        <w:t xml:space="preserve"> 1</w:t>
      </w:r>
      <w:r w:rsidR="0021691E">
        <w:rPr>
          <w:rFonts w:ascii="Book Antiqua" w:eastAsia="Book Antiqua" w:hAnsi="Book Antiqua" w:cs="Book Antiqua"/>
          <w:color w:val="000000"/>
        </w:rPr>
        <w:t>A</w:t>
      </w:r>
      <w:r>
        <w:rPr>
          <w:rFonts w:ascii="Book Antiqua" w:eastAsia="Book Antiqua" w:hAnsi="Book Antiqua" w:cs="Book Antiqua"/>
          <w:color w:val="000000"/>
        </w:rPr>
        <w:t xml:space="preserve">). The </w:t>
      </w:r>
      <w:r>
        <w:rPr>
          <w:rFonts w:ascii="Book Antiqua" w:eastAsia="Book Antiqua" w:hAnsi="Book Antiqua" w:cs="Book Antiqua"/>
          <w:color w:val="000000"/>
          <w:shd w:val="clear" w:color="auto" w:fill="FFFFFF"/>
        </w:rPr>
        <w:t xml:space="preserve">mean survival of patients in the &gt; 70-year-old group was 34.7 </w:t>
      </w:r>
      <w:r>
        <w:rPr>
          <w:rFonts w:ascii="Book Antiqua" w:eastAsia="Book Antiqua" w:hAnsi="Book Antiqua" w:cs="Book Antiqua"/>
          <w:color w:val="000000"/>
        </w:rPr>
        <w:t>± 4.4</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w:t>
      </w:r>
      <w:r>
        <w:rPr>
          <w:rFonts w:ascii="Book Antiqua" w:eastAsia="Book Antiqua" w:hAnsi="Book Antiqua" w:cs="Book Antiqua"/>
          <w:color w:val="000000"/>
          <w:shd w:val="clear" w:color="auto" w:fill="FFFFFF"/>
        </w:rPr>
        <w:t xml:space="preserve">was significantly poorer than that of patients belonging to the ≤ 70-year-old group (53.3 </w:t>
      </w:r>
      <w:r>
        <w:rPr>
          <w:rFonts w:ascii="Book Antiqua" w:eastAsia="Book Antiqua" w:hAnsi="Book Antiqua" w:cs="Book Antiqua"/>
          <w:color w:val="000000"/>
        </w:rPr>
        <w:t xml:space="preserve">± 4.9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0.006) </w:t>
      </w:r>
      <w:r>
        <w:rPr>
          <w:rFonts w:ascii="Book Antiqua" w:eastAsia="Book Antiqua" w:hAnsi="Book Antiqua" w:cs="Book Antiqua"/>
          <w:color w:val="000000"/>
        </w:rPr>
        <w:t>(Figure 1).</w:t>
      </w:r>
    </w:p>
    <w:p w14:paraId="62FC83DB" w14:textId="77777777" w:rsidR="0041688C" w:rsidRDefault="00607B6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mean survival rates of patients with </w:t>
      </w:r>
      <w:r>
        <w:rPr>
          <w:rFonts w:ascii="Book Antiqua" w:eastAsia="Book Antiqua" w:hAnsi="Book Antiqua" w:cs="Book Antiqua"/>
          <w:color w:val="000000"/>
        </w:rPr>
        <w:t xml:space="preserve">negative resection margins, LGD margins, and HGD/CIS margins were 49.1 ± 4.5, 47.3 ± 6.0, and 20.8 ± 4.4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Also, the </w:t>
      </w:r>
      <w:r>
        <w:rPr>
          <w:rFonts w:ascii="Book Antiqua" w:eastAsia="Book Antiqua" w:hAnsi="Book Antiqua" w:cs="Book Antiqua"/>
          <w:color w:val="000000"/>
          <w:shd w:val="clear" w:color="auto" w:fill="FFFFFF"/>
        </w:rPr>
        <w:t>median survival was 36</w:t>
      </w:r>
      <w:r>
        <w:rPr>
          <w:rFonts w:ascii="Book Antiqua" w:eastAsia="Book Antiqua" w:hAnsi="Book Antiqua" w:cs="Book Antiqua"/>
          <w:color w:val="000000"/>
        </w:rPr>
        <w:t xml:space="preserve">.0 (15.6-56.4), 40.0 (30.7-49.3), and 29.0 (10.2-36.8)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2A). The survival of patients in the HGD/CIS-positive margin group was significantly less than that of patients with negative margins and LGD margins. Patients with LGD margins showed an OS similar to that of the negative margin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0.56). </w:t>
      </w:r>
    </w:p>
    <w:p w14:paraId="0C5B61F2" w14:textId="77777777" w:rsidR="0041688C" w:rsidRDefault="00607B6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the elderly patients, th</w:t>
      </w:r>
      <w:r>
        <w:rPr>
          <w:rFonts w:ascii="Book Antiqua" w:eastAsia="Book Antiqua" w:hAnsi="Book Antiqua" w:cs="Book Antiqua"/>
          <w:color w:val="000000"/>
          <w:shd w:val="clear" w:color="auto" w:fill="FFFFFF"/>
        </w:rPr>
        <w:t xml:space="preserve">e mean survival of those with </w:t>
      </w:r>
      <w:r>
        <w:rPr>
          <w:rFonts w:ascii="Book Antiqua" w:eastAsia="Book Antiqua" w:hAnsi="Book Antiqua" w:cs="Book Antiqua"/>
          <w:color w:val="000000"/>
        </w:rPr>
        <w:t xml:space="preserve">negative margins, LGD margins, and HGD/CIS margins were </w:t>
      </w:r>
      <w:r>
        <w:rPr>
          <w:rFonts w:ascii="Book Antiqua" w:eastAsia="Book Antiqua" w:hAnsi="Book Antiqua" w:cs="Book Antiqua"/>
          <w:color w:val="000000"/>
          <w:shd w:val="clear" w:color="auto" w:fill="FFFFFF"/>
        </w:rPr>
        <w:t xml:space="preserve">39.0 </w:t>
      </w:r>
      <w:r>
        <w:rPr>
          <w:rFonts w:ascii="Book Antiqua" w:eastAsia="Book Antiqua" w:hAnsi="Book Antiqua" w:cs="Book Antiqua"/>
          <w:color w:val="000000"/>
        </w:rPr>
        <w:t xml:space="preserve">± 6.3, 46.5 ± 8.5, and 14.3 ± 2.6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(Figure 2B). Patients with LGD margins showed a better cumulative survival without statistical significance than those with a negative margin (</w:t>
      </w:r>
      <w:r>
        <w:rPr>
          <w:rFonts w:ascii="Book Antiqua" w:eastAsia="Book Antiqua" w:hAnsi="Book Antiqua" w:cs="Book Antiqua"/>
          <w:i/>
          <w:iCs/>
          <w:color w:val="000000"/>
        </w:rPr>
        <w:t>P</w:t>
      </w:r>
      <w:r>
        <w:rPr>
          <w:rFonts w:ascii="Book Antiqua" w:eastAsia="Book Antiqua" w:hAnsi="Book Antiqua" w:cs="Book Antiqua"/>
          <w:color w:val="000000"/>
        </w:rPr>
        <w:t xml:space="preserve"> = 0.280). </w:t>
      </w:r>
    </w:p>
    <w:p w14:paraId="28C93E48" w14:textId="77777777" w:rsidR="0041688C" w:rsidRDefault="0041688C">
      <w:pPr>
        <w:spacing w:line="360" w:lineRule="auto"/>
        <w:jc w:val="both"/>
        <w:rPr>
          <w:rFonts w:ascii="Book Antiqua" w:hAnsi="Book Antiqua"/>
        </w:rPr>
      </w:pPr>
    </w:p>
    <w:p w14:paraId="4B6720EE" w14:textId="77777777" w:rsidR="0041688C" w:rsidRDefault="00607B64">
      <w:pPr>
        <w:spacing w:line="360" w:lineRule="auto"/>
        <w:jc w:val="both"/>
        <w:rPr>
          <w:rFonts w:ascii="Book Antiqua" w:hAnsi="Book Antiqua"/>
          <w:i/>
          <w:iCs/>
        </w:rPr>
      </w:pPr>
      <w:r>
        <w:rPr>
          <w:rFonts w:ascii="Book Antiqua" w:eastAsia="Book Antiqua" w:hAnsi="Book Antiqua" w:cs="Book Antiqua"/>
          <w:b/>
          <w:bCs/>
          <w:i/>
          <w:iCs/>
          <w:color w:val="000000"/>
        </w:rPr>
        <w:t>Tumor recurrence rate</w:t>
      </w:r>
    </w:p>
    <w:p w14:paraId="4E671CF5"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lastRenderedPageBreak/>
        <w:t xml:space="preserve">Based on the analysis of patients’ resection margin, the rates of tumor recurrence associated </w:t>
      </w:r>
      <w:r>
        <w:rPr>
          <w:rFonts w:ascii="Book Antiqua" w:eastAsia="Book Antiqua" w:hAnsi="Book Antiqua" w:cs="Book Antiqua"/>
          <w:color w:val="000000"/>
          <w:shd w:val="clear" w:color="auto" w:fill="FFFFFF"/>
        </w:rPr>
        <w:t xml:space="preserve">with </w:t>
      </w:r>
      <w:r>
        <w:rPr>
          <w:rFonts w:ascii="Book Antiqua" w:eastAsia="Book Antiqua" w:hAnsi="Book Antiqua" w:cs="Book Antiqua"/>
          <w:color w:val="000000"/>
        </w:rPr>
        <w:t>negative margin, LGD margin, and HGD/CIS margin were 47.2% (34/72), 52.6% (10/19), and 76.0% (19/25), respectively. Based on the resection margin of all patients, the actual probability of negative-from-tumor recurrence differed significantly between patients with HGD/CIS margins and the others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3A). Patients with negative resection margins showed a tendency towards lower rates of tumor recurrence compared with those carrying LGD dysplasia margins. However, no statistical difference was observed (</w:t>
      </w:r>
      <w:r>
        <w:rPr>
          <w:rFonts w:ascii="Book Antiqua" w:eastAsia="Book Antiqua" w:hAnsi="Book Antiqua" w:cs="Book Antiqua"/>
          <w:i/>
          <w:iCs/>
          <w:color w:val="000000"/>
        </w:rPr>
        <w:t xml:space="preserve">P </w:t>
      </w:r>
      <w:r>
        <w:rPr>
          <w:rFonts w:ascii="Book Antiqua" w:eastAsia="Book Antiqua" w:hAnsi="Book Antiqua" w:cs="Book Antiqua"/>
          <w:color w:val="000000"/>
        </w:rPr>
        <w:t>= 0.07).</w:t>
      </w:r>
    </w:p>
    <w:p w14:paraId="64CEBC51" w14:textId="77777777" w:rsidR="0041688C" w:rsidRDefault="00607B6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This trend was also seen in elderly patients. Th</w:t>
      </w:r>
      <w:r>
        <w:rPr>
          <w:rFonts w:ascii="Book Antiqua" w:eastAsia="Book Antiqua" w:hAnsi="Book Antiqua" w:cs="Book Antiqua"/>
          <w:color w:val="000000"/>
          <w:shd w:val="clear" w:color="auto" w:fill="FFFFFF"/>
        </w:rPr>
        <w:t xml:space="preserve">e rates of tumor recurrence in patients with </w:t>
      </w:r>
      <w:r>
        <w:rPr>
          <w:rFonts w:ascii="Book Antiqua" w:eastAsia="Book Antiqua" w:hAnsi="Book Antiqua" w:cs="Book Antiqua"/>
          <w:color w:val="000000"/>
        </w:rPr>
        <w:t>negative margins, LGD margins, and HGD/CIS margins were 39.4% (13/33), 44.4% (4/9), and 70.6% (12/17), respectively. The actual probability of negative-from-tumor recurrence in elderly patients also differed significantly according to resection margin status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(Figure 3B). However, there was no statistically significant difference between patients with negative resection margins and those with LGD dysplasia margins (</w:t>
      </w:r>
      <w:r>
        <w:rPr>
          <w:rFonts w:ascii="Book Antiqua" w:eastAsia="Book Antiqua" w:hAnsi="Book Antiqua" w:cs="Book Antiqua"/>
          <w:i/>
          <w:iCs/>
          <w:color w:val="000000"/>
        </w:rPr>
        <w:t xml:space="preserve">P </w:t>
      </w:r>
      <w:r>
        <w:rPr>
          <w:rFonts w:ascii="Book Antiqua" w:eastAsia="Book Antiqua" w:hAnsi="Book Antiqua" w:cs="Book Antiqua"/>
          <w:color w:val="000000"/>
        </w:rPr>
        <w:t>= 0.32).</w:t>
      </w:r>
    </w:p>
    <w:p w14:paraId="6A1B5D0B" w14:textId="77777777" w:rsidR="0041688C" w:rsidRDefault="0041688C">
      <w:pPr>
        <w:spacing w:line="360" w:lineRule="auto"/>
        <w:jc w:val="both"/>
        <w:rPr>
          <w:rFonts w:ascii="Book Antiqua" w:hAnsi="Book Antiqua"/>
        </w:rPr>
      </w:pPr>
    </w:p>
    <w:p w14:paraId="36CD653C" w14:textId="77777777" w:rsidR="0041688C" w:rsidRDefault="00607B64">
      <w:pPr>
        <w:spacing w:line="360" w:lineRule="auto"/>
        <w:jc w:val="both"/>
        <w:rPr>
          <w:rFonts w:ascii="Book Antiqua" w:hAnsi="Book Antiqua"/>
          <w:i/>
          <w:iCs/>
        </w:rPr>
      </w:pPr>
      <w:r>
        <w:rPr>
          <w:rFonts w:ascii="Book Antiqua" w:eastAsia="Book Antiqua" w:hAnsi="Book Antiqua" w:cs="Book Antiqua"/>
          <w:b/>
          <w:bCs/>
          <w:i/>
          <w:iCs/>
          <w:color w:val="000000"/>
        </w:rPr>
        <w:t>Risk factors associated with survival</w:t>
      </w:r>
    </w:p>
    <w:p w14:paraId="00B17A67"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The univariate analysis of risk factors for survival revealed that age above 70 years, CHD or </w:t>
      </w:r>
      <w:proofErr w:type="spellStart"/>
      <w:r>
        <w:rPr>
          <w:rFonts w:ascii="Book Antiqua" w:eastAsia="Book Antiqua" w:hAnsi="Book Antiqua" w:cs="Book Antiqua"/>
          <w:color w:val="000000"/>
        </w:rPr>
        <w:t>Klatskin</w:t>
      </w:r>
      <w:proofErr w:type="spellEnd"/>
      <w:r>
        <w:rPr>
          <w:rFonts w:ascii="Book Antiqua" w:eastAsia="Book Antiqua" w:hAnsi="Book Antiqua" w:cs="Book Antiqua"/>
          <w:color w:val="000000"/>
        </w:rPr>
        <w:t xml:space="preserve"> tumor, extensive operation (combined with bile duct resection and PPPD/Whipple operation and hepatectomy), and HGD/CIS-positive margins were significantly independent risk factors. Adjuvant therapy was the only significant factor, which independently improved survival in the univariate, but not in multivariate analysis (Table 2). In the multivariate analysis, old age and HGD/CIS-positive margins were significant factors associated with OS (hazard ratio = 1.9 and 2.47, respectively). Comorbidity was not a significant factor for survival. N stage, lymphatic invasion, and differentiation were also not significant factors.</w:t>
      </w:r>
    </w:p>
    <w:p w14:paraId="33B17F76" w14:textId="77777777" w:rsidR="0041688C" w:rsidRDefault="0041688C">
      <w:pPr>
        <w:spacing w:line="360" w:lineRule="auto"/>
        <w:jc w:val="both"/>
        <w:rPr>
          <w:rFonts w:ascii="Book Antiqua" w:hAnsi="Book Antiqua"/>
        </w:rPr>
      </w:pPr>
    </w:p>
    <w:p w14:paraId="3B7394A1" w14:textId="77777777" w:rsidR="0041688C" w:rsidRDefault="00607B64">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C19C3C2"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lastRenderedPageBreak/>
        <w:t xml:space="preserve">In this study, we evaluated the prognostic value of margin in resected EHCC. We further investigated the clinical importance of the resection margin for EHCC in elderly patients </w:t>
      </w:r>
      <w:r>
        <w:rPr>
          <w:rFonts w:ascii="Book Antiqua" w:eastAsia="Book Antiqua" w:hAnsi="Book Antiqua" w:cs="Book Antiqua"/>
          <w:i/>
          <w:color w:val="000000"/>
        </w:rPr>
        <w:t>via</w:t>
      </w:r>
      <w:r>
        <w:rPr>
          <w:rFonts w:ascii="Book Antiqua" w:eastAsia="Book Antiqua" w:hAnsi="Book Antiqua" w:cs="Book Antiqua"/>
          <w:color w:val="000000"/>
        </w:rPr>
        <w:t xml:space="preserve"> subgroup analysis because of relative </w:t>
      </w:r>
      <w:r>
        <w:rPr>
          <w:rFonts w:ascii="Book Antiqua" w:eastAsia="Book Antiqua" w:hAnsi="Book Antiqua" w:cs="Book Antiqua"/>
          <w:color w:val="000000"/>
          <w:shd w:val="clear" w:color="auto" w:fill="FFFFFF"/>
        </w:rPr>
        <w:t>variation in major comorbidities</w:t>
      </w:r>
      <w:r>
        <w:rPr>
          <w:rFonts w:ascii="Book Antiqua" w:eastAsia="Book Antiqua" w:hAnsi="Book Antiqua" w:cs="Book Antiqua"/>
          <w:color w:val="000000"/>
        </w:rPr>
        <w:t xml:space="preserve"> and higher perioperative morbidities associated with old age. The prognostic factors for resected EHCC were also analyzed.</w:t>
      </w:r>
    </w:p>
    <w:p w14:paraId="6377D4C6" w14:textId="77777777" w:rsidR="0041688C" w:rsidRDefault="00607B6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Currently, the therapeutic gold standard for EHCC is complete surgical tumor resection or curative resection, defined as histologically cancer-free resection </w:t>
      </w:r>
      <w:proofErr w:type="gramStart"/>
      <w:r>
        <w:rPr>
          <w:rFonts w:ascii="Book Antiqua" w:eastAsia="Book Antiqua" w:hAnsi="Book Antiqua" w:cs="Book Antiqua"/>
          <w:color w:val="000000"/>
        </w:rPr>
        <w:t>margin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Positive resection margins are considered as the most powerful risk factor for tumor recurrence and survival. However, the use of an aggressive approach to obtain negative resection margins might be controversial and depends on patient's status including potential morbidity and oncologic outcomes following resection. It is hard to decide whether or not aggressive and extensive resection is warranted in elderly patients, because of the higher risk of postoperative complications. Until recently, most studies divided </w:t>
      </w:r>
      <w:r>
        <w:rPr>
          <w:rFonts w:ascii="Book Antiqua" w:eastAsia="Book Antiqua" w:hAnsi="Book Antiqua" w:cs="Book Antiqua"/>
          <w:color w:val="000000"/>
          <w:shd w:val="clear" w:color="auto" w:fill="FFFFFF"/>
        </w:rPr>
        <w:t xml:space="preserve">positive margin status into two </w:t>
      </w:r>
      <w:r>
        <w:rPr>
          <w:rFonts w:ascii="Book Antiqua" w:eastAsia="Book Antiqua" w:hAnsi="Book Antiqua" w:cs="Book Antiqua"/>
          <w:color w:val="000000"/>
        </w:rPr>
        <w:t>h</w:t>
      </w:r>
      <w:r>
        <w:rPr>
          <w:rFonts w:ascii="Book Antiqua" w:eastAsia="Book Antiqua" w:hAnsi="Book Antiqua" w:cs="Book Antiqua"/>
          <w:color w:val="000000"/>
          <w:shd w:val="clear" w:color="auto" w:fill="FFFFFF"/>
        </w:rPr>
        <w:t>istological subtypes: Invasive carcinoma and HGD/CIS</w:t>
      </w:r>
      <w:r>
        <w:rPr>
          <w:rFonts w:ascii="Book Antiqua" w:eastAsia="Book Antiqua" w:hAnsi="Book Antiqua" w:cs="Book Antiqua"/>
          <w:color w:val="000000"/>
        </w:rPr>
        <w:t xml:space="preserve">. Several reports of invasive carcinoma-positive margins suggest a strong adverse effect on patient survival and tumor </w:t>
      </w:r>
      <w:proofErr w:type="gramStart"/>
      <w:r>
        <w:rPr>
          <w:rFonts w:ascii="Book Antiqua" w:eastAsia="Book Antiqua" w:hAnsi="Book Antiqua" w:cs="Book Antiqua"/>
          <w:color w:val="000000"/>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3,12,13]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Few studies involved HGD/CIS, but reported varying </w:t>
      </w:r>
      <w:proofErr w:type="gramStart"/>
      <w:r>
        <w:rPr>
          <w:rFonts w:ascii="Book Antiqua" w:eastAsia="Book Antiqua" w:hAnsi="Book Antiqua" w:cs="Book Antiqua"/>
          <w:color w:val="000000"/>
          <w:shd w:val="clear" w:color="auto" w:fill="FFFFFF"/>
        </w:rPr>
        <w:t>results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13,14]</w:t>
      </w:r>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vertAlign w:val="superscript"/>
        </w:rPr>
        <w:t xml:space="preserve"> </w:t>
      </w:r>
      <w:r>
        <w:rPr>
          <w:rFonts w:ascii="Book Antiqua" w:eastAsia="Book Antiqua" w:hAnsi="Book Antiqua" w:cs="Book Antiqua"/>
          <w:color w:val="000000"/>
        </w:rPr>
        <w:t>Further, few studies have explored the significance of LGD in surgical EHCC margin until now. However, LGD and HGD/CIS are frequently found in postoperative bile duct margins, but the clinical significance remains unclear.</w:t>
      </w:r>
    </w:p>
    <w:p w14:paraId="072A8DF8" w14:textId="77777777" w:rsidR="0041688C" w:rsidRDefault="00607B64">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In the present study, patients with resection margins containing HGD/CIS had significantly worse survival </w:t>
      </w:r>
      <w:r>
        <w:rPr>
          <w:rFonts w:ascii="Book Antiqua" w:eastAsia="Book Antiqua" w:hAnsi="Book Antiqua" w:cs="Book Antiqua"/>
          <w:color w:val="000000"/>
        </w:rPr>
        <w:t xml:space="preserve">outcomes than those with negative or LGD resection margins. However, patients with LGD-positive margins showed mean survivals similar to those with negative resection margins. Regarding HGD/CIS margins, the results are consistent with several other studies showing a poor prognosis as well as high tumor recurrence rate in the HGD/CIS group when compared with the negative resection margin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Even after adjusting for age that strongly influenced the prognosis, HGD/CIS-positive resection margin was a significant prognostic factor in this study. However, a recently published meta-analysis comparing the HGD/CIS margin group </w:t>
      </w:r>
      <w:r>
        <w:rPr>
          <w:rFonts w:ascii="Book Antiqua" w:eastAsia="Book Antiqua" w:hAnsi="Book Antiqua" w:cs="Book Antiqua"/>
          <w:color w:val="000000"/>
        </w:rPr>
        <w:lastRenderedPageBreak/>
        <w:t xml:space="preserve">and negative margin group reported that HGD/CIS of the biliary duct margin did not affect the prognosis of patients with operable </w:t>
      </w:r>
      <w:proofErr w:type="gramStart"/>
      <w:r>
        <w:rPr>
          <w:rFonts w:ascii="Book Antiqua" w:eastAsia="Book Antiqua" w:hAnsi="Book Antiqua" w:cs="Book Antiqua"/>
          <w:color w:val="000000"/>
        </w:rPr>
        <w:t>EHCC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Some studies reported that additional resection to achieve negative margins did not improve the prognosis when the margin revealed HGD/</w:t>
      </w:r>
      <w:proofErr w:type="gramStart"/>
      <w:r>
        <w:rPr>
          <w:rFonts w:ascii="Book Antiqua" w:eastAsia="Book Antiqua" w:hAnsi="Book Antiqua" w:cs="Book Antiqua"/>
          <w:color w:val="000000"/>
        </w:rPr>
        <w:t>CIS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However, the effect of HGD/CIS margins on survival was different between patients with early stages of EHCC (defined as patient with pathologic N0M0 or T1/T2 or negative lymph node) and those with an advanced stage of </w:t>
      </w:r>
      <w:proofErr w:type="gramStart"/>
      <w:r>
        <w:rPr>
          <w:rFonts w:ascii="Book Antiqua" w:eastAsia="Book Antiqua" w:hAnsi="Book Antiqua" w:cs="Book Antiqua"/>
          <w:color w:val="000000"/>
        </w:rPr>
        <w:t>EHCC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8,14,16]</w:t>
      </w:r>
      <w:r>
        <w:rPr>
          <w:rFonts w:ascii="Book Antiqua" w:eastAsia="Book Antiqua" w:hAnsi="Book Antiqua" w:cs="Book Antiqua"/>
          <w:color w:val="000000"/>
        </w:rPr>
        <w:t xml:space="preserve">. HGD/CIS margins in early-stage EHCC patients were associated with a significantly increased incidence of local recurrence, as well as shorter survival, when compared with those carrying negative margins, suggesting that HGD/CIS should be avoided as often as possible during surgery for early-stage EHCC. In our study, a worse prognosis in the HGD/CIS group than in the negative margin group could be explained by the early stages in most patients: T stage 1 or 2 (78.4%, 91/116) and without lymph node (70.7%, 82/116). </w:t>
      </w:r>
    </w:p>
    <w:p w14:paraId="06951500" w14:textId="77777777" w:rsidR="0041688C" w:rsidRDefault="00607B64">
      <w:pPr>
        <w:spacing w:line="360" w:lineRule="auto"/>
        <w:ind w:firstLineChars="200" w:firstLine="480"/>
        <w:jc w:val="both"/>
        <w:rPr>
          <w:rFonts w:ascii="Book Antiqua" w:hAnsi="Book Antiqua"/>
        </w:rPr>
      </w:pPr>
      <w:r>
        <w:rPr>
          <w:rFonts w:ascii="Book Antiqua" w:eastAsia="Book Antiqua" w:hAnsi="Book Antiqua" w:cs="Book Antiqua"/>
          <w:color w:val="000000"/>
        </w:rPr>
        <w:t>To date, no study has evaluated the resection margins with LGD in EHCC. In this study, the survival and recurrence rate were comparable between patients with LGD margins and negative margins. Further, the LGD group in the subgroup analysis of elderly patients showed a better survival time and cumulative survival rate than those with negative margins due to the following reasons: (1) The extent of surgery was greater in the negative margin group of elderly patients than in the LGD group of elderly patients. The ratio of patients undergoing hepatectomy to those without hepatectomy was lower in the elderly LGD group (0/9) than in the negative margin group (6/33); (2) operation-related death occurred in five cases of the negative resection margin group. Otherwise, there was no perioperative mortality event in the LGD margin group, which suggests a longer mean survival time in the LGD group; and (3) despite limited evidence of benefits associated with adjuvant therapy in patients with resected EHCC with a dysplasia margin, adjuvant therapy was performed more frequently in the LGD group. Considering that old age and HGD/CIS were independent factors associated with a poor survival in patients with EHCC, LGD-positive resection margin</w:t>
      </w:r>
      <w:r>
        <w:rPr>
          <w:rFonts w:ascii="Book Antiqua" w:eastAsia="Book Antiqua" w:hAnsi="Book Antiqua" w:cs="Book Antiqua"/>
          <w:color w:val="000000"/>
          <w:shd w:val="clear" w:color="auto" w:fill="FFFFFF"/>
        </w:rPr>
        <w:t xml:space="preserve"> in elderly patients</w:t>
      </w:r>
      <w:r>
        <w:rPr>
          <w:rFonts w:ascii="Book Antiqua" w:eastAsia="Book Antiqua" w:hAnsi="Book Antiqua" w:cs="Book Antiqua"/>
          <w:color w:val="000000"/>
        </w:rPr>
        <w:t xml:space="preserve"> is a reasonable parameter for determining the negative resection margin. In contrast, the </w:t>
      </w:r>
      <w:r>
        <w:rPr>
          <w:rFonts w:ascii="Book Antiqua" w:eastAsia="Book Antiqua" w:hAnsi="Book Antiqua" w:cs="Book Antiqua"/>
          <w:color w:val="000000"/>
        </w:rPr>
        <w:lastRenderedPageBreak/>
        <w:t>HGD/CIS margin group clearly showed higher recurrence and poorer survival rates compared with other LGD margin and negative margin groups. The prognosis in patients with HGD/CIS margins can be improved, but it is difficult to establish a consensus regarding the benefits of adjuvant chemotherapy or radiation treatment for the HGD/CIS patient group because postoperative adjuvant therapy was performed according to the clinician's decision and the patient's condition. Furthermore, the duration of chemotherapy in the patient, the dose of chemotherapy, and the chemotherapy regimen were varied without specific criteria. Therefore, a comparative study involving a large number of patients with HGD/CIS is needed to establish the benefits of adjuvant therapy in the future.</w:t>
      </w:r>
    </w:p>
    <w:p w14:paraId="2053536E" w14:textId="77777777" w:rsidR="0041688C" w:rsidRDefault="00607B64">
      <w:pPr>
        <w:spacing w:line="360" w:lineRule="auto"/>
        <w:ind w:firstLineChars="200" w:firstLine="480"/>
        <w:jc w:val="both"/>
        <w:rPr>
          <w:rFonts w:ascii="Book Antiqua" w:hAnsi="Book Antiqua"/>
        </w:rPr>
      </w:pPr>
      <w:r>
        <w:rPr>
          <w:rFonts w:ascii="Book Antiqua" w:eastAsia="Book Antiqua" w:hAnsi="Book Antiqua" w:cs="Book Antiqua"/>
          <w:color w:val="000000"/>
        </w:rPr>
        <w:t>The study has several limitations. First, it is a retrospective study involving a limited number of patients, especially patients with LGD resection margins. Second, the follow-up period was not adequate to determine delayed recurrence and survival time. Third, missing confounding factors, such as surgical technique and patient’s financial condition, also play a role. Therefore, further studies involving a large number of patients are needed to develop a guideline for dysplasia-positive margins in patients with EHCC.</w:t>
      </w:r>
    </w:p>
    <w:p w14:paraId="37B45FCE" w14:textId="77777777" w:rsidR="0041688C" w:rsidRDefault="0041688C">
      <w:pPr>
        <w:spacing w:line="360" w:lineRule="auto"/>
        <w:jc w:val="both"/>
        <w:rPr>
          <w:rFonts w:ascii="Book Antiqua" w:hAnsi="Book Antiqua"/>
        </w:rPr>
      </w:pPr>
    </w:p>
    <w:p w14:paraId="1DCC2832" w14:textId="77777777" w:rsidR="0041688C" w:rsidRDefault="00607B64">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C2ECF25"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In conclusion, the HGD/CIS margin in resected EHCC is associated with a poor survival and high tumor recurrence. However, the LGD-positive </w:t>
      </w:r>
      <w:r>
        <w:rPr>
          <w:rFonts w:ascii="Book Antiqua" w:eastAsia="Book Antiqua" w:hAnsi="Book Antiqua" w:cs="Book Antiqua"/>
          <w:color w:val="000000"/>
          <w:shd w:val="clear" w:color="auto" w:fill="FFFFFF"/>
        </w:rPr>
        <w:t xml:space="preserve">margin </w:t>
      </w:r>
      <w:r>
        <w:rPr>
          <w:rFonts w:ascii="Book Antiqua" w:eastAsia="Book Antiqua" w:hAnsi="Book Antiqua" w:cs="Book Antiqua"/>
          <w:color w:val="000000"/>
        </w:rPr>
        <w:t xml:space="preserve">is not a significantly </w:t>
      </w:r>
      <w:r>
        <w:rPr>
          <w:rFonts w:ascii="Book Antiqua" w:eastAsia="Book Antiqua" w:hAnsi="Book Antiqua" w:cs="Book Antiqua"/>
          <w:color w:val="000000"/>
          <w:shd w:val="clear" w:color="auto" w:fill="FFFFFF"/>
        </w:rPr>
        <w:t xml:space="preserve">poor prognostic </w:t>
      </w:r>
      <w:r>
        <w:rPr>
          <w:rFonts w:ascii="Book Antiqua" w:eastAsia="Book Antiqua" w:hAnsi="Book Antiqua" w:cs="Book Antiqua"/>
          <w:color w:val="000000"/>
        </w:rPr>
        <w:t>factor in patients with EHCC.</w:t>
      </w:r>
    </w:p>
    <w:p w14:paraId="6ACD9522" w14:textId="77777777" w:rsidR="0041688C" w:rsidRDefault="0041688C">
      <w:pPr>
        <w:spacing w:line="360" w:lineRule="auto"/>
        <w:jc w:val="both"/>
        <w:rPr>
          <w:rFonts w:ascii="Book Antiqua" w:hAnsi="Book Antiqua"/>
        </w:rPr>
      </w:pPr>
    </w:p>
    <w:p w14:paraId="6BDF1942" w14:textId="77777777" w:rsidR="0041688C" w:rsidRDefault="00607B64">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68D8E5FF" w14:textId="77777777" w:rsidR="0041688C" w:rsidRDefault="00607B64">
      <w:pPr>
        <w:spacing w:line="360" w:lineRule="auto"/>
        <w:jc w:val="both"/>
        <w:rPr>
          <w:rFonts w:ascii="Book Antiqua" w:hAnsi="Book Antiqua"/>
        </w:rPr>
      </w:pPr>
      <w:r>
        <w:rPr>
          <w:rFonts w:ascii="Book Antiqua" w:eastAsia="Book Antiqua" w:hAnsi="Book Antiqua" w:cs="Book Antiqua"/>
          <w:b/>
          <w:i/>
          <w:color w:val="000000"/>
        </w:rPr>
        <w:t>Research background</w:t>
      </w:r>
    </w:p>
    <w:p w14:paraId="63FC4C90"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The status of the bile duct resection margin in extrahepatic cholangiocarcinoma (EHCC) </w:t>
      </w:r>
      <w:r>
        <w:rPr>
          <w:rFonts w:ascii="Book Antiqua" w:eastAsia="Book Antiqua" w:hAnsi="Book Antiqua" w:cs="Book Antiqua"/>
          <w:color w:val="000000"/>
          <w:shd w:val="clear" w:color="auto" w:fill="FFFFFF"/>
        </w:rPr>
        <w:t>is the most important indicator of recurrence and survival.</w:t>
      </w:r>
    </w:p>
    <w:p w14:paraId="611223DA" w14:textId="77777777" w:rsidR="0041688C" w:rsidRDefault="0041688C">
      <w:pPr>
        <w:spacing w:line="360" w:lineRule="auto"/>
        <w:jc w:val="both"/>
        <w:rPr>
          <w:rFonts w:ascii="Book Antiqua" w:hAnsi="Book Antiqua"/>
        </w:rPr>
      </w:pPr>
    </w:p>
    <w:p w14:paraId="0FF63F7C" w14:textId="77777777" w:rsidR="0041688C" w:rsidRDefault="00607B64">
      <w:pPr>
        <w:spacing w:line="360" w:lineRule="auto"/>
        <w:jc w:val="both"/>
        <w:rPr>
          <w:rFonts w:ascii="Book Antiqua" w:hAnsi="Book Antiqua"/>
        </w:rPr>
      </w:pPr>
      <w:r>
        <w:rPr>
          <w:rFonts w:ascii="Book Antiqua" w:eastAsia="Book Antiqua" w:hAnsi="Book Antiqua" w:cs="Book Antiqua"/>
          <w:b/>
          <w:i/>
          <w:color w:val="000000"/>
        </w:rPr>
        <w:t>Research motivation</w:t>
      </w:r>
    </w:p>
    <w:p w14:paraId="74EE30FD"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lastRenderedPageBreak/>
        <w:t xml:space="preserve">There is a lack of information regarding </w:t>
      </w:r>
      <w:r>
        <w:rPr>
          <w:rFonts w:ascii="Book Antiqua" w:eastAsia="Book Antiqua" w:hAnsi="Book Antiqua" w:cs="Book Antiqua"/>
          <w:color w:val="000000"/>
          <w:shd w:val="clear" w:color="auto" w:fill="FFFFFF"/>
        </w:rPr>
        <w:t>the meaning of dysplasia at the resection margin in EHCC.</w:t>
      </w:r>
      <w:r>
        <w:rPr>
          <w:rFonts w:ascii="Book Antiqua" w:eastAsia="Book Antiqua" w:hAnsi="Book Antiqua" w:cs="Book Antiqua"/>
          <w:color w:val="000000"/>
        </w:rPr>
        <w:t xml:space="preserve"> The clinical relevance of dysplasia in </w:t>
      </w:r>
      <w:r>
        <w:rPr>
          <w:rFonts w:ascii="Book Antiqua" w:eastAsia="Book Antiqua" w:hAnsi="Book Antiqua" w:cs="Book Antiqua"/>
          <w:color w:val="000000"/>
          <w:shd w:val="clear" w:color="auto" w:fill="FFFFFF"/>
        </w:rPr>
        <w:t xml:space="preserve">resection margins </w:t>
      </w:r>
      <w:r>
        <w:rPr>
          <w:rFonts w:ascii="Book Antiqua" w:eastAsia="Book Antiqua" w:hAnsi="Book Antiqua" w:cs="Book Antiqua"/>
          <w:color w:val="000000"/>
        </w:rPr>
        <w:t>remains largely unknown, and no consensus has been reached.</w:t>
      </w:r>
    </w:p>
    <w:p w14:paraId="70DA5BE8" w14:textId="77777777" w:rsidR="0041688C" w:rsidRDefault="0041688C">
      <w:pPr>
        <w:spacing w:line="360" w:lineRule="auto"/>
        <w:jc w:val="both"/>
        <w:rPr>
          <w:rFonts w:ascii="Book Antiqua" w:hAnsi="Book Antiqua"/>
        </w:rPr>
      </w:pPr>
    </w:p>
    <w:p w14:paraId="0404D92F" w14:textId="77777777" w:rsidR="0041688C" w:rsidRDefault="00607B64">
      <w:pPr>
        <w:spacing w:line="360" w:lineRule="auto"/>
        <w:jc w:val="both"/>
        <w:rPr>
          <w:rFonts w:ascii="Book Antiqua" w:hAnsi="Book Antiqua"/>
        </w:rPr>
      </w:pPr>
      <w:r>
        <w:rPr>
          <w:rFonts w:ascii="Book Antiqua" w:eastAsia="Book Antiqua" w:hAnsi="Book Antiqua" w:cs="Book Antiqua"/>
          <w:b/>
          <w:i/>
          <w:color w:val="000000"/>
        </w:rPr>
        <w:t>Research objectives</w:t>
      </w:r>
    </w:p>
    <w:p w14:paraId="490C83F7"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This study aimed to evaluate the impact of dysplasia-positive margins as a </w:t>
      </w:r>
      <w:r>
        <w:rPr>
          <w:rFonts w:ascii="Book Antiqua" w:eastAsia="Book Antiqua" w:hAnsi="Book Antiqua" w:cs="Book Antiqua"/>
          <w:color w:val="000000"/>
          <w:shd w:val="clear" w:color="auto" w:fill="FFFFFF"/>
        </w:rPr>
        <w:t>prognostic indicator in patients with EHCC.</w:t>
      </w:r>
    </w:p>
    <w:p w14:paraId="002F74CC" w14:textId="77777777" w:rsidR="0041688C" w:rsidRDefault="0041688C">
      <w:pPr>
        <w:spacing w:line="360" w:lineRule="auto"/>
        <w:jc w:val="both"/>
        <w:rPr>
          <w:rFonts w:ascii="Book Antiqua" w:hAnsi="Book Antiqua"/>
        </w:rPr>
      </w:pPr>
    </w:p>
    <w:p w14:paraId="37A07653" w14:textId="77777777" w:rsidR="0041688C" w:rsidRDefault="00607B64">
      <w:pPr>
        <w:spacing w:line="360" w:lineRule="auto"/>
        <w:jc w:val="both"/>
        <w:rPr>
          <w:rFonts w:ascii="Book Antiqua" w:hAnsi="Book Antiqua"/>
        </w:rPr>
      </w:pPr>
      <w:r>
        <w:rPr>
          <w:rFonts w:ascii="Book Antiqua" w:eastAsia="Book Antiqua" w:hAnsi="Book Antiqua" w:cs="Book Antiqua"/>
          <w:b/>
          <w:i/>
          <w:color w:val="000000"/>
        </w:rPr>
        <w:t>Research methods</w:t>
      </w:r>
    </w:p>
    <w:p w14:paraId="21E81B2F"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A total </w:t>
      </w:r>
      <w:r>
        <w:rPr>
          <w:rFonts w:ascii="Book Antiqua" w:eastAsia="Book Antiqua" w:hAnsi="Book Antiqua" w:cs="Book Antiqua"/>
          <w:color w:val="000000"/>
          <w:shd w:val="clear" w:color="auto" w:fill="FFFFFF"/>
        </w:rPr>
        <w:t xml:space="preserve">of 116 </w:t>
      </w:r>
      <w:r>
        <w:rPr>
          <w:rFonts w:ascii="Book Antiqua" w:eastAsia="Book Antiqua" w:hAnsi="Book Antiqua" w:cs="Book Antiqua"/>
          <w:color w:val="000000"/>
        </w:rPr>
        <w:t>patients who had undergone surgery for EHCC with curative intent were enrolled in this study. Curative resection with free margins was achieved in 72 patients, while 44 patients had microscopic residual tumor at resection margins. Of the 44 patients, 19 carried low-grade dysplasia (LGD)-positive margins, and 25 showed high-grade dysplasia (HGD)/</w:t>
      </w:r>
      <w:r>
        <w:rPr>
          <w:rStyle w:val="highlight"/>
          <w:rFonts w:ascii="Book Antiqua" w:eastAsia="Book Antiqua" w:hAnsi="Book Antiqua" w:cs="Book Antiqua"/>
          <w:color w:val="000000"/>
        </w:rPr>
        <w:t xml:space="preserve">carcinoma </w:t>
      </w:r>
      <w:r>
        <w:rPr>
          <w:rStyle w:val="highlight"/>
          <w:rFonts w:ascii="Book Antiqua" w:eastAsia="Book Antiqua" w:hAnsi="Book Antiqua" w:cs="Book Antiqua"/>
          <w:i/>
          <w:iCs/>
          <w:color w:val="000000"/>
        </w:rPr>
        <w:t>in situ</w:t>
      </w:r>
      <w:r>
        <w:rPr>
          <w:rFonts w:ascii="Book Antiqua" w:eastAsia="Book Antiqua" w:hAnsi="Book Antiqua" w:cs="Book Antiqua"/>
          <w:color w:val="000000"/>
        </w:rPr>
        <w:t xml:space="preserve"> (CIS)-positive margins.</w:t>
      </w:r>
    </w:p>
    <w:p w14:paraId="60679172" w14:textId="77777777" w:rsidR="0041688C" w:rsidRDefault="0041688C">
      <w:pPr>
        <w:spacing w:line="360" w:lineRule="auto"/>
        <w:jc w:val="both"/>
        <w:rPr>
          <w:rFonts w:ascii="Book Antiqua" w:hAnsi="Book Antiqua"/>
        </w:rPr>
      </w:pPr>
    </w:p>
    <w:p w14:paraId="0043A52C" w14:textId="77777777" w:rsidR="0041688C" w:rsidRDefault="00607B64">
      <w:pPr>
        <w:spacing w:line="360" w:lineRule="auto"/>
        <w:jc w:val="both"/>
        <w:rPr>
          <w:rFonts w:ascii="Book Antiqua" w:hAnsi="Book Antiqua"/>
        </w:rPr>
      </w:pPr>
      <w:r>
        <w:rPr>
          <w:rFonts w:ascii="Book Antiqua" w:eastAsia="Book Antiqua" w:hAnsi="Book Antiqua" w:cs="Book Antiqua"/>
          <w:b/>
          <w:i/>
          <w:color w:val="000000"/>
        </w:rPr>
        <w:t>Research results</w:t>
      </w:r>
    </w:p>
    <w:p w14:paraId="3E244BE5"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mean survival rates of the patients with </w:t>
      </w:r>
      <w:r>
        <w:rPr>
          <w:rFonts w:ascii="Book Antiqua" w:eastAsia="Book Antiqua" w:hAnsi="Book Antiqua" w:cs="Book Antiqua"/>
          <w:color w:val="000000"/>
        </w:rPr>
        <w:t xml:space="preserve">negative margins, LGD margins, and HGD/CIS margins were 49.1 ± 4.5, 47.3 ± 6.0, and 20.8 ± 4.4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 (</w:t>
      </w:r>
      <w:r>
        <w:rPr>
          <w:rFonts w:ascii="Book Antiqua" w:eastAsia="Book Antiqua" w:hAnsi="Book Antiqua" w:cs="Book Antiqua"/>
          <w:i/>
          <w:iCs/>
          <w:color w:val="000000"/>
        </w:rPr>
        <w:t xml:space="preserve">P </w:t>
      </w:r>
      <w:r>
        <w:rPr>
          <w:rFonts w:ascii="Book Antiqua" w:eastAsia="Book Antiqua" w:hAnsi="Book Antiqua" w:cs="Book Antiqua"/>
          <w:color w:val="000000"/>
          <w:shd w:val="clear" w:color="auto" w:fill="FFFFFF"/>
        </w:rPr>
        <w:t xml:space="preserve">&lt; 0.001). </w:t>
      </w:r>
      <w:r>
        <w:rPr>
          <w:rFonts w:ascii="Book Antiqua" w:eastAsia="Book Antiqua" w:hAnsi="Book Antiqua" w:cs="Book Antiqua"/>
          <w:color w:val="000000"/>
        </w:rPr>
        <w:t>There was no difference in survival between groups with LGD margins and negative margins (</w:t>
      </w:r>
      <w:r>
        <w:rPr>
          <w:rFonts w:ascii="Book Antiqua" w:eastAsia="Book Antiqua" w:hAnsi="Book Antiqua" w:cs="Book Antiqua"/>
          <w:i/>
          <w:iCs/>
          <w:color w:val="000000"/>
        </w:rPr>
        <w:t>P</w:t>
      </w:r>
      <w:r>
        <w:rPr>
          <w:rFonts w:ascii="Book Antiqua" w:eastAsia="Book Antiqua" w:hAnsi="Book Antiqua" w:cs="Book Antiqua"/>
          <w:color w:val="000000"/>
        </w:rPr>
        <w:t xml:space="preserve"> = 0.56).</w:t>
      </w:r>
    </w:p>
    <w:p w14:paraId="118071E7" w14:textId="77777777" w:rsidR="0041688C" w:rsidRDefault="0041688C">
      <w:pPr>
        <w:spacing w:line="360" w:lineRule="auto"/>
        <w:jc w:val="both"/>
        <w:rPr>
          <w:rFonts w:ascii="Book Antiqua" w:hAnsi="Book Antiqua"/>
        </w:rPr>
      </w:pPr>
    </w:p>
    <w:p w14:paraId="079E6764" w14:textId="77777777" w:rsidR="0041688C" w:rsidRDefault="00607B64">
      <w:pPr>
        <w:spacing w:line="360" w:lineRule="auto"/>
        <w:jc w:val="both"/>
        <w:rPr>
          <w:rFonts w:ascii="Book Antiqua" w:hAnsi="Book Antiqua"/>
        </w:rPr>
      </w:pPr>
      <w:r>
        <w:rPr>
          <w:rFonts w:ascii="Book Antiqua" w:eastAsia="Book Antiqua" w:hAnsi="Book Antiqua" w:cs="Book Antiqua"/>
          <w:b/>
          <w:i/>
          <w:color w:val="000000"/>
        </w:rPr>
        <w:t>Research conclusions</w:t>
      </w:r>
    </w:p>
    <w:p w14:paraId="62F10AD8"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HGD/CIS margin in resected EHCC is associated with a poor survival and high tumor recurrence. However, LGD-positive </w:t>
      </w:r>
      <w:r>
        <w:rPr>
          <w:rFonts w:ascii="Book Antiqua" w:eastAsia="Book Antiqua" w:hAnsi="Book Antiqua" w:cs="Book Antiqua"/>
          <w:color w:val="000000"/>
          <w:shd w:val="clear" w:color="auto" w:fill="FFFFFF"/>
        </w:rPr>
        <w:t xml:space="preserve">margin </w:t>
      </w:r>
      <w:r>
        <w:rPr>
          <w:rFonts w:ascii="Book Antiqua" w:eastAsia="Book Antiqua" w:hAnsi="Book Antiqua" w:cs="Book Antiqua"/>
          <w:color w:val="000000"/>
        </w:rPr>
        <w:t xml:space="preserve">is not a significantly </w:t>
      </w:r>
      <w:r>
        <w:rPr>
          <w:rFonts w:ascii="Book Antiqua" w:eastAsia="Book Antiqua" w:hAnsi="Book Antiqua" w:cs="Book Antiqua"/>
          <w:color w:val="000000"/>
          <w:shd w:val="clear" w:color="auto" w:fill="FFFFFF"/>
        </w:rPr>
        <w:t xml:space="preserve">poor prognostic </w:t>
      </w:r>
      <w:r>
        <w:rPr>
          <w:rFonts w:ascii="Book Antiqua" w:eastAsia="Book Antiqua" w:hAnsi="Book Antiqua" w:cs="Book Antiqua"/>
          <w:color w:val="000000"/>
        </w:rPr>
        <w:t>factor in patients with EHCC.</w:t>
      </w:r>
    </w:p>
    <w:p w14:paraId="5439DE0E" w14:textId="77777777" w:rsidR="0041688C" w:rsidRDefault="0041688C">
      <w:pPr>
        <w:spacing w:line="360" w:lineRule="auto"/>
        <w:jc w:val="both"/>
        <w:rPr>
          <w:rFonts w:ascii="Book Antiqua" w:hAnsi="Book Antiqua"/>
        </w:rPr>
      </w:pPr>
    </w:p>
    <w:p w14:paraId="4B0893E8" w14:textId="77777777" w:rsidR="0041688C" w:rsidRDefault="00607B64">
      <w:pPr>
        <w:spacing w:line="360" w:lineRule="auto"/>
        <w:jc w:val="both"/>
        <w:rPr>
          <w:rFonts w:ascii="Book Antiqua" w:hAnsi="Book Antiqua"/>
        </w:rPr>
      </w:pPr>
      <w:r>
        <w:rPr>
          <w:rFonts w:ascii="Book Antiqua" w:eastAsia="Book Antiqua" w:hAnsi="Book Antiqua" w:cs="Book Antiqua"/>
          <w:b/>
          <w:i/>
          <w:color w:val="000000"/>
        </w:rPr>
        <w:t>Research perspectives</w:t>
      </w:r>
    </w:p>
    <w:p w14:paraId="231EF670"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This study provides meaningful information</w:t>
      </w:r>
      <w:r>
        <w:rPr>
          <w:rFonts w:ascii="Book Antiqua" w:eastAsia="Book Antiqua" w:hAnsi="Book Antiqua" w:cs="Book Antiqua"/>
          <w:b/>
          <w:bCs/>
          <w:color w:val="000000"/>
        </w:rPr>
        <w:t xml:space="preserve"> </w:t>
      </w:r>
      <w:r>
        <w:rPr>
          <w:rFonts w:ascii="Book Antiqua" w:eastAsia="Book Antiqua" w:hAnsi="Book Antiqua" w:cs="Book Antiqua"/>
          <w:color w:val="000000"/>
        </w:rPr>
        <w:t>to establish a guideline for dysplasia-positive margins in patients with EHCC.</w:t>
      </w:r>
    </w:p>
    <w:p w14:paraId="75E0E147" w14:textId="77777777" w:rsidR="0041688C" w:rsidRDefault="0041688C">
      <w:pPr>
        <w:spacing w:line="360" w:lineRule="auto"/>
        <w:jc w:val="both"/>
        <w:rPr>
          <w:rFonts w:ascii="Book Antiqua" w:hAnsi="Book Antiqua"/>
        </w:rPr>
      </w:pPr>
    </w:p>
    <w:p w14:paraId="4F2F62A5" w14:textId="77777777" w:rsidR="0041688C" w:rsidRDefault="00607B64">
      <w:pPr>
        <w:spacing w:line="360" w:lineRule="auto"/>
        <w:jc w:val="both"/>
        <w:rPr>
          <w:rFonts w:ascii="Book Antiqua" w:hAnsi="Book Antiqua"/>
        </w:rPr>
      </w:pPr>
      <w:r>
        <w:rPr>
          <w:rFonts w:ascii="Book Antiqua" w:eastAsia="Book Antiqua" w:hAnsi="Book Antiqua" w:cs="Book Antiqua"/>
          <w:b/>
          <w:color w:val="000000"/>
        </w:rPr>
        <w:t>REFERENCES</w:t>
      </w:r>
    </w:p>
    <w:p w14:paraId="67E82589"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Khan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Tavolari</w:t>
      </w:r>
      <w:proofErr w:type="spellEnd"/>
      <w:r>
        <w:rPr>
          <w:rFonts w:ascii="Book Antiqua" w:eastAsia="Book Antiqua" w:hAnsi="Book Antiqua" w:cs="Book Antiqua"/>
          <w:color w:val="000000"/>
        </w:rPr>
        <w:t xml:space="preserve"> S, Brandi G. Cholangiocarcinoma: Epidemiology and risk factors.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 xml:space="preserve">39 </w:t>
      </w:r>
      <w:r>
        <w:rPr>
          <w:rFonts w:ascii="Book Antiqua" w:eastAsia="Book Antiqua" w:hAnsi="Book Antiqua" w:cs="Book Antiqua"/>
          <w:color w:val="000000"/>
        </w:rPr>
        <w:t xml:space="preserve">Suppl 1: 19-31 [PMID: 30851228 DOI: </w:t>
      </w:r>
      <w:hyperlink r:id="rId8" w:tgtFrame="_blank" w:history="1">
        <w:r>
          <w:rPr>
            <w:rFonts w:ascii="Book Antiqua" w:hAnsi="Book Antiqua"/>
            <w:color w:val="000000"/>
          </w:rPr>
          <w:t>10.1111/liv.14095</w:t>
        </w:r>
      </w:hyperlink>
      <w:r>
        <w:rPr>
          <w:rFonts w:ascii="Book Antiqua" w:eastAsia="Book Antiqua" w:hAnsi="Book Antiqua" w:cs="Book Antiqua"/>
          <w:color w:val="000000"/>
        </w:rPr>
        <w:t>]</w:t>
      </w:r>
    </w:p>
    <w:p w14:paraId="4FF4F18E"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Wang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Obulkasim</w:t>
      </w:r>
      <w:proofErr w:type="spellEnd"/>
      <w:r>
        <w:rPr>
          <w:rFonts w:ascii="Book Antiqua" w:eastAsia="Book Antiqua" w:hAnsi="Book Antiqua" w:cs="Book Antiqua"/>
          <w:color w:val="000000"/>
        </w:rPr>
        <w:t xml:space="preserve"> H, Zou XP, Liu BR, Wu YF, Wu XY, Ding YT. Neoadjuvant chemoradiotherapy followed by liver transplantation is a promising treatment for patients with unresectable hilar cholangiocarcinoma: A case report. Oncology Letters 2019; 17(2): 2069-2074 [PMID: WOS:000459551800083 DOI: 10.3892/ol.2018.9878]</w:t>
      </w:r>
    </w:p>
    <w:p w14:paraId="02E3A6F0"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Tang Z</w:t>
      </w:r>
      <w:r>
        <w:rPr>
          <w:rFonts w:ascii="Book Antiqua" w:eastAsia="Book Antiqua" w:hAnsi="Book Antiqua" w:cs="Book Antiqua"/>
          <w:color w:val="000000"/>
        </w:rPr>
        <w:t xml:space="preserve">, Yang Y, Zhao Z, Wei K, Meng W, Li X. The clinicopathological factors associated with prognosis of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perihilar cholangiocarcinoma: A 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e11999 [PMID: 30142840 DOI: 10.1097/MD.0000000000011999]</w:t>
      </w:r>
    </w:p>
    <w:p w14:paraId="7287EA33"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Komaya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Ebata T, Yokoyama Y, </w:t>
      </w:r>
      <w:proofErr w:type="spellStart"/>
      <w:r>
        <w:rPr>
          <w:rFonts w:ascii="Book Antiqua" w:eastAsia="Book Antiqua" w:hAnsi="Book Antiqua" w:cs="Book Antiqua"/>
          <w:color w:val="000000"/>
        </w:rPr>
        <w:t>Igami</w:t>
      </w:r>
      <w:proofErr w:type="spellEnd"/>
      <w:r>
        <w:rPr>
          <w:rFonts w:ascii="Book Antiqua" w:eastAsia="Book Antiqua" w:hAnsi="Book Antiqua" w:cs="Book Antiqua"/>
          <w:color w:val="000000"/>
        </w:rPr>
        <w:t xml:space="preserve"> T, Sugawara G, Mizuno T, Yamaguchi J, </w:t>
      </w:r>
      <w:proofErr w:type="spellStart"/>
      <w:r>
        <w:rPr>
          <w:rFonts w:ascii="Book Antiqua" w:eastAsia="Book Antiqua" w:hAnsi="Book Antiqua" w:cs="Book Antiqua"/>
          <w:color w:val="000000"/>
        </w:rPr>
        <w:t>Nagino</w:t>
      </w:r>
      <w:proofErr w:type="spellEnd"/>
      <w:r>
        <w:rPr>
          <w:rFonts w:ascii="Book Antiqua" w:eastAsia="Book Antiqua" w:hAnsi="Book Antiqua" w:cs="Book Antiqua"/>
          <w:color w:val="000000"/>
        </w:rPr>
        <w:t xml:space="preserve"> M. Recurrence after curative-intent resection of perihilar cholangiocarcinoma: analysis of a large cohort with a close postoperative follow-up approach.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2018; </w:t>
      </w:r>
      <w:r>
        <w:rPr>
          <w:rFonts w:ascii="Book Antiqua" w:eastAsia="Book Antiqua" w:hAnsi="Book Antiqua" w:cs="Book Antiqua"/>
          <w:b/>
          <w:bCs/>
          <w:color w:val="000000"/>
        </w:rPr>
        <w:t>163</w:t>
      </w:r>
      <w:r>
        <w:rPr>
          <w:rFonts w:ascii="Book Antiqua" w:eastAsia="Book Antiqua" w:hAnsi="Book Antiqua" w:cs="Book Antiqua"/>
          <w:color w:val="000000"/>
        </w:rPr>
        <w:t>: 732-738 [PMID: 29336813 DOI: 10.1016/j.surg.2017.08.011]</w:t>
      </w:r>
    </w:p>
    <w:p w14:paraId="63309C64"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Shingu</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Ebata T, </w:t>
      </w:r>
      <w:proofErr w:type="spellStart"/>
      <w:r>
        <w:rPr>
          <w:rFonts w:ascii="Book Antiqua" w:eastAsia="Book Antiqua" w:hAnsi="Book Antiqua" w:cs="Book Antiqua"/>
          <w:color w:val="000000"/>
        </w:rPr>
        <w:t>Nishio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Igami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Shimoyama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Nagino</w:t>
      </w:r>
      <w:proofErr w:type="spellEnd"/>
      <w:r>
        <w:rPr>
          <w:rFonts w:ascii="Book Antiqua" w:eastAsia="Book Antiqua" w:hAnsi="Book Antiqua" w:cs="Book Antiqua"/>
          <w:color w:val="000000"/>
        </w:rPr>
        <w:t xml:space="preserve"> M. Clinical value of additional resection of a margin-positive proximal bile duct in hilar cholangiocarcinoma.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2010; </w:t>
      </w:r>
      <w:r>
        <w:rPr>
          <w:rFonts w:ascii="Book Antiqua" w:eastAsia="Book Antiqua" w:hAnsi="Book Antiqua" w:cs="Book Antiqua"/>
          <w:b/>
          <w:bCs/>
          <w:color w:val="000000"/>
        </w:rPr>
        <w:t>147</w:t>
      </w:r>
      <w:r>
        <w:rPr>
          <w:rFonts w:ascii="Book Antiqua" w:eastAsia="Book Antiqua" w:hAnsi="Book Antiqua" w:cs="Book Antiqua"/>
          <w:color w:val="000000"/>
        </w:rPr>
        <w:t>: 49-56 [PMID: 19767048 DOI: 10.1016/j.surg.2009.06.030]</w:t>
      </w:r>
    </w:p>
    <w:p w14:paraId="5AEC8E74"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Sasaki R</w:t>
      </w:r>
      <w:r>
        <w:rPr>
          <w:rFonts w:ascii="Book Antiqua" w:eastAsia="Book Antiqua" w:hAnsi="Book Antiqua" w:cs="Book Antiqua"/>
          <w:color w:val="000000"/>
        </w:rPr>
        <w:t xml:space="preserve">, Takeda Y, </w:t>
      </w:r>
      <w:proofErr w:type="spellStart"/>
      <w:r>
        <w:rPr>
          <w:rFonts w:ascii="Book Antiqua" w:eastAsia="Book Antiqua" w:hAnsi="Book Antiqua" w:cs="Book Antiqua"/>
          <w:color w:val="000000"/>
        </w:rPr>
        <w:t>Funato</w:t>
      </w:r>
      <w:proofErr w:type="spellEnd"/>
      <w:r>
        <w:rPr>
          <w:rFonts w:ascii="Book Antiqua" w:eastAsia="Book Antiqua" w:hAnsi="Book Antiqua" w:cs="Book Antiqua"/>
          <w:color w:val="000000"/>
        </w:rPr>
        <w:t xml:space="preserve"> O, Nitta H, Kawamura H, </w:t>
      </w:r>
      <w:proofErr w:type="spellStart"/>
      <w:r>
        <w:rPr>
          <w:rFonts w:ascii="Book Antiqua" w:eastAsia="Book Antiqua" w:hAnsi="Book Antiqua" w:cs="Book Antiqua"/>
          <w:color w:val="000000"/>
        </w:rPr>
        <w:t>Uesugi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Sugai</w:t>
      </w:r>
      <w:proofErr w:type="spellEnd"/>
      <w:r>
        <w:rPr>
          <w:rFonts w:ascii="Book Antiqua" w:eastAsia="Book Antiqua" w:hAnsi="Book Antiqua" w:cs="Book Antiqua"/>
          <w:color w:val="000000"/>
        </w:rPr>
        <w:t xml:space="preserve"> T, Wakabayashi G, </w:t>
      </w:r>
      <w:proofErr w:type="spellStart"/>
      <w:r>
        <w:rPr>
          <w:rFonts w:ascii="Book Antiqua" w:eastAsia="Book Antiqua" w:hAnsi="Book Antiqua" w:cs="Book Antiqua"/>
          <w:color w:val="000000"/>
        </w:rPr>
        <w:t>Ohkohchi</w:t>
      </w:r>
      <w:proofErr w:type="spellEnd"/>
      <w:r>
        <w:rPr>
          <w:rFonts w:ascii="Book Antiqua" w:eastAsia="Book Antiqua" w:hAnsi="Book Antiqua" w:cs="Book Antiqua"/>
          <w:color w:val="000000"/>
        </w:rPr>
        <w:t xml:space="preserve"> N. Significance of ductal margin status in patients undergoing surgical resection for extrahepatic cholangiocarcinoma.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31</w:t>
      </w:r>
      <w:r>
        <w:rPr>
          <w:rFonts w:ascii="Book Antiqua" w:eastAsia="Book Antiqua" w:hAnsi="Book Antiqua" w:cs="Book Antiqua"/>
          <w:color w:val="000000"/>
        </w:rPr>
        <w:t>: 1788-1796 [PMID: 17647056 DOI: 10.1007/s00268-007-9102-7]</w:t>
      </w:r>
    </w:p>
    <w:p w14:paraId="4021E815"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Ueda J</w:t>
      </w:r>
      <w:r>
        <w:rPr>
          <w:rFonts w:ascii="Book Antiqua" w:eastAsia="Book Antiqua" w:hAnsi="Book Antiqua" w:cs="Book Antiqua"/>
          <w:color w:val="000000"/>
        </w:rPr>
        <w:t xml:space="preserve">, Yoshida H, </w:t>
      </w:r>
      <w:proofErr w:type="spellStart"/>
      <w:r>
        <w:rPr>
          <w:rFonts w:ascii="Book Antiqua" w:eastAsia="Book Antiqua" w:hAnsi="Book Antiqua" w:cs="Book Antiqua"/>
          <w:color w:val="000000"/>
        </w:rPr>
        <w:t>Mamada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Taniai</w:t>
      </w:r>
      <w:proofErr w:type="spellEnd"/>
      <w:r>
        <w:rPr>
          <w:rFonts w:ascii="Book Antiqua" w:eastAsia="Book Antiqua" w:hAnsi="Book Antiqua" w:cs="Book Antiqua"/>
          <w:color w:val="000000"/>
        </w:rPr>
        <w:t xml:space="preserve"> N, Yoshioka M, Hirakata A, Kawano Y, Mizuguchi Y, Shimizu T, Kanda T, Takata H, Kondo R, Uchida E. Evaluation of positive ductal margins of biliary tract cancer in intraoperative histological examination.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6677-6684 [PMID: 30405808 DOI: 10.3892/ol.2018.9479]</w:t>
      </w:r>
    </w:p>
    <w:p w14:paraId="6FD155B4"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Higuchi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Yazawa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S, Izumo W, Furukawa T, Yamamoto M. High-grade dysplasia/carcinoma in situ of the bile duct margin in patients with surgically resected </w:t>
      </w:r>
      <w:r>
        <w:rPr>
          <w:rFonts w:ascii="Book Antiqua" w:eastAsia="Book Antiqua" w:hAnsi="Book Antiqua" w:cs="Book Antiqua"/>
          <w:color w:val="000000"/>
        </w:rPr>
        <w:lastRenderedPageBreak/>
        <w:t xml:space="preserve">node-negative perihilar cholangiocarcinoma is associated with poor survival: a retrospective study.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456-465 [PMID: 28547855 DOI: 10.1002/jhbp.481]</w:t>
      </w:r>
    </w:p>
    <w:p w14:paraId="4CD1BFB1"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Shiraki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Kuroda H, Takada A, </w:t>
      </w:r>
      <w:proofErr w:type="spellStart"/>
      <w:r>
        <w:rPr>
          <w:rFonts w:ascii="Book Antiqua" w:eastAsia="Book Antiqua" w:hAnsi="Book Antiqua" w:cs="Book Antiqua"/>
          <w:color w:val="000000"/>
        </w:rPr>
        <w:t>Nakazato</w:t>
      </w:r>
      <w:proofErr w:type="spellEnd"/>
      <w:r>
        <w:rPr>
          <w:rFonts w:ascii="Book Antiqua" w:eastAsia="Book Antiqua" w:hAnsi="Book Antiqua" w:cs="Book Antiqua"/>
          <w:color w:val="000000"/>
        </w:rPr>
        <w:t xml:space="preserve"> Y, Kubota K, Imai Y. Intraoperative frozen section diagnosis of bile duct margin for extrahepatic cholangiocarcinoma.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1332-1342 [PMID: 29599608 DOI: 10.3748/</w:t>
      </w:r>
      <w:proofErr w:type="gramStart"/>
      <w:r>
        <w:rPr>
          <w:rFonts w:ascii="Book Antiqua" w:eastAsia="Book Antiqua" w:hAnsi="Book Antiqua" w:cs="Book Antiqua"/>
          <w:color w:val="000000"/>
        </w:rPr>
        <w:t>wjg.v24.i</w:t>
      </w:r>
      <w:proofErr w:type="gramEnd"/>
      <w:r>
        <w:rPr>
          <w:rFonts w:ascii="Book Antiqua" w:eastAsia="Book Antiqua" w:hAnsi="Book Antiqua" w:cs="Book Antiqua"/>
          <w:color w:val="000000"/>
        </w:rPr>
        <w:t>12.1332]</w:t>
      </w:r>
    </w:p>
    <w:p w14:paraId="25B3D952"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2019.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7-34 [PMID: 30620402 DOI: 10.3322/caac.21551]</w:t>
      </w:r>
    </w:p>
    <w:p w14:paraId="7FA4E777"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Park SJ, Han SS, Kim SH, Lee SD, Kim TH, Lee SA, Woo SM, Lee WJ, Hong EK. Proximal Resection Margins: More Prognostic than Distal Resection Margins in Patients Undergoing Hilar Cholangiocarcinoma Resection.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1106-1113 [PMID: 29141394 DOI: 10.4143/crt.2017.320]</w:t>
      </w:r>
    </w:p>
    <w:p w14:paraId="7450C7C6"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Shirai Y</w:t>
      </w:r>
      <w:r>
        <w:rPr>
          <w:rFonts w:ascii="Book Antiqua" w:eastAsia="Book Antiqua" w:hAnsi="Book Antiqua" w:cs="Book Antiqua"/>
          <w:color w:val="000000"/>
        </w:rPr>
        <w:t xml:space="preserve">, Sakata J, </w:t>
      </w:r>
      <w:proofErr w:type="spellStart"/>
      <w:r>
        <w:rPr>
          <w:rFonts w:ascii="Book Antiqua" w:eastAsia="Book Antiqua" w:hAnsi="Book Antiqua" w:cs="Book Antiqua"/>
          <w:color w:val="000000"/>
        </w:rPr>
        <w:t>Wakai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K. Intraoperative assessment of the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of hilar cholangiocarcinoma.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59</w:t>
      </w:r>
      <w:r>
        <w:rPr>
          <w:rFonts w:ascii="Book Antiqua" w:eastAsia="Book Antiqua" w:hAnsi="Book Antiqua" w:cs="Book Antiqua"/>
          <w:color w:val="000000"/>
        </w:rPr>
        <w:t>: 2436-2438 [PMID: 22497948 DOI: 10.5754/hge12240]</w:t>
      </w:r>
    </w:p>
    <w:p w14:paraId="5A0CE765"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Bird NTE</w:t>
      </w:r>
      <w:r>
        <w:rPr>
          <w:rFonts w:ascii="Book Antiqua" w:eastAsia="Book Antiqua" w:hAnsi="Book Antiqua" w:cs="Book Antiqua"/>
          <w:color w:val="000000"/>
        </w:rPr>
        <w:t xml:space="preserve">, McKenna A, Dodd J, Poston G, Jones R, Malik H. Meta-analysis of prognostic factors for overall survival in patients with resected hilar cholangiocarcinoma.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105</w:t>
      </w:r>
      <w:r>
        <w:rPr>
          <w:rFonts w:ascii="Book Antiqua" w:eastAsia="Book Antiqua" w:hAnsi="Book Antiqua" w:cs="Book Antiqua"/>
          <w:color w:val="000000"/>
        </w:rPr>
        <w:t>: 1408-1416 [PMID: 29999515 DOI: 10.1002/bjs.10921]</w:t>
      </w:r>
    </w:p>
    <w:p w14:paraId="3C160042"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Wang B, Lin N, Wang L, Liu J. Does high-grade dysplasia/carcinoma in situ of the biliary duct margin affect the prognosis of extrahepatic cholangiocarcinoma? A meta-analysis.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211 [PMID: 31818290 DOI: 10.1186/s12957-019-1749-7]</w:t>
      </w:r>
    </w:p>
    <w:p w14:paraId="3314B367"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Han IW</w:t>
      </w:r>
      <w:r>
        <w:rPr>
          <w:rFonts w:ascii="Book Antiqua" w:eastAsia="Book Antiqua" w:hAnsi="Book Antiqua" w:cs="Book Antiqua"/>
          <w:color w:val="000000"/>
        </w:rPr>
        <w:t xml:space="preserve">, Jang JY, Lee KB, Kang MJ, Kwon W, Park JW, Chang YR, Kim SW. Clinicopathological analysis and prognosis of extrahepatic bile duct cancer with a microscopic positive ductal margin.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575-581 [PMID: 24308425 DOI: 10.1111/hpb.12193]</w:t>
      </w:r>
    </w:p>
    <w:p w14:paraId="3C333E93"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Tsukahara T</w:t>
      </w:r>
      <w:r>
        <w:rPr>
          <w:rFonts w:ascii="Book Antiqua" w:eastAsia="Book Antiqua" w:hAnsi="Book Antiqua" w:cs="Book Antiqua"/>
          <w:color w:val="000000"/>
        </w:rPr>
        <w:t xml:space="preserve">, Ebata T, </w:t>
      </w:r>
      <w:proofErr w:type="spellStart"/>
      <w:r>
        <w:rPr>
          <w:rFonts w:ascii="Book Antiqua" w:eastAsia="Book Antiqua" w:hAnsi="Book Antiqua" w:cs="Book Antiqua"/>
          <w:color w:val="000000"/>
        </w:rPr>
        <w:t>Shimoyama</w:t>
      </w:r>
      <w:proofErr w:type="spellEnd"/>
      <w:r>
        <w:rPr>
          <w:rFonts w:ascii="Book Antiqua" w:eastAsia="Book Antiqua" w:hAnsi="Book Antiqua" w:cs="Book Antiqua"/>
          <w:color w:val="000000"/>
        </w:rPr>
        <w:t xml:space="preserve"> Y, Yokoyama Y, </w:t>
      </w:r>
      <w:proofErr w:type="spellStart"/>
      <w:r>
        <w:rPr>
          <w:rFonts w:ascii="Book Antiqua" w:eastAsia="Book Antiqua" w:hAnsi="Book Antiqua" w:cs="Book Antiqua"/>
          <w:color w:val="000000"/>
        </w:rPr>
        <w:t>Igami</w:t>
      </w:r>
      <w:proofErr w:type="spellEnd"/>
      <w:r>
        <w:rPr>
          <w:rFonts w:ascii="Book Antiqua" w:eastAsia="Book Antiqua" w:hAnsi="Book Antiqua" w:cs="Book Antiqua"/>
          <w:color w:val="000000"/>
        </w:rPr>
        <w:t xml:space="preserve"> T, Sugawara G, Mizuno T, </w:t>
      </w:r>
      <w:proofErr w:type="spellStart"/>
      <w:r>
        <w:rPr>
          <w:rFonts w:ascii="Book Antiqua" w:eastAsia="Book Antiqua" w:hAnsi="Book Antiqua" w:cs="Book Antiqua"/>
          <w:color w:val="000000"/>
        </w:rPr>
        <w:t>Nagino</w:t>
      </w:r>
      <w:proofErr w:type="spellEnd"/>
      <w:r>
        <w:rPr>
          <w:rFonts w:ascii="Book Antiqua" w:eastAsia="Book Antiqua" w:hAnsi="Book Antiqua" w:cs="Book Antiqua"/>
          <w:color w:val="000000"/>
        </w:rPr>
        <w:t xml:space="preserve"> M. Residual Carcinoma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Situ at the Ductal Stump has a Negative Survival Effect: </w:t>
      </w:r>
      <w:r>
        <w:rPr>
          <w:rFonts w:ascii="Book Antiqua" w:eastAsia="Book Antiqua" w:hAnsi="Book Antiqua" w:cs="Book Antiqua"/>
          <w:color w:val="000000"/>
        </w:rPr>
        <w:lastRenderedPageBreak/>
        <w:t xml:space="preserve">An Analysis of Early-stage </w:t>
      </w:r>
      <w:proofErr w:type="spellStart"/>
      <w:r>
        <w:rPr>
          <w:rFonts w:ascii="Book Antiqua" w:eastAsia="Book Antiqua" w:hAnsi="Book Antiqua" w:cs="Book Antiqua"/>
          <w:color w:val="000000"/>
        </w:rPr>
        <w:t>Cholangiocarcinomas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266</w:t>
      </w:r>
      <w:r>
        <w:rPr>
          <w:rFonts w:ascii="Book Antiqua" w:eastAsia="Book Antiqua" w:hAnsi="Book Antiqua" w:cs="Book Antiqua"/>
          <w:color w:val="000000"/>
        </w:rPr>
        <w:t>: 126-132 [PMID: 27501166 DOI: 10.1097/SLA.0000000000001944]</w:t>
      </w:r>
    </w:p>
    <w:p w14:paraId="14F4642C"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Park Y</w:t>
      </w:r>
      <w:r>
        <w:rPr>
          <w:rFonts w:ascii="Book Antiqua" w:eastAsia="Book Antiqua" w:hAnsi="Book Antiqua" w:cs="Book Antiqua"/>
          <w:color w:val="000000"/>
        </w:rPr>
        <w:t xml:space="preserve">, Hwang DW, Kim JH, Hong SM, Jun SY, Lee JH, Song KB, Jun ES, Kim SC, Park KM. Prognostic comparison of the longitudinal margin status in distal bile duct cancer: R0 on first bile duct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R0 after additional resection.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169-178 [PMID: 30849218 DOI: 10.1002/jhbp.619]</w:t>
      </w:r>
    </w:p>
    <w:p w14:paraId="7EB3AC7E"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Wakai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Sakata J, </w:t>
      </w:r>
      <w:proofErr w:type="spellStart"/>
      <w:r>
        <w:rPr>
          <w:rFonts w:ascii="Book Antiqua" w:eastAsia="Book Antiqua" w:hAnsi="Book Antiqua" w:cs="Book Antiqua"/>
          <w:color w:val="000000"/>
        </w:rPr>
        <w:t>Katada</w:t>
      </w:r>
      <w:proofErr w:type="spellEnd"/>
      <w:r>
        <w:rPr>
          <w:rFonts w:ascii="Book Antiqua" w:eastAsia="Book Antiqua" w:hAnsi="Book Antiqua" w:cs="Book Antiqua"/>
          <w:color w:val="000000"/>
        </w:rPr>
        <w:t xml:space="preserve"> T, Hirose Y, Soma D, </w:t>
      </w:r>
      <w:proofErr w:type="spellStart"/>
      <w:r>
        <w:rPr>
          <w:rFonts w:ascii="Book Antiqua" w:eastAsia="Book Antiqua" w:hAnsi="Book Antiqua" w:cs="Book Antiqua"/>
          <w:color w:val="000000"/>
        </w:rPr>
        <w:t>Prasoon</w:t>
      </w:r>
      <w:proofErr w:type="spellEnd"/>
      <w:r>
        <w:rPr>
          <w:rFonts w:ascii="Book Antiqua" w:eastAsia="Book Antiqua" w:hAnsi="Book Antiqua" w:cs="Book Antiqua"/>
          <w:color w:val="000000"/>
        </w:rPr>
        <w:t xml:space="preserve"> P, Miura K, Kobayashi T. Surgical management of carcinoma in situ at ductal resection margins in patients with extrahepatic cholangiocarcinoma. </w:t>
      </w:r>
      <w:r>
        <w:rPr>
          <w:rFonts w:ascii="Book Antiqua" w:eastAsia="Book Antiqua" w:hAnsi="Book Antiqua" w:cs="Book Antiqua"/>
          <w:i/>
          <w:iCs/>
          <w:color w:val="000000"/>
        </w:rPr>
        <w:t>Ann Gastroenterol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359-366 [PMID: 30238077 DOI: 10.1002/ags3.12196]</w:t>
      </w:r>
    </w:p>
    <w:p w14:paraId="4DED6D09" w14:textId="77777777" w:rsidR="0041688C" w:rsidRDefault="0041688C">
      <w:pPr>
        <w:spacing w:line="360" w:lineRule="auto"/>
        <w:jc w:val="both"/>
        <w:rPr>
          <w:rFonts w:ascii="Book Antiqua" w:hAnsi="Book Antiqua"/>
        </w:rPr>
        <w:sectPr w:rsidR="0041688C">
          <w:footerReference w:type="default" r:id="rId9"/>
          <w:pgSz w:w="12240" w:h="15840"/>
          <w:pgMar w:top="1440" w:right="1440" w:bottom="1440" w:left="1440" w:header="720" w:footer="720" w:gutter="0"/>
          <w:cols w:space="720"/>
          <w:docGrid w:linePitch="360"/>
        </w:sectPr>
      </w:pPr>
    </w:p>
    <w:p w14:paraId="287CD780" w14:textId="77777777" w:rsidR="0041688C" w:rsidRDefault="00607B64">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8640C2F" w14:textId="509E85A7" w:rsidR="0041688C" w:rsidRDefault="00607B64">
      <w:pPr>
        <w:spacing w:line="360" w:lineRule="auto"/>
        <w:jc w:val="both"/>
        <w:rPr>
          <w:rFonts w:ascii="Book Antiqua" w:hAnsi="Book Antiqua"/>
        </w:rPr>
      </w:pPr>
      <w:r>
        <w:rPr>
          <w:rFonts w:ascii="Book Antiqua" w:hAnsi="Book Antiqua"/>
          <w:b/>
        </w:rPr>
        <w:t>Institutional review board statement</w:t>
      </w:r>
      <w:r>
        <w:rPr>
          <w:rFonts w:ascii="Book Antiqua" w:hAnsi="Book Antiqua"/>
          <w:b/>
          <w:iCs/>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study was reviewed and approved by the </w:t>
      </w:r>
      <w:r>
        <w:rPr>
          <w:rFonts w:ascii="Book Antiqua" w:eastAsia="Book Antiqua" w:hAnsi="Book Antiqua" w:cs="Book Antiqua"/>
          <w:color w:val="000000"/>
          <w:shd w:val="clear" w:color="auto" w:fill="FFFFFF"/>
        </w:rPr>
        <w:t xml:space="preserve">Korea University </w:t>
      </w:r>
      <w:proofErr w:type="spellStart"/>
      <w:r>
        <w:rPr>
          <w:rFonts w:ascii="Book Antiqua" w:eastAsia="Book Antiqua" w:hAnsi="Book Antiqua" w:cs="Book Antiqua"/>
          <w:color w:val="000000"/>
          <w:shd w:val="clear" w:color="auto" w:fill="FFFFFF"/>
        </w:rPr>
        <w:t>Ansan</w:t>
      </w:r>
      <w:proofErr w:type="spellEnd"/>
      <w:r>
        <w:rPr>
          <w:rFonts w:ascii="Book Antiqua" w:eastAsia="Book Antiqua" w:hAnsi="Book Antiqua" w:cs="Book Antiqua"/>
          <w:color w:val="000000"/>
          <w:shd w:val="clear" w:color="auto" w:fill="FFFFFF"/>
        </w:rPr>
        <w:t xml:space="preserve"> Hospital (2021AS0282)</w:t>
      </w:r>
      <w:r w:rsidR="00DB4B27">
        <w:rPr>
          <w:rFonts w:ascii="Book Antiqua" w:eastAsia="Book Antiqua" w:hAnsi="Book Antiqua" w:cs="Book Antiqua"/>
          <w:color w:val="000000"/>
          <w:shd w:val="clear" w:color="auto" w:fill="FFFFFF"/>
        </w:rPr>
        <w:t>.</w:t>
      </w:r>
    </w:p>
    <w:p w14:paraId="11345A3E" w14:textId="77777777" w:rsidR="0041688C" w:rsidRDefault="0041688C">
      <w:pPr>
        <w:spacing w:line="360" w:lineRule="auto"/>
        <w:jc w:val="both"/>
        <w:rPr>
          <w:rFonts w:ascii="Book Antiqua" w:hAnsi="Book Antiqua"/>
        </w:rPr>
      </w:pPr>
    </w:p>
    <w:p w14:paraId="2076B6F8" w14:textId="77777777" w:rsidR="0041688C" w:rsidRDefault="00607B64">
      <w:pPr>
        <w:spacing w:line="360" w:lineRule="auto"/>
        <w:jc w:val="both"/>
        <w:rPr>
          <w:rFonts w:ascii="Book Antiqua" w:hAnsi="Book Antiqua"/>
          <w:b/>
          <w:iCs/>
          <w:color w:val="000000"/>
        </w:rPr>
      </w:pPr>
      <w:r>
        <w:rPr>
          <w:rFonts w:ascii="Book Antiqua" w:hAnsi="Book Antiqua"/>
          <w:b/>
        </w:rPr>
        <w:t>Informed consent statement</w:t>
      </w:r>
      <w:r>
        <w:rPr>
          <w:rFonts w:ascii="Book Antiqua" w:hAnsi="Book Antiqua"/>
          <w:b/>
          <w:iCs/>
          <w:color w:val="000000"/>
        </w:rPr>
        <w:t xml:space="preserve">: </w:t>
      </w:r>
      <w:r>
        <w:rPr>
          <w:rFonts w:ascii="Book Antiqua" w:eastAsia="Book Antiqua" w:hAnsi="Book Antiqua" w:cs="Book Antiqua"/>
          <w:color w:val="000000"/>
        </w:rPr>
        <w:t>The requirement for informed consent was waived by the committee because of the retrospective nature of the study.</w:t>
      </w:r>
    </w:p>
    <w:p w14:paraId="055615A6" w14:textId="77777777" w:rsidR="0041688C" w:rsidRDefault="0041688C">
      <w:pPr>
        <w:spacing w:line="360" w:lineRule="auto"/>
        <w:jc w:val="both"/>
        <w:rPr>
          <w:rFonts w:ascii="Book Antiqua" w:hAnsi="Book Antiqua"/>
        </w:rPr>
      </w:pPr>
    </w:p>
    <w:p w14:paraId="528934B4" w14:textId="77777777" w:rsidR="0041688C" w:rsidRDefault="00607B64">
      <w:pPr>
        <w:adjustRightInd w:val="0"/>
        <w:snapToGrid w:val="0"/>
        <w:spacing w:line="360" w:lineRule="auto"/>
        <w:jc w:val="both"/>
        <w:rPr>
          <w:rFonts w:ascii="Book Antiqua" w:hAnsi="Book Antiqua"/>
          <w:b/>
        </w:rPr>
      </w:pPr>
      <w:r>
        <w:rPr>
          <w:rFonts w:ascii="Book Antiqua" w:hAnsi="Book Antiqua"/>
          <w:b/>
        </w:rPr>
        <w:t>Conflict-of-interest statement</w:t>
      </w:r>
      <w:r>
        <w:rPr>
          <w:rFonts w:ascii="Book Antiqua" w:hAnsi="Book Antiqua" w:cs="TimesNewRomanPS-BoldItalicMT"/>
          <w:b/>
          <w:iCs/>
          <w:color w:val="000000"/>
        </w:rPr>
        <w:t xml:space="preserve">: </w:t>
      </w:r>
      <w:r>
        <w:rPr>
          <w:rFonts w:ascii="Book Antiqua" w:hAnsi="Book Antiqua" w:cs="TimesNewRomanPS-BoldItalicMT"/>
          <w:iCs/>
          <w:color w:val="000000"/>
        </w:rPr>
        <w:t>We have no financial relationships to disclose.</w:t>
      </w:r>
    </w:p>
    <w:p w14:paraId="74B7CE74" w14:textId="77777777" w:rsidR="0041688C" w:rsidRDefault="0041688C">
      <w:pPr>
        <w:spacing w:line="360" w:lineRule="auto"/>
        <w:jc w:val="both"/>
        <w:rPr>
          <w:rFonts w:ascii="Book Antiqua" w:hAnsi="Book Antiqua"/>
        </w:rPr>
      </w:pPr>
    </w:p>
    <w:p w14:paraId="4A783C04" w14:textId="77777777" w:rsidR="0041688C" w:rsidRDefault="00607B64">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01A3334F" w14:textId="77777777" w:rsidR="0041688C" w:rsidRDefault="0041688C">
      <w:pPr>
        <w:spacing w:line="360" w:lineRule="auto"/>
        <w:jc w:val="both"/>
        <w:rPr>
          <w:rFonts w:ascii="Book Antiqua" w:hAnsi="Book Antiqua"/>
        </w:rPr>
      </w:pPr>
    </w:p>
    <w:p w14:paraId="6CF4069C" w14:textId="77777777" w:rsidR="0041688C" w:rsidRDefault="00607B64">
      <w:pPr>
        <w:spacing w:line="360" w:lineRule="auto"/>
        <w:jc w:val="both"/>
        <w:rPr>
          <w:rFonts w:ascii="Book Antiqua" w:hAnsi="Book Antiqua"/>
        </w:rPr>
      </w:pPr>
      <w:r>
        <w:rPr>
          <w:rFonts w:ascii="Book Antiqua" w:eastAsia="Book Antiqua" w:hAnsi="Book Antiqua" w:cs="Book Antiqua"/>
          <w:b/>
          <w:bCs/>
          <w:color w:val="000000"/>
        </w:rPr>
        <w:t xml:space="preserve">Open 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AE6F41" w14:textId="77777777" w:rsidR="0041688C" w:rsidRDefault="0041688C">
      <w:pPr>
        <w:spacing w:line="360" w:lineRule="auto"/>
        <w:jc w:val="both"/>
        <w:rPr>
          <w:rFonts w:ascii="Book Antiqua" w:hAnsi="Book Antiqua"/>
        </w:rPr>
      </w:pPr>
    </w:p>
    <w:p w14:paraId="06EEFB3D" w14:textId="77777777" w:rsidR="0041688C" w:rsidRDefault="00607B64">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92918D9" w14:textId="77777777" w:rsidR="0041688C" w:rsidRDefault="00607B64">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Single-blinded study</w:t>
      </w:r>
    </w:p>
    <w:p w14:paraId="58AAED76" w14:textId="77777777" w:rsidR="0041688C" w:rsidRDefault="0041688C">
      <w:pPr>
        <w:spacing w:line="360" w:lineRule="auto"/>
        <w:jc w:val="both"/>
        <w:rPr>
          <w:rFonts w:ascii="Book Antiqua" w:hAnsi="Book Antiqua"/>
        </w:rPr>
      </w:pPr>
    </w:p>
    <w:p w14:paraId="30649D49" w14:textId="77777777" w:rsidR="0041688C" w:rsidRDefault="00607B64">
      <w:pPr>
        <w:spacing w:line="360" w:lineRule="auto"/>
        <w:jc w:val="both"/>
        <w:rPr>
          <w:rFonts w:ascii="Book Antiqua" w:hAnsi="Book Antiqua"/>
        </w:rPr>
      </w:pPr>
      <w:r>
        <w:rPr>
          <w:rFonts w:ascii="Book Antiqua" w:eastAsia="Book Antiqua" w:hAnsi="Book Antiqua" w:cs="Book Antiqua"/>
          <w:b/>
          <w:color w:val="000000"/>
        </w:rPr>
        <w:t xml:space="preserve">Peer review started: </w:t>
      </w:r>
      <w:r>
        <w:rPr>
          <w:rFonts w:ascii="Book Antiqua" w:eastAsia="Book Antiqua" w:hAnsi="Book Antiqua" w:cs="Book Antiqua"/>
          <w:color w:val="000000"/>
        </w:rPr>
        <w:t>September 29, 2021</w:t>
      </w:r>
    </w:p>
    <w:p w14:paraId="1EF2D60F" w14:textId="77777777" w:rsidR="0041688C" w:rsidRDefault="00607B64">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17, 2021</w:t>
      </w:r>
    </w:p>
    <w:p w14:paraId="650ABD70" w14:textId="77777777" w:rsidR="0041688C" w:rsidRDefault="00607B64">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812502C" w14:textId="77777777" w:rsidR="0041688C" w:rsidRDefault="0041688C">
      <w:pPr>
        <w:spacing w:line="360" w:lineRule="auto"/>
        <w:jc w:val="both"/>
        <w:rPr>
          <w:rFonts w:ascii="Book Antiqua" w:hAnsi="Book Antiqua"/>
        </w:rPr>
      </w:pPr>
    </w:p>
    <w:p w14:paraId="219A83B3" w14:textId="77777777" w:rsidR="0041688C" w:rsidRDefault="00607B64">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3FBB2A17" w14:textId="77777777" w:rsidR="0041688C" w:rsidRDefault="00607B64">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0A4A99D0" w14:textId="77777777" w:rsidR="0041688C" w:rsidRDefault="00607B64">
      <w:pPr>
        <w:spacing w:line="360" w:lineRule="auto"/>
        <w:jc w:val="both"/>
        <w:rPr>
          <w:rFonts w:ascii="Book Antiqua" w:hAnsi="Book Antiqua"/>
        </w:rPr>
      </w:pPr>
      <w:r>
        <w:rPr>
          <w:rFonts w:ascii="Book Antiqua" w:eastAsia="Book Antiqua" w:hAnsi="Book Antiqua" w:cs="Book Antiqua"/>
          <w:b/>
          <w:color w:val="000000"/>
        </w:rPr>
        <w:t>Peer review report: scientific quality classification</w:t>
      </w:r>
    </w:p>
    <w:p w14:paraId="6AFB71CA"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Grade A (Excellent): 0</w:t>
      </w:r>
    </w:p>
    <w:p w14:paraId="4B49392F"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lastRenderedPageBreak/>
        <w:t>Grade B (Very good): B</w:t>
      </w:r>
    </w:p>
    <w:p w14:paraId="5323A201"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Grade C (Good): C, C</w:t>
      </w:r>
    </w:p>
    <w:p w14:paraId="190AE9B7"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Grade D (Fair): 0</w:t>
      </w:r>
    </w:p>
    <w:p w14:paraId="52B4D3CB" w14:textId="77777777" w:rsidR="0041688C" w:rsidRDefault="00607B64">
      <w:pPr>
        <w:spacing w:line="360" w:lineRule="auto"/>
        <w:jc w:val="both"/>
        <w:rPr>
          <w:rFonts w:ascii="Book Antiqua" w:hAnsi="Book Antiqua"/>
        </w:rPr>
      </w:pPr>
      <w:r>
        <w:rPr>
          <w:rFonts w:ascii="Book Antiqua" w:eastAsia="Book Antiqua" w:hAnsi="Book Antiqua" w:cs="Book Antiqua"/>
          <w:color w:val="000000"/>
        </w:rPr>
        <w:t>Grade E (Poor): 0</w:t>
      </w:r>
    </w:p>
    <w:p w14:paraId="7E2DE311" w14:textId="77777777" w:rsidR="0041688C" w:rsidRDefault="0041688C">
      <w:pPr>
        <w:spacing w:line="360" w:lineRule="auto"/>
        <w:jc w:val="both"/>
        <w:rPr>
          <w:rFonts w:ascii="Book Antiqua" w:hAnsi="Book Antiqua"/>
        </w:rPr>
      </w:pPr>
    </w:p>
    <w:p w14:paraId="416CF897" w14:textId="23EC4EE2" w:rsidR="0041688C" w:rsidRDefault="00607B6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Huang Y, </w:t>
      </w:r>
      <w:proofErr w:type="spellStart"/>
      <w:r>
        <w:rPr>
          <w:rFonts w:ascii="Book Antiqua" w:eastAsia="Book Antiqua" w:hAnsi="Book Antiqua" w:cs="Book Antiqua"/>
          <w:color w:val="000000"/>
        </w:rPr>
        <w:t>Meglio</w:t>
      </w:r>
      <w:proofErr w:type="spellEnd"/>
      <w:r>
        <w:rPr>
          <w:rFonts w:ascii="Book Antiqua" w:eastAsia="Book Antiqua" w:hAnsi="Book Antiqua" w:cs="Book Antiqua"/>
          <w:color w:val="000000"/>
        </w:rPr>
        <w:t xml:space="preserve"> LD, Sano W</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21691E" w:rsidRPr="0021691E">
        <w:rPr>
          <w:rFonts w:ascii="Book Antiqua" w:eastAsia="Book Antiqua" w:hAnsi="Book Antiqua" w:cs="Book Antiqua"/>
          <w:bCs/>
          <w:color w:val="000000"/>
        </w:rPr>
        <w:t>Ma YJ</w:t>
      </w:r>
    </w:p>
    <w:p w14:paraId="0C89849D" w14:textId="77777777" w:rsidR="0041688C" w:rsidRDefault="00607B6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12B120A7" w14:textId="77777777" w:rsidR="0041688C" w:rsidRDefault="00607B64">
      <w:pPr>
        <w:spacing w:line="360" w:lineRule="auto"/>
        <w:jc w:val="both"/>
        <w:rPr>
          <w:rFonts w:ascii="Book Antiqua" w:hAnsi="Book Antiqua"/>
          <w:b/>
          <w:bCs/>
          <w:lang w:eastAsia="zh-CN"/>
        </w:rPr>
      </w:pPr>
      <w:r>
        <w:rPr>
          <w:rFonts w:ascii="Book Antiqua" w:hAnsi="Book Antiqua"/>
          <w:b/>
          <w:bCs/>
          <w:lang w:eastAsia="zh-CN"/>
        </w:rPr>
        <w:lastRenderedPageBreak/>
        <w:t>Figure Legends</w:t>
      </w:r>
    </w:p>
    <w:p w14:paraId="3C565962" w14:textId="1F3F23E4" w:rsidR="0041688C" w:rsidRDefault="00BE1F4D">
      <w:pPr>
        <w:shd w:val="clear" w:color="auto" w:fill="FFFFFF"/>
        <w:spacing w:line="360" w:lineRule="auto"/>
        <w:jc w:val="both"/>
        <w:rPr>
          <w:rFonts w:ascii="Book Antiqua" w:hAnsi="Book Antiqua"/>
        </w:rPr>
      </w:pPr>
      <w:r>
        <w:rPr>
          <w:noProof/>
        </w:rPr>
        <w:drawing>
          <wp:inline distT="0" distB="0" distL="0" distR="0" wp14:anchorId="124493A8" wp14:editId="44843702">
            <wp:extent cx="4864100" cy="20701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4100" cy="2070100"/>
                    </a:xfrm>
                    <a:prstGeom prst="rect">
                      <a:avLst/>
                    </a:prstGeom>
                    <a:noFill/>
                    <a:ln>
                      <a:noFill/>
                    </a:ln>
                  </pic:spPr>
                </pic:pic>
              </a:graphicData>
            </a:graphic>
          </wp:inline>
        </w:drawing>
      </w:r>
    </w:p>
    <w:p w14:paraId="57AFDE97" w14:textId="77777777" w:rsidR="0041688C" w:rsidRDefault="00607B64">
      <w:pPr>
        <w:shd w:val="clear" w:color="auto" w:fill="FFFFFF"/>
        <w:spacing w:line="360" w:lineRule="auto"/>
        <w:jc w:val="both"/>
        <w:rPr>
          <w:rFonts w:ascii="Book Antiqua" w:hAnsi="Book Antiqua"/>
          <w:lang w:eastAsia="zh-CN"/>
        </w:rPr>
      </w:pPr>
      <w:r>
        <w:rPr>
          <w:rFonts w:ascii="Book Antiqua" w:hAnsi="Book Antiqua"/>
          <w:b/>
          <w:bCs/>
          <w:lang w:eastAsia="zh-CN"/>
        </w:rPr>
        <w:t>Figure 1</w:t>
      </w:r>
      <w:r>
        <w:rPr>
          <w:rFonts w:ascii="Book Antiqua" w:hAnsi="Book Antiqua"/>
          <w:lang w:eastAsia="zh-CN"/>
        </w:rPr>
        <w:t xml:space="preserve"> </w:t>
      </w:r>
      <w:r>
        <w:rPr>
          <w:rFonts w:ascii="Book Antiqua" w:hAnsi="Book Antiqua"/>
          <w:b/>
          <w:lang w:eastAsia="zh-CN"/>
        </w:rPr>
        <w:t>Overall survival rate in all patients and elderly patients.</w:t>
      </w:r>
      <w:r>
        <w:rPr>
          <w:rFonts w:ascii="Book Antiqua" w:hAnsi="Book Antiqua"/>
          <w:lang w:eastAsia="zh-CN"/>
        </w:rPr>
        <w:t xml:space="preserve"> A: Overall survival rate in patients who underwent surgery for extrahepatic cholangiocarcinoma; B: Overall survival rate of extrahepatic cholangiocarcinoma patients according to an age of </w:t>
      </w:r>
      <w:r>
        <w:rPr>
          <w:rFonts w:ascii="Book Antiqua" w:hAnsi="Book Antiqua"/>
          <w:bCs/>
          <w:lang w:eastAsia="zh-CN"/>
        </w:rPr>
        <w:t>70 years</w:t>
      </w:r>
      <w:r>
        <w:rPr>
          <w:rFonts w:ascii="Book Antiqua" w:hAnsi="Book Antiqua"/>
          <w:lang w:eastAsia="zh-CN"/>
        </w:rPr>
        <w:t xml:space="preserve">. </w:t>
      </w:r>
    </w:p>
    <w:p w14:paraId="10FB2678" w14:textId="77777777" w:rsidR="0041688C" w:rsidRDefault="0041688C">
      <w:pPr>
        <w:shd w:val="clear" w:color="auto" w:fill="FFFFFF"/>
        <w:spacing w:line="360" w:lineRule="auto"/>
        <w:jc w:val="both"/>
        <w:rPr>
          <w:rFonts w:ascii="Book Antiqua" w:hAnsi="Book Antiqua"/>
          <w:lang w:eastAsia="zh-CN"/>
        </w:rPr>
      </w:pPr>
    </w:p>
    <w:p w14:paraId="2522656F" w14:textId="3C706A85" w:rsidR="0041688C" w:rsidRDefault="00BE1F4D">
      <w:pPr>
        <w:pStyle w:val="article-section-content"/>
        <w:widowControl w:val="0"/>
        <w:spacing w:before="0" w:beforeAutospacing="0" w:after="0" w:afterAutospacing="0" w:line="360" w:lineRule="auto"/>
        <w:jc w:val="both"/>
        <w:rPr>
          <w:rFonts w:ascii="Book Antiqua" w:hAnsi="Book Antiqua" w:cs="Times New Roman"/>
          <w:bCs/>
          <w:szCs w:val="24"/>
        </w:rPr>
      </w:pPr>
      <w:r>
        <w:rPr>
          <w:noProof/>
        </w:rPr>
        <w:drawing>
          <wp:inline distT="0" distB="0" distL="0" distR="0" wp14:anchorId="681B6431" wp14:editId="04F815FE">
            <wp:extent cx="5295900" cy="2095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95900" cy="2095500"/>
                    </a:xfrm>
                    <a:prstGeom prst="rect">
                      <a:avLst/>
                    </a:prstGeom>
                    <a:noFill/>
                    <a:ln>
                      <a:noFill/>
                    </a:ln>
                  </pic:spPr>
                </pic:pic>
              </a:graphicData>
            </a:graphic>
          </wp:inline>
        </w:drawing>
      </w:r>
    </w:p>
    <w:p w14:paraId="339A1197" w14:textId="3B9B0853" w:rsidR="0041688C" w:rsidRDefault="00607B64">
      <w:pPr>
        <w:pStyle w:val="article-section-content"/>
        <w:widowControl w:val="0"/>
        <w:spacing w:before="0" w:beforeAutospacing="0" w:after="0" w:afterAutospacing="0" w:line="360" w:lineRule="auto"/>
        <w:jc w:val="both"/>
        <w:rPr>
          <w:rFonts w:ascii="Book Antiqua" w:hAnsi="Book Antiqua" w:cs="Times New Roman"/>
          <w:bCs/>
          <w:szCs w:val="24"/>
        </w:rPr>
      </w:pPr>
      <w:r>
        <w:rPr>
          <w:rFonts w:ascii="Book Antiqua" w:hAnsi="Book Antiqua" w:cs="Times New Roman"/>
          <w:b/>
          <w:szCs w:val="24"/>
        </w:rPr>
        <w:t xml:space="preserve">Figure 2 Overall survival rate according to resection margin status </w:t>
      </w:r>
      <w:r>
        <w:rPr>
          <w:rFonts w:ascii="Book Antiqua" w:hAnsi="Book Antiqua"/>
          <w:b/>
          <w:lang w:eastAsia="zh-CN"/>
        </w:rPr>
        <w:t>in all patients and elderly patients.</w:t>
      </w:r>
      <w:r>
        <w:rPr>
          <w:rFonts w:ascii="Book Antiqua" w:hAnsi="Book Antiqua" w:cs="Times New Roman"/>
          <w:b/>
          <w:szCs w:val="24"/>
        </w:rPr>
        <w:t xml:space="preserve"> </w:t>
      </w:r>
      <w:r>
        <w:rPr>
          <w:rFonts w:ascii="Book Antiqua" w:hAnsi="Book Antiqua" w:cs="Times New Roman"/>
          <w:bCs/>
          <w:szCs w:val="24"/>
        </w:rPr>
        <w:t>A and B:</w:t>
      </w:r>
      <w:r>
        <w:rPr>
          <w:rFonts w:ascii="Book Antiqua" w:hAnsi="Book Antiqua" w:cs="Times New Roman"/>
          <w:b/>
          <w:szCs w:val="24"/>
        </w:rPr>
        <w:t xml:space="preserve"> </w:t>
      </w:r>
      <w:r>
        <w:rPr>
          <w:rFonts w:ascii="Book Antiqua" w:hAnsi="Book Antiqua" w:cs="Times New Roman"/>
          <w:szCs w:val="24"/>
        </w:rPr>
        <w:t xml:space="preserve">Overall survival rate according to resection margin in all patients with extrahepatic cholangiocarcinoma (A) and in the subgroup of elderly patients </w:t>
      </w:r>
      <w:r>
        <w:rPr>
          <w:rFonts w:ascii="Book Antiqua" w:hAnsi="Book Antiqua" w:cs="Times New Roman"/>
          <w:bCs/>
          <w:szCs w:val="24"/>
        </w:rPr>
        <w:t xml:space="preserve">&gt; 70 years of age (B). </w:t>
      </w:r>
      <w:r>
        <w:rPr>
          <w:rFonts w:ascii="Book Antiqua" w:hAnsi="Book Antiqua"/>
          <w:szCs w:val="24"/>
        </w:rPr>
        <w:t xml:space="preserve">LGD: Low-grade dysplasia; HGD: High-grade dysplasia; CIS: Carcinoma </w:t>
      </w:r>
      <w:r>
        <w:rPr>
          <w:rFonts w:ascii="Book Antiqua" w:hAnsi="Book Antiqua"/>
          <w:i/>
          <w:iCs/>
          <w:szCs w:val="24"/>
        </w:rPr>
        <w:t>in situ.</w:t>
      </w:r>
    </w:p>
    <w:p w14:paraId="38A1A586" w14:textId="77777777" w:rsidR="0041688C" w:rsidRDefault="0041688C">
      <w:pPr>
        <w:pStyle w:val="article-section-content"/>
        <w:widowControl w:val="0"/>
        <w:spacing w:before="0" w:beforeAutospacing="0" w:after="0" w:afterAutospacing="0" w:line="360" w:lineRule="auto"/>
        <w:jc w:val="both"/>
        <w:rPr>
          <w:rFonts w:ascii="Book Antiqua" w:hAnsi="Book Antiqua" w:cs="Times New Roman"/>
          <w:bCs/>
          <w:szCs w:val="24"/>
        </w:rPr>
      </w:pPr>
    </w:p>
    <w:p w14:paraId="25CE6F52" w14:textId="4F229E3B" w:rsidR="0041688C" w:rsidRDefault="002B75EC">
      <w:pPr>
        <w:pStyle w:val="article-section-content"/>
        <w:widowControl w:val="0"/>
        <w:spacing w:before="0" w:beforeAutospacing="0" w:after="0" w:afterAutospacing="0" w:line="360" w:lineRule="auto"/>
        <w:jc w:val="both"/>
        <w:rPr>
          <w:rFonts w:ascii="Book Antiqua" w:hAnsi="Book Antiqua" w:cs="Times New Roman"/>
          <w:bCs/>
          <w:szCs w:val="24"/>
        </w:rPr>
      </w:pPr>
      <w:r>
        <w:rPr>
          <w:noProof/>
        </w:rPr>
        <w:lastRenderedPageBreak/>
        <w:drawing>
          <wp:inline distT="0" distB="0" distL="0" distR="0" wp14:anchorId="40E0F0E2" wp14:editId="1052AF7A">
            <wp:extent cx="5143500" cy="2108200"/>
            <wp:effectExtent l="0" t="0" r="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0" cy="2108200"/>
                    </a:xfrm>
                    <a:prstGeom prst="rect">
                      <a:avLst/>
                    </a:prstGeom>
                    <a:noFill/>
                    <a:ln>
                      <a:noFill/>
                    </a:ln>
                  </pic:spPr>
                </pic:pic>
              </a:graphicData>
            </a:graphic>
          </wp:inline>
        </w:drawing>
      </w:r>
    </w:p>
    <w:p w14:paraId="7B9158A7" w14:textId="77777777" w:rsidR="0041688C" w:rsidRDefault="00607B64">
      <w:pPr>
        <w:pStyle w:val="article-section-content"/>
        <w:widowControl w:val="0"/>
        <w:spacing w:before="0" w:beforeAutospacing="0" w:after="0" w:afterAutospacing="0" w:line="360" w:lineRule="auto"/>
        <w:jc w:val="both"/>
        <w:rPr>
          <w:rFonts w:ascii="Book Antiqua" w:hAnsi="Book Antiqua" w:cs="Times New Roman"/>
          <w:bCs/>
          <w:szCs w:val="24"/>
        </w:rPr>
      </w:pPr>
      <w:r>
        <w:rPr>
          <w:rFonts w:ascii="Book Antiqua" w:hAnsi="Book Antiqua" w:cs="Times New Roman"/>
          <w:b/>
          <w:szCs w:val="24"/>
        </w:rPr>
        <w:t xml:space="preserve">Figure 3 Tumor recurrence rate according to resection margin status </w:t>
      </w:r>
      <w:r>
        <w:rPr>
          <w:rFonts w:ascii="Book Antiqua" w:hAnsi="Book Antiqua"/>
          <w:b/>
          <w:lang w:eastAsia="zh-CN"/>
        </w:rPr>
        <w:t>in all patients and elderly patients.</w:t>
      </w:r>
      <w:r>
        <w:rPr>
          <w:rFonts w:ascii="Book Antiqua" w:hAnsi="Book Antiqua" w:cs="Times New Roman"/>
          <w:b/>
          <w:szCs w:val="24"/>
        </w:rPr>
        <w:t xml:space="preserve"> </w:t>
      </w:r>
      <w:r>
        <w:rPr>
          <w:rFonts w:ascii="Book Antiqua" w:hAnsi="Book Antiqua" w:cs="Times New Roman"/>
          <w:bCs/>
          <w:szCs w:val="24"/>
        </w:rPr>
        <w:t>A and B:</w:t>
      </w:r>
      <w:r>
        <w:rPr>
          <w:rFonts w:ascii="Book Antiqua" w:hAnsi="Book Antiqua" w:cs="Times New Roman"/>
          <w:b/>
          <w:szCs w:val="24"/>
        </w:rPr>
        <w:t xml:space="preserve">  </w:t>
      </w:r>
      <w:r>
        <w:rPr>
          <w:rFonts w:ascii="Book Antiqua" w:hAnsi="Book Antiqua" w:cs="Times New Roman"/>
          <w:szCs w:val="24"/>
        </w:rPr>
        <w:t>Overall tumor recurrence rate according to resection margin in all patients with extrahepatic cholangiocarcinoma (A) and in the subgroup of elderly patients &gt;</w:t>
      </w:r>
      <w:r>
        <w:rPr>
          <w:rFonts w:ascii="Book Antiqua" w:hAnsi="Book Antiqua" w:cs="Times New Roman"/>
          <w:bCs/>
          <w:szCs w:val="24"/>
        </w:rPr>
        <w:t xml:space="preserve"> 70 years of age (B). </w:t>
      </w:r>
      <w:r>
        <w:rPr>
          <w:rFonts w:ascii="Book Antiqua" w:hAnsi="Book Antiqua"/>
          <w:szCs w:val="24"/>
        </w:rPr>
        <w:t xml:space="preserve">LGD: Low-grade dysplasia; HGD: High-grade dysplasia; CIS: Carcinoma </w:t>
      </w:r>
      <w:r>
        <w:rPr>
          <w:rFonts w:ascii="Book Antiqua" w:hAnsi="Book Antiqua"/>
          <w:i/>
          <w:iCs/>
          <w:szCs w:val="24"/>
        </w:rPr>
        <w:t>in situ.</w:t>
      </w:r>
    </w:p>
    <w:p w14:paraId="120303E5" w14:textId="77777777" w:rsidR="0041688C" w:rsidRDefault="0041688C">
      <w:pPr>
        <w:spacing w:line="360" w:lineRule="auto"/>
        <w:jc w:val="both"/>
        <w:rPr>
          <w:rFonts w:ascii="Book Antiqua" w:hAnsi="Book Antiqua"/>
          <w:lang w:eastAsia="zh-CN"/>
        </w:rPr>
      </w:pPr>
    </w:p>
    <w:p w14:paraId="18B91A2C" w14:textId="77777777" w:rsidR="0041688C" w:rsidRDefault="00607B64">
      <w:pPr>
        <w:spacing w:line="360" w:lineRule="auto"/>
        <w:jc w:val="both"/>
        <w:rPr>
          <w:rFonts w:ascii="Book Antiqua" w:hAnsi="Book Antiqua"/>
          <w:b/>
        </w:rPr>
      </w:pPr>
      <w:r>
        <w:rPr>
          <w:rFonts w:ascii="Book Antiqua" w:hAnsi="Book Antiqua"/>
          <w:b/>
        </w:rPr>
        <w:br w:type="page"/>
      </w:r>
    </w:p>
    <w:p w14:paraId="102DC362" w14:textId="77777777" w:rsidR="0041688C" w:rsidRDefault="00607B64">
      <w:pPr>
        <w:spacing w:line="360" w:lineRule="auto"/>
        <w:jc w:val="both"/>
        <w:rPr>
          <w:rFonts w:ascii="Book Antiqua" w:hAnsi="Book Antiqua"/>
          <w:b/>
        </w:rPr>
      </w:pPr>
      <w:r>
        <w:rPr>
          <w:rFonts w:ascii="Book Antiqua" w:hAnsi="Book Antiqua"/>
          <w:b/>
        </w:rPr>
        <w:lastRenderedPageBreak/>
        <w:t>Table 1 Baseline characteristic profiles and clinical outcomes in patient with extrahepatic cholangiocarcinoma</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6311"/>
        <w:gridCol w:w="3049"/>
      </w:tblGrid>
      <w:tr w:rsidR="0041688C" w14:paraId="7F6319E2" w14:textId="77777777">
        <w:trPr>
          <w:trHeight w:val="385"/>
        </w:trPr>
        <w:tc>
          <w:tcPr>
            <w:tcW w:w="5000" w:type="pct"/>
            <w:gridSpan w:val="2"/>
            <w:shd w:val="clear" w:color="auto" w:fill="auto"/>
            <w:tcMar>
              <w:top w:w="84" w:type="dxa"/>
              <w:left w:w="126" w:type="dxa"/>
              <w:bottom w:w="84" w:type="dxa"/>
              <w:right w:w="126" w:type="dxa"/>
            </w:tcMar>
          </w:tcPr>
          <w:p w14:paraId="46AD3F52"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Baseline characteristics</w:t>
            </w:r>
          </w:p>
        </w:tc>
      </w:tr>
      <w:tr w:rsidR="0041688C" w14:paraId="029C88BB" w14:textId="77777777">
        <w:trPr>
          <w:trHeight w:val="251"/>
        </w:trPr>
        <w:tc>
          <w:tcPr>
            <w:tcW w:w="3371" w:type="pct"/>
            <w:shd w:val="clear" w:color="auto" w:fill="auto"/>
            <w:tcMar>
              <w:top w:w="84" w:type="dxa"/>
              <w:left w:w="126" w:type="dxa"/>
              <w:bottom w:w="84" w:type="dxa"/>
              <w:right w:w="126" w:type="dxa"/>
            </w:tcMar>
          </w:tcPr>
          <w:p w14:paraId="17E4DEED"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Age (</w:t>
            </w:r>
            <w:proofErr w:type="spellStart"/>
            <w:r>
              <w:rPr>
                <w:rFonts w:ascii="Book Antiqua" w:hAnsi="Book Antiqua" w:cs="Times New Roman"/>
                <w:bCs/>
                <w:sz w:val="24"/>
                <w:szCs w:val="24"/>
              </w:rPr>
              <w:t>yr</w:t>
            </w:r>
            <w:proofErr w:type="spellEnd"/>
            <w:r>
              <w:rPr>
                <w:rFonts w:ascii="Book Antiqua" w:hAnsi="Book Antiqua" w:cs="Times New Roman"/>
                <w:bCs/>
                <w:sz w:val="24"/>
                <w:szCs w:val="24"/>
              </w:rPr>
              <w:t xml:space="preserve">, </w:t>
            </w:r>
            <w:r>
              <w:rPr>
                <w:rFonts w:ascii="Book Antiqua" w:eastAsia="Malgun Gothic" w:hAnsi="Book Antiqua" w:cs="Times New Roman"/>
                <w:bCs/>
                <w:sz w:val="24"/>
                <w:szCs w:val="24"/>
                <w:lang w:val="en"/>
              </w:rPr>
              <w:t xml:space="preserve">≤ </w:t>
            </w:r>
            <w:r>
              <w:rPr>
                <w:rFonts w:ascii="Book Antiqua" w:hAnsi="Book Antiqua" w:cs="Times New Roman"/>
                <w:bCs/>
                <w:sz w:val="24"/>
                <w:szCs w:val="24"/>
              </w:rPr>
              <w:t>70/ &gt; 70)</w:t>
            </w:r>
          </w:p>
        </w:tc>
        <w:tc>
          <w:tcPr>
            <w:tcW w:w="1629" w:type="pct"/>
            <w:shd w:val="clear" w:color="auto" w:fill="auto"/>
            <w:tcMar>
              <w:top w:w="84" w:type="dxa"/>
              <w:left w:w="126" w:type="dxa"/>
              <w:bottom w:w="84" w:type="dxa"/>
              <w:right w:w="126" w:type="dxa"/>
            </w:tcMar>
          </w:tcPr>
          <w:p w14:paraId="4248EC42"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57/ 59</w:t>
            </w:r>
          </w:p>
        </w:tc>
      </w:tr>
      <w:tr w:rsidR="0041688C" w14:paraId="65FC5409" w14:textId="77777777">
        <w:trPr>
          <w:trHeight w:val="172"/>
        </w:trPr>
        <w:tc>
          <w:tcPr>
            <w:tcW w:w="3371" w:type="pct"/>
            <w:shd w:val="clear" w:color="auto" w:fill="auto"/>
            <w:tcMar>
              <w:top w:w="84" w:type="dxa"/>
              <w:left w:w="126" w:type="dxa"/>
              <w:bottom w:w="84" w:type="dxa"/>
              <w:right w:w="126" w:type="dxa"/>
            </w:tcMar>
          </w:tcPr>
          <w:p w14:paraId="4A361EDD"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Gender (female/male)</w:t>
            </w:r>
          </w:p>
        </w:tc>
        <w:tc>
          <w:tcPr>
            <w:tcW w:w="1629" w:type="pct"/>
            <w:shd w:val="clear" w:color="auto" w:fill="auto"/>
            <w:tcMar>
              <w:top w:w="84" w:type="dxa"/>
              <w:left w:w="126" w:type="dxa"/>
              <w:bottom w:w="84" w:type="dxa"/>
              <w:right w:w="126" w:type="dxa"/>
            </w:tcMar>
          </w:tcPr>
          <w:p w14:paraId="194ACF38"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49/ 67</w:t>
            </w:r>
          </w:p>
        </w:tc>
      </w:tr>
      <w:tr w:rsidR="0041688C" w14:paraId="074F4AA5" w14:textId="77777777">
        <w:trPr>
          <w:trHeight w:val="26"/>
        </w:trPr>
        <w:tc>
          <w:tcPr>
            <w:tcW w:w="3371" w:type="pct"/>
            <w:shd w:val="clear" w:color="auto" w:fill="auto"/>
            <w:tcMar>
              <w:top w:w="84" w:type="dxa"/>
              <w:left w:w="126" w:type="dxa"/>
              <w:bottom w:w="84" w:type="dxa"/>
              <w:right w:w="126" w:type="dxa"/>
            </w:tcMar>
          </w:tcPr>
          <w:p w14:paraId="1C30BC0E"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Comorbidity (-/+)</w:t>
            </w:r>
          </w:p>
        </w:tc>
        <w:tc>
          <w:tcPr>
            <w:tcW w:w="1629" w:type="pct"/>
            <w:shd w:val="clear" w:color="auto" w:fill="auto"/>
            <w:tcMar>
              <w:top w:w="84" w:type="dxa"/>
              <w:left w:w="126" w:type="dxa"/>
              <w:bottom w:w="84" w:type="dxa"/>
              <w:right w:w="126" w:type="dxa"/>
            </w:tcMar>
          </w:tcPr>
          <w:p w14:paraId="14AB3650"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75/ 41</w:t>
            </w:r>
          </w:p>
        </w:tc>
      </w:tr>
      <w:tr w:rsidR="0041688C" w14:paraId="2E41342D" w14:textId="77777777">
        <w:trPr>
          <w:trHeight w:val="463"/>
        </w:trPr>
        <w:tc>
          <w:tcPr>
            <w:tcW w:w="3371" w:type="pct"/>
            <w:shd w:val="clear" w:color="auto" w:fill="auto"/>
            <w:tcMar>
              <w:top w:w="84" w:type="dxa"/>
              <w:left w:w="126" w:type="dxa"/>
              <w:bottom w:w="84" w:type="dxa"/>
              <w:right w:w="126" w:type="dxa"/>
            </w:tcMar>
          </w:tcPr>
          <w:p w14:paraId="07EF5C89"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 xml:space="preserve">Location of tumor </w:t>
            </w:r>
          </w:p>
          <w:p w14:paraId="04BD96EA"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w:t>
            </w:r>
            <w:proofErr w:type="gramStart"/>
            <w:r>
              <w:rPr>
                <w:rFonts w:ascii="Book Antiqua" w:hAnsi="Book Antiqua" w:cs="Times New Roman"/>
                <w:bCs/>
                <w:sz w:val="24"/>
                <w:szCs w:val="24"/>
              </w:rPr>
              <w:t>distal</w:t>
            </w:r>
            <w:proofErr w:type="gramEnd"/>
            <w:r>
              <w:rPr>
                <w:rFonts w:ascii="Book Antiqua" w:hAnsi="Book Antiqua" w:cs="Times New Roman"/>
                <w:bCs/>
                <w:sz w:val="24"/>
                <w:szCs w:val="24"/>
              </w:rPr>
              <w:t xml:space="preserve"> CBD/proximal CBD/CHD or </w:t>
            </w:r>
            <w:proofErr w:type="spellStart"/>
            <w:r>
              <w:rPr>
                <w:rFonts w:ascii="Book Antiqua" w:hAnsi="Book Antiqua" w:cs="Times New Roman"/>
                <w:bCs/>
                <w:sz w:val="24"/>
                <w:szCs w:val="24"/>
              </w:rPr>
              <w:t>Klatskin</w:t>
            </w:r>
            <w:proofErr w:type="spellEnd"/>
            <w:r>
              <w:rPr>
                <w:rFonts w:ascii="Book Antiqua" w:hAnsi="Book Antiqua" w:cs="Times New Roman"/>
                <w:bCs/>
                <w:sz w:val="24"/>
                <w:szCs w:val="24"/>
              </w:rPr>
              <w:t xml:space="preserve"> tumor)</w:t>
            </w:r>
          </w:p>
        </w:tc>
        <w:tc>
          <w:tcPr>
            <w:tcW w:w="1629" w:type="pct"/>
            <w:shd w:val="clear" w:color="auto" w:fill="auto"/>
            <w:tcMar>
              <w:top w:w="84" w:type="dxa"/>
              <w:left w:w="126" w:type="dxa"/>
              <w:bottom w:w="84" w:type="dxa"/>
              <w:right w:w="126" w:type="dxa"/>
            </w:tcMar>
          </w:tcPr>
          <w:p w14:paraId="785349C0"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51/43/22</w:t>
            </w:r>
          </w:p>
        </w:tc>
      </w:tr>
      <w:tr w:rsidR="0041688C" w14:paraId="7AC57E9D" w14:textId="77777777">
        <w:trPr>
          <w:trHeight w:val="306"/>
        </w:trPr>
        <w:tc>
          <w:tcPr>
            <w:tcW w:w="3371" w:type="pct"/>
            <w:shd w:val="clear" w:color="auto" w:fill="auto"/>
            <w:tcMar>
              <w:top w:w="84" w:type="dxa"/>
              <w:left w:w="126" w:type="dxa"/>
              <w:bottom w:w="84" w:type="dxa"/>
              <w:right w:w="126" w:type="dxa"/>
            </w:tcMar>
          </w:tcPr>
          <w:p w14:paraId="167B6BB5"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Preoperative drainage</w:t>
            </w:r>
          </w:p>
        </w:tc>
        <w:tc>
          <w:tcPr>
            <w:tcW w:w="1629" w:type="pct"/>
            <w:shd w:val="clear" w:color="auto" w:fill="auto"/>
            <w:tcMar>
              <w:top w:w="84" w:type="dxa"/>
              <w:left w:w="126" w:type="dxa"/>
              <w:bottom w:w="84" w:type="dxa"/>
              <w:right w:w="126" w:type="dxa"/>
            </w:tcMar>
          </w:tcPr>
          <w:p w14:paraId="17DFAB90" w14:textId="77777777" w:rsidR="0041688C" w:rsidRDefault="0041688C">
            <w:pPr>
              <w:pStyle w:val="af"/>
              <w:wordWrap/>
              <w:spacing w:line="360" w:lineRule="auto"/>
              <w:rPr>
                <w:rFonts w:ascii="Book Antiqua" w:hAnsi="Book Antiqua" w:cs="Times New Roman"/>
                <w:bCs/>
                <w:sz w:val="24"/>
                <w:szCs w:val="24"/>
              </w:rPr>
            </w:pPr>
          </w:p>
        </w:tc>
      </w:tr>
      <w:tr w:rsidR="0041688C" w14:paraId="3D9FAE07" w14:textId="77777777">
        <w:trPr>
          <w:trHeight w:val="228"/>
        </w:trPr>
        <w:tc>
          <w:tcPr>
            <w:tcW w:w="3371" w:type="pct"/>
            <w:shd w:val="clear" w:color="auto" w:fill="auto"/>
            <w:tcMar>
              <w:top w:w="84" w:type="dxa"/>
              <w:left w:w="126" w:type="dxa"/>
              <w:bottom w:w="84" w:type="dxa"/>
              <w:right w:w="126" w:type="dxa"/>
            </w:tcMar>
          </w:tcPr>
          <w:p w14:paraId="05973BEF"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None</w:t>
            </w:r>
          </w:p>
        </w:tc>
        <w:tc>
          <w:tcPr>
            <w:tcW w:w="1629" w:type="pct"/>
            <w:shd w:val="clear" w:color="auto" w:fill="auto"/>
            <w:tcMar>
              <w:top w:w="84" w:type="dxa"/>
              <w:left w:w="126" w:type="dxa"/>
              <w:bottom w:w="84" w:type="dxa"/>
              <w:right w:w="126" w:type="dxa"/>
            </w:tcMar>
          </w:tcPr>
          <w:p w14:paraId="15E2ECB6"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5</w:t>
            </w:r>
          </w:p>
        </w:tc>
      </w:tr>
      <w:tr w:rsidR="0041688C" w14:paraId="4F56E317" w14:textId="77777777">
        <w:trPr>
          <w:trHeight w:val="26"/>
        </w:trPr>
        <w:tc>
          <w:tcPr>
            <w:tcW w:w="3371" w:type="pct"/>
            <w:shd w:val="clear" w:color="auto" w:fill="auto"/>
            <w:tcMar>
              <w:top w:w="84" w:type="dxa"/>
              <w:left w:w="126" w:type="dxa"/>
              <w:bottom w:w="84" w:type="dxa"/>
              <w:right w:w="126" w:type="dxa"/>
            </w:tcMar>
          </w:tcPr>
          <w:p w14:paraId="31E406F4"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Endoscopic bile drainage</w:t>
            </w:r>
          </w:p>
        </w:tc>
        <w:tc>
          <w:tcPr>
            <w:tcW w:w="1629" w:type="pct"/>
            <w:shd w:val="clear" w:color="auto" w:fill="auto"/>
            <w:tcMar>
              <w:top w:w="84" w:type="dxa"/>
              <w:left w:w="126" w:type="dxa"/>
              <w:bottom w:w="84" w:type="dxa"/>
              <w:right w:w="126" w:type="dxa"/>
            </w:tcMar>
          </w:tcPr>
          <w:p w14:paraId="13EB9243"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87</w:t>
            </w:r>
          </w:p>
        </w:tc>
      </w:tr>
      <w:tr w:rsidR="0041688C" w14:paraId="5CBF747D" w14:textId="77777777">
        <w:trPr>
          <w:trHeight w:val="26"/>
        </w:trPr>
        <w:tc>
          <w:tcPr>
            <w:tcW w:w="3371" w:type="pct"/>
            <w:shd w:val="clear" w:color="auto" w:fill="auto"/>
            <w:tcMar>
              <w:top w:w="84" w:type="dxa"/>
              <w:left w:w="126" w:type="dxa"/>
              <w:bottom w:w="84" w:type="dxa"/>
              <w:right w:w="126" w:type="dxa"/>
            </w:tcMar>
          </w:tcPr>
          <w:p w14:paraId="5352BF86"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PTBD</w:t>
            </w:r>
          </w:p>
        </w:tc>
        <w:tc>
          <w:tcPr>
            <w:tcW w:w="1629" w:type="pct"/>
            <w:shd w:val="clear" w:color="auto" w:fill="auto"/>
            <w:tcMar>
              <w:top w:w="84" w:type="dxa"/>
              <w:left w:w="126" w:type="dxa"/>
              <w:bottom w:w="84" w:type="dxa"/>
              <w:right w:w="126" w:type="dxa"/>
            </w:tcMar>
          </w:tcPr>
          <w:p w14:paraId="288A4D2D"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24</w:t>
            </w:r>
          </w:p>
        </w:tc>
      </w:tr>
      <w:tr w:rsidR="0041688C" w14:paraId="4ABC93E1" w14:textId="77777777">
        <w:trPr>
          <w:trHeight w:val="36"/>
        </w:trPr>
        <w:tc>
          <w:tcPr>
            <w:tcW w:w="3371" w:type="pct"/>
            <w:shd w:val="clear" w:color="auto" w:fill="auto"/>
            <w:tcMar>
              <w:top w:w="84" w:type="dxa"/>
              <w:left w:w="126" w:type="dxa"/>
              <w:bottom w:w="84" w:type="dxa"/>
              <w:right w:w="126" w:type="dxa"/>
            </w:tcMar>
          </w:tcPr>
          <w:p w14:paraId="37E4C1A4"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Resection margin</w:t>
            </w:r>
          </w:p>
        </w:tc>
        <w:tc>
          <w:tcPr>
            <w:tcW w:w="1629" w:type="pct"/>
            <w:shd w:val="clear" w:color="auto" w:fill="auto"/>
            <w:tcMar>
              <w:top w:w="84" w:type="dxa"/>
              <w:left w:w="126" w:type="dxa"/>
              <w:bottom w:w="84" w:type="dxa"/>
              <w:right w:w="126" w:type="dxa"/>
            </w:tcMar>
          </w:tcPr>
          <w:p w14:paraId="5DE58F70" w14:textId="77777777" w:rsidR="0041688C" w:rsidRDefault="0041688C">
            <w:pPr>
              <w:pStyle w:val="af"/>
              <w:wordWrap/>
              <w:spacing w:line="360" w:lineRule="auto"/>
              <w:rPr>
                <w:rFonts w:ascii="Book Antiqua" w:hAnsi="Book Antiqua" w:cs="Times New Roman"/>
                <w:bCs/>
                <w:sz w:val="24"/>
                <w:szCs w:val="24"/>
              </w:rPr>
            </w:pPr>
          </w:p>
        </w:tc>
      </w:tr>
      <w:tr w:rsidR="0041688C" w14:paraId="6A63BAC6" w14:textId="77777777">
        <w:trPr>
          <w:trHeight w:val="228"/>
        </w:trPr>
        <w:tc>
          <w:tcPr>
            <w:tcW w:w="3371" w:type="pct"/>
            <w:shd w:val="clear" w:color="auto" w:fill="auto"/>
            <w:tcMar>
              <w:top w:w="84" w:type="dxa"/>
              <w:left w:w="126" w:type="dxa"/>
              <w:bottom w:w="84" w:type="dxa"/>
              <w:right w:w="126" w:type="dxa"/>
            </w:tcMar>
          </w:tcPr>
          <w:p w14:paraId="3F81F08F"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Negative</w:t>
            </w:r>
          </w:p>
        </w:tc>
        <w:tc>
          <w:tcPr>
            <w:tcW w:w="1629" w:type="pct"/>
            <w:shd w:val="clear" w:color="auto" w:fill="auto"/>
            <w:tcMar>
              <w:top w:w="84" w:type="dxa"/>
              <w:left w:w="126" w:type="dxa"/>
              <w:bottom w:w="84" w:type="dxa"/>
              <w:right w:w="126" w:type="dxa"/>
            </w:tcMar>
          </w:tcPr>
          <w:p w14:paraId="76F68546"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72</w:t>
            </w:r>
          </w:p>
        </w:tc>
      </w:tr>
      <w:tr w:rsidR="0041688C" w14:paraId="3DA2A2D0" w14:textId="77777777">
        <w:trPr>
          <w:trHeight w:val="26"/>
        </w:trPr>
        <w:tc>
          <w:tcPr>
            <w:tcW w:w="3371" w:type="pct"/>
            <w:shd w:val="clear" w:color="auto" w:fill="auto"/>
            <w:tcMar>
              <w:top w:w="84" w:type="dxa"/>
              <w:left w:w="126" w:type="dxa"/>
              <w:bottom w:w="84" w:type="dxa"/>
              <w:right w:w="126" w:type="dxa"/>
            </w:tcMar>
          </w:tcPr>
          <w:p w14:paraId="0F0130F3"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LGD positive</w:t>
            </w:r>
          </w:p>
        </w:tc>
        <w:tc>
          <w:tcPr>
            <w:tcW w:w="1629" w:type="pct"/>
            <w:shd w:val="clear" w:color="auto" w:fill="auto"/>
            <w:tcMar>
              <w:top w:w="84" w:type="dxa"/>
              <w:left w:w="126" w:type="dxa"/>
              <w:bottom w:w="84" w:type="dxa"/>
              <w:right w:w="126" w:type="dxa"/>
            </w:tcMar>
          </w:tcPr>
          <w:p w14:paraId="3BBF86C9"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19</w:t>
            </w:r>
          </w:p>
        </w:tc>
      </w:tr>
      <w:tr w:rsidR="0041688C" w14:paraId="41F172F3" w14:textId="77777777">
        <w:trPr>
          <w:trHeight w:val="26"/>
        </w:trPr>
        <w:tc>
          <w:tcPr>
            <w:tcW w:w="3371" w:type="pct"/>
            <w:shd w:val="clear" w:color="auto" w:fill="auto"/>
            <w:tcMar>
              <w:top w:w="84" w:type="dxa"/>
              <w:left w:w="126" w:type="dxa"/>
              <w:bottom w:w="84" w:type="dxa"/>
              <w:right w:w="126" w:type="dxa"/>
            </w:tcMar>
          </w:tcPr>
          <w:p w14:paraId="234CDE94"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HGD/CIS positive</w:t>
            </w:r>
          </w:p>
        </w:tc>
        <w:tc>
          <w:tcPr>
            <w:tcW w:w="1629" w:type="pct"/>
            <w:shd w:val="clear" w:color="auto" w:fill="auto"/>
            <w:tcMar>
              <w:top w:w="84" w:type="dxa"/>
              <w:left w:w="126" w:type="dxa"/>
              <w:bottom w:w="84" w:type="dxa"/>
              <w:right w:w="126" w:type="dxa"/>
            </w:tcMar>
          </w:tcPr>
          <w:p w14:paraId="5703A583"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25</w:t>
            </w:r>
          </w:p>
        </w:tc>
      </w:tr>
      <w:tr w:rsidR="0041688C" w14:paraId="62338B63" w14:textId="77777777">
        <w:trPr>
          <w:trHeight w:val="26"/>
        </w:trPr>
        <w:tc>
          <w:tcPr>
            <w:tcW w:w="3371" w:type="pct"/>
            <w:shd w:val="clear" w:color="auto" w:fill="auto"/>
            <w:tcMar>
              <w:top w:w="84" w:type="dxa"/>
              <w:left w:w="126" w:type="dxa"/>
              <w:bottom w:w="84" w:type="dxa"/>
              <w:right w:w="126" w:type="dxa"/>
            </w:tcMar>
          </w:tcPr>
          <w:p w14:paraId="66D39E61"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T stage (T1/2/3/4)</w:t>
            </w:r>
          </w:p>
        </w:tc>
        <w:tc>
          <w:tcPr>
            <w:tcW w:w="1629" w:type="pct"/>
            <w:shd w:val="clear" w:color="auto" w:fill="auto"/>
            <w:tcMar>
              <w:top w:w="84" w:type="dxa"/>
              <w:left w:w="126" w:type="dxa"/>
              <w:bottom w:w="84" w:type="dxa"/>
              <w:right w:w="126" w:type="dxa"/>
            </w:tcMar>
          </w:tcPr>
          <w:p w14:paraId="5F6FE1BA"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42/ 49/ 25/ 0</w:t>
            </w:r>
          </w:p>
        </w:tc>
      </w:tr>
      <w:tr w:rsidR="0041688C" w14:paraId="15B34C81" w14:textId="77777777">
        <w:trPr>
          <w:trHeight w:val="26"/>
        </w:trPr>
        <w:tc>
          <w:tcPr>
            <w:tcW w:w="3371" w:type="pct"/>
            <w:shd w:val="clear" w:color="auto" w:fill="auto"/>
            <w:tcMar>
              <w:top w:w="84" w:type="dxa"/>
              <w:left w:w="126" w:type="dxa"/>
              <w:bottom w:w="84" w:type="dxa"/>
              <w:right w:w="126" w:type="dxa"/>
            </w:tcMar>
          </w:tcPr>
          <w:p w14:paraId="6E77479A"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N stage (0/1)</w:t>
            </w:r>
          </w:p>
        </w:tc>
        <w:tc>
          <w:tcPr>
            <w:tcW w:w="1629" w:type="pct"/>
            <w:shd w:val="clear" w:color="auto" w:fill="auto"/>
            <w:tcMar>
              <w:top w:w="84" w:type="dxa"/>
              <w:left w:w="126" w:type="dxa"/>
              <w:bottom w:w="84" w:type="dxa"/>
              <w:right w:w="126" w:type="dxa"/>
            </w:tcMar>
          </w:tcPr>
          <w:p w14:paraId="7102DBB3"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82/ 34</w:t>
            </w:r>
          </w:p>
        </w:tc>
      </w:tr>
      <w:tr w:rsidR="0041688C" w14:paraId="53E0CDD7" w14:textId="77777777">
        <w:trPr>
          <w:trHeight w:val="26"/>
        </w:trPr>
        <w:tc>
          <w:tcPr>
            <w:tcW w:w="3371" w:type="pct"/>
            <w:shd w:val="clear" w:color="auto" w:fill="auto"/>
            <w:tcMar>
              <w:top w:w="84" w:type="dxa"/>
              <w:left w:w="126" w:type="dxa"/>
              <w:bottom w:w="84" w:type="dxa"/>
              <w:right w:w="126" w:type="dxa"/>
            </w:tcMar>
          </w:tcPr>
          <w:p w14:paraId="1A8AA8B0"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Perineural invasion (-/+)</w:t>
            </w:r>
          </w:p>
        </w:tc>
        <w:tc>
          <w:tcPr>
            <w:tcW w:w="1629" w:type="pct"/>
            <w:shd w:val="clear" w:color="auto" w:fill="auto"/>
            <w:tcMar>
              <w:top w:w="84" w:type="dxa"/>
              <w:left w:w="126" w:type="dxa"/>
              <w:bottom w:w="84" w:type="dxa"/>
              <w:right w:w="126" w:type="dxa"/>
            </w:tcMar>
          </w:tcPr>
          <w:p w14:paraId="547627C7"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41/ 75</w:t>
            </w:r>
          </w:p>
        </w:tc>
      </w:tr>
      <w:tr w:rsidR="0041688C" w14:paraId="71B32632" w14:textId="77777777">
        <w:trPr>
          <w:trHeight w:val="26"/>
        </w:trPr>
        <w:tc>
          <w:tcPr>
            <w:tcW w:w="3371" w:type="pct"/>
            <w:shd w:val="clear" w:color="auto" w:fill="auto"/>
            <w:tcMar>
              <w:top w:w="84" w:type="dxa"/>
              <w:left w:w="126" w:type="dxa"/>
              <w:bottom w:w="84" w:type="dxa"/>
              <w:right w:w="126" w:type="dxa"/>
            </w:tcMar>
          </w:tcPr>
          <w:p w14:paraId="7245950F"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Lymphatic invasion (-/+)</w:t>
            </w:r>
          </w:p>
        </w:tc>
        <w:tc>
          <w:tcPr>
            <w:tcW w:w="1629" w:type="pct"/>
            <w:shd w:val="clear" w:color="auto" w:fill="auto"/>
            <w:tcMar>
              <w:top w:w="84" w:type="dxa"/>
              <w:left w:w="126" w:type="dxa"/>
              <w:bottom w:w="84" w:type="dxa"/>
              <w:right w:w="126" w:type="dxa"/>
            </w:tcMar>
          </w:tcPr>
          <w:p w14:paraId="72744620"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81/ 35</w:t>
            </w:r>
          </w:p>
        </w:tc>
      </w:tr>
      <w:tr w:rsidR="0041688C" w14:paraId="3BC63161" w14:textId="77777777">
        <w:trPr>
          <w:trHeight w:val="26"/>
        </w:trPr>
        <w:tc>
          <w:tcPr>
            <w:tcW w:w="3371" w:type="pct"/>
            <w:shd w:val="clear" w:color="auto" w:fill="auto"/>
            <w:tcMar>
              <w:top w:w="84" w:type="dxa"/>
              <w:left w:w="126" w:type="dxa"/>
              <w:bottom w:w="84" w:type="dxa"/>
              <w:right w:w="126" w:type="dxa"/>
            </w:tcMar>
          </w:tcPr>
          <w:p w14:paraId="00CD2DA6"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Differentiation (well/ moderate/ poor)</w:t>
            </w:r>
          </w:p>
        </w:tc>
        <w:tc>
          <w:tcPr>
            <w:tcW w:w="1629" w:type="pct"/>
            <w:shd w:val="clear" w:color="auto" w:fill="auto"/>
            <w:tcMar>
              <w:top w:w="84" w:type="dxa"/>
              <w:left w:w="126" w:type="dxa"/>
              <w:bottom w:w="84" w:type="dxa"/>
              <w:right w:w="126" w:type="dxa"/>
            </w:tcMar>
          </w:tcPr>
          <w:p w14:paraId="5A5CF8EB"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18/ 72/ 26</w:t>
            </w:r>
          </w:p>
        </w:tc>
      </w:tr>
      <w:tr w:rsidR="0041688C" w14:paraId="2053A908" w14:textId="77777777">
        <w:trPr>
          <w:trHeight w:val="26"/>
        </w:trPr>
        <w:tc>
          <w:tcPr>
            <w:tcW w:w="3371" w:type="pct"/>
            <w:shd w:val="clear" w:color="auto" w:fill="auto"/>
            <w:tcMar>
              <w:top w:w="84" w:type="dxa"/>
              <w:left w:w="126" w:type="dxa"/>
              <w:bottom w:w="84" w:type="dxa"/>
              <w:right w:w="126" w:type="dxa"/>
            </w:tcMar>
          </w:tcPr>
          <w:p w14:paraId="3D612BA8"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lastRenderedPageBreak/>
              <w:t>CA 19-9 (</w:t>
            </w:r>
            <w:r>
              <w:rPr>
                <w:rFonts w:ascii="Book Antiqua" w:eastAsia="Malgun Gothic" w:hAnsi="Book Antiqua" w:cs="Times New Roman"/>
                <w:bCs/>
                <w:sz w:val="24"/>
                <w:szCs w:val="24"/>
                <w:lang w:val="en"/>
              </w:rPr>
              <w:t xml:space="preserve">≤ </w:t>
            </w:r>
            <w:r>
              <w:rPr>
                <w:rFonts w:ascii="Book Antiqua" w:hAnsi="Book Antiqua" w:cs="Times New Roman"/>
                <w:bCs/>
                <w:sz w:val="24"/>
                <w:szCs w:val="24"/>
              </w:rPr>
              <w:t>37/&gt; 37)</w:t>
            </w:r>
          </w:p>
        </w:tc>
        <w:tc>
          <w:tcPr>
            <w:tcW w:w="1629" w:type="pct"/>
            <w:shd w:val="clear" w:color="auto" w:fill="auto"/>
            <w:tcMar>
              <w:top w:w="84" w:type="dxa"/>
              <w:left w:w="126" w:type="dxa"/>
              <w:bottom w:w="84" w:type="dxa"/>
              <w:right w:w="126" w:type="dxa"/>
            </w:tcMar>
          </w:tcPr>
          <w:p w14:paraId="53D4A891"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44 / 72</w:t>
            </w:r>
          </w:p>
        </w:tc>
      </w:tr>
      <w:tr w:rsidR="0041688C" w14:paraId="21AABC0B" w14:textId="77777777">
        <w:trPr>
          <w:trHeight w:val="26"/>
        </w:trPr>
        <w:tc>
          <w:tcPr>
            <w:tcW w:w="3371" w:type="pct"/>
            <w:shd w:val="clear" w:color="auto" w:fill="auto"/>
            <w:tcMar>
              <w:top w:w="84" w:type="dxa"/>
              <w:left w:w="126" w:type="dxa"/>
              <w:bottom w:w="84" w:type="dxa"/>
              <w:right w:w="126" w:type="dxa"/>
            </w:tcMar>
          </w:tcPr>
          <w:p w14:paraId="44885007"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Op method</w:t>
            </w:r>
          </w:p>
        </w:tc>
        <w:tc>
          <w:tcPr>
            <w:tcW w:w="1629" w:type="pct"/>
            <w:shd w:val="clear" w:color="auto" w:fill="auto"/>
            <w:tcMar>
              <w:top w:w="84" w:type="dxa"/>
              <w:left w:w="126" w:type="dxa"/>
              <w:bottom w:w="84" w:type="dxa"/>
              <w:right w:w="126" w:type="dxa"/>
            </w:tcMar>
          </w:tcPr>
          <w:p w14:paraId="3C72F841" w14:textId="77777777" w:rsidR="0041688C" w:rsidRDefault="0041688C">
            <w:pPr>
              <w:pStyle w:val="af"/>
              <w:wordWrap/>
              <w:spacing w:line="360" w:lineRule="auto"/>
              <w:rPr>
                <w:rFonts w:ascii="Book Antiqua" w:hAnsi="Book Antiqua" w:cs="Times New Roman"/>
                <w:bCs/>
                <w:sz w:val="24"/>
                <w:szCs w:val="24"/>
              </w:rPr>
            </w:pPr>
          </w:p>
        </w:tc>
      </w:tr>
      <w:tr w:rsidR="0041688C" w14:paraId="0E45EAEF" w14:textId="77777777">
        <w:trPr>
          <w:trHeight w:val="26"/>
        </w:trPr>
        <w:tc>
          <w:tcPr>
            <w:tcW w:w="3371" w:type="pct"/>
            <w:shd w:val="clear" w:color="auto" w:fill="auto"/>
            <w:tcMar>
              <w:top w:w="84" w:type="dxa"/>
              <w:left w:w="126" w:type="dxa"/>
              <w:bottom w:w="84" w:type="dxa"/>
              <w:right w:w="126" w:type="dxa"/>
            </w:tcMar>
          </w:tcPr>
          <w:p w14:paraId="2DFCB116"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BDR</w:t>
            </w:r>
          </w:p>
        </w:tc>
        <w:tc>
          <w:tcPr>
            <w:tcW w:w="1629" w:type="pct"/>
            <w:shd w:val="clear" w:color="auto" w:fill="auto"/>
            <w:tcMar>
              <w:top w:w="84" w:type="dxa"/>
              <w:left w:w="126" w:type="dxa"/>
              <w:bottom w:w="84" w:type="dxa"/>
              <w:right w:w="126" w:type="dxa"/>
            </w:tcMar>
          </w:tcPr>
          <w:p w14:paraId="52227095"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24</w:t>
            </w:r>
          </w:p>
        </w:tc>
      </w:tr>
      <w:tr w:rsidR="0041688C" w14:paraId="00EE8487" w14:textId="77777777">
        <w:trPr>
          <w:trHeight w:val="26"/>
        </w:trPr>
        <w:tc>
          <w:tcPr>
            <w:tcW w:w="3371" w:type="pct"/>
            <w:shd w:val="clear" w:color="auto" w:fill="auto"/>
            <w:tcMar>
              <w:top w:w="84" w:type="dxa"/>
              <w:left w:w="126" w:type="dxa"/>
              <w:bottom w:w="84" w:type="dxa"/>
              <w:right w:w="126" w:type="dxa"/>
            </w:tcMar>
          </w:tcPr>
          <w:p w14:paraId="2B528E65"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PPPD or Whipple operation</w:t>
            </w:r>
          </w:p>
        </w:tc>
        <w:tc>
          <w:tcPr>
            <w:tcW w:w="1629" w:type="pct"/>
            <w:shd w:val="clear" w:color="auto" w:fill="auto"/>
            <w:tcMar>
              <w:top w:w="84" w:type="dxa"/>
              <w:left w:w="126" w:type="dxa"/>
              <w:bottom w:w="84" w:type="dxa"/>
              <w:right w:w="126" w:type="dxa"/>
            </w:tcMar>
          </w:tcPr>
          <w:p w14:paraId="192D7BAE"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70</w:t>
            </w:r>
          </w:p>
        </w:tc>
      </w:tr>
      <w:tr w:rsidR="0041688C" w14:paraId="73DD1BA6" w14:textId="77777777">
        <w:trPr>
          <w:trHeight w:val="26"/>
        </w:trPr>
        <w:tc>
          <w:tcPr>
            <w:tcW w:w="3371" w:type="pct"/>
            <w:shd w:val="clear" w:color="auto" w:fill="auto"/>
            <w:tcMar>
              <w:top w:w="84" w:type="dxa"/>
              <w:left w:w="126" w:type="dxa"/>
              <w:bottom w:w="84" w:type="dxa"/>
              <w:right w:w="126" w:type="dxa"/>
            </w:tcMar>
          </w:tcPr>
          <w:p w14:paraId="595ED900"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BDR + hepatectomy</w:t>
            </w:r>
          </w:p>
        </w:tc>
        <w:tc>
          <w:tcPr>
            <w:tcW w:w="1629" w:type="pct"/>
            <w:shd w:val="clear" w:color="auto" w:fill="auto"/>
            <w:tcMar>
              <w:top w:w="84" w:type="dxa"/>
              <w:left w:w="126" w:type="dxa"/>
              <w:bottom w:w="84" w:type="dxa"/>
              <w:right w:w="126" w:type="dxa"/>
            </w:tcMar>
          </w:tcPr>
          <w:p w14:paraId="26B7CA6A"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19</w:t>
            </w:r>
          </w:p>
        </w:tc>
      </w:tr>
      <w:tr w:rsidR="0041688C" w14:paraId="11D9D3C9" w14:textId="77777777">
        <w:trPr>
          <w:trHeight w:val="26"/>
        </w:trPr>
        <w:tc>
          <w:tcPr>
            <w:tcW w:w="3371" w:type="pct"/>
            <w:shd w:val="clear" w:color="auto" w:fill="auto"/>
            <w:tcMar>
              <w:top w:w="84" w:type="dxa"/>
              <w:left w:w="126" w:type="dxa"/>
              <w:bottom w:w="84" w:type="dxa"/>
              <w:right w:w="126" w:type="dxa"/>
            </w:tcMar>
          </w:tcPr>
          <w:p w14:paraId="047A92AA"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BDR+ PPPD or Whipple + hepatectomy</w:t>
            </w:r>
          </w:p>
        </w:tc>
        <w:tc>
          <w:tcPr>
            <w:tcW w:w="1629" w:type="pct"/>
            <w:shd w:val="clear" w:color="auto" w:fill="auto"/>
            <w:tcMar>
              <w:top w:w="84" w:type="dxa"/>
              <w:left w:w="126" w:type="dxa"/>
              <w:bottom w:w="84" w:type="dxa"/>
              <w:right w:w="126" w:type="dxa"/>
            </w:tcMar>
          </w:tcPr>
          <w:p w14:paraId="6D5931D6"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3</w:t>
            </w:r>
          </w:p>
        </w:tc>
      </w:tr>
      <w:tr w:rsidR="0041688C" w14:paraId="7033CC0B" w14:textId="77777777">
        <w:trPr>
          <w:trHeight w:val="26"/>
        </w:trPr>
        <w:tc>
          <w:tcPr>
            <w:tcW w:w="3371" w:type="pct"/>
            <w:shd w:val="clear" w:color="auto" w:fill="auto"/>
            <w:tcMar>
              <w:top w:w="84" w:type="dxa"/>
              <w:left w:w="126" w:type="dxa"/>
              <w:bottom w:w="84" w:type="dxa"/>
              <w:right w:w="126" w:type="dxa"/>
            </w:tcMar>
          </w:tcPr>
          <w:p w14:paraId="6C9E6F01"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Adjuvant therapy (-/+)</w:t>
            </w:r>
          </w:p>
        </w:tc>
        <w:tc>
          <w:tcPr>
            <w:tcW w:w="1629" w:type="pct"/>
            <w:shd w:val="clear" w:color="auto" w:fill="auto"/>
            <w:tcMar>
              <w:top w:w="84" w:type="dxa"/>
              <w:left w:w="126" w:type="dxa"/>
              <w:bottom w:w="84" w:type="dxa"/>
              <w:right w:w="126" w:type="dxa"/>
            </w:tcMar>
          </w:tcPr>
          <w:p w14:paraId="151560EB"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70 / 46</w:t>
            </w:r>
          </w:p>
        </w:tc>
      </w:tr>
      <w:tr w:rsidR="0041688C" w14:paraId="0F4F7CD4" w14:textId="77777777">
        <w:trPr>
          <w:trHeight w:val="160"/>
        </w:trPr>
        <w:tc>
          <w:tcPr>
            <w:tcW w:w="3371" w:type="pct"/>
            <w:shd w:val="clear" w:color="auto" w:fill="auto"/>
            <w:tcMar>
              <w:top w:w="84" w:type="dxa"/>
              <w:left w:w="126" w:type="dxa"/>
              <w:bottom w:w="84" w:type="dxa"/>
              <w:right w:w="126" w:type="dxa"/>
            </w:tcMar>
          </w:tcPr>
          <w:p w14:paraId="0E27B670"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Clinical outcomes</w:t>
            </w:r>
          </w:p>
        </w:tc>
        <w:tc>
          <w:tcPr>
            <w:tcW w:w="1629" w:type="pct"/>
            <w:shd w:val="clear" w:color="auto" w:fill="auto"/>
            <w:tcMar>
              <w:top w:w="84" w:type="dxa"/>
              <w:left w:w="126" w:type="dxa"/>
              <w:bottom w:w="84" w:type="dxa"/>
              <w:right w:w="126" w:type="dxa"/>
            </w:tcMar>
          </w:tcPr>
          <w:p w14:paraId="248EA4A8" w14:textId="77777777" w:rsidR="0041688C" w:rsidRDefault="0041688C">
            <w:pPr>
              <w:pStyle w:val="af"/>
              <w:wordWrap/>
              <w:spacing w:line="360" w:lineRule="auto"/>
              <w:rPr>
                <w:rFonts w:ascii="Book Antiqua" w:hAnsi="Book Antiqua" w:cs="Times New Roman"/>
                <w:bCs/>
                <w:sz w:val="24"/>
                <w:szCs w:val="24"/>
              </w:rPr>
            </w:pPr>
          </w:p>
        </w:tc>
      </w:tr>
      <w:tr w:rsidR="0041688C" w14:paraId="42FCD8A5" w14:textId="77777777">
        <w:trPr>
          <w:trHeight w:val="26"/>
        </w:trPr>
        <w:tc>
          <w:tcPr>
            <w:tcW w:w="3371" w:type="pct"/>
            <w:shd w:val="clear" w:color="auto" w:fill="auto"/>
            <w:tcMar>
              <w:top w:w="84" w:type="dxa"/>
              <w:left w:w="126" w:type="dxa"/>
              <w:bottom w:w="84" w:type="dxa"/>
              <w:right w:w="126" w:type="dxa"/>
            </w:tcMar>
          </w:tcPr>
          <w:p w14:paraId="7774828A"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Recurrence rate</w:t>
            </w:r>
          </w:p>
        </w:tc>
        <w:tc>
          <w:tcPr>
            <w:tcW w:w="1629" w:type="pct"/>
            <w:shd w:val="clear" w:color="auto" w:fill="auto"/>
            <w:tcMar>
              <w:top w:w="84" w:type="dxa"/>
              <w:left w:w="126" w:type="dxa"/>
              <w:bottom w:w="84" w:type="dxa"/>
              <w:right w:w="126" w:type="dxa"/>
            </w:tcMar>
          </w:tcPr>
          <w:p w14:paraId="4BC0EACF"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63 (54.3)</w:t>
            </w:r>
          </w:p>
        </w:tc>
      </w:tr>
      <w:tr w:rsidR="0041688C" w14:paraId="36C85A29" w14:textId="77777777">
        <w:trPr>
          <w:trHeight w:val="26"/>
        </w:trPr>
        <w:tc>
          <w:tcPr>
            <w:tcW w:w="3371" w:type="pct"/>
            <w:shd w:val="clear" w:color="auto" w:fill="auto"/>
            <w:tcMar>
              <w:top w:w="84" w:type="dxa"/>
              <w:left w:w="126" w:type="dxa"/>
              <w:bottom w:w="84" w:type="dxa"/>
              <w:right w:w="126" w:type="dxa"/>
            </w:tcMar>
          </w:tcPr>
          <w:p w14:paraId="79101CC9"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Time from operation to recurrence</w:t>
            </w:r>
          </w:p>
        </w:tc>
        <w:tc>
          <w:tcPr>
            <w:tcW w:w="1629" w:type="pct"/>
            <w:shd w:val="clear" w:color="auto" w:fill="auto"/>
            <w:tcMar>
              <w:top w:w="84" w:type="dxa"/>
              <w:left w:w="126" w:type="dxa"/>
              <w:bottom w:w="84" w:type="dxa"/>
              <w:right w:w="126" w:type="dxa"/>
            </w:tcMar>
          </w:tcPr>
          <w:p w14:paraId="7A2D4BF8" w14:textId="74BD7368"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 xml:space="preserve">13 </w:t>
            </w:r>
            <w:proofErr w:type="spellStart"/>
            <w:r>
              <w:rPr>
                <w:rFonts w:ascii="Book Antiqua" w:hAnsi="Book Antiqua" w:cs="Times New Roman"/>
                <w:bCs/>
                <w:sz w:val="24"/>
                <w:szCs w:val="24"/>
              </w:rPr>
              <w:t>mo</w:t>
            </w:r>
            <w:proofErr w:type="spellEnd"/>
          </w:p>
        </w:tc>
      </w:tr>
      <w:tr w:rsidR="0041688C" w14:paraId="280DCB05" w14:textId="77777777">
        <w:trPr>
          <w:trHeight w:val="450"/>
        </w:trPr>
        <w:tc>
          <w:tcPr>
            <w:tcW w:w="3371" w:type="pct"/>
            <w:vMerge w:val="restart"/>
            <w:shd w:val="clear" w:color="auto" w:fill="auto"/>
            <w:tcMar>
              <w:top w:w="84" w:type="dxa"/>
              <w:left w:w="126" w:type="dxa"/>
              <w:bottom w:w="84" w:type="dxa"/>
              <w:right w:w="126" w:type="dxa"/>
            </w:tcMar>
          </w:tcPr>
          <w:p w14:paraId="3F37B47B"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Op related death</w:t>
            </w:r>
          </w:p>
        </w:tc>
        <w:tc>
          <w:tcPr>
            <w:tcW w:w="1629" w:type="pct"/>
            <w:shd w:val="clear" w:color="auto" w:fill="auto"/>
            <w:tcMar>
              <w:top w:w="84" w:type="dxa"/>
              <w:left w:w="126" w:type="dxa"/>
              <w:bottom w:w="84" w:type="dxa"/>
              <w:right w:w="126" w:type="dxa"/>
            </w:tcMar>
          </w:tcPr>
          <w:p w14:paraId="5713A780" w14:textId="77777777" w:rsidR="0041688C" w:rsidRDefault="00607B64">
            <w:pPr>
              <w:pStyle w:val="af"/>
              <w:spacing w:line="360" w:lineRule="auto"/>
              <w:rPr>
                <w:rFonts w:ascii="Book Antiqua" w:hAnsi="Book Antiqua" w:cs="Times New Roman"/>
                <w:bCs/>
                <w:sz w:val="24"/>
                <w:szCs w:val="24"/>
              </w:rPr>
            </w:pPr>
            <w:r>
              <w:rPr>
                <w:rFonts w:ascii="Book Antiqua" w:hAnsi="Book Antiqua" w:cs="Times New Roman"/>
                <w:bCs/>
                <w:sz w:val="24"/>
                <w:szCs w:val="24"/>
              </w:rPr>
              <w:t>10 (8.6)</w:t>
            </w:r>
          </w:p>
        </w:tc>
      </w:tr>
      <w:tr w:rsidR="0041688C" w14:paraId="4975B460" w14:textId="77777777">
        <w:trPr>
          <w:trHeight w:val="528"/>
        </w:trPr>
        <w:tc>
          <w:tcPr>
            <w:tcW w:w="3371" w:type="pct"/>
            <w:vMerge/>
            <w:shd w:val="clear" w:color="auto" w:fill="auto"/>
            <w:tcMar>
              <w:top w:w="84" w:type="dxa"/>
              <w:left w:w="126" w:type="dxa"/>
              <w:bottom w:w="84" w:type="dxa"/>
              <w:right w:w="126" w:type="dxa"/>
            </w:tcMar>
          </w:tcPr>
          <w:p w14:paraId="34323969" w14:textId="77777777" w:rsidR="0041688C" w:rsidRDefault="0041688C">
            <w:pPr>
              <w:pStyle w:val="af"/>
              <w:wordWrap/>
              <w:spacing w:line="360" w:lineRule="auto"/>
              <w:rPr>
                <w:rFonts w:ascii="Book Antiqua" w:hAnsi="Book Antiqua" w:cs="Times New Roman"/>
                <w:bCs/>
                <w:sz w:val="24"/>
                <w:szCs w:val="24"/>
              </w:rPr>
            </w:pPr>
          </w:p>
        </w:tc>
        <w:tc>
          <w:tcPr>
            <w:tcW w:w="1629" w:type="pct"/>
            <w:shd w:val="clear" w:color="auto" w:fill="auto"/>
            <w:tcMar>
              <w:top w:w="84" w:type="dxa"/>
              <w:left w:w="126" w:type="dxa"/>
              <w:bottom w:w="84" w:type="dxa"/>
              <w:right w:w="126" w:type="dxa"/>
            </w:tcMar>
          </w:tcPr>
          <w:p w14:paraId="05D14CA3" w14:textId="77777777" w:rsidR="0041688C" w:rsidRDefault="00607B64">
            <w:pPr>
              <w:pStyle w:val="af"/>
              <w:wordWrap/>
              <w:spacing w:line="360" w:lineRule="auto"/>
              <w:rPr>
                <w:rFonts w:ascii="Book Antiqua" w:eastAsia="Malgun Gothic" w:hAnsi="Book Antiqua" w:cs="Times New Roman"/>
                <w:bCs/>
                <w:sz w:val="24"/>
                <w:szCs w:val="24"/>
              </w:rPr>
            </w:pPr>
            <w:r>
              <w:rPr>
                <w:rFonts w:ascii="Book Antiqua" w:eastAsia="Malgun Gothic" w:hAnsi="Book Antiqua" w:cs="Times New Roman"/>
                <w:bCs/>
                <w:sz w:val="24"/>
                <w:szCs w:val="24"/>
                <w:lang w:val="en"/>
              </w:rPr>
              <w:t>≤</w:t>
            </w:r>
            <w:r>
              <w:rPr>
                <w:rFonts w:ascii="Book Antiqua" w:hAnsi="Book Antiqua" w:cs="Times New Roman"/>
                <w:bCs/>
                <w:sz w:val="24"/>
                <w:szCs w:val="24"/>
              </w:rPr>
              <w:t xml:space="preserve"> 70 years old: 2/ 57 (3.5)</w:t>
            </w:r>
          </w:p>
        </w:tc>
      </w:tr>
      <w:tr w:rsidR="0041688C" w14:paraId="24B06C8D" w14:textId="77777777">
        <w:trPr>
          <w:trHeight w:val="501"/>
        </w:trPr>
        <w:tc>
          <w:tcPr>
            <w:tcW w:w="3371" w:type="pct"/>
            <w:vMerge/>
            <w:shd w:val="clear" w:color="auto" w:fill="auto"/>
            <w:tcMar>
              <w:top w:w="84" w:type="dxa"/>
              <w:left w:w="126" w:type="dxa"/>
              <w:bottom w:w="84" w:type="dxa"/>
              <w:right w:w="126" w:type="dxa"/>
            </w:tcMar>
          </w:tcPr>
          <w:p w14:paraId="43959254" w14:textId="77777777" w:rsidR="0041688C" w:rsidRDefault="0041688C">
            <w:pPr>
              <w:pStyle w:val="af"/>
              <w:wordWrap/>
              <w:spacing w:line="360" w:lineRule="auto"/>
              <w:rPr>
                <w:rFonts w:ascii="Book Antiqua" w:hAnsi="Book Antiqua" w:cs="Times New Roman"/>
                <w:bCs/>
                <w:sz w:val="24"/>
                <w:szCs w:val="24"/>
              </w:rPr>
            </w:pPr>
          </w:p>
        </w:tc>
        <w:tc>
          <w:tcPr>
            <w:tcW w:w="1629" w:type="pct"/>
            <w:shd w:val="clear" w:color="auto" w:fill="auto"/>
            <w:tcMar>
              <w:top w:w="84" w:type="dxa"/>
              <w:left w:w="126" w:type="dxa"/>
              <w:bottom w:w="84" w:type="dxa"/>
              <w:right w:w="126" w:type="dxa"/>
            </w:tcMar>
          </w:tcPr>
          <w:p w14:paraId="5C1B76FB" w14:textId="77777777" w:rsidR="0041688C" w:rsidRDefault="00607B64">
            <w:pPr>
              <w:pStyle w:val="af"/>
              <w:spacing w:line="360" w:lineRule="auto"/>
              <w:rPr>
                <w:rFonts w:ascii="Book Antiqua" w:hAnsi="Book Antiqua" w:cs="Times New Roman"/>
                <w:bCs/>
                <w:sz w:val="24"/>
                <w:szCs w:val="24"/>
              </w:rPr>
            </w:pPr>
            <w:r>
              <w:rPr>
                <w:rFonts w:ascii="Book Antiqua" w:hAnsi="Book Antiqua" w:cs="Times New Roman"/>
                <w:bCs/>
                <w:sz w:val="24"/>
                <w:szCs w:val="24"/>
              </w:rPr>
              <w:t>&gt; 70 years old: 8/ 59 (13.6)</w:t>
            </w:r>
          </w:p>
        </w:tc>
      </w:tr>
      <w:tr w:rsidR="0041688C" w14:paraId="3797F463" w14:textId="77777777">
        <w:trPr>
          <w:trHeight w:val="26"/>
        </w:trPr>
        <w:tc>
          <w:tcPr>
            <w:tcW w:w="3371" w:type="pct"/>
            <w:shd w:val="clear" w:color="auto" w:fill="auto"/>
            <w:tcMar>
              <w:top w:w="84" w:type="dxa"/>
              <w:left w:w="126" w:type="dxa"/>
              <w:bottom w:w="84" w:type="dxa"/>
              <w:right w:w="126" w:type="dxa"/>
            </w:tcMar>
          </w:tcPr>
          <w:p w14:paraId="1F41303F"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Mortality</w:t>
            </w:r>
          </w:p>
        </w:tc>
        <w:tc>
          <w:tcPr>
            <w:tcW w:w="1629" w:type="pct"/>
            <w:shd w:val="clear" w:color="auto" w:fill="auto"/>
            <w:tcMar>
              <w:top w:w="84" w:type="dxa"/>
              <w:left w:w="126" w:type="dxa"/>
              <w:bottom w:w="84" w:type="dxa"/>
              <w:right w:w="126" w:type="dxa"/>
            </w:tcMar>
          </w:tcPr>
          <w:p w14:paraId="22E49E41"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77 (66.4)</w:t>
            </w:r>
          </w:p>
        </w:tc>
      </w:tr>
      <w:tr w:rsidR="0041688C" w14:paraId="71B1E654" w14:textId="77777777">
        <w:trPr>
          <w:trHeight w:val="26"/>
        </w:trPr>
        <w:tc>
          <w:tcPr>
            <w:tcW w:w="3371" w:type="pct"/>
            <w:shd w:val="clear" w:color="auto" w:fill="auto"/>
            <w:tcMar>
              <w:top w:w="84" w:type="dxa"/>
              <w:left w:w="126" w:type="dxa"/>
              <w:bottom w:w="84" w:type="dxa"/>
              <w:right w:w="126" w:type="dxa"/>
            </w:tcMar>
          </w:tcPr>
          <w:p w14:paraId="5B874C76"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Cancer related mortality</w:t>
            </w:r>
          </w:p>
        </w:tc>
        <w:tc>
          <w:tcPr>
            <w:tcW w:w="1629" w:type="pct"/>
            <w:shd w:val="clear" w:color="auto" w:fill="auto"/>
            <w:tcMar>
              <w:top w:w="84" w:type="dxa"/>
              <w:left w:w="126" w:type="dxa"/>
              <w:bottom w:w="84" w:type="dxa"/>
              <w:right w:w="126" w:type="dxa"/>
            </w:tcMar>
          </w:tcPr>
          <w:p w14:paraId="708D242E"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65/ 77(84.4)</w:t>
            </w:r>
          </w:p>
        </w:tc>
      </w:tr>
      <w:tr w:rsidR="0041688C" w14:paraId="76577FA5" w14:textId="77777777">
        <w:trPr>
          <w:trHeight w:val="61"/>
        </w:trPr>
        <w:tc>
          <w:tcPr>
            <w:tcW w:w="3371" w:type="pct"/>
            <w:shd w:val="clear" w:color="auto" w:fill="auto"/>
            <w:tcMar>
              <w:top w:w="84" w:type="dxa"/>
              <w:left w:w="126" w:type="dxa"/>
              <w:bottom w:w="84" w:type="dxa"/>
              <w:right w:w="126" w:type="dxa"/>
            </w:tcMar>
          </w:tcPr>
          <w:p w14:paraId="50DE1AD4"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Overall survival (mean)</w:t>
            </w:r>
          </w:p>
        </w:tc>
        <w:tc>
          <w:tcPr>
            <w:tcW w:w="1629" w:type="pct"/>
            <w:shd w:val="clear" w:color="auto" w:fill="auto"/>
            <w:tcMar>
              <w:top w:w="84" w:type="dxa"/>
              <w:left w:w="126" w:type="dxa"/>
              <w:bottom w:w="84" w:type="dxa"/>
              <w:right w:w="126" w:type="dxa"/>
            </w:tcMar>
          </w:tcPr>
          <w:p w14:paraId="73B809A9" w14:textId="77777777" w:rsidR="0041688C" w:rsidRDefault="00607B64">
            <w:pPr>
              <w:pStyle w:val="af"/>
              <w:wordWrap/>
              <w:spacing w:line="360" w:lineRule="auto"/>
              <w:rPr>
                <w:rFonts w:ascii="Book Antiqua" w:hAnsi="Book Antiqua" w:cs="Times New Roman"/>
                <w:bCs/>
                <w:sz w:val="24"/>
                <w:szCs w:val="24"/>
              </w:rPr>
            </w:pPr>
            <w:r>
              <w:rPr>
                <w:rFonts w:ascii="Book Antiqua" w:hAnsi="Book Antiqua" w:cs="Times New Roman"/>
                <w:bCs/>
                <w:sz w:val="24"/>
                <w:szCs w:val="24"/>
              </w:rPr>
              <w:t xml:space="preserve">44.2 ± 3.43 </w:t>
            </w:r>
            <w:proofErr w:type="spellStart"/>
            <w:r>
              <w:rPr>
                <w:rFonts w:ascii="Book Antiqua" w:hAnsi="Book Antiqua" w:cs="Times New Roman"/>
                <w:bCs/>
                <w:sz w:val="24"/>
                <w:szCs w:val="24"/>
              </w:rPr>
              <w:t>mo</w:t>
            </w:r>
            <w:proofErr w:type="spellEnd"/>
          </w:p>
        </w:tc>
      </w:tr>
    </w:tbl>
    <w:p w14:paraId="15C8C279" w14:textId="77777777" w:rsidR="0041688C" w:rsidRDefault="00607B64">
      <w:pPr>
        <w:spacing w:line="360" w:lineRule="auto"/>
        <w:jc w:val="both"/>
        <w:rPr>
          <w:rFonts w:ascii="Book Antiqua" w:hAnsi="Book Antiqua"/>
        </w:rPr>
      </w:pPr>
      <w:r>
        <w:rPr>
          <w:rFonts w:ascii="Book Antiqua" w:hAnsi="Book Antiqua"/>
        </w:rPr>
        <w:t xml:space="preserve">Values are </w:t>
      </w:r>
      <w:r>
        <w:rPr>
          <w:rFonts w:ascii="Book Antiqua" w:hAnsi="Book Antiqua"/>
          <w:i/>
          <w:iCs/>
        </w:rPr>
        <w:t>n</w:t>
      </w:r>
      <w:r>
        <w:rPr>
          <w:rFonts w:ascii="Book Antiqua" w:hAnsi="Book Antiqua"/>
        </w:rPr>
        <w:t xml:space="preserve"> (%) or the mean ± standard deviation (SD) or mean (range). EHCC: Extrahepatic cholangiocarcinoma; CBD: Common bile duct; CHD: Common hepatic duct; PTBD: Percutaneous transhepatic biliary drainage; LGD: Low-grade dysplasia, HGD: High-grade dysplasia; CIS: Carcinoma </w:t>
      </w:r>
      <w:r>
        <w:rPr>
          <w:rFonts w:ascii="Book Antiqua" w:hAnsi="Book Antiqua"/>
          <w:i/>
          <w:iCs/>
        </w:rPr>
        <w:t>in situ</w:t>
      </w:r>
      <w:r>
        <w:rPr>
          <w:rFonts w:ascii="Book Antiqua" w:hAnsi="Book Antiqua"/>
        </w:rPr>
        <w:t>;</w:t>
      </w:r>
      <w:r>
        <w:rPr>
          <w:rFonts w:ascii="Book Antiqua" w:hAnsi="Book Antiqua"/>
          <w:color w:val="000000"/>
          <w:shd w:val="clear" w:color="auto" w:fill="FFFFFF"/>
        </w:rPr>
        <w:t xml:space="preserve"> </w:t>
      </w:r>
      <w:r>
        <w:rPr>
          <w:rFonts w:ascii="Book Antiqua" w:hAnsi="Book Antiqua"/>
        </w:rPr>
        <w:t xml:space="preserve">Op: Operation; BDR: </w:t>
      </w:r>
      <w:proofErr w:type="spellStart"/>
      <w:r>
        <w:rPr>
          <w:rFonts w:ascii="Book Antiqua" w:hAnsi="Book Antiqua"/>
        </w:rPr>
        <w:t>BDile</w:t>
      </w:r>
      <w:proofErr w:type="spellEnd"/>
      <w:r>
        <w:rPr>
          <w:rFonts w:ascii="Book Antiqua" w:hAnsi="Book Antiqua"/>
        </w:rPr>
        <w:t xml:space="preserve"> duct resection; PPPD: P</w:t>
      </w:r>
      <w:r>
        <w:rPr>
          <w:rFonts w:ascii="Book Antiqua" w:eastAsia="Arial Unicode MS" w:hAnsi="Book Antiqua"/>
        </w:rPr>
        <w:t>ylorus preserving pancreaticoduodenectomy.</w:t>
      </w:r>
    </w:p>
    <w:p w14:paraId="51D9543A" w14:textId="77777777" w:rsidR="0041688C" w:rsidRDefault="00607B64">
      <w:pPr>
        <w:spacing w:line="360" w:lineRule="auto"/>
        <w:jc w:val="both"/>
        <w:rPr>
          <w:rFonts w:ascii="Book Antiqua" w:hAnsi="Book Antiqua"/>
          <w:b/>
        </w:rPr>
      </w:pPr>
      <w:r>
        <w:rPr>
          <w:rFonts w:ascii="Book Antiqua" w:hAnsi="Book Antiqua"/>
          <w:b/>
        </w:rPr>
        <w:lastRenderedPageBreak/>
        <w:t>Table 2 Univariate and multivariate analyses for prognostic factors for overall survival in patients with extrahepatic cholangiocarcinoma</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418"/>
        <w:gridCol w:w="3100"/>
        <w:gridCol w:w="1842"/>
      </w:tblGrid>
      <w:tr w:rsidR="0041688C" w14:paraId="09845708" w14:textId="77777777">
        <w:trPr>
          <w:trHeight w:val="382"/>
        </w:trPr>
        <w:tc>
          <w:tcPr>
            <w:tcW w:w="5000" w:type="pct"/>
            <w:gridSpan w:val="3"/>
            <w:tcBorders>
              <w:top w:val="single" w:sz="4" w:space="0" w:color="auto"/>
              <w:bottom w:val="single" w:sz="4" w:space="0" w:color="auto"/>
            </w:tcBorders>
            <w:shd w:val="clear" w:color="auto" w:fill="auto"/>
            <w:tcMar>
              <w:top w:w="74" w:type="dxa"/>
              <w:left w:w="111" w:type="dxa"/>
              <w:bottom w:w="74" w:type="dxa"/>
              <w:right w:w="111" w:type="dxa"/>
            </w:tcMar>
          </w:tcPr>
          <w:p w14:paraId="19811EB9" w14:textId="77777777" w:rsidR="0041688C" w:rsidRDefault="00607B64">
            <w:pPr>
              <w:pStyle w:val="af"/>
              <w:wordWrap/>
              <w:spacing w:line="360" w:lineRule="auto"/>
              <w:rPr>
                <w:rFonts w:ascii="Book Antiqua" w:hAnsi="Book Antiqua" w:cs="Times New Roman"/>
                <w:b/>
                <w:sz w:val="24"/>
                <w:szCs w:val="24"/>
              </w:rPr>
            </w:pPr>
            <w:r>
              <w:rPr>
                <w:rFonts w:ascii="Book Antiqua" w:hAnsi="Book Antiqua" w:cs="Times New Roman"/>
                <w:b/>
                <w:bCs/>
                <w:sz w:val="24"/>
                <w:szCs w:val="24"/>
              </w:rPr>
              <w:t>Univariate analysis for overall survival</w:t>
            </w:r>
          </w:p>
        </w:tc>
      </w:tr>
      <w:tr w:rsidR="0041688C" w14:paraId="387103F9" w14:textId="77777777">
        <w:trPr>
          <w:trHeight w:val="254"/>
        </w:trPr>
        <w:tc>
          <w:tcPr>
            <w:tcW w:w="2360" w:type="pct"/>
            <w:tcBorders>
              <w:top w:val="single" w:sz="4" w:space="0" w:color="auto"/>
              <w:bottom w:val="single" w:sz="4" w:space="0" w:color="auto"/>
            </w:tcBorders>
            <w:shd w:val="clear" w:color="auto" w:fill="auto"/>
            <w:tcMar>
              <w:top w:w="74" w:type="dxa"/>
              <w:left w:w="111" w:type="dxa"/>
              <w:bottom w:w="74" w:type="dxa"/>
              <w:right w:w="111" w:type="dxa"/>
            </w:tcMar>
          </w:tcPr>
          <w:p w14:paraId="350B8DBF" w14:textId="77777777" w:rsidR="0041688C" w:rsidRDefault="0041688C">
            <w:pPr>
              <w:pStyle w:val="af"/>
              <w:wordWrap/>
              <w:spacing w:line="360" w:lineRule="auto"/>
              <w:rPr>
                <w:rFonts w:ascii="Book Antiqua" w:hAnsi="Book Antiqua" w:cs="Times New Roman"/>
                <w:b/>
                <w:sz w:val="24"/>
                <w:szCs w:val="24"/>
              </w:rPr>
            </w:pPr>
          </w:p>
        </w:tc>
        <w:tc>
          <w:tcPr>
            <w:tcW w:w="1656" w:type="pct"/>
            <w:tcBorders>
              <w:top w:val="single" w:sz="4" w:space="0" w:color="auto"/>
              <w:bottom w:val="single" w:sz="4" w:space="0" w:color="auto"/>
            </w:tcBorders>
            <w:shd w:val="clear" w:color="auto" w:fill="auto"/>
            <w:tcMar>
              <w:top w:w="74" w:type="dxa"/>
              <w:left w:w="111" w:type="dxa"/>
              <w:bottom w:w="74" w:type="dxa"/>
              <w:right w:w="111" w:type="dxa"/>
            </w:tcMar>
          </w:tcPr>
          <w:p w14:paraId="1749A8F0" w14:textId="77777777" w:rsidR="0041688C" w:rsidRDefault="00607B64">
            <w:pPr>
              <w:pStyle w:val="af"/>
              <w:wordWrap/>
              <w:spacing w:line="360" w:lineRule="auto"/>
              <w:rPr>
                <w:rFonts w:ascii="Book Antiqua" w:hAnsi="Book Antiqua" w:cs="Times New Roman"/>
                <w:b/>
                <w:sz w:val="24"/>
                <w:szCs w:val="24"/>
              </w:rPr>
            </w:pPr>
            <w:r>
              <w:rPr>
                <w:rFonts w:ascii="Book Antiqua" w:hAnsi="Book Antiqua" w:cs="Times New Roman"/>
                <w:b/>
                <w:sz w:val="24"/>
                <w:szCs w:val="24"/>
              </w:rPr>
              <w:t>Hazard ratio (95 %CI)</w:t>
            </w:r>
          </w:p>
        </w:tc>
        <w:tc>
          <w:tcPr>
            <w:tcW w:w="984" w:type="pct"/>
            <w:tcBorders>
              <w:top w:val="single" w:sz="4" w:space="0" w:color="auto"/>
              <w:bottom w:val="single" w:sz="4" w:space="0" w:color="auto"/>
            </w:tcBorders>
            <w:shd w:val="clear" w:color="auto" w:fill="auto"/>
            <w:tcMar>
              <w:top w:w="74" w:type="dxa"/>
              <w:left w:w="111" w:type="dxa"/>
              <w:bottom w:w="74" w:type="dxa"/>
              <w:right w:w="111" w:type="dxa"/>
            </w:tcMar>
          </w:tcPr>
          <w:p w14:paraId="7FE2BCC6" w14:textId="77777777" w:rsidR="0041688C" w:rsidRDefault="00607B64">
            <w:pPr>
              <w:pStyle w:val="af"/>
              <w:wordWrap/>
              <w:spacing w:line="360" w:lineRule="auto"/>
              <w:rPr>
                <w:rFonts w:ascii="Book Antiqua" w:hAnsi="Book Antiqua" w:cs="Times New Roman"/>
                <w:b/>
                <w:sz w:val="24"/>
                <w:szCs w:val="24"/>
              </w:rPr>
            </w:pPr>
            <w:r>
              <w:rPr>
                <w:rFonts w:ascii="Book Antiqua" w:hAnsi="Book Antiqua" w:cs="Times New Roman"/>
                <w:b/>
                <w:i/>
                <w:iCs/>
                <w:sz w:val="24"/>
                <w:szCs w:val="24"/>
              </w:rPr>
              <w:t>P</w:t>
            </w:r>
            <w:r>
              <w:rPr>
                <w:rFonts w:ascii="Book Antiqua" w:hAnsi="Book Antiqua" w:cs="Times New Roman"/>
                <w:b/>
                <w:sz w:val="24"/>
                <w:szCs w:val="24"/>
              </w:rPr>
              <w:t xml:space="preserve"> value</w:t>
            </w:r>
          </w:p>
        </w:tc>
      </w:tr>
      <w:tr w:rsidR="0041688C" w14:paraId="0835CCF7" w14:textId="77777777">
        <w:trPr>
          <w:trHeight w:val="136"/>
        </w:trPr>
        <w:tc>
          <w:tcPr>
            <w:tcW w:w="2360" w:type="pct"/>
            <w:tcBorders>
              <w:top w:val="single" w:sz="4" w:space="0" w:color="auto"/>
            </w:tcBorders>
            <w:shd w:val="clear" w:color="auto" w:fill="auto"/>
            <w:tcMar>
              <w:top w:w="74" w:type="dxa"/>
              <w:left w:w="111" w:type="dxa"/>
              <w:bottom w:w="74" w:type="dxa"/>
              <w:right w:w="111" w:type="dxa"/>
            </w:tcMar>
          </w:tcPr>
          <w:p w14:paraId="62B22DAA" w14:textId="77777777" w:rsidR="0041688C" w:rsidRDefault="00607B64">
            <w:pPr>
              <w:pStyle w:val="af"/>
              <w:wordWrap/>
              <w:spacing w:line="360" w:lineRule="auto"/>
              <w:rPr>
                <w:rFonts w:ascii="Book Antiqua" w:hAnsi="Book Antiqua" w:cs="Times New Roman"/>
                <w:b/>
                <w:sz w:val="24"/>
                <w:szCs w:val="24"/>
              </w:rPr>
            </w:pPr>
            <w:r>
              <w:rPr>
                <w:rFonts w:ascii="Book Antiqua" w:hAnsi="Book Antiqua" w:cs="Times New Roman"/>
                <w:b/>
                <w:bCs/>
                <w:sz w:val="24"/>
                <w:szCs w:val="24"/>
              </w:rPr>
              <w:t xml:space="preserve"> Age (&gt; 70 </w:t>
            </w:r>
            <w:proofErr w:type="spellStart"/>
            <w:r>
              <w:rPr>
                <w:rFonts w:ascii="Book Antiqua" w:hAnsi="Book Antiqua" w:cs="Times New Roman"/>
                <w:b/>
                <w:bCs/>
                <w:sz w:val="24"/>
                <w:szCs w:val="24"/>
              </w:rPr>
              <w:t>yr</w:t>
            </w:r>
            <w:proofErr w:type="spellEnd"/>
            <w:r>
              <w:rPr>
                <w:rFonts w:ascii="Book Antiqua" w:hAnsi="Book Antiqua" w:cs="Times New Roman"/>
                <w:b/>
                <w:bCs/>
                <w:sz w:val="24"/>
                <w:szCs w:val="24"/>
              </w:rPr>
              <w:t xml:space="preserve"> old) </w:t>
            </w:r>
          </w:p>
        </w:tc>
        <w:tc>
          <w:tcPr>
            <w:tcW w:w="1656" w:type="pct"/>
            <w:tcBorders>
              <w:top w:val="single" w:sz="4" w:space="0" w:color="auto"/>
            </w:tcBorders>
            <w:shd w:val="clear" w:color="auto" w:fill="auto"/>
            <w:tcMar>
              <w:top w:w="74" w:type="dxa"/>
              <w:left w:w="111" w:type="dxa"/>
              <w:bottom w:w="74" w:type="dxa"/>
              <w:right w:w="111" w:type="dxa"/>
            </w:tcMar>
          </w:tcPr>
          <w:p w14:paraId="688EB42A"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1.98 (1.21–3.23)</w:t>
            </w:r>
          </w:p>
        </w:tc>
        <w:tc>
          <w:tcPr>
            <w:tcW w:w="984" w:type="pct"/>
            <w:tcBorders>
              <w:top w:val="single" w:sz="4" w:space="0" w:color="auto"/>
            </w:tcBorders>
            <w:shd w:val="clear" w:color="auto" w:fill="auto"/>
            <w:tcMar>
              <w:top w:w="74" w:type="dxa"/>
              <w:left w:w="111" w:type="dxa"/>
              <w:bottom w:w="74" w:type="dxa"/>
              <w:right w:w="111" w:type="dxa"/>
            </w:tcMar>
          </w:tcPr>
          <w:p w14:paraId="45A28E31"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&lt; 0.01</w:t>
            </w:r>
          </w:p>
        </w:tc>
      </w:tr>
      <w:tr w:rsidR="0041688C" w14:paraId="74AB02C9" w14:textId="77777777">
        <w:trPr>
          <w:trHeight w:val="30"/>
        </w:trPr>
        <w:tc>
          <w:tcPr>
            <w:tcW w:w="2360" w:type="pct"/>
            <w:shd w:val="clear" w:color="auto" w:fill="auto"/>
            <w:tcMar>
              <w:top w:w="74" w:type="dxa"/>
              <w:left w:w="111" w:type="dxa"/>
              <w:bottom w:w="74" w:type="dxa"/>
              <w:right w:w="111" w:type="dxa"/>
            </w:tcMar>
          </w:tcPr>
          <w:p w14:paraId="1304C712" w14:textId="77777777" w:rsidR="0041688C" w:rsidRDefault="00607B64">
            <w:pPr>
              <w:pStyle w:val="af"/>
              <w:wordWrap/>
              <w:spacing w:line="360" w:lineRule="auto"/>
              <w:rPr>
                <w:rFonts w:ascii="Book Antiqua" w:hAnsi="Book Antiqua" w:cs="Times New Roman"/>
                <w:b/>
                <w:sz w:val="24"/>
                <w:szCs w:val="24"/>
              </w:rPr>
            </w:pPr>
            <w:r>
              <w:rPr>
                <w:rFonts w:ascii="Book Antiqua" w:hAnsi="Book Antiqua" w:cs="Times New Roman"/>
                <w:b/>
                <w:bCs/>
                <w:sz w:val="24"/>
                <w:szCs w:val="24"/>
              </w:rPr>
              <w:t xml:space="preserve"> Gender (female)</w:t>
            </w:r>
          </w:p>
        </w:tc>
        <w:tc>
          <w:tcPr>
            <w:tcW w:w="1656" w:type="pct"/>
            <w:shd w:val="clear" w:color="auto" w:fill="auto"/>
            <w:tcMar>
              <w:top w:w="74" w:type="dxa"/>
              <w:left w:w="111" w:type="dxa"/>
              <w:bottom w:w="74" w:type="dxa"/>
              <w:right w:w="111" w:type="dxa"/>
            </w:tcMar>
          </w:tcPr>
          <w:p w14:paraId="3955BEE1"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1.18 (0.37–3.72)</w:t>
            </w:r>
          </w:p>
        </w:tc>
        <w:tc>
          <w:tcPr>
            <w:tcW w:w="984" w:type="pct"/>
            <w:shd w:val="clear" w:color="auto" w:fill="auto"/>
            <w:tcMar>
              <w:top w:w="74" w:type="dxa"/>
              <w:left w:w="111" w:type="dxa"/>
              <w:bottom w:w="74" w:type="dxa"/>
              <w:right w:w="111" w:type="dxa"/>
            </w:tcMar>
          </w:tcPr>
          <w:p w14:paraId="29888034"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0.32</w:t>
            </w:r>
          </w:p>
        </w:tc>
      </w:tr>
      <w:tr w:rsidR="0041688C" w14:paraId="6C5DD819" w14:textId="77777777">
        <w:tc>
          <w:tcPr>
            <w:tcW w:w="2360" w:type="pct"/>
            <w:shd w:val="clear" w:color="auto" w:fill="auto"/>
            <w:tcMar>
              <w:top w:w="74" w:type="dxa"/>
              <w:left w:w="111" w:type="dxa"/>
              <w:bottom w:w="74" w:type="dxa"/>
              <w:right w:w="111" w:type="dxa"/>
            </w:tcMar>
          </w:tcPr>
          <w:p w14:paraId="5F96C630" w14:textId="77777777" w:rsidR="0041688C" w:rsidRDefault="00607B64">
            <w:pPr>
              <w:pStyle w:val="af"/>
              <w:wordWrap/>
              <w:spacing w:line="360" w:lineRule="auto"/>
              <w:rPr>
                <w:rFonts w:ascii="Book Antiqua" w:hAnsi="Book Antiqua" w:cs="Times New Roman"/>
                <w:b/>
                <w:sz w:val="24"/>
                <w:szCs w:val="24"/>
              </w:rPr>
            </w:pPr>
            <w:r>
              <w:rPr>
                <w:rFonts w:ascii="Book Antiqua" w:hAnsi="Book Antiqua" w:cs="Times New Roman"/>
                <w:b/>
                <w:bCs/>
                <w:sz w:val="24"/>
                <w:szCs w:val="24"/>
              </w:rPr>
              <w:t xml:space="preserve"> Location of tumor</w:t>
            </w:r>
          </w:p>
        </w:tc>
        <w:tc>
          <w:tcPr>
            <w:tcW w:w="1656" w:type="pct"/>
            <w:shd w:val="clear" w:color="auto" w:fill="auto"/>
            <w:tcMar>
              <w:top w:w="74" w:type="dxa"/>
              <w:left w:w="111" w:type="dxa"/>
              <w:bottom w:w="74" w:type="dxa"/>
              <w:right w:w="111" w:type="dxa"/>
            </w:tcMar>
          </w:tcPr>
          <w:p w14:paraId="363E124E" w14:textId="77777777" w:rsidR="0041688C" w:rsidRDefault="0041688C">
            <w:pPr>
              <w:pStyle w:val="af"/>
              <w:wordWrap/>
              <w:spacing w:line="360" w:lineRule="auto"/>
              <w:rPr>
                <w:rFonts w:ascii="Book Antiqua" w:hAnsi="Book Antiqua" w:cs="Times New Roman"/>
                <w:sz w:val="24"/>
                <w:szCs w:val="24"/>
              </w:rPr>
            </w:pPr>
          </w:p>
        </w:tc>
        <w:tc>
          <w:tcPr>
            <w:tcW w:w="984" w:type="pct"/>
            <w:shd w:val="clear" w:color="auto" w:fill="auto"/>
            <w:tcMar>
              <w:top w:w="74" w:type="dxa"/>
              <w:left w:w="111" w:type="dxa"/>
              <w:bottom w:w="74" w:type="dxa"/>
              <w:right w:w="111" w:type="dxa"/>
            </w:tcMar>
          </w:tcPr>
          <w:p w14:paraId="0650FF46"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0.02</w:t>
            </w:r>
          </w:p>
        </w:tc>
      </w:tr>
      <w:tr w:rsidR="0041688C" w14:paraId="59EC97B3" w14:textId="77777777">
        <w:trPr>
          <w:trHeight w:val="99"/>
        </w:trPr>
        <w:tc>
          <w:tcPr>
            <w:tcW w:w="2360" w:type="pct"/>
            <w:shd w:val="clear" w:color="auto" w:fill="auto"/>
            <w:tcMar>
              <w:top w:w="74" w:type="dxa"/>
              <w:left w:w="111" w:type="dxa"/>
              <w:bottom w:w="74" w:type="dxa"/>
              <w:right w:w="111" w:type="dxa"/>
            </w:tcMar>
          </w:tcPr>
          <w:p w14:paraId="673835B5"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bCs/>
                <w:sz w:val="24"/>
                <w:szCs w:val="24"/>
              </w:rPr>
              <w:t>distal CBD</w:t>
            </w:r>
          </w:p>
        </w:tc>
        <w:tc>
          <w:tcPr>
            <w:tcW w:w="1656" w:type="pct"/>
            <w:shd w:val="clear" w:color="auto" w:fill="auto"/>
            <w:tcMar>
              <w:top w:w="74" w:type="dxa"/>
              <w:left w:w="111" w:type="dxa"/>
              <w:bottom w:w="74" w:type="dxa"/>
              <w:right w:w="111" w:type="dxa"/>
            </w:tcMar>
          </w:tcPr>
          <w:p w14:paraId="7271600E"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1</w:t>
            </w:r>
          </w:p>
        </w:tc>
        <w:tc>
          <w:tcPr>
            <w:tcW w:w="984" w:type="pct"/>
            <w:shd w:val="clear" w:color="auto" w:fill="auto"/>
            <w:tcMar>
              <w:top w:w="74" w:type="dxa"/>
              <w:left w:w="111" w:type="dxa"/>
              <w:bottom w:w="74" w:type="dxa"/>
              <w:right w:w="111" w:type="dxa"/>
            </w:tcMar>
          </w:tcPr>
          <w:p w14:paraId="027EEA3B" w14:textId="77777777" w:rsidR="0041688C" w:rsidRDefault="0041688C">
            <w:pPr>
              <w:pStyle w:val="af"/>
              <w:wordWrap/>
              <w:spacing w:line="360" w:lineRule="auto"/>
              <w:rPr>
                <w:rFonts w:ascii="Book Antiqua" w:hAnsi="Book Antiqua" w:cs="Times New Roman"/>
                <w:sz w:val="24"/>
                <w:szCs w:val="24"/>
              </w:rPr>
            </w:pPr>
          </w:p>
        </w:tc>
      </w:tr>
      <w:tr w:rsidR="0041688C" w14:paraId="19AF397E" w14:textId="77777777">
        <w:trPr>
          <w:trHeight w:val="133"/>
        </w:trPr>
        <w:tc>
          <w:tcPr>
            <w:tcW w:w="2360" w:type="pct"/>
            <w:shd w:val="clear" w:color="auto" w:fill="auto"/>
            <w:tcMar>
              <w:top w:w="74" w:type="dxa"/>
              <w:left w:w="111" w:type="dxa"/>
              <w:bottom w:w="74" w:type="dxa"/>
              <w:right w:w="111" w:type="dxa"/>
            </w:tcMar>
          </w:tcPr>
          <w:p w14:paraId="648485B2"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bCs/>
                <w:sz w:val="24"/>
                <w:szCs w:val="24"/>
              </w:rPr>
              <w:t>prox. CBD</w:t>
            </w:r>
          </w:p>
        </w:tc>
        <w:tc>
          <w:tcPr>
            <w:tcW w:w="1656" w:type="pct"/>
            <w:shd w:val="clear" w:color="auto" w:fill="auto"/>
            <w:tcMar>
              <w:top w:w="74" w:type="dxa"/>
              <w:left w:w="111" w:type="dxa"/>
              <w:bottom w:w="74" w:type="dxa"/>
              <w:right w:w="111" w:type="dxa"/>
            </w:tcMar>
          </w:tcPr>
          <w:p w14:paraId="4B09DC13"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0.32 (0.10–1.02)</w:t>
            </w:r>
          </w:p>
        </w:tc>
        <w:tc>
          <w:tcPr>
            <w:tcW w:w="984" w:type="pct"/>
            <w:shd w:val="clear" w:color="auto" w:fill="auto"/>
            <w:tcMar>
              <w:top w:w="74" w:type="dxa"/>
              <w:left w:w="111" w:type="dxa"/>
              <w:bottom w:w="74" w:type="dxa"/>
              <w:right w:w="111" w:type="dxa"/>
            </w:tcMar>
          </w:tcPr>
          <w:p w14:paraId="544C99A5"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0.06</w:t>
            </w:r>
          </w:p>
        </w:tc>
      </w:tr>
      <w:tr w:rsidR="0041688C" w14:paraId="14D8AD45" w14:textId="77777777">
        <w:trPr>
          <w:trHeight w:val="21"/>
        </w:trPr>
        <w:tc>
          <w:tcPr>
            <w:tcW w:w="2360" w:type="pct"/>
            <w:shd w:val="clear" w:color="auto" w:fill="auto"/>
            <w:tcMar>
              <w:top w:w="74" w:type="dxa"/>
              <w:left w:w="111" w:type="dxa"/>
              <w:bottom w:w="74" w:type="dxa"/>
              <w:right w:w="111" w:type="dxa"/>
            </w:tcMar>
          </w:tcPr>
          <w:p w14:paraId="723D557C"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bCs/>
                <w:sz w:val="24"/>
                <w:szCs w:val="24"/>
              </w:rPr>
              <w:t xml:space="preserve">CHD or </w:t>
            </w:r>
            <w:proofErr w:type="spellStart"/>
            <w:r>
              <w:rPr>
                <w:rFonts w:ascii="Book Antiqua" w:hAnsi="Book Antiqua" w:cs="Times New Roman"/>
                <w:bCs/>
                <w:sz w:val="24"/>
                <w:szCs w:val="24"/>
              </w:rPr>
              <w:t>Klatskin</w:t>
            </w:r>
            <w:proofErr w:type="spellEnd"/>
            <w:r>
              <w:rPr>
                <w:rFonts w:ascii="Book Antiqua" w:hAnsi="Book Antiqua" w:cs="Times New Roman"/>
                <w:bCs/>
                <w:sz w:val="24"/>
                <w:szCs w:val="24"/>
              </w:rPr>
              <w:t xml:space="preserve"> tumor</w:t>
            </w:r>
          </w:p>
        </w:tc>
        <w:tc>
          <w:tcPr>
            <w:tcW w:w="1656" w:type="pct"/>
            <w:shd w:val="clear" w:color="auto" w:fill="auto"/>
            <w:tcMar>
              <w:top w:w="74" w:type="dxa"/>
              <w:left w:w="111" w:type="dxa"/>
              <w:bottom w:w="74" w:type="dxa"/>
              <w:right w:w="111" w:type="dxa"/>
            </w:tcMar>
          </w:tcPr>
          <w:p w14:paraId="36057786"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3.73 (0.69–20.2)</w:t>
            </w:r>
          </w:p>
        </w:tc>
        <w:tc>
          <w:tcPr>
            <w:tcW w:w="984" w:type="pct"/>
            <w:shd w:val="clear" w:color="auto" w:fill="auto"/>
            <w:tcMar>
              <w:top w:w="74" w:type="dxa"/>
              <w:left w:w="111" w:type="dxa"/>
              <w:bottom w:w="74" w:type="dxa"/>
              <w:right w:w="111" w:type="dxa"/>
            </w:tcMar>
          </w:tcPr>
          <w:p w14:paraId="0AC724BA"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0.13</w:t>
            </w:r>
          </w:p>
        </w:tc>
      </w:tr>
      <w:tr w:rsidR="0041688C" w14:paraId="7E10571E" w14:textId="77777777">
        <w:trPr>
          <w:trHeight w:val="206"/>
        </w:trPr>
        <w:tc>
          <w:tcPr>
            <w:tcW w:w="2360" w:type="pct"/>
            <w:shd w:val="clear" w:color="auto" w:fill="auto"/>
            <w:tcMar>
              <w:top w:w="74" w:type="dxa"/>
              <w:left w:w="111" w:type="dxa"/>
              <w:bottom w:w="74" w:type="dxa"/>
              <w:right w:w="111" w:type="dxa"/>
            </w:tcMar>
          </w:tcPr>
          <w:p w14:paraId="577BDE4C" w14:textId="77777777" w:rsidR="0041688C" w:rsidRDefault="00607B64">
            <w:pPr>
              <w:pStyle w:val="af"/>
              <w:wordWrap/>
              <w:spacing w:line="360" w:lineRule="auto"/>
              <w:rPr>
                <w:rFonts w:ascii="Book Antiqua" w:hAnsi="Book Antiqua" w:cs="Times New Roman"/>
                <w:b/>
                <w:sz w:val="24"/>
                <w:szCs w:val="24"/>
              </w:rPr>
            </w:pPr>
            <w:r>
              <w:rPr>
                <w:rFonts w:ascii="Book Antiqua" w:hAnsi="Book Antiqua" w:cs="Times New Roman"/>
                <w:b/>
                <w:bCs/>
                <w:sz w:val="24"/>
                <w:szCs w:val="24"/>
              </w:rPr>
              <w:t xml:space="preserve"> Op method</w:t>
            </w:r>
          </w:p>
        </w:tc>
        <w:tc>
          <w:tcPr>
            <w:tcW w:w="1656" w:type="pct"/>
            <w:shd w:val="clear" w:color="auto" w:fill="auto"/>
            <w:tcMar>
              <w:top w:w="74" w:type="dxa"/>
              <w:left w:w="111" w:type="dxa"/>
              <w:bottom w:w="74" w:type="dxa"/>
              <w:right w:w="111" w:type="dxa"/>
            </w:tcMar>
          </w:tcPr>
          <w:p w14:paraId="460BE638" w14:textId="77777777" w:rsidR="0041688C" w:rsidRDefault="0041688C">
            <w:pPr>
              <w:pStyle w:val="af"/>
              <w:wordWrap/>
              <w:spacing w:line="360" w:lineRule="auto"/>
              <w:rPr>
                <w:rFonts w:ascii="Book Antiqua" w:hAnsi="Book Antiqua" w:cs="Times New Roman"/>
                <w:sz w:val="24"/>
                <w:szCs w:val="24"/>
              </w:rPr>
            </w:pPr>
          </w:p>
        </w:tc>
        <w:tc>
          <w:tcPr>
            <w:tcW w:w="984" w:type="pct"/>
            <w:shd w:val="clear" w:color="auto" w:fill="auto"/>
            <w:tcMar>
              <w:top w:w="74" w:type="dxa"/>
              <w:left w:w="111" w:type="dxa"/>
              <w:bottom w:w="74" w:type="dxa"/>
              <w:right w:w="111" w:type="dxa"/>
            </w:tcMar>
          </w:tcPr>
          <w:p w14:paraId="518BDFAA"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0.35</w:t>
            </w:r>
          </w:p>
        </w:tc>
      </w:tr>
      <w:tr w:rsidR="0041688C" w14:paraId="32CEDE15" w14:textId="77777777">
        <w:trPr>
          <w:trHeight w:val="74"/>
        </w:trPr>
        <w:tc>
          <w:tcPr>
            <w:tcW w:w="2360" w:type="pct"/>
            <w:shd w:val="clear" w:color="auto" w:fill="auto"/>
            <w:tcMar>
              <w:top w:w="84" w:type="dxa"/>
              <w:left w:w="126" w:type="dxa"/>
              <w:bottom w:w="84" w:type="dxa"/>
              <w:right w:w="126" w:type="dxa"/>
            </w:tcMar>
          </w:tcPr>
          <w:p w14:paraId="53EB1C59"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bCs/>
                <w:sz w:val="24"/>
                <w:szCs w:val="24"/>
              </w:rPr>
              <w:t>BDR</w:t>
            </w:r>
          </w:p>
        </w:tc>
        <w:tc>
          <w:tcPr>
            <w:tcW w:w="1656" w:type="pct"/>
            <w:shd w:val="clear" w:color="auto" w:fill="auto"/>
            <w:tcMar>
              <w:top w:w="74" w:type="dxa"/>
              <w:left w:w="111" w:type="dxa"/>
              <w:bottom w:w="74" w:type="dxa"/>
              <w:right w:w="111" w:type="dxa"/>
            </w:tcMar>
          </w:tcPr>
          <w:p w14:paraId="7DAB654F"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1</w:t>
            </w:r>
          </w:p>
        </w:tc>
        <w:tc>
          <w:tcPr>
            <w:tcW w:w="984" w:type="pct"/>
            <w:shd w:val="clear" w:color="auto" w:fill="auto"/>
            <w:tcMar>
              <w:top w:w="74" w:type="dxa"/>
              <w:left w:w="111" w:type="dxa"/>
              <w:bottom w:w="74" w:type="dxa"/>
              <w:right w:w="111" w:type="dxa"/>
            </w:tcMar>
          </w:tcPr>
          <w:p w14:paraId="335A85E1" w14:textId="77777777" w:rsidR="0041688C" w:rsidRDefault="0041688C">
            <w:pPr>
              <w:pStyle w:val="af"/>
              <w:wordWrap/>
              <w:spacing w:line="360" w:lineRule="auto"/>
              <w:rPr>
                <w:rFonts w:ascii="Book Antiqua" w:hAnsi="Book Antiqua" w:cs="Times New Roman"/>
                <w:sz w:val="24"/>
                <w:szCs w:val="24"/>
              </w:rPr>
            </w:pPr>
          </w:p>
        </w:tc>
      </w:tr>
      <w:tr w:rsidR="0041688C" w14:paraId="47325B63" w14:textId="77777777">
        <w:trPr>
          <w:trHeight w:val="221"/>
        </w:trPr>
        <w:tc>
          <w:tcPr>
            <w:tcW w:w="2360" w:type="pct"/>
            <w:shd w:val="clear" w:color="auto" w:fill="auto"/>
            <w:tcMar>
              <w:top w:w="84" w:type="dxa"/>
              <w:left w:w="126" w:type="dxa"/>
              <w:bottom w:w="84" w:type="dxa"/>
              <w:right w:w="126" w:type="dxa"/>
            </w:tcMar>
          </w:tcPr>
          <w:p w14:paraId="452AA132"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bCs/>
                <w:sz w:val="24"/>
                <w:szCs w:val="24"/>
              </w:rPr>
              <w:t>PPPD or Whipple operation</w:t>
            </w:r>
          </w:p>
        </w:tc>
        <w:tc>
          <w:tcPr>
            <w:tcW w:w="1656" w:type="pct"/>
            <w:shd w:val="clear" w:color="auto" w:fill="auto"/>
            <w:tcMar>
              <w:top w:w="74" w:type="dxa"/>
              <w:left w:w="111" w:type="dxa"/>
              <w:bottom w:w="74" w:type="dxa"/>
              <w:right w:w="111" w:type="dxa"/>
            </w:tcMar>
          </w:tcPr>
          <w:p w14:paraId="0F76E5A4"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1.09 (0.97- 1.23)</w:t>
            </w:r>
          </w:p>
        </w:tc>
        <w:tc>
          <w:tcPr>
            <w:tcW w:w="984" w:type="pct"/>
            <w:shd w:val="clear" w:color="auto" w:fill="auto"/>
            <w:tcMar>
              <w:top w:w="74" w:type="dxa"/>
              <w:left w:w="111" w:type="dxa"/>
              <w:bottom w:w="74" w:type="dxa"/>
              <w:right w:w="111" w:type="dxa"/>
            </w:tcMar>
          </w:tcPr>
          <w:p w14:paraId="5F547C53"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0.42</w:t>
            </w:r>
          </w:p>
        </w:tc>
      </w:tr>
      <w:tr w:rsidR="0041688C" w14:paraId="6D052780" w14:textId="77777777">
        <w:trPr>
          <w:trHeight w:val="86"/>
        </w:trPr>
        <w:tc>
          <w:tcPr>
            <w:tcW w:w="2360" w:type="pct"/>
            <w:shd w:val="clear" w:color="auto" w:fill="auto"/>
            <w:tcMar>
              <w:top w:w="84" w:type="dxa"/>
              <w:left w:w="126" w:type="dxa"/>
              <w:bottom w:w="84" w:type="dxa"/>
              <w:right w:w="126" w:type="dxa"/>
            </w:tcMar>
          </w:tcPr>
          <w:p w14:paraId="71E8B9A2"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bCs/>
                <w:sz w:val="24"/>
                <w:szCs w:val="24"/>
              </w:rPr>
              <w:t>BDR + hepatectomy</w:t>
            </w:r>
          </w:p>
        </w:tc>
        <w:tc>
          <w:tcPr>
            <w:tcW w:w="1656" w:type="pct"/>
            <w:shd w:val="clear" w:color="auto" w:fill="auto"/>
            <w:tcMar>
              <w:top w:w="74" w:type="dxa"/>
              <w:left w:w="111" w:type="dxa"/>
              <w:bottom w:w="74" w:type="dxa"/>
              <w:right w:w="111" w:type="dxa"/>
            </w:tcMar>
          </w:tcPr>
          <w:p w14:paraId="08265F6F"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1.88 (0.28-12.63)</w:t>
            </w:r>
          </w:p>
        </w:tc>
        <w:tc>
          <w:tcPr>
            <w:tcW w:w="984" w:type="pct"/>
            <w:shd w:val="clear" w:color="auto" w:fill="auto"/>
            <w:tcMar>
              <w:top w:w="74" w:type="dxa"/>
              <w:left w:w="111" w:type="dxa"/>
              <w:bottom w:w="74" w:type="dxa"/>
              <w:right w:w="111" w:type="dxa"/>
            </w:tcMar>
          </w:tcPr>
          <w:p w14:paraId="4327E83C"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0.51</w:t>
            </w:r>
          </w:p>
        </w:tc>
      </w:tr>
      <w:tr w:rsidR="0041688C" w14:paraId="655F5747" w14:textId="77777777">
        <w:trPr>
          <w:trHeight w:val="92"/>
        </w:trPr>
        <w:tc>
          <w:tcPr>
            <w:tcW w:w="2360" w:type="pct"/>
            <w:shd w:val="clear" w:color="auto" w:fill="auto"/>
            <w:tcMar>
              <w:top w:w="84" w:type="dxa"/>
              <w:left w:w="126" w:type="dxa"/>
              <w:bottom w:w="84" w:type="dxa"/>
              <w:right w:w="126" w:type="dxa"/>
            </w:tcMar>
          </w:tcPr>
          <w:p w14:paraId="79C9544E"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bCs/>
                <w:sz w:val="24"/>
                <w:szCs w:val="24"/>
              </w:rPr>
              <w:t>BDR+ PPPD or Whipple + hepatectomy</w:t>
            </w:r>
          </w:p>
        </w:tc>
        <w:tc>
          <w:tcPr>
            <w:tcW w:w="1656" w:type="pct"/>
            <w:shd w:val="clear" w:color="auto" w:fill="auto"/>
            <w:tcMar>
              <w:top w:w="74" w:type="dxa"/>
              <w:left w:w="111" w:type="dxa"/>
              <w:bottom w:w="74" w:type="dxa"/>
              <w:right w:w="111" w:type="dxa"/>
            </w:tcMar>
          </w:tcPr>
          <w:p w14:paraId="3BB42973"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19.35 (2.78-134.64)</w:t>
            </w:r>
          </w:p>
        </w:tc>
        <w:tc>
          <w:tcPr>
            <w:tcW w:w="984" w:type="pct"/>
            <w:shd w:val="clear" w:color="auto" w:fill="auto"/>
            <w:tcMar>
              <w:top w:w="74" w:type="dxa"/>
              <w:left w:w="111" w:type="dxa"/>
              <w:bottom w:w="74" w:type="dxa"/>
              <w:right w:w="111" w:type="dxa"/>
            </w:tcMar>
          </w:tcPr>
          <w:p w14:paraId="09A6F706"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&lt; 0.01</w:t>
            </w:r>
          </w:p>
        </w:tc>
      </w:tr>
      <w:tr w:rsidR="0041688C" w14:paraId="4F3575C5" w14:textId="77777777">
        <w:trPr>
          <w:trHeight w:val="108"/>
        </w:trPr>
        <w:tc>
          <w:tcPr>
            <w:tcW w:w="2360" w:type="pct"/>
            <w:shd w:val="clear" w:color="auto" w:fill="auto"/>
            <w:tcMar>
              <w:top w:w="74" w:type="dxa"/>
              <w:left w:w="111" w:type="dxa"/>
              <w:bottom w:w="74" w:type="dxa"/>
              <w:right w:w="111" w:type="dxa"/>
            </w:tcMar>
          </w:tcPr>
          <w:p w14:paraId="15A41E2E" w14:textId="77777777" w:rsidR="0041688C" w:rsidRDefault="00607B64">
            <w:pPr>
              <w:pStyle w:val="af"/>
              <w:wordWrap/>
              <w:spacing w:line="360" w:lineRule="auto"/>
              <w:rPr>
                <w:rFonts w:ascii="Book Antiqua" w:hAnsi="Book Antiqua" w:cs="Times New Roman"/>
                <w:b/>
                <w:sz w:val="24"/>
                <w:szCs w:val="24"/>
              </w:rPr>
            </w:pPr>
            <w:r>
              <w:rPr>
                <w:rFonts w:ascii="Book Antiqua" w:hAnsi="Book Antiqua" w:cs="Times New Roman"/>
                <w:b/>
                <w:bCs/>
                <w:sz w:val="24"/>
                <w:szCs w:val="24"/>
              </w:rPr>
              <w:t xml:space="preserve"> Resection margin</w:t>
            </w:r>
          </w:p>
        </w:tc>
        <w:tc>
          <w:tcPr>
            <w:tcW w:w="1656" w:type="pct"/>
            <w:shd w:val="clear" w:color="auto" w:fill="auto"/>
            <w:tcMar>
              <w:top w:w="74" w:type="dxa"/>
              <w:left w:w="111" w:type="dxa"/>
              <w:bottom w:w="74" w:type="dxa"/>
              <w:right w:w="111" w:type="dxa"/>
            </w:tcMar>
          </w:tcPr>
          <w:p w14:paraId="542686F4" w14:textId="77777777" w:rsidR="0041688C" w:rsidRDefault="0041688C">
            <w:pPr>
              <w:pStyle w:val="af"/>
              <w:wordWrap/>
              <w:spacing w:line="360" w:lineRule="auto"/>
              <w:rPr>
                <w:rFonts w:ascii="Book Antiqua" w:hAnsi="Book Antiqua" w:cs="Times New Roman"/>
                <w:sz w:val="24"/>
                <w:szCs w:val="24"/>
              </w:rPr>
            </w:pPr>
          </w:p>
        </w:tc>
        <w:tc>
          <w:tcPr>
            <w:tcW w:w="984" w:type="pct"/>
            <w:shd w:val="clear" w:color="auto" w:fill="auto"/>
            <w:tcMar>
              <w:top w:w="74" w:type="dxa"/>
              <w:left w:w="111" w:type="dxa"/>
              <w:bottom w:w="74" w:type="dxa"/>
              <w:right w:w="111" w:type="dxa"/>
            </w:tcMar>
          </w:tcPr>
          <w:p w14:paraId="651419FA"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&lt; 0.01</w:t>
            </w:r>
          </w:p>
        </w:tc>
      </w:tr>
      <w:tr w:rsidR="0041688C" w14:paraId="39882D01" w14:textId="77777777">
        <w:trPr>
          <w:trHeight w:val="21"/>
        </w:trPr>
        <w:tc>
          <w:tcPr>
            <w:tcW w:w="2360" w:type="pct"/>
            <w:shd w:val="clear" w:color="auto" w:fill="auto"/>
            <w:tcMar>
              <w:top w:w="74" w:type="dxa"/>
              <w:left w:w="111" w:type="dxa"/>
              <w:bottom w:w="74" w:type="dxa"/>
              <w:right w:w="111" w:type="dxa"/>
            </w:tcMar>
          </w:tcPr>
          <w:p w14:paraId="50F3DA43"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bCs/>
                <w:sz w:val="24"/>
                <w:szCs w:val="24"/>
              </w:rPr>
              <w:t>Negative</w:t>
            </w:r>
          </w:p>
        </w:tc>
        <w:tc>
          <w:tcPr>
            <w:tcW w:w="1656" w:type="pct"/>
            <w:shd w:val="clear" w:color="auto" w:fill="auto"/>
            <w:tcMar>
              <w:top w:w="74" w:type="dxa"/>
              <w:left w:w="111" w:type="dxa"/>
              <w:bottom w:w="74" w:type="dxa"/>
              <w:right w:w="111" w:type="dxa"/>
            </w:tcMar>
          </w:tcPr>
          <w:p w14:paraId="3609120F"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1</w:t>
            </w:r>
          </w:p>
        </w:tc>
        <w:tc>
          <w:tcPr>
            <w:tcW w:w="984" w:type="pct"/>
            <w:shd w:val="clear" w:color="auto" w:fill="auto"/>
            <w:tcMar>
              <w:top w:w="74" w:type="dxa"/>
              <w:left w:w="111" w:type="dxa"/>
              <w:bottom w:w="74" w:type="dxa"/>
              <w:right w:w="111" w:type="dxa"/>
            </w:tcMar>
          </w:tcPr>
          <w:p w14:paraId="15069B80" w14:textId="77777777" w:rsidR="0041688C" w:rsidRDefault="0041688C">
            <w:pPr>
              <w:pStyle w:val="af"/>
              <w:wordWrap/>
              <w:spacing w:line="360" w:lineRule="auto"/>
              <w:rPr>
                <w:rFonts w:ascii="Book Antiqua" w:hAnsi="Book Antiqua" w:cs="Times New Roman"/>
                <w:sz w:val="24"/>
                <w:szCs w:val="24"/>
              </w:rPr>
            </w:pPr>
          </w:p>
        </w:tc>
      </w:tr>
      <w:tr w:rsidR="0041688C" w14:paraId="112C4A3F" w14:textId="77777777">
        <w:trPr>
          <w:trHeight w:val="238"/>
        </w:trPr>
        <w:tc>
          <w:tcPr>
            <w:tcW w:w="2360" w:type="pct"/>
            <w:shd w:val="clear" w:color="auto" w:fill="auto"/>
            <w:tcMar>
              <w:top w:w="74" w:type="dxa"/>
              <w:left w:w="111" w:type="dxa"/>
              <w:bottom w:w="74" w:type="dxa"/>
              <w:right w:w="111" w:type="dxa"/>
            </w:tcMar>
          </w:tcPr>
          <w:p w14:paraId="38335F59"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bCs/>
                <w:sz w:val="24"/>
                <w:szCs w:val="24"/>
              </w:rPr>
              <w:t>LGD positive</w:t>
            </w:r>
          </w:p>
        </w:tc>
        <w:tc>
          <w:tcPr>
            <w:tcW w:w="1656" w:type="pct"/>
            <w:shd w:val="clear" w:color="auto" w:fill="auto"/>
            <w:tcMar>
              <w:top w:w="74" w:type="dxa"/>
              <w:left w:w="111" w:type="dxa"/>
              <w:bottom w:w="74" w:type="dxa"/>
              <w:right w:w="111" w:type="dxa"/>
            </w:tcMar>
          </w:tcPr>
          <w:p w14:paraId="25DDA6F6"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bCs/>
                <w:sz w:val="24"/>
                <w:szCs w:val="24"/>
              </w:rPr>
              <w:t xml:space="preserve">0.83 </w:t>
            </w:r>
            <w:r>
              <w:rPr>
                <w:rFonts w:ascii="Book Antiqua" w:hAnsi="Book Antiqua" w:cs="Times New Roman"/>
                <w:sz w:val="24"/>
                <w:szCs w:val="24"/>
              </w:rPr>
              <w:t>(</w:t>
            </w:r>
            <w:r>
              <w:rPr>
                <w:rFonts w:ascii="Book Antiqua" w:hAnsi="Book Antiqua" w:cs="Times New Roman"/>
                <w:bCs/>
                <w:sz w:val="24"/>
                <w:szCs w:val="24"/>
              </w:rPr>
              <w:t>0.42-1.63</w:t>
            </w:r>
            <w:r>
              <w:rPr>
                <w:rFonts w:ascii="Book Antiqua" w:hAnsi="Book Antiqua" w:cs="Times New Roman"/>
                <w:sz w:val="24"/>
                <w:szCs w:val="24"/>
              </w:rPr>
              <w:t>)</w:t>
            </w:r>
          </w:p>
        </w:tc>
        <w:tc>
          <w:tcPr>
            <w:tcW w:w="984" w:type="pct"/>
            <w:shd w:val="clear" w:color="auto" w:fill="auto"/>
            <w:tcMar>
              <w:top w:w="74" w:type="dxa"/>
              <w:left w:w="111" w:type="dxa"/>
              <w:bottom w:w="74" w:type="dxa"/>
              <w:right w:w="111" w:type="dxa"/>
            </w:tcMar>
          </w:tcPr>
          <w:p w14:paraId="435AE5BD"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bCs/>
                <w:sz w:val="24"/>
                <w:szCs w:val="24"/>
              </w:rPr>
              <w:t>0.58</w:t>
            </w:r>
          </w:p>
        </w:tc>
      </w:tr>
      <w:tr w:rsidR="0041688C" w14:paraId="47B2EE5E" w14:textId="77777777">
        <w:trPr>
          <w:trHeight w:val="115"/>
        </w:trPr>
        <w:tc>
          <w:tcPr>
            <w:tcW w:w="2360" w:type="pct"/>
            <w:shd w:val="clear" w:color="auto" w:fill="auto"/>
            <w:tcMar>
              <w:top w:w="74" w:type="dxa"/>
              <w:left w:w="111" w:type="dxa"/>
              <w:bottom w:w="74" w:type="dxa"/>
              <w:right w:w="111" w:type="dxa"/>
            </w:tcMar>
          </w:tcPr>
          <w:p w14:paraId="6B290A68"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bCs/>
                <w:sz w:val="24"/>
                <w:szCs w:val="24"/>
              </w:rPr>
              <w:t>HGD/CIS positive</w:t>
            </w:r>
          </w:p>
        </w:tc>
        <w:tc>
          <w:tcPr>
            <w:tcW w:w="1656" w:type="pct"/>
            <w:shd w:val="clear" w:color="auto" w:fill="auto"/>
            <w:tcMar>
              <w:top w:w="74" w:type="dxa"/>
              <w:left w:w="111" w:type="dxa"/>
              <w:bottom w:w="74" w:type="dxa"/>
              <w:right w:w="111" w:type="dxa"/>
            </w:tcMar>
          </w:tcPr>
          <w:p w14:paraId="2081287A"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bCs/>
                <w:sz w:val="24"/>
                <w:szCs w:val="24"/>
              </w:rPr>
              <w:t xml:space="preserve">7.72 </w:t>
            </w:r>
            <w:r>
              <w:rPr>
                <w:rFonts w:ascii="Book Antiqua" w:hAnsi="Book Antiqua" w:cs="Times New Roman"/>
                <w:sz w:val="24"/>
                <w:szCs w:val="24"/>
              </w:rPr>
              <w:t>(</w:t>
            </w:r>
            <w:r>
              <w:rPr>
                <w:rFonts w:ascii="Book Antiqua" w:hAnsi="Book Antiqua" w:cs="Times New Roman"/>
                <w:bCs/>
                <w:sz w:val="24"/>
                <w:szCs w:val="24"/>
              </w:rPr>
              <w:t>1.04-57.52</w:t>
            </w:r>
            <w:r>
              <w:rPr>
                <w:rFonts w:ascii="Book Antiqua" w:hAnsi="Book Antiqua" w:cs="Times New Roman"/>
                <w:sz w:val="24"/>
                <w:szCs w:val="24"/>
              </w:rPr>
              <w:t>)</w:t>
            </w:r>
          </w:p>
        </w:tc>
        <w:tc>
          <w:tcPr>
            <w:tcW w:w="984" w:type="pct"/>
            <w:shd w:val="clear" w:color="auto" w:fill="auto"/>
            <w:tcMar>
              <w:top w:w="74" w:type="dxa"/>
              <w:left w:w="111" w:type="dxa"/>
              <w:bottom w:w="74" w:type="dxa"/>
              <w:right w:w="111" w:type="dxa"/>
            </w:tcMar>
          </w:tcPr>
          <w:p w14:paraId="15FA8AFE"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bCs/>
                <w:sz w:val="24"/>
                <w:szCs w:val="24"/>
              </w:rPr>
              <w:t>0.001</w:t>
            </w:r>
          </w:p>
        </w:tc>
      </w:tr>
      <w:tr w:rsidR="0041688C" w14:paraId="3612DFE2" w14:textId="77777777">
        <w:trPr>
          <w:trHeight w:val="202"/>
        </w:trPr>
        <w:tc>
          <w:tcPr>
            <w:tcW w:w="2360" w:type="pct"/>
            <w:shd w:val="clear" w:color="auto" w:fill="auto"/>
            <w:tcMar>
              <w:top w:w="74" w:type="dxa"/>
              <w:left w:w="111" w:type="dxa"/>
              <w:bottom w:w="74" w:type="dxa"/>
              <w:right w:w="111" w:type="dxa"/>
            </w:tcMar>
          </w:tcPr>
          <w:p w14:paraId="366F598D" w14:textId="77777777" w:rsidR="0041688C" w:rsidRDefault="00607B64">
            <w:pPr>
              <w:pStyle w:val="af"/>
              <w:wordWrap/>
              <w:spacing w:line="360" w:lineRule="auto"/>
              <w:rPr>
                <w:rFonts w:ascii="Book Antiqua" w:hAnsi="Book Antiqua" w:cs="Times New Roman"/>
                <w:b/>
                <w:sz w:val="24"/>
                <w:szCs w:val="24"/>
              </w:rPr>
            </w:pPr>
            <w:r>
              <w:rPr>
                <w:rFonts w:ascii="Book Antiqua" w:hAnsi="Book Antiqua" w:cs="Times New Roman"/>
                <w:b/>
                <w:bCs/>
                <w:sz w:val="24"/>
                <w:szCs w:val="24"/>
              </w:rPr>
              <w:t>T stage</w:t>
            </w:r>
          </w:p>
        </w:tc>
        <w:tc>
          <w:tcPr>
            <w:tcW w:w="1656" w:type="pct"/>
            <w:shd w:val="clear" w:color="auto" w:fill="auto"/>
            <w:tcMar>
              <w:top w:w="74" w:type="dxa"/>
              <w:left w:w="111" w:type="dxa"/>
              <w:bottom w:w="74" w:type="dxa"/>
              <w:right w:w="111" w:type="dxa"/>
            </w:tcMar>
          </w:tcPr>
          <w:p w14:paraId="68CB420C" w14:textId="77777777" w:rsidR="0041688C" w:rsidRDefault="0041688C">
            <w:pPr>
              <w:pStyle w:val="af"/>
              <w:wordWrap/>
              <w:spacing w:line="360" w:lineRule="auto"/>
              <w:rPr>
                <w:rFonts w:ascii="Book Antiqua" w:hAnsi="Book Antiqua" w:cs="Times New Roman"/>
                <w:sz w:val="24"/>
                <w:szCs w:val="24"/>
              </w:rPr>
            </w:pPr>
          </w:p>
        </w:tc>
        <w:tc>
          <w:tcPr>
            <w:tcW w:w="984" w:type="pct"/>
            <w:shd w:val="clear" w:color="auto" w:fill="auto"/>
            <w:tcMar>
              <w:top w:w="74" w:type="dxa"/>
              <w:left w:w="111" w:type="dxa"/>
              <w:bottom w:w="74" w:type="dxa"/>
              <w:right w:w="111" w:type="dxa"/>
            </w:tcMar>
          </w:tcPr>
          <w:p w14:paraId="58B1BFAB"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0.283</w:t>
            </w:r>
          </w:p>
        </w:tc>
      </w:tr>
      <w:tr w:rsidR="0041688C" w14:paraId="08E27CEE" w14:textId="77777777">
        <w:trPr>
          <w:trHeight w:val="79"/>
        </w:trPr>
        <w:tc>
          <w:tcPr>
            <w:tcW w:w="2360" w:type="pct"/>
            <w:shd w:val="clear" w:color="auto" w:fill="auto"/>
            <w:tcMar>
              <w:top w:w="74" w:type="dxa"/>
              <w:left w:w="111" w:type="dxa"/>
              <w:bottom w:w="74" w:type="dxa"/>
              <w:right w:w="111" w:type="dxa"/>
            </w:tcMar>
          </w:tcPr>
          <w:p w14:paraId="0D23B600"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bCs/>
                <w:sz w:val="24"/>
                <w:szCs w:val="24"/>
              </w:rPr>
              <w:t xml:space="preserve">   T1</w:t>
            </w:r>
          </w:p>
        </w:tc>
        <w:tc>
          <w:tcPr>
            <w:tcW w:w="1656" w:type="pct"/>
            <w:shd w:val="clear" w:color="auto" w:fill="auto"/>
            <w:tcMar>
              <w:top w:w="74" w:type="dxa"/>
              <w:left w:w="111" w:type="dxa"/>
              <w:bottom w:w="74" w:type="dxa"/>
              <w:right w:w="111" w:type="dxa"/>
            </w:tcMar>
          </w:tcPr>
          <w:p w14:paraId="2E09C9C2"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1</w:t>
            </w:r>
          </w:p>
        </w:tc>
        <w:tc>
          <w:tcPr>
            <w:tcW w:w="984" w:type="pct"/>
            <w:shd w:val="clear" w:color="auto" w:fill="auto"/>
            <w:tcMar>
              <w:top w:w="74" w:type="dxa"/>
              <w:left w:w="111" w:type="dxa"/>
              <w:bottom w:w="74" w:type="dxa"/>
              <w:right w:w="111" w:type="dxa"/>
            </w:tcMar>
          </w:tcPr>
          <w:p w14:paraId="488DF450" w14:textId="77777777" w:rsidR="0041688C" w:rsidRDefault="0041688C">
            <w:pPr>
              <w:pStyle w:val="af"/>
              <w:wordWrap/>
              <w:spacing w:line="360" w:lineRule="auto"/>
              <w:rPr>
                <w:rFonts w:ascii="Book Antiqua" w:hAnsi="Book Antiqua" w:cs="Times New Roman"/>
                <w:sz w:val="24"/>
                <w:szCs w:val="24"/>
              </w:rPr>
            </w:pPr>
          </w:p>
        </w:tc>
      </w:tr>
      <w:tr w:rsidR="0041688C" w14:paraId="2C044D41" w14:textId="77777777">
        <w:trPr>
          <w:trHeight w:val="114"/>
        </w:trPr>
        <w:tc>
          <w:tcPr>
            <w:tcW w:w="2360" w:type="pct"/>
            <w:shd w:val="clear" w:color="auto" w:fill="auto"/>
            <w:tcMar>
              <w:top w:w="74" w:type="dxa"/>
              <w:left w:w="111" w:type="dxa"/>
              <w:bottom w:w="74" w:type="dxa"/>
              <w:right w:w="111" w:type="dxa"/>
            </w:tcMar>
          </w:tcPr>
          <w:p w14:paraId="73DF5E18"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bCs/>
                <w:sz w:val="24"/>
                <w:szCs w:val="24"/>
              </w:rPr>
              <w:t xml:space="preserve">   T2</w:t>
            </w:r>
          </w:p>
        </w:tc>
        <w:tc>
          <w:tcPr>
            <w:tcW w:w="1656" w:type="pct"/>
            <w:shd w:val="clear" w:color="auto" w:fill="auto"/>
            <w:tcMar>
              <w:top w:w="74" w:type="dxa"/>
              <w:left w:w="111" w:type="dxa"/>
              <w:bottom w:w="74" w:type="dxa"/>
              <w:right w:w="111" w:type="dxa"/>
            </w:tcMar>
          </w:tcPr>
          <w:p w14:paraId="5B29C24B"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0.95 (0.15-5.94)</w:t>
            </w:r>
          </w:p>
        </w:tc>
        <w:tc>
          <w:tcPr>
            <w:tcW w:w="984" w:type="pct"/>
            <w:shd w:val="clear" w:color="auto" w:fill="auto"/>
            <w:tcMar>
              <w:top w:w="74" w:type="dxa"/>
              <w:left w:w="111" w:type="dxa"/>
              <w:bottom w:w="74" w:type="dxa"/>
              <w:right w:w="111" w:type="dxa"/>
            </w:tcMar>
          </w:tcPr>
          <w:p w14:paraId="6C0F8F96"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0.105</w:t>
            </w:r>
          </w:p>
        </w:tc>
      </w:tr>
      <w:tr w:rsidR="0041688C" w14:paraId="67E0D4B9" w14:textId="77777777">
        <w:trPr>
          <w:trHeight w:val="134"/>
        </w:trPr>
        <w:tc>
          <w:tcPr>
            <w:tcW w:w="2360" w:type="pct"/>
            <w:shd w:val="clear" w:color="auto" w:fill="auto"/>
            <w:tcMar>
              <w:top w:w="74" w:type="dxa"/>
              <w:left w:w="111" w:type="dxa"/>
              <w:bottom w:w="74" w:type="dxa"/>
              <w:right w:w="111" w:type="dxa"/>
            </w:tcMar>
          </w:tcPr>
          <w:p w14:paraId="3C146F7C"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bCs/>
                <w:sz w:val="24"/>
                <w:szCs w:val="24"/>
              </w:rPr>
              <w:lastRenderedPageBreak/>
              <w:t xml:space="preserve">   T3</w:t>
            </w:r>
          </w:p>
        </w:tc>
        <w:tc>
          <w:tcPr>
            <w:tcW w:w="1656" w:type="pct"/>
            <w:shd w:val="clear" w:color="auto" w:fill="auto"/>
            <w:tcMar>
              <w:top w:w="74" w:type="dxa"/>
              <w:left w:w="111" w:type="dxa"/>
              <w:bottom w:w="74" w:type="dxa"/>
              <w:right w:w="111" w:type="dxa"/>
            </w:tcMar>
          </w:tcPr>
          <w:p w14:paraId="7705BCB6"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1.53 (0.82-3.14)</w:t>
            </w:r>
          </w:p>
        </w:tc>
        <w:tc>
          <w:tcPr>
            <w:tcW w:w="984" w:type="pct"/>
            <w:shd w:val="clear" w:color="auto" w:fill="auto"/>
            <w:tcMar>
              <w:top w:w="74" w:type="dxa"/>
              <w:left w:w="111" w:type="dxa"/>
              <w:bottom w:w="74" w:type="dxa"/>
              <w:right w:w="111" w:type="dxa"/>
            </w:tcMar>
          </w:tcPr>
          <w:p w14:paraId="32259C10"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0.283</w:t>
            </w:r>
          </w:p>
        </w:tc>
      </w:tr>
      <w:tr w:rsidR="0041688C" w14:paraId="71E3741F" w14:textId="77777777">
        <w:trPr>
          <w:trHeight w:val="153"/>
        </w:trPr>
        <w:tc>
          <w:tcPr>
            <w:tcW w:w="2360" w:type="pct"/>
            <w:shd w:val="clear" w:color="auto" w:fill="auto"/>
            <w:tcMar>
              <w:top w:w="74" w:type="dxa"/>
              <w:left w:w="111" w:type="dxa"/>
              <w:bottom w:w="74" w:type="dxa"/>
              <w:right w:w="111" w:type="dxa"/>
            </w:tcMar>
          </w:tcPr>
          <w:p w14:paraId="374D9EEA" w14:textId="77777777" w:rsidR="0041688C" w:rsidRDefault="00607B64">
            <w:pPr>
              <w:pStyle w:val="af"/>
              <w:wordWrap/>
              <w:spacing w:line="360" w:lineRule="auto"/>
              <w:rPr>
                <w:rFonts w:ascii="Book Antiqua" w:hAnsi="Book Antiqua" w:cs="Times New Roman"/>
                <w:b/>
                <w:sz w:val="24"/>
                <w:szCs w:val="24"/>
              </w:rPr>
            </w:pPr>
            <w:r>
              <w:rPr>
                <w:rFonts w:ascii="Book Antiqua" w:hAnsi="Book Antiqua" w:cs="Times New Roman"/>
                <w:b/>
                <w:bCs/>
                <w:sz w:val="24"/>
                <w:szCs w:val="24"/>
              </w:rPr>
              <w:t xml:space="preserve"> N stage </w:t>
            </w:r>
          </w:p>
        </w:tc>
        <w:tc>
          <w:tcPr>
            <w:tcW w:w="1656" w:type="pct"/>
            <w:shd w:val="clear" w:color="auto" w:fill="auto"/>
            <w:tcMar>
              <w:top w:w="74" w:type="dxa"/>
              <w:left w:w="111" w:type="dxa"/>
              <w:bottom w:w="74" w:type="dxa"/>
              <w:right w:w="111" w:type="dxa"/>
            </w:tcMar>
          </w:tcPr>
          <w:p w14:paraId="37D64B74" w14:textId="77777777" w:rsidR="0041688C" w:rsidRDefault="0041688C">
            <w:pPr>
              <w:pStyle w:val="af"/>
              <w:wordWrap/>
              <w:spacing w:line="360" w:lineRule="auto"/>
              <w:rPr>
                <w:rFonts w:ascii="Book Antiqua" w:hAnsi="Book Antiqua" w:cs="Times New Roman"/>
                <w:sz w:val="24"/>
                <w:szCs w:val="24"/>
              </w:rPr>
            </w:pPr>
          </w:p>
        </w:tc>
        <w:tc>
          <w:tcPr>
            <w:tcW w:w="984" w:type="pct"/>
            <w:shd w:val="clear" w:color="auto" w:fill="auto"/>
            <w:tcMar>
              <w:top w:w="74" w:type="dxa"/>
              <w:left w:w="111" w:type="dxa"/>
              <w:bottom w:w="74" w:type="dxa"/>
              <w:right w:w="111" w:type="dxa"/>
            </w:tcMar>
          </w:tcPr>
          <w:p w14:paraId="33196FD1" w14:textId="77777777" w:rsidR="0041688C" w:rsidRDefault="0041688C">
            <w:pPr>
              <w:pStyle w:val="af"/>
              <w:wordWrap/>
              <w:spacing w:line="360" w:lineRule="auto"/>
              <w:rPr>
                <w:rFonts w:ascii="Book Antiqua" w:hAnsi="Book Antiqua" w:cs="Times New Roman"/>
                <w:sz w:val="24"/>
                <w:szCs w:val="24"/>
              </w:rPr>
            </w:pPr>
          </w:p>
        </w:tc>
      </w:tr>
      <w:tr w:rsidR="0041688C" w14:paraId="10583278" w14:textId="77777777">
        <w:trPr>
          <w:trHeight w:val="46"/>
        </w:trPr>
        <w:tc>
          <w:tcPr>
            <w:tcW w:w="2360" w:type="pct"/>
            <w:shd w:val="clear" w:color="auto" w:fill="auto"/>
            <w:tcMar>
              <w:top w:w="74" w:type="dxa"/>
              <w:left w:w="111" w:type="dxa"/>
              <w:bottom w:w="74" w:type="dxa"/>
              <w:right w:w="111" w:type="dxa"/>
            </w:tcMar>
          </w:tcPr>
          <w:p w14:paraId="3DEAC93D"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bCs/>
                <w:sz w:val="24"/>
                <w:szCs w:val="24"/>
              </w:rPr>
              <w:t xml:space="preserve">   </w:t>
            </w:r>
            <w:proofErr w:type="gramStart"/>
            <w:r>
              <w:rPr>
                <w:rFonts w:ascii="Book Antiqua" w:hAnsi="Book Antiqua" w:cs="Times New Roman"/>
                <w:bCs/>
                <w:sz w:val="24"/>
                <w:szCs w:val="24"/>
              </w:rPr>
              <w:t>N(</w:t>
            </w:r>
            <w:proofErr w:type="gramEnd"/>
            <w:r>
              <w:rPr>
                <w:rFonts w:ascii="Book Antiqua" w:hAnsi="Book Antiqua" w:cs="Times New Roman"/>
                <w:bCs/>
                <w:sz w:val="24"/>
                <w:szCs w:val="24"/>
              </w:rPr>
              <w:t>-)</w:t>
            </w:r>
          </w:p>
        </w:tc>
        <w:tc>
          <w:tcPr>
            <w:tcW w:w="1656" w:type="pct"/>
            <w:shd w:val="clear" w:color="auto" w:fill="auto"/>
            <w:tcMar>
              <w:top w:w="74" w:type="dxa"/>
              <w:left w:w="111" w:type="dxa"/>
              <w:bottom w:w="74" w:type="dxa"/>
              <w:right w:w="111" w:type="dxa"/>
            </w:tcMar>
          </w:tcPr>
          <w:p w14:paraId="73370C4A"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1</w:t>
            </w:r>
          </w:p>
        </w:tc>
        <w:tc>
          <w:tcPr>
            <w:tcW w:w="984" w:type="pct"/>
            <w:shd w:val="clear" w:color="auto" w:fill="auto"/>
            <w:tcMar>
              <w:top w:w="74" w:type="dxa"/>
              <w:left w:w="111" w:type="dxa"/>
              <w:bottom w:w="74" w:type="dxa"/>
              <w:right w:w="111" w:type="dxa"/>
            </w:tcMar>
          </w:tcPr>
          <w:p w14:paraId="21DF58A3" w14:textId="77777777" w:rsidR="0041688C" w:rsidRDefault="0041688C">
            <w:pPr>
              <w:pStyle w:val="af"/>
              <w:wordWrap/>
              <w:spacing w:line="360" w:lineRule="auto"/>
              <w:rPr>
                <w:rFonts w:ascii="Book Antiqua" w:hAnsi="Book Antiqua" w:cs="Times New Roman"/>
                <w:sz w:val="24"/>
                <w:szCs w:val="24"/>
              </w:rPr>
            </w:pPr>
          </w:p>
        </w:tc>
      </w:tr>
      <w:tr w:rsidR="0041688C" w14:paraId="58F11523" w14:textId="77777777">
        <w:trPr>
          <w:trHeight w:val="208"/>
        </w:trPr>
        <w:tc>
          <w:tcPr>
            <w:tcW w:w="2360" w:type="pct"/>
            <w:shd w:val="clear" w:color="auto" w:fill="auto"/>
            <w:tcMar>
              <w:top w:w="74" w:type="dxa"/>
              <w:left w:w="111" w:type="dxa"/>
              <w:bottom w:w="74" w:type="dxa"/>
              <w:right w:w="111" w:type="dxa"/>
            </w:tcMar>
          </w:tcPr>
          <w:p w14:paraId="2294E37D"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bCs/>
                <w:sz w:val="24"/>
                <w:szCs w:val="24"/>
              </w:rPr>
              <w:t xml:space="preserve">   </w:t>
            </w:r>
            <w:proofErr w:type="gramStart"/>
            <w:r>
              <w:rPr>
                <w:rFonts w:ascii="Book Antiqua" w:hAnsi="Book Antiqua" w:cs="Times New Roman"/>
                <w:bCs/>
                <w:sz w:val="24"/>
                <w:szCs w:val="24"/>
              </w:rPr>
              <w:t>N(</w:t>
            </w:r>
            <w:proofErr w:type="gramEnd"/>
            <w:r>
              <w:rPr>
                <w:rFonts w:ascii="Book Antiqua" w:hAnsi="Book Antiqua" w:cs="Times New Roman"/>
                <w:bCs/>
                <w:sz w:val="24"/>
                <w:szCs w:val="24"/>
              </w:rPr>
              <w:t>+)</w:t>
            </w:r>
          </w:p>
        </w:tc>
        <w:tc>
          <w:tcPr>
            <w:tcW w:w="1656" w:type="pct"/>
            <w:shd w:val="clear" w:color="auto" w:fill="auto"/>
            <w:tcMar>
              <w:top w:w="74" w:type="dxa"/>
              <w:left w:w="111" w:type="dxa"/>
              <w:bottom w:w="74" w:type="dxa"/>
              <w:right w:w="111" w:type="dxa"/>
            </w:tcMar>
          </w:tcPr>
          <w:p w14:paraId="44E7E73C"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1.31 (0.96-2.54)</w:t>
            </w:r>
          </w:p>
        </w:tc>
        <w:tc>
          <w:tcPr>
            <w:tcW w:w="984" w:type="pct"/>
            <w:shd w:val="clear" w:color="auto" w:fill="auto"/>
            <w:tcMar>
              <w:top w:w="74" w:type="dxa"/>
              <w:left w:w="111" w:type="dxa"/>
              <w:bottom w:w="74" w:type="dxa"/>
              <w:right w:w="111" w:type="dxa"/>
            </w:tcMar>
          </w:tcPr>
          <w:p w14:paraId="0F9EC4D0"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0.120</w:t>
            </w:r>
          </w:p>
        </w:tc>
      </w:tr>
      <w:tr w:rsidR="0041688C" w14:paraId="4BA56E32" w14:textId="77777777">
        <w:trPr>
          <w:trHeight w:val="85"/>
        </w:trPr>
        <w:tc>
          <w:tcPr>
            <w:tcW w:w="2360" w:type="pct"/>
            <w:shd w:val="clear" w:color="auto" w:fill="auto"/>
            <w:tcMar>
              <w:top w:w="74" w:type="dxa"/>
              <w:left w:w="111" w:type="dxa"/>
              <w:bottom w:w="74" w:type="dxa"/>
              <w:right w:w="111" w:type="dxa"/>
            </w:tcMar>
          </w:tcPr>
          <w:p w14:paraId="33C4B4AF" w14:textId="77777777" w:rsidR="0041688C" w:rsidRDefault="00607B64">
            <w:pPr>
              <w:pStyle w:val="af"/>
              <w:wordWrap/>
              <w:spacing w:line="360" w:lineRule="auto"/>
              <w:rPr>
                <w:rFonts w:ascii="Book Antiqua" w:hAnsi="Book Antiqua" w:cs="Times New Roman"/>
                <w:b/>
                <w:sz w:val="24"/>
                <w:szCs w:val="24"/>
              </w:rPr>
            </w:pPr>
            <w:r>
              <w:rPr>
                <w:rFonts w:ascii="Book Antiqua" w:hAnsi="Book Antiqua" w:cs="Times New Roman"/>
                <w:b/>
                <w:bCs/>
                <w:sz w:val="24"/>
                <w:szCs w:val="24"/>
              </w:rPr>
              <w:t>Perineural invasion</w:t>
            </w:r>
          </w:p>
        </w:tc>
        <w:tc>
          <w:tcPr>
            <w:tcW w:w="1656" w:type="pct"/>
            <w:shd w:val="clear" w:color="auto" w:fill="auto"/>
            <w:tcMar>
              <w:top w:w="74" w:type="dxa"/>
              <w:left w:w="111" w:type="dxa"/>
              <w:bottom w:w="74" w:type="dxa"/>
              <w:right w:w="111" w:type="dxa"/>
            </w:tcMar>
          </w:tcPr>
          <w:p w14:paraId="1C5476AB"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1.28 (0.8-2.1)</w:t>
            </w:r>
          </w:p>
        </w:tc>
        <w:tc>
          <w:tcPr>
            <w:tcW w:w="984" w:type="pct"/>
            <w:shd w:val="clear" w:color="auto" w:fill="auto"/>
            <w:tcMar>
              <w:top w:w="74" w:type="dxa"/>
              <w:left w:w="111" w:type="dxa"/>
              <w:bottom w:w="74" w:type="dxa"/>
              <w:right w:w="111" w:type="dxa"/>
            </w:tcMar>
          </w:tcPr>
          <w:p w14:paraId="6F593078"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0.329</w:t>
            </w:r>
          </w:p>
        </w:tc>
      </w:tr>
      <w:tr w:rsidR="0041688C" w14:paraId="47A7A041" w14:textId="77777777">
        <w:trPr>
          <w:trHeight w:val="105"/>
        </w:trPr>
        <w:tc>
          <w:tcPr>
            <w:tcW w:w="2360" w:type="pct"/>
            <w:shd w:val="clear" w:color="auto" w:fill="auto"/>
            <w:tcMar>
              <w:top w:w="74" w:type="dxa"/>
              <w:left w:w="111" w:type="dxa"/>
              <w:bottom w:w="74" w:type="dxa"/>
              <w:right w:w="111" w:type="dxa"/>
            </w:tcMar>
          </w:tcPr>
          <w:p w14:paraId="24813EB8" w14:textId="77777777" w:rsidR="0041688C" w:rsidRDefault="00607B64">
            <w:pPr>
              <w:pStyle w:val="af"/>
              <w:wordWrap/>
              <w:spacing w:line="360" w:lineRule="auto"/>
              <w:rPr>
                <w:rFonts w:ascii="Book Antiqua" w:hAnsi="Book Antiqua" w:cs="Times New Roman"/>
                <w:b/>
                <w:sz w:val="24"/>
                <w:szCs w:val="24"/>
              </w:rPr>
            </w:pPr>
            <w:r>
              <w:rPr>
                <w:rFonts w:ascii="Book Antiqua" w:hAnsi="Book Antiqua" w:cs="Times New Roman"/>
                <w:b/>
                <w:bCs/>
                <w:sz w:val="24"/>
                <w:szCs w:val="24"/>
              </w:rPr>
              <w:t>Lymphatic invasion</w:t>
            </w:r>
          </w:p>
        </w:tc>
        <w:tc>
          <w:tcPr>
            <w:tcW w:w="1656" w:type="pct"/>
            <w:shd w:val="clear" w:color="auto" w:fill="auto"/>
            <w:tcMar>
              <w:top w:w="74" w:type="dxa"/>
              <w:left w:w="111" w:type="dxa"/>
              <w:bottom w:w="74" w:type="dxa"/>
              <w:right w:w="111" w:type="dxa"/>
            </w:tcMar>
          </w:tcPr>
          <w:p w14:paraId="0D4FE86C"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1.13 (0.7-1.9)</w:t>
            </w:r>
          </w:p>
        </w:tc>
        <w:tc>
          <w:tcPr>
            <w:tcW w:w="984" w:type="pct"/>
            <w:shd w:val="clear" w:color="auto" w:fill="auto"/>
            <w:tcMar>
              <w:top w:w="74" w:type="dxa"/>
              <w:left w:w="111" w:type="dxa"/>
              <w:bottom w:w="74" w:type="dxa"/>
              <w:right w:w="111" w:type="dxa"/>
            </w:tcMar>
          </w:tcPr>
          <w:p w14:paraId="4D9426F7"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0.624</w:t>
            </w:r>
          </w:p>
        </w:tc>
      </w:tr>
      <w:tr w:rsidR="0041688C" w14:paraId="18A0162D" w14:textId="77777777">
        <w:trPr>
          <w:trHeight w:val="140"/>
        </w:trPr>
        <w:tc>
          <w:tcPr>
            <w:tcW w:w="2360" w:type="pct"/>
            <w:shd w:val="clear" w:color="auto" w:fill="auto"/>
            <w:tcMar>
              <w:top w:w="74" w:type="dxa"/>
              <w:left w:w="111" w:type="dxa"/>
              <w:bottom w:w="74" w:type="dxa"/>
              <w:right w:w="111" w:type="dxa"/>
            </w:tcMar>
          </w:tcPr>
          <w:p w14:paraId="04BBC53E" w14:textId="77777777" w:rsidR="0041688C" w:rsidRDefault="00607B64">
            <w:pPr>
              <w:pStyle w:val="af"/>
              <w:wordWrap/>
              <w:spacing w:line="360" w:lineRule="auto"/>
              <w:rPr>
                <w:rFonts w:ascii="Book Antiqua" w:hAnsi="Book Antiqua" w:cs="Times New Roman"/>
                <w:b/>
                <w:sz w:val="24"/>
                <w:szCs w:val="24"/>
              </w:rPr>
            </w:pPr>
            <w:r>
              <w:rPr>
                <w:rFonts w:ascii="Book Antiqua" w:hAnsi="Book Antiqua" w:cs="Times New Roman"/>
                <w:b/>
                <w:bCs/>
                <w:sz w:val="24"/>
                <w:szCs w:val="24"/>
              </w:rPr>
              <w:t xml:space="preserve">Differentiation </w:t>
            </w:r>
          </w:p>
        </w:tc>
        <w:tc>
          <w:tcPr>
            <w:tcW w:w="1656" w:type="pct"/>
            <w:shd w:val="clear" w:color="auto" w:fill="auto"/>
            <w:tcMar>
              <w:top w:w="74" w:type="dxa"/>
              <w:left w:w="111" w:type="dxa"/>
              <w:bottom w:w="74" w:type="dxa"/>
              <w:right w:w="111" w:type="dxa"/>
            </w:tcMar>
          </w:tcPr>
          <w:p w14:paraId="328A9705"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1.16 (0.5-2.6)</w:t>
            </w:r>
          </w:p>
        </w:tc>
        <w:tc>
          <w:tcPr>
            <w:tcW w:w="984" w:type="pct"/>
            <w:shd w:val="clear" w:color="auto" w:fill="auto"/>
            <w:tcMar>
              <w:top w:w="74" w:type="dxa"/>
              <w:left w:w="111" w:type="dxa"/>
              <w:bottom w:w="74" w:type="dxa"/>
              <w:right w:w="111" w:type="dxa"/>
            </w:tcMar>
          </w:tcPr>
          <w:p w14:paraId="09D056D6"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0.814</w:t>
            </w:r>
          </w:p>
        </w:tc>
      </w:tr>
      <w:tr w:rsidR="0041688C" w14:paraId="6C374FC5" w14:textId="77777777">
        <w:trPr>
          <w:trHeight w:val="254"/>
        </w:trPr>
        <w:tc>
          <w:tcPr>
            <w:tcW w:w="2360" w:type="pct"/>
            <w:shd w:val="clear" w:color="auto" w:fill="auto"/>
            <w:tcMar>
              <w:top w:w="74" w:type="dxa"/>
              <w:left w:w="111" w:type="dxa"/>
              <w:bottom w:w="74" w:type="dxa"/>
              <w:right w:w="111" w:type="dxa"/>
            </w:tcMar>
          </w:tcPr>
          <w:p w14:paraId="507F8C4C"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bCs/>
                <w:sz w:val="24"/>
                <w:szCs w:val="24"/>
              </w:rPr>
              <w:t xml:space="preserve">   Well </w:t>
            </w:r>
          </w:p>
        </w:tc>
        <w:tc>
          <w:tcPr>
            <w:tcW w:w="1656" w:type="pct"/>
            <w:shd w:val="clear" w:color="auto" w:fill="auto"/>
            <w:tcMar>
              <w:top w:w="74" w:type="dxa"/>
              <w:left w:w="111" w:type="dxa"/>
              <w:bottom w:w="74" w:type="dxa"/>
              <w:right w:w="111" w:type="dxa"/>
            </w:tcMar>
          </w:tcPr>
          <w:p w14:paraId="4836122E"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1</w:t>
            </w:r>
          </w:p>
        </w:tc>
        <w:tc>
          <w:tcPr>
            <w:tcW w:w="984" w:type="pct"/>
            <w:shd w:val="clear" w:color="auto" w:fill="auto"/>
            <w:tcMar>
              <w:top w:w="74" w:type="dxa"/>
              <w:left w:w="111" w:type="dxa"/>
              <w:bottom w:w="74" w:type="dxa"/>
              <w:right w:w="111" w:type="dxa"/>
            </w:tcMar>
          </w:tcPr>
          <w:p w14:paraId="5D644EFE" w14:textId="77777777" w:rsidR="0041688C" w:rsidRDefault="0041688C">
            <w:pPr>
              <w:pStyle w:val="af"/>
              <w:wordWrap/>
              <w:spacing w:line="360" w:lineRule="auto"/>
              <w:rPr>
                <w:rFonts w:ascii="Book Antiqua" w:hAnsi="Book Antiqua" w:cs="Times New Roman"/>
                <w:sz w:val="24"/>
                <w:szCs w:val="24"/>
              </w:rPr>
            </w:pPr>
          </w:p>
        </w:tc>
      </w:tr>
      <w:tr w:rsidR="0041688C" w14:paraId="55F18F62" w14:textId="77777777">
        <w:trPr>
          <w:trHeight w:val="59"/>
        </w:trPr>
        <w:tc>
          <w:tcPr>
            <w:tcW w:w="2360" w:type="pct"/>
            <w:shd w:val="clear" w:color="auto" w:fill="auto"/>
            <w:tcMar>
              <w:top w:w="74" w:type="dxa"/>
              <w:left w:w="111" w:type="dxa"/>
              <w:bottom w:w="74" w:type="dxa"/>
              <w:right w:w="111" w:type="dxa"/>
            </w:tcMar>
          </w:tcPr>
          <w:p w14:paraId="20FC2F2E"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bCs/>
                <w:sz w:val="24"/>
                <w:szCs w:val="24"/>
              </w:rPr>
              <w:t xml:space="preserve">   Moderate</w:t>
            </w:r>
          </w:p>
        </w:tc>
        <w:tc>
          <w:tcPr>
            <w:tcW w:w="1656" w:type="pct"/>
            <w:shd w:val="clear" w:color="auto" w:fill="auto"/>
            <w:tcMar>
              <w:top w:w="74" w:type="dxa"/>
              <w:left w:w="111" w:type="dxa"/>
              <w:bottom w:w="74" w:type="dxa"/>
              <w:right w:w="111" w:type="dxa"/>
            </w:tcMar>
          </w:tcPr>
          <w:p w14:paraId="05AABFDF"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0.73 (0.20-2.63)</w:t>
            </w:r>
          </w:p>
        </w:tc>
        <w:tc>
          <w:tcPr>
            <w:tcW w:w="984" w:type="pct"/>
            <w:shd w:val="clear" w:color="auto" w:fill="auto"/>
            <w:tcMar>
              <w:top w:w="74" w:type="dxa"/>
              <w:left w:w="111" w:type="dxa"/>
              <w:bottom w:w="74" w:type="dxa"/>
              <w:right w:w="111" w:type="dxa"/>
            </w:tcMar>
          </w:tcPr>
          <w:p w14:paraId="028F7E6B"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0.625</w:t>
            </w:r>
          </w:p>
        </w:tc>
      </w:tr>
      <w:tr w:rsidR="0041688C" w14:paraId="0554E700" w14:textId="77777777">
        <w:trPr>
          <w:trHeight w:val="78"/>
        </w:trPr>
        <w:tc>
          <w:tcPr>
            <w:tcW w:w="2360" w:type="pct"/>
            <w:shd w:val="clear" w:color="auto" w:fill="auto"/>
            <w:tcMar>
              <w:top w:w="74" w:type="dxa"/>
              <w:left w:w="111" w:type="dxa"/>
              <w:bottom w:w="74" w:type="dxa"/>
              <w:right w:w="111" w:type="dxa"/>
            </w:tcMar>
          </w:tcPr>
          <w:p w14:paraId="2F168B81"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bCs/>
                <w:sz w:val="24"/>
                <w:szCs w:val="24"/>
              </w:rPr>
              <w:t xml:space="preserve">   Poor</w:t>
            </w:r>
          </w:p>
        </w:tc>
        <w:tc>
          <w:tcPr>
            <w:tcW w:w="1656" w:type="pct"/>
            <w:shd w:val="clear" w:color="auto" w:fill="auto"/>
            <w:tcMar>
              <w:top w:w="74" w:type="dxa"/>
              <w:left w:w="111" w:type="dxa"/>
              <w:bottom w:w="74" w:type="dxa"/>
              <w:right w:w="111" w:type="dxa"/>
            </w:tcMar>
          </w:tcPr>
          <w:p w14:paraId="0EF2A9BC"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2.07 (0.50-8.56)</w:t>
            </w:r>
          </w:p>
        </w:tc>
        <w:tc>
          <w:tcPr>
            <w:tcW w:w="984" w:type="pct"/>
            <w:shd w:val="clear" w:color="auto" w:fill="auto"/>
            <w:tcMar>
              <w:top w:w="74" w:type="dxa"/>
              <w:left w:w="111" w:type="dxa"/>
              <w:bottom w:w="74" w:type="dxa"/>
              <w:right w:w="111" w:type="dxa"/>
            </w:tcMar>
          </w:tcPr>
          <w:p w14:paraId="0E664AEC"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0.317</w:t>
            </w:r>
          </w:p>
        </w:tc>
      </w:tr>
      <w:tr w:rsidR="0041688C" w14:paraId="01E076A4" w14:textId="77777777">
        <w:trPr>
          <w:trHeight w:val="113"/>
        </w:trPr>
        <w:tc>
          <w:tcPr>
            <w:tcW w:w="2360" w:type="pct"/>
            <w:shd w:val="clear" w:color="auto" w:fill="auto"/>
            <w:tcMar>
              <w:top w:w="74" w:type="dxa"/>
              <w:left w:w="111" w:type="dxa"/>
              <w:bottom w:w="74" w:type="dxa"/>
              <w:right w:w="111" w:type="dxa"/>
            </w:tcMar>
          </w:tcPr>
          <w:p w14:paraId="252EA55F" w14:textId="77777777" w:rsidR="0041688C" w:rsidRDefault="00607B64">
            <w:pPr>
              <w:pStyle w:val="af"/>
              <w:wordWrap/>
              <w:spacing w:line="360" w:lineRule="auto"/>
              <w:rPr>
                <w:rFonts w:ascii="Book Antiqua" w:hAnsi="Book Antiqua" w:cs="Times New Roman"/>
                <w:b/>
                <w:sz w:val="24"/>
                <w:szCs w:val="24"/>
              </w:rPr>
            </w:pPr>
            <w:r>
              <w:rPr>
                <w:rFonts w:ascii="Book Antiqua" w:hAnsi="Book Antiqua" w:cs="Times New Roman"/>
                <w:b/>
                <w:bCs/>
                <w:sz w:val="24"/>
                <w:szCs w:val="24"/>
              </w:rPr>
              <w:t>CA 19-9</w:t>
            </w:r>
          </w:p>
        </w:tc>
        <w:tc>
          <w:tcPr>
            <w:tcW w:w="1656" w:type="pct"/>
            <w:shd w:val="clear" w:color="auto" w:fill="auto"/>
            <w:tcMar>
              <w:top w:w="74" w:type="dxa"/>
              <w:left w:w="111" w:type="dxa"/>
              <w:bottom w:w="74" w:type="dxa"/>
              <w:right w:w="111" w:type="dxa"/>
            </w:tcMar>
          </w:tcPr>
          <w:p w14:paraId="098AF419"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1.00 (0.99-1.00)</w:t>
            </w:r>
          </w:p>
        </w:tc>
        <w:tc>
          <w:tcPr>
            <w:tcW w:w="984" w:type="pct"/>
            <w:shd w:val="clear" w:color="auto" w:fill="auto"/>
            <w:tcMar>
              <w:top w:w="74" w:type="dxa"/>
              <w:left w:w="111" w:type="dxa"/>
              <w:bottom w:w="74" w:type="dxa"/>
              <w:right w:w="111" w:type="dxa"/>
            </w:tcMar>
          </w:tcPr>
          <w:p w14:paraId="32C31A9B"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0.592</w:t>
            </w:r>
          </w:p>
        </w:tc>
      </w:tr>
      <w:tr w:rsidR="0041688C" w14:paraId="0DBF70A4" w14:textId="77777777">
        <w:trPr>
          <w:trHeight w:val="133"/>
        </w:trPr>
        <w:tc>
          <w:tcPr>
            <w:tcW w:w="2360" w:type="pct"/>
            <w:shd w:val="clear" w:color="auto" w:fill="auto"/>
            <w:tcMar>
              <w:top w:w="74" w:type="dxa"/>
              <w:left w:w="111" w:type="dxa"/>
              <w:bottom w:w="74" w:type="dxa"/>
              <w:right w:w="111" w:type="dxa"/>
            </w:tcMar>
          </w:tcPr>
          <w:p w14:paraId="1B342C40" w14:textId="77777777" w:rsidR="0041688C" w:rsidRDefault="00607B64">
            <w:pPr>
              <w:pStyle w:val="af"/>
              <w:wordWrap/>
              <w:spacing w:line="360" w:lineRule="auto"/>
              <w:rPr>
                <w:rFonts w:ascii="Book Antiqua" w:hAnsi="Book Antiqua" w:cs="Times New Roman"/>
                <w:b/>
                <w:sz w:val="24"/>
                <w:szCs w:val="24"/>
              </w:rPr>
            </w:pPr>
            <w:r>
              <w:rPr>
                <w:rFonts w:ascii="Book Antiqua" w:hAnsi="Book Antiqua" w:cs="Times New Roman"/>
                <w:b/>
                <w:bCs/>
                <w:sz w:val="24"/>
                <w:szCs w:val="24"/>
              </w:rPr>
              <w:t>Comorbidity</w:t>
            </w:r>
          </w:p>
        </w:tc>
        <w:tc>
          <w:tcPr>
            <w:tcW w:w="1656" w:type="pct"/>
            <w:shd w:val="clear" w:color="auto" w:fill="auto"/>
            <w:tcMar>
              <w:top w:w="74" w:type="dxa"/>
              <w:left w:w="111" w:type="dxa"/>
              <w:bottom w:w="74" w:type="dxa"/>
              <w:right w:w="111" w:type="dxa"/>
            </w:tcMar>
          </w:tcPr>
          <w:p w14:paraId="3B924F58"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1.38 (0.92-2.21)</w:t>
            </w:r>
          </w:p>
        </w:tc>
        <w:tc>
          <w:tcPr>
            <w:tcW w:w="984" w:type="pct"/>
            <w:shd w:val="clear" w:color="auto" w:fill="auto"/>
            <w:tcMar>
              <w:top w:w="74" w:type="dxa"/>
              <w:left w:w="111" w:type="dxa"/>
              <w:bottom w:w="74" w:type="dxa"/>
              <w:right w:w="111" w:type="dxa"/>
            </w:tcMar>
          </w:tcPr>
          <w:p w14:paraId="76FAC75F"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0.173</w:t>
            </w:r>
          </w:p>
        </w:tc>
      </w:tr>
      <w:tr w:rsidR="0041688C" w14:paraId="6D75EEA6" w14:textId="77777777">
        <w:trPr>
          <w:trHeight w:val="21"/>
        </w:trPr>
        <w:tc>
          <w:tcPr>
            <w:tcW w:w="2360" w:type="pct"/>
            <w:shd w:val="clear" w:color="auto" w:fill="auto"/>
            <w:tcMar>
              <w:top w:w="74" w:type="dxa"/>
              <w:left w:w="111" w:type="dxa"/>
              <w:bottom w:w="74" w:type="dxa"/>
              <w:right w:w="111" w:type="dxa"/>
            </w:tcMar>
          </w:tcPr>
          <w:p w14:paraId="0450F110" w14:textId="77777777" w:rsidR="0041688C" w:rsidRDefault="00607B64">
            <w:pPr>
              <w:pStyle w:val="af"/>
              <w:wordWrap/>
              <w:spacing w:line="360" w:lineRule="auto"/>
              <w:rPr>
                <w:rFonts w:ascii="Book Antiqua" w:hAnsi="Book Antiqua" w:cs="Times New Roman"/>
                <w:b/>
                <w:sz w:val="24"/>
                <w:szCs w:val="24"/>
              </w:rPr>
            </w:pPr>
            <w:r>
              <w:rPr>
                <w:rFonts w:ascii="Book Antiqua" w:hAnsi="Book Antiqua" w:cs="Times New Roman"/>
                <w:b/>
                <w:bCs/>
                <w:sz w:val="24"/>
                <w:szCs w:val="24"/>
              </w:rPr>
              <w:t>History of malignancy</w:t>
            </w:r>
          </w:p>
        </w:tc>
        <w:tc>
          <w:tcPr>
            <w:tcW w:w="1656" w:type="pct"/>
            <w:shd w:val="clear" w:color="auto" w:fill="auto"/>
            <w:tcMar>
              <w:top w:w="74" w:type="dxa"/>
              <w:left w:w="111" w:type="dxa"/>
              <w:bottom w:w="74" w:type="dxa"/>
              <w:right w:w="111" w:type="dxa"/>
            </w:tcMar>
          </w:tcPr>
          <w:p w14:paraId="303CB01B"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0.88 (0.4-1.8)</w:t>
            </w:r>
          </w:p>
        </w:tc>
        <w:tc>
          <w:tcPr>
            <w:tcW w:w="984" w:type="pct"/>
            <w:shd w:val="clear" w:color="auto" w:fill="auto"/>
            <w:tcMar>
              <w:top w:w="74" w:type="dxa"/>
              <w:left w:w="111" w:type="dxa"/>
              <w:bottom w:w="74" w:type="dxa"/>
              <w:right w:w="111" w:type="dxa"/>
            </w:tcMar>
          </w:tcPr>
          <w:p w14:paraId="233CC59D"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0.707</w:t>
            </w:r>
          </w:p>
        </w:tc>
      </w:tr>
      <w:tr w:rsidR="0041688C" w14:paraId="6F322398" w14:textId="77777777">
        <w:trPr>
          <w:trHeight w:val="30"/>
        </w:trPr>
        <w:tc>
          <w:tcPr>
            <w:tcW w:w="2360" w:type="pct"/>
            <w:shd w:val="clear" w:color="auto" w:fill="auto"/>
            <w:tcMar>
              <w:top w:w="74" w:type="dxa"/>
              <w:left w:w="111" w:type="dxa"/>
              <w:bottom w:w="74" w:type="dxa"/>
              <w:right w:w="111" w:type="dxa"/>
            </w:tcMar>
          </w:tcPr>
          <w:p w14:paraId="6051559B" w14:textId="77777777" w:rsidR="0041688C" w:rsidRDefault="00607B64">
            <w:pPr>
              <w:pStyle w:val="af"/>
              <w:wordWrap/>
              <w:spacing w:line="360" w:lineRule="auto"/>
              <w:rPr>
                <w:rFonts w:ascii="Book Antiqua" w:hAnsi="Book Antiqua" w:cs="Times New Roman"/>
                <w:b/>
                <w:sz w:val="24"/>
                <w:szCs w:val="24"/>
              </w:rPr>
            </w:pPr>
            <w:r>
              <w:rPr>
                <w:rFonts w:ascii="Book Antiqua" w:hAnsi="Book Antiqua" w:cs="Times New Roman"/>
                <w:b/>
                <w:bCs/>
                <w:sz w:val="24"/>
                <w:szCs w:val="24"/>
              </w:rPr>
              <w:t xml:space="preserve">Adjuvant therapy </w:t>
            </w:r>
          </w:p>
        </w:tc>
        <w:tc>
          <w:tcPr>
            <w:tcW w:w="1656" w:type="pct"/>
            <w:shd w:val="clear" w:color="auto" w:fill="auto"/>
            <w:tcMar>
              <w:top w:w="74" w:type="dxa"/>
              <w:left w:w="111" w:type="dxa"/>
              <w:bottom w:w="74" w:type="dxa"/>
              <w:right w:w="111" w:type="dxa"/>
            </w:tcMar>
          </w:tcPr>
          <w:p w14:paraId="2B4E0C87"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0.31 (0.11-0.86)</w:t>
            </w:r>
          </w:p>
        </w:tc>
        <w:tc>
          <w:tcPr>
            <w:tcW w:w="984" w:type="pct"/>
            <w:shd w:val="clear" w:color="auto" w:fill="auto"/>
            <w:tcMar>
              <w:top w:w="74" w:type="dxa"/>
              <w:left w:w="111" w:type="dxa"/>
              <w:bottom w:w="74" w:type="dxa"/>
              <w:right w:w="111" w:type="dxa"/>
            </w:tcMar>
          </w:tcPr>
          <w:p w14:paraId="6C435C20"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0.024</w:t>
            </w:r>
          </w:p>
        </w:tc>
      </w:tr>
      <w:tr w:rsidR="0041688C" w14:paraId="346517CB" w14:textId="77777777">
        <w:tc>
          <w:tcPr>
            <w:tcW w:w="5000" w:type="pct"/>
            <w:gridSpan w:val="3"/>
            <w:shd w:val="clear" w:color="auto" w:fill="auto"/>
            <w:tcMar>
              <w:top w:w="74" w:type="dxa"/>
              <w:left w:w="111" w:type="dxa"/>
              <w:bottom w:w="74" w:type="dxa"/>
              <w:right w:w="111" w:type="dxa"/>
            </w:tcMar>
          </w:tcPr>
          <w:p w14:paraId="718C74AD" w14:textId="77777777" w:rsidR="0041688C" w:rsidRDefault="00607B64">
            <w:pPr>
              <w:pStyle w:val="af"/>
              <w:wordWrap/>
              <w:spacing w:line="360" w:lineRule="auto"/>
              <w:rPr>
                <w:rFonts w:ascii="Book Antiqua" w:hAnsi="Book Antiqua" w:cs="Times New Roman"/>
                <w:b/>
                <w:sz w:val="24"/>
                <w:szCs w:val="24"/>
              </w:rPr>
            </w:pPr>
            <w:r>
              <w:rPr>
                <w:rFonts w:ascii="Book Antiqua" w:hAnsi="Book Antiqua" w:cs="Times New Roman"/>
                <w:b/>
                <w:bCs/>
                <w:sz w:val="24"/>
                <w:szCs w:val="24"/>
              </w:rPr>
              <w:t>Multivariate analysis for overall survival</w:t>
            </w:r>
          </w:p>
        </w:tc>
      </w:tr>
      <w:tr w:rsidR="0041688C" w14:paraId="48AB7CB9" w14:textId="77777777">
        <w:trPr>
          <w:trHeight w:val="201"/>
        </w:trPr>
        <w:tc>
          <w:tcPr>
            <w:tcW w:w="2360" w:type="pct"/>
            <w:shd w:val="clear" w:color="auto" w:fill="auto"/>
            <w:tcMar>
              <w:top w:w="74" w:type="dxa"/>
              <w:left w:w="111" w:type="dxa"/>
              <w:bottom w:w="74" w:type="dxa"/>
              <w:right w:w="111" w:type="dxa"/>
            </w:tcMar>
          </w:tcPr>
          <w:p w14:paraId="254EA5D5" w14:textId="77777777" w:rsidR="0041688C" w:rsidRDefault="00607B64">
            <w:pPr>
              <w:pStyle w:val="af"/>
              <w:wordWrap/>
              <w:spacing w:line="360" w:lineRule="auto"/>
              <w:rPr>
                <w:rFonts w:ascii="Book Antiqua" w:hAnsi="Book Antiqua" w:cs="Times New Roman"/>
                <w:b/>
                <w:sz w:val="24"/>
                <w:szCs w:val="24"/>
              </w:rPr>
            </w:pPr>
            <w:r>
              <w:rPr>
                <w:rFonts w:ascii="Book Antiqua" w:hAnsi="Book Antiqua" w:cs="Times New Roman"/>
                <w:b/>
                <w:bCs/>
                <w:sz w:val="24"/>
                <w:szCs w:val="24"/>
              </w:rPr>
              <w:t xml:space="preserve">Age (≥ 70 </w:t>
            </w:r>
            <w:proofErr w:type="spellStart"/>
            <w:r>
              <w:rPr>
                <w:rFonts w:ascii="Book Antiqua" w:hAnsi="Book Antiqua" w:cs="Times New Roman"/>
                <w:b/>
                <w:bCs/>
                <w:sz w:val="24"/>
                <w:szCs w:val="24"/>
              </w:rPr>
              <w:t>yr</w:t>
            </w:r>
            <w:proofErr w:type="spellEnd"/>
            <w:r>
              <w:rPr>
                <w:rFonts w:ascii="Book Antiqua" w:hAnsi="Book Antiqua" w:cs="Times New Roman"/>
                <w:b/>
                <w:bCs/>
                <w:sz w:val="24"/>
                <w:szCs w:val="24"/>
              </w:rPr>
              <w:t xml:space="preserve"> old)</w:t>
            </w:r>
          </w:p>
        </w:tc>
        <w:tc>
          <w:tcPr>
            <w:tcW w:w="1656" w:type="pct"/>
            <w:shd w:val="clear" w:color="auto" w:fill="auto"/>
            <w:tcMar>
              <w:top w:w="74" w:type="dxa"/>
              <w:left w:w="111" w:type="dxa"/>
              <w:bottom w:w="74" w:type="dxa"/>
              <w:right w:w="111" w:type="dxa"/>
            </w:tcMar>
          </w:tcPr>
          <w:p w14:paraId="553CA31C"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1.9 (1.2-3.1)</w:t>
            </w:r>
          </w:p>
        </w:tc>
        <w:tc>
          <w:tcPr>
            <w:tcW w:w="984" w:type="pct"/>
            <w:shd w:val="clear" w:color="auto" w:fill="auto"/>
            <w:tcMar>
              <w:top w:w="74" w:type="dxa"/>
              <w:left w:w="111" w:type="dxa"/>
              <w:bottom w:w="74" w:type="dxa"/>
              <w:right w:w="111" w:type="dxa"/>
            </w:tcMar>
          </w:tcPr>
          <w:p w14:paraId="124A54FF"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0.01</w:t>
            </w:r>
          </w:p>
        </w:tc>
      </w:tr>
      <w:tr w:rsidR="0041688C" w14:paraId="043AEC55" w14:textId="77777777">
        <w:trPr>
          <w:trHeight w:val="21"/>
        </w:trPr>
        <w:tc>
          <w:tcPr>
            <w:tcW w:w="2360" w:type="pct"/>
            <w:shd w:val="clear" w:color="auto" w:fill="auto"/>
            <w:tcMar>
              <w:top w:w="74" w:type="dxa"/>
              <w:left w:w="111" w:type="dxa"/>
              <w:bottom w:w="74" w:type="dxa"/>
              <w:right w:w="111" w:type="dxa"/>
            </w:tcMar>
          </w:tcPr>
          <w:p w14:paraId="75DCA6FC" w14:textId="77777777" w:rsidR="0041688C" w:rsidRDefault="00607B64">
            <w:pPr>
              <w:pStyle w:val="af"/>
              <w:wordWrap/>
              <w:spacing w:line="360" w:lineRule="auto"/>
              <w:rPr>
                <w:rFonts w:ascii="Book Antiqua" w:hAnsi="Book Antiqua" w:cs="Times New Roman"/>
                <w:b/>
                <w:sz w:val="24"/>
                <w:szCs w:val="24"/>
              </w:rPr>
            </w:pPr>
            <w:r>
              <w:rPr>
                <w:rFonts w:ascii="Book Antiqua" w:hAnsi="Book Antiqua" w:cs="Times New Roman"/>
                <w:b/>
                <w:bCs/>
                <w:sz w:val="24"/>
                <w:szCs w:val="24"/>
              </w:rPr>
              <w:t>HGD/CIS positive margin</w:t>
            </w:r>
          </w:p>
        </w:tc>
        <w:tc>
          <w:tcPr>
            <w:tcW w:w="1656" w:type="pct"/>
            <w:shd w:val="clear" w:color="auto" w:fill="auto"/>
            <w:tcMar>
              <w:top w:w="74" w:type="dxa"/>
              <w:left w:w="111" w:type="dxa"/>
              <w:bottom w:w="74" w:type="dxa"/>
              <w:right w:w="111" w:type="dxa"/>
            </w:tcMar>
          </w:tcPr>
          <w:p w14:paraId="2CFF1353"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2.47 (1.4-4.2)</w:t>
            </w:r>
          </w:p>
        </w:tc>
        <w:tc>
          <w:tcPr>
            <w:tcW w:w="984" w:type="pct"/>
            <w:shd w:val="clear" w:color="auto" w:fill="auto"/>
            <w:tcMar>
              <w:top w:w="74" w:type="dxa"/>
              <w:left w:w="111" w:type="dxa"/>
              <w:bottom w:w="74" w:type="dxa"/>
              <w:right w:w="111" w:type="dxa"/>
            </w:tcMar>
          </w:tcPr>
          <w:p w14:paraId="509521B5" w14:textId="77777777" w:rsidR="0041688C" w:rsidRDefault="00607B64">
            <w:pPr>
              <w:pStyle w:val="af"/>
              <w:wordWrap/>
              <w:spacing w:line="360" w:lineRule="auto"/>
              <w:rPr>
                <w:rFonts w:ascii="Book Antiqua" w:hAnsi="Book Antiqua" w:cs="Times New Roman"/>
                <w:sz w:val="24"/>
                <w:szCs w:val="24"/>
              </w:rPr>
            </w:pPr>
            <w:r>
              <w:rPr>
                <w:rFonts w:ascii="Book Antiqua" w:hAnsi="Book Antiqua" w:cs="Times New Roman"/>
                <w:sz w:val="24"/>
                <w:szCs w:val="24"/>
              </w:rPr>
              <w:t>0.002</w:t>
            </w:r>
          </w:p>
        </w:tc>
      </w:tr>
    </w:tbl>
    <w:p w14:paraId="6389289B" w14:textId="77777777" w:rsidR="0041688C" w:rsidRDefault="00607B64">
      <w:pPr>
        <w:spacing w:line="360" w:lineRule="auto"/>
        <w:jc w:val="both"/>
        <w:rPr>
          <w:rFonts w:ascii="Book Antiqua" w:hAnsi="Book Antiqua"/>
        </w:rPr>
      </w:pPr>
      <w:r>
        <w:rPr>
          <w:rFonts w:ascii="Book Antiqua" w:hAnsi="Book Antiqua"/>
        </w:rPr>
        <w:t xml:space="preserve">EHCC: Extrahepatic cholangiocarcinoma; CBD: Common bile duct; CHD: Common hepatic duct; PTBD: Percutaneous transhepatic biliary drainage; LGD: Low-grade dysplasia, HGD: High-grade dysplasia; CIS: Carcinoma </w:t>
      </w:r>
      <w:r>
        <w:rPr>
          <w:rFonts w:ascii="Book Antiqua" w:hAnsi="Book Antiqua"/>
          <w:i/>
          <w:iCs/>
        </w:rPr>
        <w:t>in situ</w:t>
      </w:r>
      <w:r>
        <w:rPr>
          <w:rFonts w:ascii="Book Antiqua" w:hAnsi="Book Antiqua"/>
        </w:rPr>
        <w:t>;</w:t>
      </w:r>
      <w:r>
        <w:rPr>
          <w:rFonts w:ascii="Book Antiqua" w:hAnsi="Book Antiqua"/>
          <w:color w:val="000000"/>
          <w:shd w:val="clear" w:color="auto" w:fill="FFFFFF"/>
        </w:rPr>
        <w:t xml:space="preserve"> </w:t>
      </w:r>
      <w:r>
        <w:rPr>
          <w:rFonts w:ascii="Book Antiqua" w:hAnsi="Book Antiqua"/>
        </w:rPr>
        <w:t xml:space="preserve">Op: Operation; BDR: </w:t>
      </w:r>
      <w:proofErr w:type="spellStart"/>
      <w:r>
        <w:rPr>
          <w:rFonts w:ascii="Book Antiqua" w:hAnsi="Book Antiqua"/>
        </w:rPr>
        <w:t>BDile</w:t>
      </w:r>
      <w:proofErr w:type="spellEnd"/>
      <w:r>
        <w:rPr>
          <w:rFonts w:ascii="Book Antiqua" w:hAnsi="Book Antiqua"/>
        </w:rPr>
        <w:t xml:space="preserve"> duct resection; PPPD: P</w:t>
      </w:r>
      <w:r>
        <w:rPr>
          <w:rFonts w:ascii="Book Antiqua" w:eastAsia="Arial Unicode MS" w:hAnsi="Book Antiqua"/>
        </w:rPr>
        <w:t>ylorus preserving pancreaticoduodenectomy.</w:t>
      </w:r>
    </w:p>
    <w:sectPr w:rsidR="004168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21CB" w14:textId="77777777" w:rsidR="003C3858" w:rsidRDefault="003C3858">
      <w:r>
        <w:separator/>
      </w:r>
    </w:p>
  </w:endnote>
  <w:endnote w:type="continuationSeparator" w:id="0">
    <w:p w14:paraId="0818887F" w14:textId="77777777" w:rsidR="003C3858" w:rsidRDefault="003C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6946" w14:textId="77777777" w:rsidR="0041688C" w:rsidRDefault="00607B64">
    <w:pPr>
      <w:pStyle w:val="a7"/>
      <w:jc w:val="right"/>
      <w:rPr>
        <w:rFonts w:ascii="Book Antiqua" w:hAnsi="Book Antiqua"/>
      </w:rPr>
    </w:pPr>
    <w:r>
      <w:rPr>
        <w:rFonts w:ascii="Book Antiqua" w:hAnsi="Book Antiqua"/>
        <w:lang w:val="zh-CN" w:eastAsia="zh-CN"/>
      </w:rPr>
      <w:t xml:space="preserve"> </w:t>
    </w:r>
    <w:r>
      <w:rPr>
        <w:rFonts w:ascii="Book Antiqua" w:hAnsi="Book Antiqua"/>
      </w:rPr>
      <w:fldChar w:fldCharType="begin"/>
    </w:r>
    <w:r>
      <w:rPr>
        <w:rFonts w:ascii="Book Antiqua" w:hAnsi="Book Antiqua"/>
      </w:rPr>
      <w:instrText>PAGE  \* Arabic  \* MERGEFORMAT</w:instrText>
    </w:r>
    <w:r>
      <w:rPr>
        <w:rFonts w:ascii="Book Antiqua" w:hAnsi="Book Antiqua"/>
      </w:rPr>
      <w:fldChar w:fldCharType="separate"/>
    </w:r>
    <w:r>
      <w:rPr>
        <w:rFonts w:ascii="Book Antiqua" w:hAnsi="Book Antiqua"/>
        <w:lang w:val="zh-CN" w:eastAsia="zh-CN"/>
      </w:rPr>
      <w:t>24</w:t>
    </w:r>
    <w:r>
      <w:rPr>
        <w:rFonts w:ascii="Book Antiqua" w:hAnsi="Book Antiqua"/>
      </w:rPr>
      <w:fldChar w:fldCharType="end"/>
    </w:r>
    <w:r>
      <w:rPr>
        <w:rFonts w:ascii="Book Antiqua" w:hAnsi="Book Antiqua"/>
        <w:lang w:val="zh-CN" w:eastAsia="zh-CN"/>
      </w:rPr>
      <w:t xml:space="preserve"> / </w:t>
    </w:r>
    <w:r>
      <w:rPr>
        <w:rFonts w:ascii="Book Antiqua" w:hAnsi="Book Antiqua"/>
      </w:rPr>
      <w:fldChar w:fldCharType="begin"/>
    </w:r>
    <w:r>
      <w:rPr>
        <w:rFonts w:ascii="Book Antiqua" w:hAnsi="Book Antiqua"/>
      </w:rPr>
      <w:instrText>NUMPAGES  \* Arabic  \* MERGEFORMAT</w:instrText>
    </w:r>
    <w:r>
      <w:rPr>
        <w:rFonts w:ascii="Book Antiqua" w:hAnsi="Book Antiqua"/>
      </w:rPr>
      <w:fldChar w:fldCharType="separate"/>
    </w:r>
    <w:r>
      <w:rPr>
        <w:rFonts w:ascii="Book Antiqua" w:hAnsi="Book Antiqua"/>
        <w:lang w:val="zh-CN" w:eastAsia="zh-CN"/>
      </w:rPr>
      <w:t>24</w:t>
    </w:r>
    <w:r>
      <w:rPr>
        <w:rFonts w:ascii="Book Antiqua" w:hAnsi="Book Antiqua"/>
      </w:rPr>
      <w:fldChar w:fldCharType="end"/>
    </w:r>
  </w:p>
  <w:p w14:paraId="627B785F" w14:textId="77777777" w:rsidR="0041688C" w:rsidRDefault="004168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071D" w14:textId="77777777" w:rsidR="003C3858" w:rsidRDefault="003C3858">
      <w:r>
        <w:separator/>
      </w:r>
    </w:p>
  </w:footnote>
  <w:footnote w:type="continuationSeparator" w:id="0">
    <w:p w14:paraId="6002BB59" w14:textId="77777777" w:rsidR="003C3858" w:rsidRDefault="003C3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71F"/>
    <w:rsid w:val="000207D3"/>
    <w:rsid w:val="0002722F"/>
    <w:rsid w:val="00027FD8"/>
    <w:rsid w:val="00032638"/>
    <w:rsid w:val="00057627"/>
    <w:rsid w:val="00065648"/>
    <w:rsid w:val="00066260"/>
    <w:rsid w:val="00071F04"/>
    <w:rsid w:val="00084080"/>
    <w:rsid w:val="000951C8"/>
    <w:rsid w:val="000951FD"/>
    <w:rsid w:val="000B487C"/>
    <w:rsid w:val="001039A0"/>
    <w:rsid w:val="00103D16"/>
    <w:rsid w:val="00112E89"/>
    <w:rsid w:val="00114E29"/>
    <w:rsid w:val="00123B98"/>
    <w:rsid w:val="0012685D"/>
    <w:rsid w:val="00145F91"/>
    <w:rsid w:val="0015387E"/>
    <w:rsid w:val="00171A22"/>
    <w:rsid w:val="0017321B"/>
    <w:rsid w:val="001767AF"/>
    <w:rsid w:val="0018501E"/>
    <w:rsid w:val="0018798F"/>
    <w:rsid w:val="001B11B6"/>
    <w:rsid w:val="001B525C"/>
    <w:rsid w:val="001C16B5"/>
    <w:rsid w:val="001C2CC3"/>
    <w:rsid w:val="001D1EE7"/>
    <w:rsid w:val="001E3889"/>
    <w:rsid w:val="001E7674"/>
    <w:rsid w:val="001F0F30"/>
    <w:rsid w:val="001F2A11"/>
    <w:rsid w:val="00201F64"/>
    <w:rsid w:val="00205C53"/>
    <w:rsid w:val="002150C6"/>
    <w:rsid w:val="0021520B"/>
    <w:rsid w:val="0021691E"/>
    <w:rsid w:val="00241216"/>
    <w:rsid w:val="00251329"/>
    <w:rsid w:val="00256A1F"/>
    <w:rsid w:val="00257EF4"/>
    <w:rsid w:val="00271644"/>
    <w:rsid w:val="00273080"/>
    <w:rsid w:val="00292DEB"/>
    <w:rsid w:val="002A2A0E"/>
    <w:rsid w:val="002A4429"/>
    <w:rsid w:val="002B75EC"/>
    <w:rsid w:val="002C542A"/>
    <w:rsid w:val="002D0418"/>
    <w:rsid w:val="002D26DE"/>
    <w:rsid w:val="002D2E25"/>
    <w:rsid w:val="002E6DD8"/>
    <w:rsid w:val="002F45FC"/>
    <w:rsid w:val="00300138"/>
    <w:rsid w:val="00300840"/>
    <w:rsid w:val="00307CA3"/>
    <w:rsid w:val="003206DB"/>
    <w:rsid w:val="00337563"/>
    <w:rsid w:val="00343437"/>
    <w:rsid w:val="00345DF9"/>
    <w:rsid w:val="00351071"/>
    <w:rsid w:val="00356F4B"/>
    <w:rsid w:val="00361C41"/>
    <w:rsid w:val="00377EB7"/>
    <w:rsid w:val="003968ED"/>
    <w:rsid w:val="003C3858"/>
    <w:rsid w:val="003D1F5C"/>
    <w:rsid w:val="003D3B4B"/>
    <w:rsid w:val="003D3EFB"/>
    <w:rsid w:val="003D7924"/>
    <w:rsid w:val="00400120"/>
    <w:rsid w:val="00401CD5"/>
    <w:rsid w:val="00411351"/>
    <w:rsid w:val="0041688C"/>
    <w:rsid w:val="00416E55"/>
    <w:rsid w:val="00424F94"/>
    <w:rsid w:val="004264DA"/>
    <w:rsid w:val="00427E4F"/>
    <w:rsid w:val="00433230"/>
    <w:rsid w:val="00445513"/>
    <w:rsid w:val="00447C35"/>
    <w:rsid w:val="00451886"/>
    <w:rsid w:val="004A070B"/>
    <w:rsid w:val="004A3D7F"/>
    <w:rsid w:val="004B7517"/>
    <w:rsid w:val="004C4D55"/>
    <w:rsid w:val="004C739A"/>
    <w:rsid w:val="004D4718"/>
    <w:rsid w:val="004E47C7"/>
    <w:rsid w:val="004E5E7A"/>
    <w:rsid w:val="00500180"/>
    <w:rsid w:val="00501592"/>
    <w:rsid w:val="00503FA4"/>
    <w:rsid w:val="005178F7"/>
    <w:rsid w:val="00524660"/>
    <w:rsid w:val="005323F9"/>
    <w:rsid w:val="00532ABD"/>
    <w:rsid w:val="00534E7F"/>
    <w:rsid w:val="00541D9D"/>
    <w:rsid w:val="00544D16"/>
    <w:rsid w:val="00545A3E"/>
    <w:rsid w:val="005504C2"/>
    <w:rsid w:val="005528F4"/>
    <w:rsid w:val="005552A0"/>
    <w:rsid w:val="005917EE"/>
    <w:rsid w:val="00591C43"/>
    <w:rsid w:val="00596A85"/>
    <w:rsid w:val="005B4138"/>
    <w:rsid w:val="005B42DE"/>
    <w:rsid w:val="005B750C"/>
    <w:rsid w:val="005C0CB1"/>
    <w:rsid w:val="005C50AA"/>
    <w:rsid w:val="005D721B"/>
    <w:rsid w:val="005E4B18"/>
    <w:rsid w:val="005F1502"/>
    <w:rsid w:val="0060048D"/>
    <w:rsid w:val="00604120"/>
    <w:rsid w:val="00607B64"/>
    <w:rsid w:val="0061409F"/>
    <w:rsid w:val="006215E8"/>
    <w:rsid w:val="00625B32"/>
    <w:rsid w:val="00626F83"/>
    <w:rsid w:val="006427EA"/>
    <w:rsid w:val="00642DD7"/>
    <w:rsid w:val="0064745F"/>
    <w:rsid w:val="00665BC6"/>
    <w:rsid w:val="0069030B"/>
    <w:rsid w:val="00691456"/>
    <w:rsid w:val="00692DBC"/>
    <w:rsid w:val="006B746C"/>
    <w:rsid w:val="006E520B"/>
    <w:rsid w:val="006F2776"/>
    <w:rsid w:val="006F322D"/>
    <w:rsid w:val="00700B19"/>
    <w:rsid w:val="00704C42"/>
    <w:rsid w:val="0070775D"/>
    <w:rsid w:val="007121DC"/>
    <w:rsid w:val="00730D90"/>
    <w:rsid w:val="00733B6F"/>
    <w:rsid w:val="0074002F"/>
    <w:rsid w:val="00740E4C"/>
    <w:rsid w:val="007462C3"/>
    <w:rsid w:val="00782301"/>
    <w:rsid w:val="0078438E"/>
    <w:rsid w:val="00785FDF"/>
    <w:rsid w:val="007927F5"/>
    <w:rsid w:val="007A445C"/>
    <w:rsid w:val="007B0ECF"/>
    <w:rsid w:val="007B1FF0"/>
    <w:rsid w:val="007B6614"/>
    <w:rsid w:val="007C0F5F"/>
    <w:rsid w:val="007C34E9"/>
    <w:rsid w:val="007C3DBD"/>
    <w:rsid w:val="007D14F1"/>
    <w:rsid w:val="007D16B5"/>
    <w:rsid w:val="007D22D9"/>
    <w:rsid w:val="007D46C0"/>
    <w:rsid w:val="007E258B"/>
    <w:rsid w:val="007F52B7"/>
    <w:rsid w:val="00803A6F"/>
    <w:rsid w:val="00804F9A"/>
    <w:rsid w:val="008060DA"/>
    <w:rsid w:val="00816358"/>
    <w:rsid w:val="008263F7"/>
    <w:rsid w:val="00834128"/>
    <w:rsid w:val="00852EC2"/>
    <w:rsid w:val="0085323F"/>
    <w:rsid w:val="00864E3F"/>
    <w:rsid w:val="0086501D"/>
    <w:rsid w:val="008667C9"/>
    <w:rsid w:val="00884F67"/>
    <w:rsid w:val="0088736F"/>
    <w:rsid w:val="00891877"/>
    <w:rsid w:val="00894BE0"/>
    <w:rsid w:val="00897827"/>
    <w:rsid w:val="008A4FE8"/>
    <w:rsid w:val="008D007E"/>
    <w:rsid w:val="008E2968"/>
    <w:rsid w:val="008E384F"/>
    <w:rsid w:val="009323A8"/>
    <w:rsid w:val="00950E1A"/>
    <w:rsid w:val="00952D5C"/>
    <w:rsid w:val="00963CFA"/>
    <w:rsid w:val="00967FD7"/>
    <w:rsid w:val="0097045E"/>
    <w:rsid w:val="009A3198"/>
    <w:rsid w:val="009C090C"/>
    <w:rsid w:val="009C2207"/>
    <w:rsid w:val="009F0096"/>
    <w:rsid w:val="009F4168"/>
    <w:rsid w:val="00A10403"/>
    <w:rsid w:val="00A1469B"/>
    <w:rsid w:val="00A15735"/>
    <w:rsid w:val="00A22DE7"/>
    <w:rsid w:val="00A242F2"/>
    <w:rsid w:val="00A24716"/>
    <w:rsid w:val="00A261CF"/>
    <w:rsid w:val="00A5204C"/>
    <w:rsid w:val="00A5497F"/>
    <w:rsid w:val="00A77B3E"/>
    <w:rsid w:val="00A91FC3"/>
    <w:rsid w:val="00AA5832"/>
    <w:rsid w:val="00AA6054"/>
    <w:rsid w:val="00AB208D"/>
    <w:rsid w:val="00AC3954"/>
    <w:rsid w:val="00AD2D67"/>
    <w:rsid w:val="00AE4B88"/>
    <w:rsid w:val="00AE4CD7"/>
    <w:rsid w:val="00AF082E"/>
    <w:rsid w:val="00AF2E7E"/>
    <w:rsid w:val="00B0270F"/>
    <w:rsid w:val="00B111F4"/>
    <w:rsid w:val="00B27404"/>
    <w:rsid w:val="00B31B87"/>
    <w:rsid w:val="00B46707"/>
    <w:rsid w:val="00B629EA"/>
    <w:rsid w:val="00B74816"/>
    <w:rsid w:val="00B95530"/>
    <w:rsid w:val="00BB0816"/>
    <w:rsid w:val="00BE1F4D"/>
    <w:rsid w:val="00BE3FA7"/>
    <w:rsid w:val="00BE6825"/>
    <w:rsid w:val="00BF2262"/>
    <w:rsid w:val="00C077C1"/>
    <w:rsid w:val="00C10CE8"/>
    <w:rsid w:val="00C26F21"/>
    <w:rsid w:val="00C52F23"/>
    <w:rsid w:val="00C5683E"/>
    <w:rsid w:val="00C86B8E"/>
    <w:rsid w:val="00C957DA"/>
    <w:rsid w:val="00CA0187"/>
    <w:rsid w:val="00CA1B30"/>
    <w:rsid w:val="00CA2A55"/>
    <w:rsid w:val="00CB3855"/>
    <w:rsid w:val="00CB70B5"/>
    <w:rsid w:val="00CB774B"/>
    <w:rsid w:val="00CB7AE9"/>
    <w:rsid w:val="00CC350E"/>
    <w:rsid w:val="00CD1314"/>
    <w:rsid w:val="00CD438D"/>
    <w:rsid w:val="00CD7FC5"/>
    <w:rsid w:val="00CE77A8"/>
    <w:rsid w:val="00D054E6"/>
    <w:rsid w:val="00D369FC"/>
    <w:rsid w:val="00D37E9C"/>
    <w:rsid w:val="00D40A8B"/>
    <w:rsid w:val="00D41C59"/>
    <w:rsid w:val="00D51A55"/>
    <w:rsid w:val="00D54F63"/>
    <w:rsid w:val="00D612AD"/>
    <w:rsid w:val="00D852E3"/>
    <w:rsid w:val="00DA591C"/>
    <w:rsid w:val="00DB02D8"/>
    <w:rsid w:val="00DB49B5"/>
    <w:rsid w:val="00DB4B27"/>
    <w:rsid w:val="00DB6149"/>
    <w:rsid w:val="00DD6C56"/>
    <w:rsid w:val="00E27D98"/>
    <w:rsid w:val="00E43675"/>
    <w:rsid w:val="00E4538E"/>
    <w:rsid w:val="00E52120"/>
    <w:rsid w:val="00E54DDC"/>
    <w:rsid w:val="00E812D4"/>
    <w:rsid w:val="00E9648C"/>
    <w:rsid w:val="00E97720"/>
    <w:rsid w:val="00EA47F3"/>
    <w:rsid w:val="00EA7CFE"/>
    <w:rsid w:val="00EC4BD7"/>
    <w:rsid w:val="00ED0FEB"/>
    <w:rsid w:val="00ED43BF"/>
    <w:rsid w:val="00EE4BBC"/>
    <w:rsid w:val="00EE5ECB"/>
    <w:rsid w:val="00EE6CE4"/>
    <w:rsid w:val="00F00CDD"/>
    <w:rsid w:val="00F0498C"/>
    <w:rsid w:val="00F134D5"/>
    <w:rsid w:val="00F2562A"/>
    <w:rsid w:val="00F377AE"/>
    <w:rsid w:val="00F44BFC"/>
    <w:rsid w:val="00F57595"/>
    <w:rsid w:val="00F57806"/>
    <w:rsid w:val="00F60DC2"/>
    <w:rsid w:val="00F610CD"/>
    <w:rsid w:val="00F64A83"/>
    <w:rsid w:val="00FC582D"/>
    <w:rsid w:val="00FC6308"/>
    <w:rsid w:val="00FE397E"/>
    <w:rsid w:val="32BA5B38"/>
    <w:rsid w:val="4F517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8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Pr>
      <w:sz w:val="20"/>
      <w:szCs w:val="20"/>
    </w:rPr>
  </w:style>
  <w:style w:type="paragraph" w:styleId="a5">
    <w:name w:val="Balloon Text"/>
    <w:basedOn w:val="a"/>
    <w:link w:val="a6"/>
    <w:rPr>
      <w:rFonts w:asciiTheme="majorHAnsi" w:eastAsiaTheme="majorEastAsia" w:hAnsiTheme="majorHAnsi" w:cstheme="majorBidi"/>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Hyperlink"/>
    <w:basedOn w:val="a0"/>
    <w:unhideWhenUsed/>
    <w:rPr>
      <w:color w:val="0000FF" w:themeColor="hyperlink"/>
      <w:u w:val="single"/>
    </w:rPr>
  </w:style>
  <w:style w:type="character" w:styleId="ae">
    <w:name w:val="annotation reference"/>
    <w:basedOn w:val="a0"/>
    <w:semiHidden/>
    <w:unhideWhenUsed/>
    <w:qFormat/>
    <w:rPr>
      <w:sz w:val="16"/>
      <w:szCs w:val="16"/>
    </w:rPr>
  </w:style>
  <w:style w:type="character" w:customStyle="1" w:styleId="highlight">
    <w:name w:val="highlight"/>
    <w:basedOn w:val="a0"/>
  </w:style>
  <w:style w:type="character" w:customStyle="1" w:styleId="mixed-citation">
    <w:name w:val="mixed-citation"/>
    <w:basedOn w:val="a0"/>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paragraph" w:customStyle="1" w:styleId="1">
    <w:name w:val="修订1"/>
    <w:hidden/>
    <w:uiPriority w:val="99"/>
    <w:semiHidden/>
    <w:rPr>
      <w:sz w:val="24"/>
      <w:szCs w:val="24"/>
      <w:lang w:eastAsia="en-US"/>
    </w:rPr>
  </w:style>
  <w:style w:type="character" w:customStyle="1" w:styleId="a4">
    <w:name w:val="批注文字 字符"/>
    <w:basedOn w:val="a0"/>
    <w:link w:val="a3"/>
    <w:semiHidden/>
  </w:style>
  <w:style w:type="character" w:customStyle="1" w:styleId="ac">
    <w:name w:val="批注主题 字符"/>
    <w:basedOn w:val="a4"/>
    <w:link w:val="ab"/>
    <w:semiHidden/>
    <w:qFormat/>
    <w:rPr>
      <w:b/>
      <w:bCs/>
    </w:rPr>
  </w:style>
  <w:style w:type="character" w:customStyle="1" w:styleId="a6">
    <w:name w:val="批注框文本 字符"/>
    <w:basedOn w:val="a0"/>
    <w:link w:val="a5"/>
    <w:rPr>
      <w:rFonts w:asciiTheme="majorHAnsi" w:eastAsiaTheme="majorEastAsia" w:hAnsiTheme="majorHAnsi" w:cstheme="majorBidi"/>
      <w:sz w:val="18"/>
      <w:szCs w:val="18"/>
    </w:rPr>
  </w:style>
  <w:style w:type="character" w:customStyle="1" w:styleId="10">
    <w:name w:val="未处理的提及1"/>
    <w:basedOn w:val="a0"/>
    <w:uiPriority w:val="99"/>
    <w:semiHidden/>
    <w:unhideWhenUsed/>
    <w:rPr>
      <w:color w:val="605E5C"/>
      <w:shd w:val="clear" w:color="auto" w:fill="E1DFDD"/>
    </w:rPr>
  </w:style>
  <w:style w:type="paragraph" w:customStyle="1" w:styleId="article-section-content">
    <w:name w:val="article-section-content"/>
    <w:basedOn w:val="a"/>
    <w:pPr>
      <w:kinsoku w:val="0"/>
      <w:overflowPunct w:val="0"/>
      <w:spacing w:before="100" w:beforeAutospacing="1" w:after="100" w:afterAutospacing="1" w:line="360" w:lineRule="atLeast"/>
    </w:pPr>
    <w:rPr>
      <w:rFonts w:ascii="Verdana" w:eastAsia="Gulim" w:hAnsi="Verdana" w:cs="Gulim"/>
      <w:szCs w:val="20"/>
      <w:lang w:eastAsia="ko-KR"/>
    </w:rPr>
  </w:style>
  <w:style w:type="paragraph" w:styleId="af">
    <w:name w:val="No Spacing"/>
    <w:uiPriority w:val="1"/>
    <w:qFormat/>
    <w:pPr>
      <w:widowControl w:val="0"/>
      <w:wordWrap w:val="0"/>
      <w:autoSpaceDE w:val="0"/>
      <w:autoSpaceDN w:val="0"/>
      <w:jc w:val="both"/>
    </w:pPr>
    <w:rPr>
      <w:rFonts w:asciiTheme="minorHAnsi" w:hAnsiTheme="minorHAnsi" w:cstheme="minorBidi"/>
      <w:kern w:val="2"/>
      <w:lang w:eastAsia="ko-KR"/>
    </w:rPr>
  </w:style>
  <w:style w:type="paragraph" w:styleId="af0">
    <w:name w:val="Revision"/>
    <w:hidden/>
    <w:uiPriority w:val="99"/>
    <w:semiHidden/>
    <w:rsid w:val="005F150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111/liv.140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2B0C8C-755A-4856-A502-2B1095C5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4798</Words>
  <Characters>27354</Characters>
  <Application>Microsoft Office Word</Application>
  <DocSecurity>0</DocSecurity>
  <Lines>227</Lines>
  <Paragraphs>64</Paragraphs>
  <ScaleCrop>false</ScaleCrop>
  <LinksUpToDate>false</LinksUpToDate>
  <CharactersWithSpaces>32088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2022-02-15T15:06:00Z</dcterms:created>
  <dcterms:modified xsi:type="dcterms:W3CDTF">2022-02-15T15:06:00Z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E5C17D6C93A74081AD527540248868F9</vt:lpwstr>
  </property>
</Properties>
</file>