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1525" w14:textId="2D919761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576231" w:rsidRPr="006537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359A320A" w14:textId="0CDB92F0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71397</w:t>
      </w:r>
    </w:p>
    <w:p w14:paraId="777E7E60" w14:textId="56B0C6C1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4AC3136C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CCFB77" w14:textId="1C717D4D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1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tumors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category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b/>
          <w:bCs/>
          <w:color w:val="000000" w:themeColor="text1"/>
        </w:rPr>
        <w:t>Organization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hAnsi="Book Antiqua" w:cs="Book Antiqua"/>
          <w:b/>
          <w:bCs/>
          <w:color w:val="000000" w:themeColor="text1"/>
          <w:lang w:eastAsia="zh-CN"/>
        </w:rPr>
        <w:t>c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lassification</w:t>
      </w:r>
    </w:p>
    <w:bookmarkEnd w:id="0"/>
    <w:p w14:paraId="2AD7C6EB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F6F22C" w14:textId="423DE19A" w:rsidR="00A77B3E" w:rsidRPr="006537EE" w:rsidRDefault="00BA0B15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" w:name="OLE_LINK2"/>
      <w:r w:rsidR="003A0378"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GEP-NETs</w:t>
      </w:r>
      <w:bookmarkEnd w:id="1"/>
    </w:p>
    <w:p w14:paraId="46B562CB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9BD34C" w14:textId="38BE444E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Jun-Xi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Xu,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De-Hao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Wu,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Li-Wei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Ying,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Han-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Guang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</w:t>
      </w:r>
    </w:p>
    <w:p w14:paraId="7005E45F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170194" w14:textId="450E7F90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Jun-Xi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Han-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Guang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Department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Affiliated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Hospital,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University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School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Medicine,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Hangzhou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310009,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China</w:t>
      </w:r>
    </w:p>
    <w:p w14:paraId="66A46859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441984" w14:textId="53D311F3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De-Hao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Institute,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Affiliated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Hospital,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University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School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Medicine,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Hangzhou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310009,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China</w:t>
      </w:r>
    </w:p>
    <w:p w14:paraId="6B93A81B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A4F4C5" w14:textId="5A191C32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Li-Wei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Ying,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Department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Orthopedic,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Taizhou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Hospital</w:t>
      </w:r>
      <w:r w:rsidR="00BA0B15" w:rsidRPr="006537EE">
        <w:rPr>
          <w:rFonts w:ascii="Book Antiqua" w:hAnsi="Book Antiqua" w:cs="Book Antiqua"/>
          <w:color w:val="000000" w:themeColor="text1"/>
          <w:lang w:eastAsia="zh-CN"/>
        </w:rPr>
        <w:t>,</w:t>
      </w:r>
      <w:r w:rsidR="00576231" w:rsidRPr="006537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Wenzhou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Univers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i</w:t>
      </w:r>
      <w:r w:rsidRPr="006537EE">
        <w:rPr>
          <w:rFonts w:ascii="Book Antiqua" w:eastAsia="Book Antiqua" w:hAnsi="Book Antiqua" w:cs="Book Antiqua"/>
          <w:color w:val="000000" w:themeColor="text1"/>
        </w:rPr>
        <w:t>ty,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Linhai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317000,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China</w:t>
      </w:r>
    </w:p>
    <w:p w14:paraId="454EDED7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C7BD90" w14:textId="34FEE309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" w:name="OLE_LINK3"/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designed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drafted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manuscript,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sorted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6537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6537EE">
        <w:rPr>
          <w:rFonts w:ascii="Book Antiqua" w:eastAsia="Book Antiqua" w:hAnsi="Book Antiqua" w:cs="Book Antiqua"/>
          <w:color w:val="000000" w:themeColor="text1"/>
        </w:rPr>
        <w:t>data,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prepared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table;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assisted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editing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contributed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collection;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coordinated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design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outline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critically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paper;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3903">
        <w:rPr>
          <w:rFonts w:ascii="Book Antiqua" w:eastAsia="Book Antiqua" w:hAnsi="Book Antiqua" w:cs="Book Antiqua"/>
          <w:color w:val="000000" w:themeColor="text1"/>
        </w:rPr>
        <w:t>a</w:t>
      </w:r>
      <w:r w:rsidRPr="006537EE">
        <w:rPr>
          <w:rFonts w:ascii="Book Antiqua" w:eastAsia="Book Antiqua" w:hAnsi="Book Antiqua" w:cs="Book Antiqua"/>
          <w:color w:val="000000" w:themeColor="text1"/>
        </w:rPr>
        <w:t>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authors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manuscript.</w:t>
      </w:r>
    </w:p>
    <w:bookmarkEnd w:id="2"/>
    <w:p w14:paraId="72C026E2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A0A9C1" w14:textId="2BED2FC2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Corresponding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Han-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Guang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Fellow,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Department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Oncology,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Affiliated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Hospital,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University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School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Medicine,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No.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88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BA0B15" w:rsidRPr="006537EE">
        <w:rPr>
          <w:rFonts w:ascii="Book Antiqua" w:eastAsia="Book Antiqua" w:hAnsi="Book Antiqua" w:cs="Book Antiqua"/>
          <w:color w:val="000000" w:themeColor="text1"/>
        </w:rPr>
        <w:t>Jiefang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Road,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Hangzhou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310009,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6537EE">
        <w:rPr>
          <w:rFonts w:ascii="Book Antiqua" w:eastAsia="Book Antiqua" w:hAnsi="Book Antiqua" w:cs="Book Antiqua"/>
          <w:color w:val="000000" w:themeColor="text1"/>
        </w:rPr>
        <w:t>China.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huhanguang@zju.edu.cn</w:t>
      </w:r>
    </w:p>
    <w:p w14:paraId="3E9D427B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0C3BB5" w14:textId="4584FE54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September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</w:t>
      </w:r>
    </w:p>
    <w:p w14:paraId="1A5B4C1F" w14:textId="283ED930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F06B0" w:rsidRPr="006537EE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06B0" w:rsidRPr="006537EE">
        <w:rPr>
          <w:rFonts w:ascii="Book Antiqua" w:eastAsia="Book Antiqua" w:hAnsi="Book Antiqua" w:cs="Book Antiqua"/>
          <w:color w:val="000000" w:themeColor="text1"/>
        </w:rPr>
        <w:t>28,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06B0" w:rsidRPr="006537EE">
        <w:rPr>
          <w:rFonts w:ascii="Book Antiqua" w:eastAsia="Book Antiqua" w:hAnsi="Book Antiqua" w:cs="Book Antiqua"/>
          <w:color w:val="000000" w:themeColor="text1"/>
        </w:rPr>
        <w:t>2021</w:t>
      </w:r>
    </w:p>
    <w:p w14:paraId="3B841209" w14:textId="099F92A1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3" w:author="Liansheng Ma" w:date="2021-11-30T15:51:00Z">
        <w:r w:rsidR="00B12492" w:rsidRPr="00B12492">
          <w:rPr>
            <w:rFonts w:ascii="Book Antiqua" w:eastAsia="Book Antiqua" w:hAnsi="Book Antiqua" w:cs="Book Antiqua"/>
            <w:b/>
            <w:bCs/>
            <w:color w:val="000000" w:themeColor="text1"/>
          </w:rPr>
          <w:t>November 30, 2021</w:t>
        </w:r>
      </w:ins>
    </w:p>
    <w:p w14:paraId="5D9D307E" w14:textId="1C181BCB" w:rsidR="002F06B0" w:rsidRPr="006537EE" w:rsidRDefault="003A0378" w:rsidP="009A7E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2E58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B6FB35F" w14:textId="77777777" w:rsidR="002F06B0" w:rsidRPr="006537EE" w:rsidRDefault="002F06B0" w:rsidP="009A7E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130A683" w14:textId="77777777" w:rsidR="002F06B0" w:rsidRPr="006537EE" w:rsidRDefault="002F06B0" w:rsidP="009A7E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0BA7EA9" w14:textId="77777777" w:rsidR="00AA664E" w:rsidRDefault="00AA664E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344A2A93" w14:textId="0BEDE6C3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1C501947" w14:textId="0E8D5978" w:rsidR="00A77B3E" w:rsidRPr="00546598" w:rsidRDefault="003A0378" w:rsidP="006537E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4" w:name="OLE_LINK10"/>
      <w:r w:rsidRPr="006537EE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6537EE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6537EE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6537EE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5088E"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6D5" w:rsidRPr="006537EE">
        <w:rPr>
          <w:rFonts w:ascii="Book Antiqua" w:eastAsia="Book Antiqua" w:hAnsi="Book Antiqua" w:cs="Book Antiqua"/>
          <w:color w:val="000000" w:themeColor="text1"/>
        </w:rPr>
        <w:t>c</w:t>
      </w:r>
      <w:r w:rsidRPr="006537EE">
        <w:rPr>
          <w:rFonts w:ascii="Book Antiqua" w:eastAsia="Book Antiqua" w:hAnsi="Book Antiqua" w:cs="Book Antiqua"/>
          <w:color w:val="000000" w:themeColor="text1"/>
        </w:rPr>
        <w:t>lassification,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(G3)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(GEP)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(NETs)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category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robust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those</w:t>
      </w:r>
      <w:r w:rsidR="006537EE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(G1/2)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(NECs).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 xml:space="preserve">NEC </w:t>
      </w:r>
      <w:r w:rsidRPr="006537EE">
        <w:rPr>
          <w:rFonts w:ascii="Book Antiqua" w:eastAsia="Book Antiqua" w:hAnsi="Book Antiqua" w:cs="Book Antiqua"/>
          <w:color w:val="000000" w:themeColor="text1"/>
        </w:rPr>
        <w:t>therapies,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under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</w:t>
      </w:r>
      <w:r w:rsidR="002236D5" w:rsidRPr="006537EE">
        <w:rPr>
          <w:rFonts w:ascii="Book Antiqua" w:eastAsia="Book Antiqua" w:hAnsi="Book Antiqua" w:cs="Book Antiqua"/>
          <w:color w:val="000000" w:themeColor="text1"/>
        </w:rPr>
        <w:t>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Despite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platinum-based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due t</w:t>
      </w:r>
      <w:r w:rsidRPr="006537EE">
        <w:rPr>
          <w:rFonts w:ascii="Book Antiqua" w:eastAsia="Book Antiqua" w:hAnsi="Book Antiqua" w:cs="Book Antiqua"/>
          <w:color w:val="000000" w:themeColor="text1"/>
        </w:rPr>
        <w:t>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distinct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molecular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pathogenesis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course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pathological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transition.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intolerant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capecitabine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temozolomide</w:t>
      </w:r>
      <w:r w:rsid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limited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choices.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helped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variety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attain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long-term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through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(ICIs).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either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clear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function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Currently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majority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reliably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By contrast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non-GEP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(NENs).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urgent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summarize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provide</w:t>
      </w:r>
      <w:r w:rsidR="006537EE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approaches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purpose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mini-review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was</w:t>
      </w:r>
      <w:r w:rsidR="006537EE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screen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summarize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information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immunotherapy.</w:t>
      </w:r>
    </w:p>
    <w:bookmarkEnd w:id="4"/>
    <w:p w14:paraId="47E68465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71FB18" w14:textId="396ED690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" w:name="OLE_LINK4"/>
      <w:r w:rsidRPr="006537EE">
        <w:rPr>
          <w:rFonts w:ascii="Book Antiqua" w:eastAsia="Book Antiqua" w:hAnsi="Book Antiqua" w:cs="Book Antiqua"/>
          <w:color w:val="000000" w:themeColor="text1"/>
        </w:rPr>
        <w:t>Gastrointestinal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tract;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Pancreas;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FAB">
        <w:rPr>
          <w:rFonts w:ascii="Book Antiqua" w:eastAsia="Book Antiqua" w:hAnsi="Book Antiqua" w:cs="Book Antiqua"/>
          <w:color w:val="000000" w:themeColor="text1"/>
        </w:rPr>
        <w:t>C</w:t>
      </w:r>
      <w:r w:rsidR="00320FAB" w:rsidRPr="00320FAB">
        <w:rPr>
          <w:rFonts w:ascii="Book Antiqua" w:eastAsia="Book Antiqua" w:hAnsi="Book Antiqua" w:cs="Book Antiqua"/>
          <w:color w:val="000000" w:themeColor="text1"/>
        </w:rPr>
        <w:t>ytotoxic T-lymphocyte-associated protein 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antigen</w:t>
      </w:r>
    </w:p>
    <w:bookmarkEnd w:id="5"/>
    <w:p w14:paraId="3CBAB0D8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1F2250" w14:textId="71738EEA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HG.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D056F"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category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classification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press</w:t>
      </w:r>
    </w:p>
    <w:p w14:paraId="02743AB9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FD6EA6" w14:textId="353BE17B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6" w:name="OLE_LINK6"/>
      <w:r w:rsidRPr="006537EE">
        <w:rPr>
          <w:rFonts w:ascii="Book Antiqua" w:eastAsia="Book Antiqua" w:hAnsi="Book Antiqua" w:cs="Book Antiqua"/>
          <w:color w:val="000000" w:themeColor="text1"/>
        </w:rPr>
        <w:t>Several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evaluations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published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first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specifically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focus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strategies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inhibitor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monotherapy,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anti-angiogenesis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for</w:t>
      </w:r>
      <w:r w:rsidR="006537EE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D056F"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</w:p>
    <w:bookmarkEnd w:id="6"/>
    <w:p w14:paraId="788AACEC" w14:textId="4D99FF99" w:rsidR="00AA664E" w:rsidRDefault="00AA664E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7B18C9AD" w14:textId="7777777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0FDDA14" w14:textId="5BB6A35C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7" w:name="OLE_LINK11"/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(NENs)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indolent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manifest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peptidergic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found.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65%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gastrointestinal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2DFB" w:rsidRPr="006537EE">
        <w:rPr>
          <w:rFonts w:ascii="Book Antiqua" w:eastAsia="Book Antiqua" w:hAnsi="Book Antiqua" w:cs="Book Antiqua"/>
          <w:color w:val="000000" w:themeColor="text1"/>
        </w:rPr>
        <w:t>(GI)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making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(GEP)-NENs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common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type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advancements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early-stage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detection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techniques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endoscopy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imaging,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incidence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increased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incidence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3.56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100000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(WHO)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comprehensively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considered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importance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primary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site,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morphological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expanded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proposing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framework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updates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(G3)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proliferation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&gt;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20%)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either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(NETs)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(NECs).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inert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biological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behavior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prognosis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G1/2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</w:t>
      </w:r>
      <w:r w:rsidR="006537EE">
        <w:rPr>
          <w:rFonts w:ascii="Book Antiqua" w:eastAsia="Book Antiqua" w:hAnsi="Book Antiqua" w:cs="Book Antiqua"/>
          <w:color w:val="000000" w:themeColor="text1"/>
        </w:rPr>
        <w:t>ve 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considerably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longer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596"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color w:val="000000" w:themeColor="text1"/>
        </w:rPr>
        <w:t>41-99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876596" w:rsidRPr="006537EE">
        <w:rPr>
          <w:rFonts w:ascii="Book Antiqua" w:eastAsia="Book Antiqua" w:hAnsi="Book Antiqua" w:cs="Book Antiqua"/>
          <w:color w:val="000000" w:themeColor="text1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</w:p>
    <w:p w14:paraId="25A3D7DB" w14:textId="4F40C1DC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account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13.4%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whereas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account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18</w:t>
      </w:r>
      <w:r w:rsidR="00876596" w:rsidRPr="006537EE">
        <w:rPr>
          <w:rFonts w:ascii="Book Antiqua" w:eastAsia="Book Antiqua" w:hAnsi="Book Antiqua" w:cs="Book Antiqua"/>
          <w:color w:val="000000" w:themeColor="text1"/>
        </w:rPr>
        <w:t>%</w:t>
      </w:r>
      <w:r w:rsidRPr="006537EE">
        <w:rPr>
          <w:rFonts w:ascii="Book Antiqua" w:eastAsia="Book Antiqua" w:hAnsi="Book Antiqua" w:cs="Book Antiqua"/>
          <w:color w:val="000000" w:themeColor="text1"/>
        </w:rPr>
        <w:t>-20%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general,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whole,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category,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tailored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strategies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needed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disorders.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9CB4F1" w14:textId="5CAAE62A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criteria,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categorized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0167">
        <w:rPr>
          <w:rFonts w:ascii="Book Antiqua" w:eastAsia="Book Antiqua" w:hAnsi="Book Antiqua" w:cs="Book Antiqua"/>
          <w:color w:val="000000" w:themeColor="text1"/>
        </w:rPr>
        <w:t>H</w:t>
      </w:r>
      <w:r w:rsidRPr="006537EE">
        <w:rPr>
          <w:rFonts w:ascii="Book Antiqua" w:eastAsia="Book Antiqua" w:hAnsi="Book Antiqua" w:cs="Book Antiqua"/>
          <w:color w:val="000000" w:themeColor="text1"/>
        </w:rPr>
        <w:t>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variations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individuals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discovered.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0167">
        <w:rPr>
          <w:rFonts w:ascii="Book Antiqua" w:eastAsia="Book Antiqua" w:hAnsi="Book Antiqua" w:cs="Book Antiqua"/>
          <w:color w:val="000000" w:themeColor="text1"/>
        </w:rPr>
        <w:t>For example, p</w:t>
      </w:r>
      <w:r w:rsidRPr="006537EE">
        <w:rPr>
          <w:rFonts w:ascii="Book Antiqua" w:eastAsia="Book Antiqua" w:hAnsi="Book Antiqua" w:cs="Book Antiqua"/>
          <w:color w:val="000000" w:themeColor="text1"/>
        </w:rPr>
        <w:t>latinum-based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6F01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113F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frequently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employed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0167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past.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55%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(mostly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55%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(mostly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ha</w:t>
      </w:r>
      <w:r w:rsidR="00E9113F">
        <w:rPr>
          <w:rFonts w:ascii="Book Antiqua" w:eastAsia="Book Antiqua" w:hAnsi="Book Antiqua" w:cs="Book Antiqua"/>
          <w:color w:val="000000" w:themeColor="text1"/>
        </w:rPr>
        <w:t>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(ORR)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17%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35</w:t>
      </w:r>
      <w:r w:rsidR="00876596" w:rsidRPr="006537EE">
        <w:rPr>
          <w:rFonts w:ascii="Book Antiqua" w:eastAsia="Book Antiqua" w:hAnsi="Book Antiqua" w:cs="Book Antiqua"/>
          <w:color w:val="000000" w:themeColor="text1"/>
        </w:rPr>
        <w:t>%</w:t>
      </w:r>
      <w:r w:rsidRPr="006537EE">
        <w:rPr>
          <w:rFonts w:ascii="Book Antiqua" w:eastAsia="Book Antiqua" w:hAnsi="Book Antiqua" w:cs="Book Antiqua"/>
          <w:color w:val="000000" w:themeColor="text1"/>
        </w:rPr>
        <w:t>-70%,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progression-free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2.4-4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5.0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respectively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8-10]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</w:p>
    <w:p w14:paraId="2BD6525D" w14:textId="5B289E41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Recently,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first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capecitabine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temozolomide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596"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55%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yielded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contrary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received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platinum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etoposide.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23)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7)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short-term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132">
        <w:rPr>
          <w:rFonts w:ascii="Book Antiqua" w:eastAsia="Book Antiqua" w:hAnsi="Book Antiqua" w:cs="Book Antiqua"/>
          <w:color w:val="000000" w:themeColor="text1"/>
        </w:rPr>
        <w:t>[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34.8%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14.3%,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0.393;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control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132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color w:val="000000" w:themeColor="text1"/>
        </w:rPr>
        <w:t>DCR</w:t>
      </w:r>
      <w:r w:rsidR="00D52132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87.0%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42.9%,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0.033</w:t>
      </w:r>
      <w:r w:rsidR="00D52132">
        <w:rPr>
          <w:rFonts w:ascii="Book Antiqua" w:eastAsia="Book Antiqua" w:hAnsi="Book Antiqua" w:cs="Book Antiqua"/>
          <w:color w:val="000000" w:themeColor="text1"/>
        </w:rPr>
        <w:t>]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long-term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9.3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3.5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0.005;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reach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6.2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0.004)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evaluations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fluoropyrimidine-based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oxaliplatin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(FOLFOX/XELOX)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superior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7.9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</w:p>
    <w:p w14:paraId="58227C95" w14:textId="3ECE62A3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established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insensitive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resistant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radionuclide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(PRRT)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promising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alternative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approach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delivered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examined.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across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60)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62)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subgroups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(42%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43%).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DCR,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longer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(DCR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93%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68%,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Regrettably,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available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countries.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urgent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compensate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inadequacies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aforementioned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medications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GEP-NETs.</w:t>
      </w:r>
    </w:p>
    <w:p w14:paraId="6EC9733B" w14:textId="77777777" w:rsidR="00226146" w:rsidRDefault="003A0378" w:rsidP="0022614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years,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emerged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intriguing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approach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ability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negative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regulatory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molecules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cornerstone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aims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improve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ability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recognize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Currently,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through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monoclonal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antibodies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against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checkpoints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>
        <w:rPr>
          <w:rFonts w:ascii="Book Antiqua" w:eastAsia="Book Antiqua" w:hAnsi="Book Antiqua" w:cs="Book Antiqua"/>
          <w:color w:val="000000" w:themeColor="text1"/>
        </w:rPr>
        <w:t>programmed death-ligand 1 (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226146">
        <w:rPr>
          <w:rFonts w:ascii="Book Antiqua" w:eastAsia="Book Antiqua" w:hAnsi="Book Antiqua" w:cs="Book Antiqua"/>
          <w:color w:val="000000" w:themeColor="text1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</w:rPr>
        <w:t>/</w:t>
      </w:r>
      <w:r w:rsidR="00226146">
        <w:rPr>
          <w:rFonts w:ascii="Book Antiqua" w:eastAsia="Book Antiqua" w:hAnsi="Book Antiqua" w:cs="Book Antiqua"/>
          <w:color w:val="000000" w:themeColor="text1"/>
        </w:rPr>
        <w:t xml:space="preserve">programmed cell </w:t>
      </w:r>
      <w:r w:rsidR="00226146">
        <w:rPr>
          <w:rFonts w:ascii="Book Antiqua" w:eastAsia="Book Antiqua" w:hAnsi="Book Antiqua" w:cs="Book Antiqua"/>
          <w:color w:val="000000" w:themeColor="text1"/>
        </w:rPr>
        <w:lastRenderedPageBreak/>
        <w:t>death protein 1 (</w:t>
      </w:r>
      <w:r w:rsidRPr="006537EE">
        <w:rPr>
          <w:rFonts w:ascii="Book Antiqua" w:eastAsia="Book Antiqua" w:hAnsi="Book Antiqua" w:cs="Book Antiqua"/>
          <w:color w:val="000000" w:themeColor="text1"/>
        </w:rPr>
        <w:t>PD-1</w:t>
      </w:r>
      <w:r w:rsidR="0022614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 w:rsidRPr="00226146">
        <w:rPr>
          <w:rFonts w:ascii="Book Antiqua" w:eastAsia="Book Antiqua" w:hAnsi="Book Antiqua" w:cs="Book Antiqua"/>
          <w:color w:val="000000" w:themeColor="text1"/>
        </w:rPr>
        <w:t>cytotoxic T-lymphocyte-associated protein 4</w:t>
      </w:r>
      <w:r w:rsidR="00226146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6537EE">
        <w:rPr>
          <w:rFonts w:ascii="Book Antiqua" w:eastAsia="Book Antiqua" w:hAnsi="Book Antiqua" w:cs="Book Antiqua"/>
          <w:color w:val="000000" w:themeColor="text1"/>
        </w:rPr>
        <w:t>CTLA-4</w:t>
      </w:r>
      <w:r w:rsidR="00226146">
        <w:rPr>
          <w:rFonts w:ascii="Book Antiqua" w:eastAsia="Book Antiqua" w:hAnsi="Book Antiqua" w:cs="Book Antiqua"/>
          <w:color w:val="000000" w:themeColor="text1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(ICIs),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which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forefront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revolutionized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variety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solid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malignancies.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relation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skin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Merkel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malignant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melanoma,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(SCLC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increasing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investigate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tract,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approaches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sufficiently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E124A91" w14:textId="5CA2A95D" w:rsidR="00A77B3E" w:rsidRPr="00546598" w:rsidRDefault="003A0378" w:rsidP="0022614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minireview,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briefly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01C8">
        <w:rPr>
          <w:rFonts w:ascii="Book Antiqua" w:eastAsia="Book Antiqua" w:hAnsi="Book Antiqua" w:cs="Book Antiqua"/>
          <w:color w:val="000000" w:themeColor="text1"/>
        </w:rPr>
        <w:t>describ</w:t>
      </w:r>
      <w:r w:rsidR="00894230" w:rsidRPr="007401C8">
        <w:rPr>
          <w:rFonts w:ascii="Book Antiqua" w:eastAsia="Book Antiqua" w:hAnsi="Book Antiqua" w:cs="Book Antiqua"/>
          <w:color w:val="000000" w:themeColor="text1"/>
        </w:rPr>
        <w:t>e</w:t>
      </w:r>
      <w:r w:rsidR="00576231" w:rsidRPr="007401C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pathological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changes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detail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experience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complex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investigations.</w:t>
      </w:r>
    </w:p>
    <w:bookmarkEnd w:id="7"/>
    <w:p w14:paraId="5EC36428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E63750" w14:textId="37F5FB1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ROLE</w:t>
      </w:r>
      <w:r w:rsidR="00576231"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576231"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IMMUNOTHERAPY</w:t>
      </w:r>
      <w:r w:rsidR="00576231"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576231"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G3</w:t>
      </w:r>
      <w:r w:rsidR="00576231"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GEP-NETS</w:t>
      </w:r>
    </w:p>
    <w:p w14:paraId="02E4B74E" w14:textId="5CFDD95E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meta-analysis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636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FAB">
        <w:rPr>
          <w:rFonts w:ascii="Book Antiqua" w:eastAsia="Book Antiqua" w:hAnsi="Book Antiqua" w:cs="Book Antiqua"/>
          <w:color w:val="000000" w:themeColor="text1"/>
        </w:rPr>
        <w:t>[</w:t>
      </w:r>
      <w:r w:rsidRPr="006537EE">
        <w:rPr>
          <w:rFonts w:ascii="Book Antiqua" w:eastAsia="Book Antiqua" w:hAnsi="Book Antiqua" w:cs="Book Antiqua"/>
          <w:color w:val="000000" w:themeColor="text1"/>
        </w:rPr>
        <w:t>95%</w:t>
      </w:r>
      <w:r w:rsidR="00226146">
        <w:rPr>
          <w:rFonts w:ascii="Book Antiqua" w:eastAsia="Book Antiqua" w:hAnsi="Book Antiqua" w:cs="Book Antiqua"/>
          <w:color w:val="000000" w:themeColor="text1"/>
        </w:rPr>
        <w:t xml:space="preserve"> confidence interval </w:t>
      </w:r>
      <w:r w:rsidR="00320FAB">
        <w:rPr>
          <w:rFonts w:ascii="Book Antiqua" w:eastAsia="Book Antiqua" w:hAnsi="Book Antiqua" w:cs="Book Antiqua"/>
          <w:color w:val="000000" w:themeColor="text1"/>
        </w:rPr>
        <w:t>(</w:t>
      </w:r>
      <w:r w:rsidRPr="006537EE">
        <w:rPr>
          <w:rFonts w:ascii="Book Antiqua" w:eastAsia="Book Antiqua" w:hAnsi="Book Antiqua" w:cs="Book Antiqua"/>
          <w:color w:val="000000" w:themeColor="text1"/>
        </w:rPr>
        <w:t>CI</w:t>
      </w:r>
      <w:r w:rsidR="00320FAB">
        <w:rPr>
          <w:rFonts w:ascii="Book Antiqua" w:eastAsia="Book Antiqua" w:hAnsi="Book Antiqua" w:cs="Book Antiqua"/>
          <w:color w:val="000000" w:themeColor="text1"/>
        </w:rPr>
        <w:t>)</w:t>
      </w:r>
      <w:r w:rsidR="00232B0A"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</w:t>
      </w:r>
      <w:r w:rsidR="00232B0A" w:rsidRPr="006537EE">
        <w:rPr>
          <w:rFonts w:ascii="Book Antiqua" w:eastAsia="Book Antiqua" w:hAnsi="Book Antiqua" w:cs="Book Antiqua"/>
          <w:color w:val="000000" w:themeColor="text1"/>
        </w:rPr>
        <w:t>%</w:t>
      </w:r>
      <w:r w:rsidRPr="006537EE">
        <w:rPr>
          <w:rFonts w:ascii="Book Antiqua" w:eastAsia="Book Antiqua" w:hAnsi="Book Antiqua" w:cs="Book Antiqua"/>
          <w:color w:val="000000" w:themeColor="text1"/>
        </w:rPr>
        <w:t>-15%,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67%,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0.1</w:t>
      </w:r>
      <w:r w:rsidR="00320FAB">
        <w:rPr>
          <w:rFonts w:ascii="Book Antiqua" w:hAnsi="Book Antiqua" w:cs="Book Antiqua"/>
          <w:color w:val="000000" w:themeColor="text1"/>
          <w:lang w:eastAsia="zh-CN"/>
        </w:rPr>
        <w:t>]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total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DCR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42%,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4.1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6537EE">
        <w:rPr>
          <w:rFonts w:ascii="Book Antiqua" w:hAnsi="Book Antiqua" w:cs="Book Antiqua"/>
          <w:color w:val="000000" w:themeColor="text1"/>
          <w:lang w:eastAsia="zh-CN"/>
        </w:rPr>
        <w:t>(</w:t>
      </w:r>
      <w:r w:rsidRPr="006537EE">
        <w:rPr>
          <w:rFonts w:ascii="Book Antiqua" w:eastAsia="Book Antiqua" w:hAnsi="Book Antiqua" w:cs="Book Antiqua"/>
          <w:color w:val="000000" w:themeColor="text1"/>
        </w:rPr>
        <w:t>95%CI</w:t>
      </w:r>
      <w:r w:rsidR="00232B0A"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2.6</w:t>
      </w:r>
      <w:r w:rsidR="00232B0A" w:rsidRPr="006537EE">
        <w:rPr>
          <w:rFonts w:ascii="Book Antiqua" w:eastAsia="Book Antiqua" w:hAnsi="Book Antiqua" w:cs="Book Antiqua"/>
          <w:color w:val="000000" w:themeColor="text1"/>
        </w:rPr>
        <w:t>-</w:t>
      </w:r>
      <w:r w:rsidRPr="006537EE">
        <w:rPr>
          <w:rFonts w:ascii="Book Antiqua" w:eastAsia="Book Antiqua" w:hAnsi="Book Antiqua" w:cs="Book Antiqua"/>
          <w:color w:val="000000" w:themeColor="text1"/>
        </w:rPr>
        <w:t>5.4;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96%,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0.1</w:t>
      </w:r>
      <w:r w:rsidR="00232B0A" w:rsidRPr="006537EE">
        <w:rPr>
          <w:rFonts w:ascii="Book Antiqua" w:hAnsi="Book Antiqua" w:cs="Book Antiqua"/>
          <w:color w:val="000000" w:themeColor="text1"/>
          <w:lang w:eastAsia="zh-CN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(95%CI</w:t>
      </w:r>
      <w:r w:rsidR="00232B0A"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4.8</w:t>
      </w:r>
      <w:r w:rsidR="00232B0A" w:rsidRPr="006537EE">
        <w:rPr>
          <w:rFonts w:ascii="Book Antiqua" w:eastAsia="Book Antiqua" w:hAnsi="Book Antiqua" w:cs="Book Antiqua"/>
          <w:color w:val="000000" w:themeColor="text1"/>
        </w:rPr>
        <w:t>-</w:t>
      </w:r>
      <w:r w:rsidRPr="006537EE">
        <w:rPr>
          <w:rFonts w:ascii="Book Antiqua" w:eastAsia="Book Antiqua" w:hAnsi="Book Antiqua" w:cs="Book Antiqua"/>
          <w:color w:val="000000" w:themeColor="text1"/>
        </w:rPr>
        <w:t>21.1;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98%,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0.1)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effectiveness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subjects,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37%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originating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unknown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13.4%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separate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subgroup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analysis.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>
        <w:rPr>
          <w:rFonts w:ascii="Book Antiqua" w:eastAsia="Book Antiqua" w:hAnsi="Book Antiqua" w:cs="Book Antiqua"/>
          <w:color w:val="000000" w:themeColor="text1"/>
        </w:rPr>
        <w:t>can</w:t>
      </w:r>
      <w:r w:rsidR="00226146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6537EE">
        <w:rPr>
          <w:rFonts w:ascii="Book Antiqua" w:eastAsia="Book Antiqua" w:hAnsi="Book Antiqua" w:cs="Book Antiqua"/>
          <w:color w:val="000000" w:themeColor="text1"/>
        </w:rPr>
        <w:t>common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pathogenesis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Moreover,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developed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progressively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pNENs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time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Some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researchers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>
        <w:rPr>
          <w:rFonts w:ascii="Book Antiqua" w:eastAsia="Book Antiqua" w:hAnsi="Book Antiqua" w:cs="Book Antiqua"/>
          <w:color w:val="000000" w:themeColor="text1"/>
        </w:rPr>
        <w:t xml:space="preserve">have </w:t>
      </w:r>
      <w:r w:rsidRPr="006537EE">
        <w:rPr>
          <w:rFonts w:ascii="Book Antiqua" w:eastAsia="Book Antiqua" w:hAnsi="Book Antiqua" w:cs="Book Antiqua"/>
          <w:color w:val="000000" w:themeColor="text1"/>
        </w:rPr>
        <w:t>even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speculated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develop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initial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low-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medium-grade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while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develop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ductal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adenocarcinoma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19,20]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some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implications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aspects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influence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choices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predictive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proliferative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changes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pathological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time.</w:t>
      </w:r>
    </w:p>
    <w:p w14:paraId="1B58EA81" w14:textId="10DBA1DA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Table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summarizes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C9A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Below,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present</w:t>
      </w:r>
      <w:r w:rsidR="00736C9A">
        <w:rPr>
          <w:rFonts w:ascii="Book Antiqua" w:eastAsia="Book Antiqua" w:hAnsi="Book Antiqua" w:cs="Book Antiqua"/>
          <w:color w:val="000000" w:themeColor="text1"/>
        </w:rPr>
        <w:t>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cases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Additionally,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analyze</w:t>
      </w:r>
      <w:r w:rsidR="00736C9A">
        <w:rPr>
          <w:rFonts w:ascii="Book Antiqua" w:eastAsia="Book Antiqua" w:hAnsi="Book Antiqua" w:cs="Book Antiqua"/>
          <w:color w:val="000000" w:themeColor="text1"/>
        </w:rPr>
        <w:t>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determine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strategies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PD-1/PD-L1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CTLA-4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anti-angiogenesis,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D290F10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33AC21" w14:textId="504B181B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</w:t>
      </w:r>
      <w:r w:rsidR="00AD056F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CI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232B0A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onotherapy</w:t>
      </w:r>
    </w:p>
    <w:p w14:paraId="385F6D98" w14:textId="3EB73BD3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extensively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investigated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</w:t>
      </w:r>
      <w:r w:rsidR="00736C9A">
        <w:rPr>
          <w:rFonts w:ascii="Book Antiqua" w:eastAsia="Book Antiqua" w:hAnsi="Book Antiqua" w:cs="Book Antiqua"/>
          <w:color w:val="000000" w:themeColor="text1"/>
        </w:rPr>
        <w:t>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C9A">
        <w:rPr>
          <w:rFonts w:ascii="Book Antiqua" w:eastAsia="Book Antiqua" w:hAnsi="Book Antiqua" w:cs="Book Antiqua"/>
          <w:color w:val="000000" w:themeColor="text1"/>
        </w:rPr>
        <w:t>f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example,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(KEYNOTE-28)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(KEYNOTE-158)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collected.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KEYNOTE-28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6.3%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preliminary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KEYNOTE-158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mixed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3.7%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reactive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PD-L1-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negative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randomized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performed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2DFB" w:rsidRPr="006537EE">
        <w:rPr>
          <w:rFonts w:ascii="Book Antiqua" w:eastAsia="Book Antiqua" w:hAnsi="Book Antiqua" w:cs="Book Antiqua"/>
          <w:color w:val="000000" w:themeColor="text1"/>
        </w:rPr>
        <w:t>GI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diseases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extrapulmonary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6D5"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complete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remission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(CR)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7%)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following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monotherapy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</w:t>
      </w:r>
      <w:r w:rsidR="001C7D21">
        <w:rPr>
          <w:rFonts w:ascii="Book Antiqua" w:eastAsia="Book Antiqua" w:hAnsi="Book Antiqua" w:cs="Book Antiqua"/>
          <w:color w:val="000000" w:themeColor="text1"/>
        </w:rPr>
        <w:t>mentioned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concluded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limited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proliferative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differentiation.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(NCT02955069)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7D21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excluded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drug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Four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(NCT03352934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NCT03278405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NCT03278379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NCT03147404)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G2/3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revealed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exhibited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(pembrolizumab,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atezolizumab)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monotherapy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</w:p>
    <w:p w14:paraId="3FFC2095" w14:textId="167EE7CB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(JS001)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humanized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IgG4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monoclonal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antibody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developed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(NCT03167853)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involving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8" w:name="OLE_LINK5"/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bookmarkEnd w:id="8"/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</w:t>
      </w:r>
      <w:r w:rsidR="008927E3">
        <w:rPr>
          <w:rFonts w:ascii="Book Antiqua" w:eastAsia="Book Antiqua" w:hAnsi="Book Antiqua" w:cs="Book Antiqua"/>
          <w:color w:val="000000" w:themeColor="text1"/>
        </w:rPr>
        <w:t xml:space="preserve">ly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(ORR: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25.0%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18.7%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RECIST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1.1,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25.0%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25.0%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irRECIST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suggests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available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mutational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burden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(TMB)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27E3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6537EE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(50.0%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10.7%,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0.019)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TMB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(75.0%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16.1%,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0.03)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67ACF17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6792D3" w14:textId="004F3296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Anti-angiogenesis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ICIs</w:t>
      </w:r>
    </w:p>
    <w:p w14:paraId="507890F4" w14:textId="1D8F1DEE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tissues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vascularized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variety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vascular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endothelial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(VEGF),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platelet-derived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fibroblast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insulin-like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transforming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factor-α/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β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exposure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VEGFs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recognizing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killing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killing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32,33]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</w:p>
    <w:p w14:paraId="3C5DB47C" w14:textId="246CA883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hallmark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angiogenesis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uncontrolled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development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vessels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adjacent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normal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tissues.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network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immature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microvessels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characterized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structural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functional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abnormalities.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normalizing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vascular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structure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antiangiogenic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drugs,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large-molecule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monoclonal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antibodies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small-molecule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tyrosine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kinase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adhesion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molecules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chemokines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recruit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attract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cytotoxic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reduce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entry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regulatory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Moreover,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contributes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mobilization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34,35]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1E1DCB3" w14:textId="26565C0B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molecule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targets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6537EE">
        <w:rPr>
          <w:rFonts w:ascii="Book Antiqua" w:eastAsia="Book Antiqua" w:hAnsi="Book Antiqua" w:cs="Book Antiqua"/>
          <w:color w:val="000000" w:themeColor="text1"/>
        </w:rPr>
        <w:t>VEGF</w:t>
      </w:r>
      <w:r w:rsidRPr="006537EE">
        <w:rPr>
          <w:rFonts w:ascii="Book Antiqua" w:eastAsia="Book Antiqua" w:hAnsi="Book Antiqua" w:cs="Book Antiqua"/>
          <w:color w:val="000000" w:themeColor="text1"/>
        </w:rPr>
        <w:t>-1,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(VEGFR-1,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fibroblast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receptor-1,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colony-stimulating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(CSF-1R).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Blocking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CSF-1R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reduce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polarization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tumor-associated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macrophages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type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participates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immunosuppression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promotes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growth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36,37]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randomized,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double-blind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(SANET-ep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SANET-p)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carried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out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placebo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indicated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prolong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PFS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non-pancreatic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placebo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37,38]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present,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underway.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27E3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(NCT03879057),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2020-1-20,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occurred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G1/2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(2/4)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(2/11)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8927E3">
        <w:rPr>
          <w:rFonts w:ascii="Book Antiqua" w:eastAsia="Book Antiqua" w:hAnsi="Book Antiqua" w:cs="Book Antiqua"/>
          <w:color w:val="000000" w:themeColor="text1"/>
        </w:rPr>
        <w:t>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remission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which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attributed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(NCT04169672),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refractory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DCR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70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%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</w:t>
      </w:r>
      <w:r w:rsidR="008927E3">
        <w:rPr>
          <w:rFonts w:ascii="Book Antiqua" w:eastAsia="Book Antiqua" w:hAnsi="Book Antiqua" w:cs="Book Antiqua"/>
          <w:color w:val="000000" w:themeColor="text1"/>
        </w:rPr>
        <w:t xml:space="preserve">ve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involving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recruiting.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intervention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regorafenib,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while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intervention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lenvatinib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expected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completed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December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2023,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respectively.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atezolizumab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bevacizumab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(NCT03074513)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tolerance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extra-</w:t>
      </w:r>
      <w:proofErr w:type="spellStart"/>
      <w:r w:rsidR="00736E38" w:rsidRPr="006537EE">
        <w:rPr>
          <w:rFonts w:ascii="Book Antiqua" w:eastAsia="Book Antiqua" w:hAnsi="Book Antiqua" w:cs="Book Antiqua"/>
          <w:color w:val="000000" w:themeColor="text1"/>
        </w:rPr>
        <w:t>p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15%,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respectively)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prior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either.</w:t>
      </w:r>
    </w:p>
    <w:p w14:paraId="00DCAF33" w14:textId="55D0CB4C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Given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favorable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preliminary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researchers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might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optimistic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therapy’s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effectiveness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</w:p>
    <w:p w14:paraId="2D39E7DC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809C78" w14:textId="26F8A7EA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Dual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D056F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therapy</w:t>
      </w:r>
    </w:p>
    <w:p w14:paraId="5DFF79C0" w14:textId="1317042C" w:rsidR="00A77B3E" w:rsidRPr="006537EE" w:rsidRDefault="00747F02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The United States </w:t>
      </w:r>
      <w:r w:rsidR="00736E38" w:rsidRPr="006537EE">
        <w:rPr>
          <w:rFonts w:ascii="Book Antiqua" w:eastAsia="Book Antiqua" w:hAnsi="Book Antiqua" w:cs="Book Antiqua"/>
          <w:color w:val="000000" w:themeColor="text1"/>
        </w:rPr>
        <w:t>Food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6537EE">
        <w:rPr>
          <w:rFonts w:ascii="Book Antiqua" w:eastAsia="Book Antiqua" w:hAnsi="Book Antiqua" w:cs="Book Antiqua"/>
          <w:color w:val="000000" w:themeColor="text1"/>
        </w:rPr>
        <w:t>Drug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6537EE">
        <w:rPr>
          <w:rFonts w:ascii="Book Antiqua" w:eastAsia="Book Antiqua" w:hAnsi="Book Antiqua" w:cs="Book Antiqua"/>
          <w:color w:val="000000" w:themeColor="text1"/>
        </w:rPr>
        <w:t>Administration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approved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(anti-CTLA-4)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(anti-PD-1)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(N+I)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melanoma,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carcinoma,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hepatocellular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carcinoma,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untreated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unresectable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lastRenderedPageBreak/>
        <w:t>malignant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pleural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A0378" w:rsidRPr="006537EE">
        <w:rPr>
          <w:rFonts w:ascii="Book Antiqua" w:eastAsia="Book Antiqua" w:hAnsi="Book Antiqua" w:cs="Book Antiqua"/>
          <w:color w:val="000000" w:themeColor="text1"/>
        </w:rPr>
        <w:t>mesothelioma</w:t>
      </w:r>
      <w:r w:rsidR="003A0378"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0378"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42-44]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rates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single-agent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anti-PD-1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(CA209-538)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24%,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especially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atypical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bronchial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A0378" w:rsidRPr="006537EE">
        <w:rPr>
          <w:rFonts w:ascii="Book Antiqua" w:eastAsia="Book Antiqua" w:hAnsi="Book Antiqua" w:cs="Book Antiqua"/>
          <w:color w:val="000000" w:themeColor="text1"/>
        </w:rPr>
        <w:t>carcinoid</w:t>
      </w:r>
      <w:r w:rsidR="003A0378"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0378"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A0378" w:rsidRPr="006537EE">
        <w:rPr>
          <w:rFonts w:ascii="Book Antiqua" w:eastAsia="Book Antiqua" w:hAnsi="Book Antiqua" w:cs="Book Antiqua"/>
          <w:color w:val="000000" w:themeColor="text1"/>
        </w:rPr>
        <w:t>pNENs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GI-NENs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43%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33.3%,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respectively.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responders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disease.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worth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noting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A0378" w:rsidRPr="006537EE">
        <w:rPr>
          <w:rFonts w:ascii="Book Antiqua" w:eastAsia="Book Antiqua" w:hAnsi="Book Antiqua" w:cs="Book Antiqua"/>
          <w:color w:val="000000" w:themeColor="text1"/>
        </w:rPr>
        <w:t>pNET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response.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result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breakthrough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application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GEP-NET.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Currently,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(NCT04969887)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evaluation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immunotherapy-sensitive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cancers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CA209-538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registered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expected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completed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6537EE">
        <w:rPr>
          <w:rFonts w:ascii="Book Antiqua" w:eastAsia="Book Antiqua" w:hAnsi="Book Antiqua" w:cs="Book Antiqua"/>
          <w:color w:val="000000" w:themeColor="text1"/>
        </w:rPr>
        <w:t>2024.</w:t>
      </w:r>
    </w:p>
    <w:p w14:paraId="2CEEAE41" w14:textId="31E15F2D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Another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called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SWOG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(NCT02834013)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epNENs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(excluding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SCLC,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GI-NENs)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7F02">
        <w:rPr>
          <w:rFonts w:ascii="Book Antiqua" w:eastAsia="Book Antiqua" w:hAnsi="Book Antiqua" w:cs="Book Antiqua"/>
          <w:color w:val="000000" w:themeColor="text1"/>
        </w:rPr>
        <w:t>had</w:t>
      </w:r>
      <w:r w:rsidR="00747F02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middle/</w:t>
      </w:r>
      <w:r w:rsidR="00747F02">
        <w:rPr>
          <w:rFonts w:ascii="Book Antiqua" w:eastAsia="Book Antiqua" w:hAnsi="Book Antiqua" w:cs="Book Antiqua"/>
          <w:color w:val="000000" w:themeColor="text1"/>
        </w:rPr>
        <w:t>l</w:t>
      </w:r>
      <w:r w:rsidRPr="006537EE">
        <w:rPr>
          <w:rFonts w:ascii="Book Antiqua" w:eastAsia="Book Antiqua" w:hAnsi="Book Antiqua" w:cs="Book Antiqua"/>
          <w:color w:val="000000" w:themeColor="text1"/>
        </w:rPr>
        <w:t>ow-grade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44%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0.004)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primary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origins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dedicated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individuals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explored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microsatellite-stable,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revealed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26%.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Unfortunately,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performed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differentiation.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similar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dilemma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existed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Moffet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Center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14.75%.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determining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challenging.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B9FBA32" w14:textId="47E171B9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Durvalumab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(anti-PD-L1)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tremelimumab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(anti-CTLA-4)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(D+T)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origin.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initial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DUNE,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multi-cohort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presented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ESMO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Annual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meeting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47]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consisting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9.1%,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36.1%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9-mo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D+T.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Regrettably,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N+I,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examination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conducted,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B6EE0D" w14:textId="4E77A608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suggest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Comparatively,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regimen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appears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greater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D+T.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success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D7330E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CE5AC1" w14:textId="1A2FD80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ICI</w:t>
      </w:r>
    </w:p>
    <w:p w14:paraId="5A7C8091" w14:textId="76BB6B78" w:rsidR="00A77B3E" w:rsidRDefault="003A0378" w:rsidP="009A7E6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Current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field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majority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dealers’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choice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36%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temozolomide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29,48,49]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sensitive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necessary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second-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later-line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option.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comparison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establish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whether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described,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insensitive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platinum-based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Unfortunately,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proliferative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activity,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specifically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ICI.</w:t>
      </w:r>
    </w:p>
    <w:p w14:paraId="0F16D016" w14:textId="77777777" w:rsidR="00320FAB" w:rsidRPr="006537EE" w:rsidRDefault="00320FAB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D1309F" w14:textId="6D60391A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immunotherapies</w:t>
      </w:r>
    </w:p>
    <w:p w14:paraId="7E430E9D" w14:textId="6AE524ED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investigated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related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LAG525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(LAG-3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177</w:t>
      </w:r>
      <w:r w:rsidRPr="006537EE">
        <w:rPr>
          <w:rFonts w:ascii="Book Antiqua" w:eastAsia="Book Antiqua" w:hAnsi="Book Antiqua" w:cs="Book Antiqua"/>
          <w:color w:val="000000" w:themeColor="text1"/>
        </w:rPr>
        <w:t>Lu-DOTATATE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(PRRT),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liver-directed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Transarterial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Embolization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90</w:t>
      </w:r>
      <w:r w:rsidRPr="006537EE">
        <w:rPr>
          <w:rFonts w:ascii="Book Antiqua" w:eastAsia="Book Antiqua" w:hAnsi="Book Antiqua" w:cs="Book Antiqua"/>
          <w:color w:val="000000" w:themeColor="text1"/>
        </w:rPr>
        <w:t>Yttrium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Microsphere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Radioembolization).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vaccines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Survivin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Vaccine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SurVaxM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Dendritic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Loaded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Autologous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Homogenate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(DC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vaccine)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entered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respectively.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vaccines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subject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recruitment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stage.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D94887B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44C2CD" w14:textId="2744C89C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Predictive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biomarkers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immunotherapies</w:t>
      </w:r>
    </w:p>
    <w:p w14:paraId="46F236DF" w14:textId="5CAE02D2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potential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given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still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unknown.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considered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immunologically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“cold”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lack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immunoactive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cellular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components,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antigens,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="00A91772" w:rsidRPr="006537EE">
        <w:rPr>
          <w:rFonts w:ascii="Book Antiqua" w:eastAsia="Book Antiqua" w:hAnsi="Book Antiqua" w:cs="Book Antiqua"/>
          <w:color w:val="000000" w:themeColor="text1"/>
        </w:rPr>
        <w:t>.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50,51]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52FE15A" w14:textId="2C213426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Immunohistochemical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assessment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incredibly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topic.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KEYNOTE-28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6.3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%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KEYNOTE-158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negative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Besides,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non-randomized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DCR,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PFS,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observed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PD-L1-negative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EB2">
        <w:rPr>
          <w:rFonts w:ascii="Book Antiqua" w:eastAsia="Book Antiqua" w:hAnsi="Book Antiqua" w:cs="Book Antiqua"/>
          <w:color w:val="000000" w:themeColor="text1"/>
        </w:rPr>
        <w:t>PD-L1</w:t>
      </w:r>
      <w:r w:rsidRPr="006537EE">
        <w:rPr>
          <w:rFonts w:ascii="Book Antiqua" w:eastAsia="Book Antiqua" w:hAnsi="Book Antiqua" w:cs="Book Antiqua"/>
          <w:color w:val="000000" w:themeColor="text1"/>
        </w:rPr>
        <w:t>-positive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groups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contrast,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described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(50.0%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10.7%,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0.019)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appears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considering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merely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negative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insufficient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identifying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quantifying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appears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Furthermore,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cases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necessary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population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E51975" w14:textId="7A2A49BA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57E3" w:rsidRPr="006537EE">
        <w:rPr>
          <w:rFonts w:ascii="Book Antiqua" w:eastAsia="Book Antiqua" w:hAnsi="Book Antiqua" w:cs="Book Antiqua"/>
          <w:color w:val="000000" w:themeColor="text1"/>
        </w:rPr>
        <w:t>TMB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(TMB-H)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microsatellite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instability-high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(MSI-H)/deficient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mismatch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repair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protein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dMMR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adverse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prognostic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important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value.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50%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TMB-H.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analyzed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positivity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G1/G2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while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TMB-H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origin.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samples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genomic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TMB-H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associated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increased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across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various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types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discovered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pNEN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decreased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MMR,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important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Venizelos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recently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MSI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occurred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5.3%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(8/152)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3.4%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(1/29)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780E5639" w14:textId="7691C74F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Pre-treatment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assessment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provides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screening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responders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immunotherapy.</w:t>
      </w:r>
    </w:p>
    <w:p w14:paraId="590EB5CD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61654C" w14:textId="7777777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777D6B2" w14:textId="007B28CC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9" w:name="OLE_LINK12"/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minireview,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screened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monotherapy,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limited.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shown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10%,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TMB.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slightly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cause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remission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remission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could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potentially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subjects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included.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suggest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represent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extremely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promising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B744C72" w14:textId="5011BA91" w:rsidR="00A77B3E" w:rsidRPr="006537EE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present,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investigating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either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sizes.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several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challenges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encountered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collecting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lack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inclusion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derived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lung,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esophageal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unknown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tissue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contribute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significant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heterogeneity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Additionally,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focuses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potential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because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majority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ongoing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infancy.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necessary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conduct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pathologically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confirmed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Besides,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referencing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important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facilitates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screening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benefit.</w:t>
      </w:r>
    </w:p>
    <w:bookmarkEnd w:id="9"/>
    <w:p w14:paraId="17A58CD4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186B92" w14:textId="7777777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54E38F9D" w14:textId="7D9E964C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0" w:name="OLE_LINK13"/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authors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gratitude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scholars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NENs.</w:t>
      </w:r>
    </w:p>
    <w:bookmarkEnd w:id="10"/>
    <w:p w14:paraId="39095021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53D084" w14:textId="7777777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3E403E8" w14:textId="036B501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bookmarkStart w:id="11" w:name="OLE_LINK9"/>
      <w:bookmarkStart w:id="12" w:name="OLE_LINK14"/>
      <w:r w:rsidRPr="006537EE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Oronsky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Morgensztern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Nothing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But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Neoplasia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991-1002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29091800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10.1016/j.neo.2017.09.002]</w:t>
      </w:r>
    </w:p>
    <w:p w14:paraId="5D768397" w14:textId="6E13FFFA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Dasari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Shih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Trends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Incidence,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Prevalence,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Outcomes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United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States.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1335-1342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28448665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10.1001/jamaoncol.2017.0589]</w:t>
      </w:r>
    </w:p>
    <w:p w14:paraId="26A32D6B" w14:textId="118A414A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Rindi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Klimstra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Abedi-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Ardekani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Bosman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Brambilla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Busam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Krijger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Dietel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El-Naggar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Fernandez-Cuesta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Klöppel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McCluggage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Moch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Ohgaki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Rakha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Sasano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Scarpa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Scoazec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Travis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Tallini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Trouillas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Krieken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Cree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common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framework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International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Agency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(IARC)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(WHO)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expert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consensus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proposal.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Mod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2018;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1770-1786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30140036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10.1038/s41379-018-0110-y]</w:t>
      </w:r>
    </w:p>
    <w:p w14:paraId="5D123B7C" w14:textId="3206300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Alevroudis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Spei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Chatziioannou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Tsoli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Wallin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Kaltsas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Daskalakis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Utility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18</w:t>
      </w:r>
      <w:r w:rsidRPr="006537EE">
        <w:rPr>
          <w:rFonts w:ascii="Book Antiqua" w:eastAsia="Book Antiqua" w:hAnsi="Book Antiqua" w:cs="Book Antiqua"/>
          <w:color w:val="000000" w:themeColor="text1"/>
        </w:rPr>
        <w:t>F-FDG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Prior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Radionuclide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Meta-Analysis.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Cancers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33920195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10.3390/cancers13081813]</w:t>
      </w:r>
    </w:p>
    <w:p w14:paraId="1F80E72E" w14:textId="44153E3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Shah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MH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Goldner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Benson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Blaszkowsky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Brock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Dickson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Fanta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Giordano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Halfdanarson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Heaney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Heslin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Kandeel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Kardan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Kuvshinoff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Lieu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Miller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Pillarisetty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Salgado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Shaheen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Soares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Soulen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Sussman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Trikalinos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Uboha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Vijayvergia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Lynn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Hochstetler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Adrenal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Version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2.2021,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NCCN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Practice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Guidelines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Natl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Compr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Netw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839-868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34340212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10.6004/jnccn.2021.0032]</w:t>
      </w:r>
    </w:p>
    <w:p w14:paraId="2F318F1A" w14:textId="5E89506B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Scoazec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JY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Couvelard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Monges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Guyétant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Bisot-Locard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Parot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Lepage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Group.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Professional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Practices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Diagnostic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Issues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Pathology: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One-Year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French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Pathologists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Neuroendocrinology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105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67-76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27442514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10.1159/000448431]</w:t>
      </w:r>
    </w:p>
    <w:p w14:paraId="1B4BA58D" w14:textId="4233D49E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Yao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Hassan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Dagohoy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Abdalla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Fleming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Vauthey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Rashid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Evans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DB.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hundred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years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after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"carcinoid":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epidemiology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prognostic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35,825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cases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United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States.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2008;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3063-3072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18565894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10.1200/JCO.2007.15.4377]</w:t>
      </w:r>
    </w:p>
    <w:p w14:paraId="401AC22D" w14:textId="6EBE5DC8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Mollazadegan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Crona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Treat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Options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34110508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10.1007/s11864-021-00866-9]</w:t>
      </w:r>
    </w:p>
    <w:p w14:paraId="5D981BC7" w14:textId="476B85E3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Sorbye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Langer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Vestermark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Holt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Osterlund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Dueland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Hofsli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Guren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Ohrling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Birkemeyer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Thiis-Evensen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Biagini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Gronbaek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Soveri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Olsen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Federspiel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Assmus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Janson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Knigge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prognostic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gastrointestinal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NORDIC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2013;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152-160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22967994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annonc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/mds276]</w:t>
      </w:r>
    </w:p>
    <w:p w14:paraId="2F6E7C8F" w14:textId="2650947F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Heetfeld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Chougnet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Olsen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Rinke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Borbath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Crespo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Barriuso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Pavel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O'Toole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Walter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Knowledge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Network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members.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Characteristics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2015;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657-664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26113608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10.1530/ERC-15-0119]</w:t>
      </w:r>
    </w:p>
    <w:p w14:paraId="3CAD3691" w14:textId="66EEA2F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Jeong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Jeong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Ryu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Ryoo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Yoo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Capecitabine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temozolomide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unresectable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&lt;55%: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single-arm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ESMO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Open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100119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33901869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10.1016/j.esmoop.2021.100119]</w:t>
      </w:r>
    </w:p>
    <w:p w14:paraId="5C13307E" w14:textId="2950D04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Lamberti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Pusceddu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Ibrahim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Bongiovanni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Berardi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Torniai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Prinzi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Manuzzi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Campana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fluoropyrimidine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oxaliplatin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-pancreatic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Annals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Elsevier: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Amsterdam,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Netherlands: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S776-S776</w:t>
      </w:r>
    </w:p>
    <w:p w14:paraId="6738271D" w14:textId="68050766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Carlsen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EA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Fazio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Granberg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Grozinsky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-Glasberg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Ahmadzadehfar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Grana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Zandee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Cwikla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Walter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Oturai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Rinke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Weaver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Frilling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Gritti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Arveschoug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Meirovitz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Knigge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Sorbye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radionuclide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multicenter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227-239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30540557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10.1530/ERC-18-0424]</w:t>
      </w:r>
    </w:p>
    <w:p w14:paraId="70417F77" w14:textId="6DFF2AE9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Clemente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Ottaiano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Lorenzo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Bracigliano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Lamia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Cannella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Pizzolorusso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Marzo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Santorsola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Chiara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Fazioli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Tafuto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future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sarcomas?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173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33902630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10.1186/s12967-021-02829-y]</w:t>
      </w:r>
    </w:p>
    <w:p w14:paraId="1BC3E2B5" w14:textId="40E370C6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Patel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SP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Othus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Giles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Hansel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Fontaine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Kasi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Baghdadi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Matrana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Gatalica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Korn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Hayward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McLeod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Sharon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Mayerson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Ryan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Plets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Blanke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Kurzrock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Anti-CTLA-4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Anti-PD-1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Blockade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(DART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SWOG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1609)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2290-2296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31969335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10.1158/1078-0432.CCR-19-3356]</w:t>
      </w:r>
    </w:p>
    <w:p w14:paraId="44DCF193" w14:textId="7BCF8D42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Bongiovanni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Maiorano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Azzali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Liverani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Bocchini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Fausti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Menna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Grassi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Sansovini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Riva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Ibrahim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Safety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Inhibitors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Systematic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Meta-Analysis.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Pharmaceuticals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34067837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10.3390/ph14050476]</w:t>
      </w:r>
    </w:p>
    <w:p w14:paraId="6B2C7A9A" w14:textId="00919D5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Pellat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Cottereau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Palmieri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Soyer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Marchese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Brezault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Coriat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Current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Future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Directions.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Cancers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34070035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10.3390/cancers13102448]</w:t>
      </w:r>
    </w:p>
    <w:p w14:paraId="24685CDC" w14:textId="2E6BAF92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Botling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Lamarca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Bajic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Norlén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Lönngren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Kjaer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Eriksson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Hellman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Rindi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Skogseid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Crona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Confers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Neuroendocrinology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110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891-898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31658459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10.1159/000504392]</w:t>
      </w:r>
    </w:p>
    <w:p w14:paraId="52BF2196" w14:textId="226202D6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Sorbye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Baudin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Perren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Problem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Beyond.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North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2018;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683-698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30098724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10.1016/j.ecl.2018.05.001]</w:t>
      </w:r>
    </w:p>
    <w:p w14:paraId="09786424" w14:textId="4A3ADED9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Tang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LH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Untch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O'Reilly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Dhall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Jih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Basturk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Allen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Klimstra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Morphologically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Apparent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Component: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Pathway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Distinct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2016;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1011-1017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26482044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10.1158/1078-0432.CCR-15-0548]</w:t>
      </w:r>
    </w:p>
    <w:p w14:paraId="6AA67B16" w14:textId="3A2E947E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Mehnert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O'Neil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Santoro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Schellens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JHM,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Pishvaian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Puzanov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Aung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Hsu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Tourneau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Hollebecque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Élez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Tamura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Gould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Stein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Piha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-Paul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programmed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death-ligand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1-positive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KEYNOTE-028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3021-3030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32320048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10.1002/cncr.32883]</w:t>
      </w:r>
    </w:p>
    <w:p w14:paraId="0FCCFC2C" w14:textId="29529437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Strosberg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Mizuno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Grande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Delord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Shapira-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Frommer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Fakih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Takahashi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Piha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-Paul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O'Neil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Thomas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Lolkema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Ibrahim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Norwood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Hadoux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Safety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proofErr w:type="gram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KEYNOTE-158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2124-2130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31980466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10.1158/1078-0432.CCR-19-3014]</w:t>
      </w:r>
    </w:p>
    <w:p w14:paraId="45F2DD28" w14:textId="77410E92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Vijayvergia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Dasari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Litwin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Toubah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Alpaugh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Dotan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Runyen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Denlinger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Engstrom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prospective,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1309-1314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32152503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10.1038/s41416-020-0775-0]</w:t>
      </w:r>
    </w:p>
    <w:p w14:paraId="111B11B7" w14:textId="19C3B91A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Mulvey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Raj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Aggarwal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Cinar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Hope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Kolli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Calabrese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Grabowsky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Modarresi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Stonely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Munster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EK.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pembrolizumab-based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extrapulmonary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alone).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363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10.1200/JCO.2019.37.4_suppl.363]</w:t>
      </w:r>
    </w:p>
    <w:p w14:paraId="56834636" w14:textId="5FD6B02E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Yao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Fazio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Pavel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Ruszniewski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Tafuto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Raj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Campana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Hijioka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Raderer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Guimbaud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Gajate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Pusceddu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Reising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Degtyarev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Shilkrut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Eddy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well/poorly-differentiated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33480358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10.1530/ERC-20-0382]</w:t>
      </w:r>
    </w:p>
    <w:p w14:paraId="05297052" w14:textId="6FD9F3A8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Fottner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Apostolidis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Ferrata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Krug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Michl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Schad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Jaeger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Galle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MM.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label,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multicenter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2010)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after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(AVENEC).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4103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10.1200/JCO.2019.37.15_suppl.4103]</w:t>
      </w:r>
    </w:p>
    <w:p w14:paraId="21C6A014" w14:textId="6A51C555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Kaufman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HL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Russell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Hamid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Bhatia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Terheyden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D'Angelo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Shih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Lebbé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Linette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Milella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Brownell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Lewis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Lorch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Mahnke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Heydebreck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Cuillerot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Nghiem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chemotherapy-refractory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Merkel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single-group,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open-label,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2016;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1374-1385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27592805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10.1016/S1470-2045(16)30364-3]</w:t>
      </w:r>
    </w:p>
    <w:p w14:paraId="5BF7F223" w14:textId="696A5D2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Abstracts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Presented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Annual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Multidisciplinary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Virtual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Symposium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North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American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Society,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2-3,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Pancreas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441-467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33835977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10.1097/MPA.0000000000001763]</w:t>
      </w:r>
    </w:p>
    <w:p w14:paraId="5210FE82" w14:textId="0DCF7FBC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29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Gile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JJ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McGarrah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Eiring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Hobday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Starr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Sonbol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Halfdanarson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Mayo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Experience.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Pancreas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500-505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33939660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10.1097/MPA.0000000000001794]</w:t>
      </w:r>
    </w:p>
    <w:p w14:paraId="71009A3D" w14:textId="7A2E45A0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Lu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Safety,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Recurrent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Multiple-Center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2337-2345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32086343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10.1158/1078-0432.CCR-19-4000]</w:t>
      </w:r>
    </w:p>
    <w:p w14:paraId="3F2A0E45" w14:textId="2254A69F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Cives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Pelle'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Quaresmini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Rizzo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Tucci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Silvestris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Microenvironment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Implications.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Neuroendocrinology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109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83-99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30699437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10.1159/000497355]</w:t>
      </w:r>
    </w:p>
    <w:p w14:paraId="4B724D80" w14:textId="47B8F1BC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Griffioen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AW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Damen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Blijham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Groenewegen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angiogenesis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accompanied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decreased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inflammatory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tumor-associated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endothelium.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Blood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1996;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88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667-673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8695814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10.1182/</w:t>
      </w:r>
      <w:proofErr w:type="gramStart"/>
      <w:r w:rsidRPr="006537EE">
        <w:rPr>
          <w:rFonts w:ascii="Book Antiqua" w:eastAsia="Book Antiqua" w:hAnsi="Book Antiqua" w:cs="Book Antiqua"/>
          <w:color w:val="000000" w:themeColor="text1"/>
        </w:rPr>
        <w:t>blood.V</w:t>
      </w:r>
      <w:proofErr w:type="gramEnd"/>
      <w:r w:rsidRPr="006537EE">
        <w:rPr>
          <w:rFonts w:ascii="Book Antiqua" w:eastAsia="Book Antiqua" w:hAnsi="Book Antiqua" w:cs="Book Antiqua"/>
          <w:color w:val="000000" w:themeColor="text1"/>
        </w:rPr>
        <w:t>88.2.667.bloodjournal882667]</w:t>
      </w:r>
    </w:p>
    <w:p w14:paraId="7B13F892" w14:textId="1063E54B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Manegold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Dingemans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Nakagawa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Nicolson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Peters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Reck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Brustugun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Crinò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Felip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Fennell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Garrido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Marabelle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Moniuszko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Mornex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Novello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Papotti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Pérol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Syrigos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Meerbeeck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Zandwijk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Vokes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Potential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Antiangiogenesis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Synergistic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NSCLC.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Thorac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194-207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27729297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10.1016/j.jtho.2016.10.003]</w:t>
      </w:r>
    </w:p>
    <w:p w14:paraId="4833E769" w14:textId="7647E89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34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Shrimali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RK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Theoret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Chinnasamy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Restifo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Rosenberg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Antiangiogenic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agents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increase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lymphocyte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infiltration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enhance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effectiveness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adoptive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6171-6180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20631075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10.1158/0008-5472.CAN-10-0153]</w:t>
      </w:r>
    </w:p>
    <w:p w14:paraId="0A41700E" w14:textId="386B70E5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Jimenez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Fazeli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Román-Gonzalez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Antiangiogenic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pheochromocytoma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paraganglioma.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R239-R254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32369773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10.1530/ERC-20-0043]</w:t>
      </w:r>
    </w:p>
    <w:p w14:paraId="0B747273" w14:textId="5D3BC37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Lin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Tumor-associated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macrophages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metastasis: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biological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roles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applications.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Hematol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76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31300030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10.1186/s13045-019-0760-3]</w:t>
      </w:r>
    </w:p>
    <w:p w14:paraId="0D576372" w14:textId="005B530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Xiu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Qin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Jia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(SANET-p):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double-blind,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placebo-controlled,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1489-1499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32966810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10.1016/S1470-2045(20)30493-9]</w:t>
      </w:r>
    </w:p>
    <w:p w14:paraId="6C8ED2B2" w14:textId="1CA6D5BB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Qin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Xiu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Jia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extrapancreatic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(SANET-ep):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double-blind,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placebo-controlled,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1500-1512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" w:name="OLE_LINK8"/>
      <w:r w:rsidRPr="006537EE">
        <w:rPr>
          <w:rFonts w:ascii="Book Antiqua" w:eastAsia="Book Antiqua" w:hAnsi="Book Antiqua" w:cs="Book Antiqua"/>
          <w:color w:val="000000" w:themeColor="text1"/>
        </w:rPr>
        <w:t>32966811</w:t>
      </w:r>
      <w:bookmarkEnd w:id="13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10.1016/S1470-2045(20)30496-4]</w:t>
      </w:r>
    </w:p>
    <w:p w14:paraId="3E35DF0A" w14:textId="31A11D57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39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Cao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Solid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Single-Arm,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Open-Label,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Preprint.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Available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Square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10.21203/rs.3.rs-125321/v1]</w:t>
      </w:r>
    </w:p>
    <w:p w14:paraId="33BA5D86" w14:textId="569EF4AB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multicenter,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open-label,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single-arm,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e16199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10.1200/JCO.2021.39.15_suppl.e16199]</w:t>
      </w:r>
    </w:p>
    <w:p w14:paraId="0FA29DD2" w14:textId="1DCCF38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Halperin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Dasari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Fogelman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Bhosale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Mahvash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Dervin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Estrella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Cortazar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Maru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Mckenna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Wistuba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Schulze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Futreal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Darbonne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Yun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Hwu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atezolizumab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bevacizumab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(NETs).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619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10.1200/JCO.2020.38.4_suppl.619]</w:t>
      </w:r>
    </w:p>
    <w:p w14:paraId="6C8D4758" w14:textId="058B5EC3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Wright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FDA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Approves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HCC.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Oncology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(Williston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Park)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32293694]</w:t>
      </w:r>
    </w:p>
    <w:p w14:paraId="02F6F4CE" w14:textId="580F61BE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Campbell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MT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Habra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Jimenez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Venkatesan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Bubley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McKay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Choueiri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McGregor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Killbridge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Mortazavi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Bilen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Initial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adrenal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annonc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/mdz249.082]</w:t>
      </w:r>
    </w:p>
    <w:p w14:paraId="571A43CC" w14:textId="4A6006E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Wright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6537EE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FDA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Approves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Unresectable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Malignant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Pleural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Mesothelioma.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Oncology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(Williston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Park)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502-503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4" w:name="OLE_LINK7"/>
      <w:r w:rsidRPr="006537EE">
        <w:rPr>
          <w:rFonts w:ascii="Book Antiqua" w:eastAsia="Book Antiqua" w:hAnsi="Book Antiqua" w:cs="Book Antiqua"/>
          <w:color w:val="000000" w:themeColor="text1"/>
        </w:rPr>
        <w:t>33206991</w:t>
      </w:r>
      <w:bookmarkEnd w:id="14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10.46883/ONC.2020.3411.0502]</w:t>
      </w:r>
    </w:p>
    <w:p w14:paraId="25A7D576" w14:textId="43276E77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Klein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Markman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Michael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Underhill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Carlino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Jackett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Scott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Nagrial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Behren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Palmer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Cebon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Subgroup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CA209-538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4454-4459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32532787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10.1158/1078-0432.CCR-20-0621]</w:t>
      </w:r>
    </w:p>
    <w:p w14:paraId="32B4CD03" w14:textId="434BCF9D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Patel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SP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Mayerson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Konda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Hayward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McLeod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Sharon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Othus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Ryan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Plets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Blanke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Kurzrock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Anti-CTLA-4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Anti-PD-1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Blockade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(DART)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SWOG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S1609: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cohort.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3194-3201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33882143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10.1002/cncr.33591]</w:t>
      </w:r>
    </w:p>
    <w:p w14:paraId="5D29A7F5" w14:textId="3186446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Capdevila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Teule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López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García-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Carbonero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Benavent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Custodio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Cubillo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Alonso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Gordoa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Carmona-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Bayonas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Crespo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Blanco-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Codesido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Jimenez-Fonseca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Viúdez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Casta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Muñoa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Sevilla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Llanos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Segura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Hernando-Cubero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Manzano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multi-cohort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durvalumab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tremelimumab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(pts)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(NENs)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origin: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(GETNE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1601).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S770-S771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10.1016/j.annonc.2020.08.1370]</w:t>
      </w:r>
    </w:p>
    <w:p w14:paraId="221D40DE" w14:textId="3EC3F611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Chan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Raj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Aggarwal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Calabrese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DeMore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Dhawan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Fattah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Grabowsky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Hope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Kolli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Munster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Perez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Fedak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EK.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pembrolizumab-based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extrapulmonary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+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chemotherapy).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4148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10.1200/JCO.2021.39.15_suppl.4148]</w:t>
      </w:r>
    </w:p>
    <w:p w14:paraId="574E367A" w14:textId="4531BA02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49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Owen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DH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Goyal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Suffren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Jacob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Pilcher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Otterson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Verschraegen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Konda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CLO20-054: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Temozolomide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(NETs):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Interim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Analysis.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JNCCN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CLO020-054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10.6004/jnccn.2019.7460]</w:t>
      </w:r>
    </w:p>
    <w:p w14:paraId="6E8CB824" w14:textId="1F2A57DC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Takahashi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Kojima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Suzuki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Sugimoto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Kobayashi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Takahashi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Konishi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Gotohda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Ikeda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Nakatsura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Ochiai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Nagino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Profiling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Microenvironment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Multispectral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Imaging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Indicates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Distinct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Subpopulation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Characteristics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Concordant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Classification.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2018;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13166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30177687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10.1038/s41598-018-31383-9]</w:t>
      </w:r>
    </w:p>
    <w:p w14:paraId="27812468" w14:textId="61BC817A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Hosson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LD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Takkenkamp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Kats-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Ugurlu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Bouma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Bulthuis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Vries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EGE,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Faassen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Kema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Walenkamp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microenvironment.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Immunother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69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1449-1459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32270230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10.1007/s00262-020-02556-1]</w:t>
      </w:r>
    </w:p>
    <w:p w14:paraId="205E6FD7" w14:textId="5F0BDC20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52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Ali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AS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Langer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Federspiel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Hjortland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Grønbæk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Ladekarl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Weber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Vestermark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Arola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Osterlund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Knigge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Sørbye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Micke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Grimelius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Grönberg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Tiensuu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Janson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e0243900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33315908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10.1371/journal.pone.0243900]</w:t>
      </w:r>
    </w:p>
    <w:p w14:paraId="61F55E93" w14:textId="04B6A412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53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La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Salvia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Barroso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Espinosa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Olarte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Anton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Pascual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Modrego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Sanchez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Riesco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-Martinez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Garcia-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Carbonero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TMB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MSI-high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NENs.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Neuroendocrinol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Wiley,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Hoboken: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USA: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108</w:t>
      </w:r>
    </w:p>
    <w:p w14:paraId="1D3A1495" w14:textId="77A6543F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Jiang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Q,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Comprehensive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Genomic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Profiling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China: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Routes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631483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33732253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10.3389/fimmu.2021.631483]</w:t>
      </w:r>
    </w:p>
    <w:p w14:paraId="5834502D" w14:textId="02AC715A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Samstein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RM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Shoushtari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Hellmann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Janjigian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Barron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Zehir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Jordan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Omuro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Kaley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Kendall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Motzer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Hakimi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Voss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Russo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Rosenberg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Iyer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Bochner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Bajorin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Ahmadie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Chaft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Rudin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Riely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Baxi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Pfister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Wolchok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Barker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Gutin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Brennan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Tabar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Mellinghoff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DeAngelis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Ariyan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Lee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Tap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Gounder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D'Angelo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Saltz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Stadler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Scher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Baselga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Razavi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Klebanoff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Yaeger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Segal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DeMatteo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RP,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Ladanyi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Rizvi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Berger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MF,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Riaz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Solit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Morris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LGT.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mutational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load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predicts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after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across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multiple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types.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Genet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202-206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30643254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10.1038/s41588-018-0312-8]</w:t>
      </w:r>
    </w:p>
    <w:p w14:paraId="69F4A317" w14:textId="213C98D4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56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Duan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Zhao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Shi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Yin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Mismatch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repair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protein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PD-1/PD-L1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Neuroendocrinol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Wiley,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Hoboken: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USA: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106</w:t>
      </w:r>
    </w:p>
    <w:p w14:paraId="692193E7" w14:textId="0BF286BC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57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Venizelos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Elvebakken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Perren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Nikolaienko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Lothe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IMB,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Couvelard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Hjortland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Sundlöv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Svensson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JB,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Garresori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Kersten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Hofsli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Detlefsen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Krogh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Sorbye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Knappskog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molecular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characteristics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34647903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10.1530/ERC-21-0152]</w:t>
      </w:r>
    </w:p>
    <w:p w14:paraId="4833E9FF" w14:textId="12EBE552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58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Rodriguez-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Freixinos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Doherty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Wasson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Lscoe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Raskin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Hallet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Myrehaug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Law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Thawer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Unresectable/Metastatic,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Progressive,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Differentiated,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(NECs).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lastRenderedPageBreak/>
        <w:t>17</w:t>
      </w:r>
      <w:r w:rsidRPr="006537EE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Annual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ENETS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Conference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Diagnosis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Disease.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11-13.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Neuroendoccrinology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217</w:t>
      </w:r>
    </w:p>
    <w:p w14:paraId="0AA4B6C1" w14:textId="4AC5AD0C" w:rsidR="00A020DC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59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Uboha</w:t>
      </w:r>
      <w:proofErr w:type="spellEnd"/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NV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Milhem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Kovacs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Amin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Magley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Purkayastha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Piha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-Paul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SA.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(PDR001)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LAG525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solid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hematologic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malignancies.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2553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10.1200/JCO.2019.37.15_suppl.2553]</w:t>
      </w:r>
    </w:p>
    <w:p w14:paraId="1F2F6607" w14:textId="4A96AF5C" w:rsidR="00A77B3E" w:rsidRPr="006537EE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60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Morse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6537EE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Uronis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Hsu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Hurwitz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Bolch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Warren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Haley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John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Moyer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Rushing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CN,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Niedzwiecki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Pr="006537EE">
        <w:rPr>
          <w:rFonts w:ascii="Book Antiqua" w:eastAsia="Book Antiqua" w:hAnsi="Book Antiqua" w:cs="Book Antiqua"/>
          <w:color w:val="000000" w:themeColor="text1"/>
        </w:rPr>
        <w:t>/II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lanreotide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depot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advanced,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progressive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(PLANET).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6537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6537EE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369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10.1200/JCO.2021.39.3_suppl.369]</w:t>
      </w:r>
      <w:bookmarkEnd w:id="11"/>
    </w:p>
    <w:bookmarkEnd w:id="12"/>
    <w:p w14:paraId="3A5CCD4E" w14:textId="77777777" w:rsidR="001525DC" w:rsidRPr="006537EE" w:rsidRDefault="001525DC" w:rsidP="009A7E6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FD4A6E7" w14:textId="7582EA20" w:rsidR="001525DC" w:rsidRPr="006537EE" w:rsidRDefault="001525DC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1525DC" w:rsidRPr="006537E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3BAD2" w14:textId="7777777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BF2C807" w14:textId="4AEA67CE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5" w:name="OLE_LINK15"/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authors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conflict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interests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report.</w:t>
      </w:r>
    </w:p>
    <w:bookmarkEnd w:id="15"/>
    <w:p w14:paraId="5BF0A828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6FEADC" w14:textId="0AD4BFD5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576231" w:rsidRPr="006537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article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open-access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article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selected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in-house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editor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fully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peer-reviewed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external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reviewers.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distributed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accordance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Creative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Commons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Attribution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537EE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(CC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BY-NC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4.0)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license,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which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permits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others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distribute,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remix,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adapt,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build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upon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non-commercially,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license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derivative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works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terms,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provided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original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work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properly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cited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use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non-commercial.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See: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7291DC13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CC6085" w14:textId="576100A4" w:rsidR="00647747" w:rsidRDefault="00647747" w:rsidP="009A7E6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Cs/>
          <w:color w:val="000000" w:themeColor="text1"/>
        </w:rPr>
        <w:t>Invited</w:t>
      </w:r>
      <w:r w:rsidR="00576231" w:rsidRPr="006537EE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Cs/>
          <w:color w:val="000000" w:themeColor="text1"/>
        </w:rPr>
        <w:t>article;</w:t>
      </w:r>
      <w:r w:rsidR="00576231" w:rsidRPr="006537EE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Cs/>
          <w:color w:val="000000" w:themeColor="text1"/>
        </w:rPr>
        <w:t>Externally</w:t>
      </w:r>
      <w:r w:rsidR="00576231" w:rsidRPr="006537EE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Cs/>
          <w:color w:val="000000" w:themeColor="text1"/>
        </w:rPr>
        <w:t>peer</w:t>
      </w:r>
      <w:r w:rsidR="00576231" w:rsidRPr="006537EE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Cs/>
          <w:color w:val="000000" w:themeColor="text1"/>
        </w:rPr>
        <w:t>reviewed.</w:t>
      </w:r>
    </w:p>
    <w:p w14:paraId="1CD313ED" w14:textId="77777777" w:rsidR="00B167D8" w:rsidRDefault="00B167D8" w:rsidP="00B167D8">
      <w:pPr>
        <w:spacing w:line="360" w:lineRule="auto"/>
        <w:rPr>
          <w:rFonts w:ascii="Book Antiqua" w:hAnsi="Book Antiqua" w:cs="Tahoma"/>
          <w:bCs/>
          <w:color w:val="000000"/>
        </w:rPr>
      </w:pPr>
      <w:bookmarkStart w:id="16" w:name="OLE_LINK2983"/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</w:p>
    <w:bookmarkEnd w:id="16"/>
    <w:p w14:paraId="35AAF631" w14:textId="77777777" w:rsidR="00647747" w:rsidRPr="006537EE" w:rsidRDefault="00647747" w:rsidP="009A7E67">
      <w:pPr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14:paraId="11AFB1EC" w14:textId="369C2F13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Expert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Committee,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Society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Oncology;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Colorectal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Expert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Committee,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Society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Oncology.</w:t>
      </w:r>
    </w:p>
    <w:p w14:paraId="1C495CCA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7971BF" w14:textId="0FEC5C8B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September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8,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</w:t>
      </w:r>
    </w:p>
    <w:p w14:paraId="5F0D8759" w14:textId="11FC2048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16,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2021</w:t>
      </w:r>
    </w:p>
    <w:p w14:paraId="250E4ECE" w14:textId="622D2BEA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0F1F6C6" w14:textId="77777777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94DDC6" w14:textId="4D0AF635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Oncology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30CD895" w14:textId="294C1417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China</w:t>
      </w:r>
    </w:p>
    <w:p w14:paraId="7EDDBC4B" w14:textId="6DF89E0F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B8D863B" w14:textId="7EF13563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(Excellent):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</w:t>
      </w:r>
    </w:p>
    <w:p w14:paraId="1F633803" w14:textId="2A8E8D09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B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(Very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good):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</w:t>
      </w:r>
    </w:p>
    <w:p w14:paraId="3C6895DE" w14:textId="40747884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(Good):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</w:t>
      </w:r>
    </w:p>
    <w:p w14:paraId="134A4A21" w14:textId="38525983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(Fair):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D</w:t>
      </w:r>
    </w:p>
    <w:p w14:paraId="240A9DB8" w14:textId="62BE440B" w:rsidR="00A77B3E" w:rsidRPr="006537EE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7EE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E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(Poor):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0</w:t>
      </w:r>
    </w:p>
    <w:p w14:paraId="46516B7E" w14:textId="30815733" w:rsidR="00A77B3E" w:rsidRPr="006537EE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959DD6" w14:textId="3388FE25" w:rsidR="00A77B3E" w:rsidRPr="006537EE" w:rsidRDefault="003A0378" w:rsidP="009A7E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6537EE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Ahmed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Cho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color w:val="000000" w:themeColor="text1"/>
        </w:rPr>
        <w:t>JH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47747" w:rsidRPr="006537EE">
        <w:rPr>
          <w:rFonts w:ascii="Book Antiqua" w:eastAsia="Book Antiqua" w:hAnsi="Book Antiqua" w:cs="Book Antiqua"/>
          <w:color w:val="000000" w:themeColor="text1"/>
        </w:rPr>
        <w:t>Yan</w:t>
      </w:r>
      <w:r w:rsidR="00576231" w:rsidRPr="006537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7747" w:rsidRPr="006537EE">
        <w:rPr>
          <w:rFonts w:ascii="Book Antiqua" w:eastAsia="Book Antiqua" w:hAnsi="Book Antiqua" w:cs="Book Antiqua"/>
          <w:color w:val="000000" w:themeColor="text1"/>
        </w:rPr>
        <w:t>JP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A664E" w:rsidRPr="00AA664E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537EE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576231" w:rsidRPr="006537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E5803" w:rsidRPr="006537EE">
        <w:rPr>
          <w:rFonts w:ascii="Book Antiqua" w:eastAsia="Book Antiqua" w:hAnsi="Book Antiqua" w:cs="Book Antiqua"/>
          <w:color w:val="000000" w:themeColor="text1"/>
        </w:rPr>
        <w:t>Yan JP</w:t>
      </w:r>
    </w:p>
    <w:p w14:paraId="746B4E84" w14:textId="53B016F6" w:rsidR="00647747" w:rsidRPr="006537EE" w:rsidRDefault="00647747" w:rsidP="009A7E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BAADE70" w14:textId="77777777" w:rsidR="009A7E67" w:rsidRPr="006537EE" w:rsidRDefault="009A7E67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9A7E67" w:rsidRPr="006537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89B72" w14:textId="01FE0146" w:rsidR="009A7E67" w:rsidRPr="006537EE" w:rsidRDefault="009A7E67" w:rsidP="009A7E67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537EE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Pr="006537EE">
        <w:rPr>
          <w:rFonts w:ascii="Book Antiqua" w:hAnsi="Book Antiqua"/>
          <w:b/>
          <w:bCs/>
          <w:color w:val="000000" w:themeColor="text1"/>
        </w:rPr>
        <w:t>1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Pr="006537EE">
        <w:rPr>
          <w:rFonts w:ascii="Book Antiqua" w:hAnsi="Book Antiqua"/>
          <w:b/>
          <w:bCs/>
          <w:color w:val="000000" w:themeColor="text1"/>
        </w:rPr>
        <w:t>Clinical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Pr="006537EE">
        <w:rPr>
          <w:rFonts w:ascii="Book Antiqua" w:hAnsi="Book Antiqua"/>
          <w:b/>
          <w:bCs/>
          <w:color w:val="000000" w:themeColor="text1"/>
        </w:rPr>
        <w:t>trials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Pr="006537EE">
        <w:rPr>
          <w:rFonts w:ascii="Book Antiqua" w:hAnsi="Book Antiqua"/>
          <w:b/>
          <w:bCs/>
          <w:color w:val="000000" w:themeColor="text1"/>
        </w:rPr>
        <w:t>related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Pr="006537EE">
        <w:rPr>
          <w:rFonts w:ascii="Book Antiqua" w:hAnsi="Book Antiqua"/>
          <w:b/>
          <w:bCs/>
          <w:color w:val="000000" w:themeColor="text1"/>
        </w:rPr>
        <w:t>to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="002D164F" w:rsidRPr="006537EE">
        <w:rPr>
          <w:rFonts w:ascii="Book Antiqua" w:hAnsi="Book Antiqua"/>
          <w:b/>
          <w:bCs/>
          <w:color w:val="000000" w:themeColor="text1"/>
        </w:rPr>
        <w:t>gastroenteropancreatic</w:t>
      </w:r>
      <w:proofErr w:type="spellEnd"/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="002D164F" w:rsidRPr="006537EE">
        <w:rPr>
          <w:rFonts w:ascii="Book Antiqua" w:hAnsi="Book Antiqua"/>
          <w:b/>
          <w:bCs/>
          <w:color w:val="000000" w:themeColor="text1"/>
        </w:rPr>
        <w:t>neuroendocrine</w:t>
      </w:r>
      <w:r w:rsidR="00576231" w:rsidRPr="006537EE">
        <w:rPr>
          <w:rFonts w:ascii="Book Antiqua" w:hAnsi="Book Antiqua"/>
          <w:b/>
          <w:bCs/>
          <w:color w:val="000000" w:themeColor="text1"/>
        </w:rPr>
        <w:t xml:space="preserve"> </w:t>
      </w:r>
      <w:r w:rsidR="002D164F" w:rsidRPr="006537EE">
        <w:rPr>
          <w:rFonts w:ascii="Book Antiqua" w:hAnsi="Book Antiqua"/>
          <w:b/>
          <w:bCs/>
          <w:color w:val="000000" w:themeColor="text1"/>
        </w:rPr>
        <w:t>tumors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753"/>
        <w:gridCol w:w="709"/>
        <w:gridCol w:w="2551"/>
        <w:gridCol w:w="1420"/>
        <w:gridCol w:w="1417"/>
        <w:gridCol w:w="1133"/>
        <w:gridCol w:w="1275"/>
        <w:gridCol w:w="2140"/>
        <w:gridCol w:w="1635"/>
      </w:tblGrid>
      <w:tr w:rsidR="003D0BAA" w:rsidRPr="006537EE" w14:paraId="799C8931" w14:textId="77777777" w:rsidTr="00E031B4">
        <w:trPr>
          <w:jc w:val="center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505FBF" w14:textId="225FF06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ClinicalTrials.gov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="00AA664E">
              <w:rPr>
                <w:rFonts w:ascii="Book Antiqua" w:eastAsia="等线" w:hAnsi="Book Antiqua" w:cs="Arial"/>
                <w:b/>
                <w:color w:val="000000" w:themeColor="text1"/>
              </w:rPr>
              <w:t>i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dentifier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75FBA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Intervention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430FC7" w14:textId="79BF141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Study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phase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C1194A" w14:textId="774AECD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Trial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name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F3F71C" w14:textId="298162E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outcome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5BD51A" w14:textId="7E9FF41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Estimated/actual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enrollment,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i/>
                <w:iCs/>
                <w:color w:val="000000" w:themeColor="text1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0AF772" w14:textId="07484ED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Estimated/actual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="002D164F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d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ate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C3C8AD" w14:textId="6CAF90F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Trial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status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F65CC7" w14:textId="18AA7B4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Medical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condition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related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to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advanced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NENs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522684" w14:textId="75DC023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Reported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assessable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n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b/>
                <w:color w:val="000000" w:themeColor="text1"/>
              </w:rPr>
              <w:t>NENs</w:t>
            </w:r>
          </w:p>
        </w:tc>
      </w:tr>
      <w:tr w:rsidR="003D0BAA" w:rsidRPr="006537EE" w14:paraId="24BB9737" w14:textId="77777777" w:rsidTr="00E031B4">
        <w:trPr>
          <w:jc w:val="center"/>
        </w:trPr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5480495" w14:textId="47A37A1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NCT02054806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[21]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6E46B45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3F4172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629DC68" w14:textId="35C6DA4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  <w:lang w:eastAsia="zh-CN"/>
              </w:rPr>
              <w:t>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tudy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(MK-3475)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subjects with select advanced solid tumors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(MK-3475-028/KEYNOTE-028)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EF9718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2840EC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477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F3687A9" w14:textId="18F0819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April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9FF22C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BE72376" w14:textId="56CAAB3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PD-L1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(+</w:t>
            </w:r>
            <w:r w:rsidR="00DE6574" w:rsidRPr="006537EE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)</w:t>
            </w:r>
            <w:r w:rsidRPr="006537EE">
              <w:rPr>
                <w:rFonts w:ascii="Book Antiqua" w:eastAsia="微软雅黑" w:hAnsi="Book Antiqua" w:cs="Arial"/>
                <w:color w:val="000000" w:themeColor="text1"/>
              </w:rPr>
              <w:t>,</w:t>
            </w:r>
            <w:r w:rsidR="00576231" w:rsidRPr="006537EE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well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moderately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D482B8E" w14:textId="576EE78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16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</w:p>
        </w:tc>
      </w:tr>
      <w:tr w:rsidR="003D0BAA" w:rsidRPr="006537EE" w14:paraId="37A2B59C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BA4EE66" w14:textId="23F11E9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NCT02628067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[22]</w:t>
            </w:r>
          </w:p>
        </w:tc>
        <w:tc>
          <w:tcPr>
            <w:tcW w:w="569" w:type="pct"/>
            <w:shd w:val="clear" w:color="auto" w:fill="auto"/>
            <w:hideMark/>
          </w:tcPr>
          <w:p w14:paraId="115A9B98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5C0FD635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66998DBD" w14:textId="20C0CFC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t>clinical trial of pembrolizumab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(MK-3475)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t>evaluating predictive biomarkers in subjects with advanced solid tumors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(KEYNOTE-158)</w:t>
            </w:r>
          </w:p>
        </w:tc>
        <w:tc>
          <w:tcPr>
            <w:tcW w:w="461" w:type="pct"/>
            <w:shd w:val="clear" w:color="auto" w:fill="auto"/>
            <w:hideMark/>
          </w:tcPr>
          <w:p w14:paraId="2BDF676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348D8DF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1595</w:t>
            </w:r>
          </w:p>
        </w:tc>
        <w:tc>
          <w:tcPr>
            <w:tcW w:w="368" w:type="pct"/>
            <w:shd w:val="clear" w:color="auto" w:fill="auto"/>
            <w:hideMark/>
          </w:tcPr>
          <w:p w14:paraId="358B15A4" w14:textId="0173C2B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June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18,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2026</w:t>
            </w:r>
          </w:p>
        </w:tc>
        <w:tc>
          <w:tcPr>
            <w:tcW w:w="414" w:type="pct"/>
            <w:shd w:val="clear" w:color="auto" w:fill="auto"/>
            <w:hideMark/>
          </w:tcPr>
          <w:p w14:paraId="33CA0C2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941B46C" w14:textId="0ECBB44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W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moderately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</w:p>
        </w:tc>
        <w:tc>
          <w:tcPr>
            <w:tcW w:w="531" w:type="pct"/>
            <w:shd w:val="clear" w:color="auto" w:fill="auto"/>
            <w:hideMark/>
          </w:tcPr>
          <w:p w14:paraId="18B3752B" w14:textId="5200CD5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107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L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ung,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appendix,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small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intestine,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colon,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rectum,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</w:tr>
      <w:tr w:rsidR="003D0BAA" w:rsidRPr="006537EE" w14:paraId="3ADD3C1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781DE3FB" w14:textId="456DDAF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NCT02939651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[23]</w:t>
            </w:r>
          </w:p>
        </w:tc>
        <w:tc>
          <w:tcPr>
            <w:tcW w:w="569" w:type="pct"/>
            <w:shd w:val="clear" w:color="auto" w:fill="auto"/>
            <w:hideMark/>
          </w:tcPr>
          <w:p w14:paraId="2DC00ADF" w14:textId="22759AE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3B6DDC1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00A01D7F" w14:textId="404B512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open-label study of </w:t>
            </w:r>
            <w:r w:rsidR="00110231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pembrolizumab monotherapy in patients with metastatic high grade neuroendocrine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19982FC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7E6DF0A8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21</w:t>
            </w:r>
          </w:p>
        </w:tc>
        <w:tc>
          <w:tcPr>
            <w:tcW w:w="368" w:type="pct"/>
            <w:shd w:val="clear" w:color="auto" w:fill="auto"/>
            <w:hideMark/>
          </w:tcPr>
          <w:p w14:paraId="5AB6630A" w14:textId="7B85849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22025E8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4FF26B51" w14:textId="0BEE429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&gt;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20%,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poorly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well-differentiated,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failed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gram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platinum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based</w:t>
            </w:r>
            <w:proofErr w:type="gram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chemotherapy,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MCC,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large/small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cell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lung/thymus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220BD453" w14:textId="10CDD9B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29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≤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50%,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&gt;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50%,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5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</w:tr>
      <w:tr w:rsidR="003D0BAA" w:rsidRPr="006537EE" w14:paraId="5522683C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456D9DA" w14:textId="495EA9D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NCT03136055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[24,48]</w:t>
            </w:r>
          </w:p>
        </w:tc>
        <w:tc>
          <w:tcPr>
            <w:tcW w:w="569" w:type="pct"/>
            <w:shd w:val="clear" w:color="auto" w:fill="auto"/>
            <w:hideMark/>
          </w:tcPr>
          <w:p w14:paraId="22F07370" w14:textId="4F15484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alone;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B: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</w:p>
        </w:tc>
        <w:tc>
          <w:tcPr>
            <w:tcW w:w="230" w:type="pct"/>
            <w:shd w:val="clear" w:color="auto" w:fill="auto"/>
            <w:hideMark/>
          </w:tcPr>
          <w:p w14:paraId="7D89511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7F91BE1" w14:textId="0EB62B3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CC62CD" w:rsidRPr="006537EE">
              <w:rPr>
                <w:rFonts w:ascii="Book Antiqua" w:eastAsia="等线" w:hAnsi="Book Antiqua" w:cs="Arial"/>
                <w:color w:val="000000" w:themeColor="text1"/>
              </w:rPr>
              <w:t>pilot study of pembrolizumab-based therapy in previously treated high grade neuroendocrine carcinomas</w:t>
            </w:r>
          </w:p>
        </w:tc>
        <w:tc>
          <w:tcPr>
            <w:tcW w:w="461" w:type="pct"/>
            <w:shd w:val="clear" w:color="auto" w:fill="auto"/>
            <w:hideMark/>
          </w:tcPr>
          <w:p w14:paraId="4AAF3A8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3F64A12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36</w:t>
            </w:r>
          </w:p>
        </w:tc>
        <w:tc>
          <w:tcPr>
            <w:tcW w:w="368" w:type="pct"/>
            <w:shd w:val="clear" w:color="auto" w:fill="auto"/>
            <w:hideMark/>
          </w:tcPr>
          <w:p w14:paraId="128684A0" w14:textId="7033E79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4D9A977C" w14:textId="4148D65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3EB25414" w14:textId="30E065B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EP-PDNECs: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F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ailed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first-line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therapy,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MCC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well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</w:t>
            </w:r>
          </w:p>
        </w:tc>
        <w:tc>
          <w:tcPr>
            <w:tcW w:w="531" w:type="pct"/>
            <w:shd w:val="clear" w:color="auto" w:fill="auto"/>
            <w:hideMark/>
          </w:tcPr>
          <w:p w14:paraId="5A50498C" w14:textId="6D964D2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EP-PDNECs;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B: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EP-PDNEC</w:t>
            </w:r>
          </w:p>
        </w:tc>
      </w:tr>
      <w:tr w:rsidR="003D0BAA" w:rsidRPr="006537EE" w14:paraId="44DD02C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405A09D" w14:textId="5DF5FEC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NCT03190213</w:t>
            </w:r>
          </w:p>
        </w:tc>
        <w:tc>
          <w:tcPr>
            <w:tcW w:w="569" w:type="pct"/>
            <w:shd w:val="clear" w:color="auto" w:fill="auto"/>
            <w:hideMark/>
          </w:tcPr>
          <w:p w14:paraId="06EF6036" w14:textId="413AED2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284A9B6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139C46B" w14:textId="5E7D629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treatment of recurrent high grade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 xml:space="preserve">neuroendocrine carcinoma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NEC)</w:t>
            </w:r>
          </w:p>
        </w:tc>
        <w:tc>
          <w:tcPr>
            <w:tcW w:w="461" w:type="pct"/>
            <w:shd w:val="clear" w:color="auto" w:fill="auto"/>
            <w:hideMark/>
          </w:tcPr>
          <w:p w14:paraId="30312792" w14:textId="5764C3A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irRECIST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)</w:t>
            </w:r>
          </w:p>
        </w:tc>
        <w:tc>
          <w:tcPr>
            <w:tcW w:w="460" w:type="pct"/>
            <w:shd w:val="clear" w:color="auto" w:fill="auto"/>
            <w:hideMark/>
          </w:tcPr>
          <w:p w14:paraId="68C7D8B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6</w:t>
            </w:r>
          </w:p>
        </w:tc>
        <w:tc>
          <w:tcPr>
            <w:tcW w:w="368" w:type="pct"/>
            <w:shd w:val="clear" w:color="auto" w:fill="auto"/>
            <w:hideMark/>
          </w:tcPr>
          <w:p w14:paraId="55D0D12C" w14:textId="76655A4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2019</w:t>
            </w:r>
          </w:p>
        </w:tc>
        <w:tc>
          <w:tcPr>
            <w:tcW w:w="414" w:type="pct"/>
            <w:shd w:val="clear" w:color="auto" w:fill="auto"/>
            <w:hideMark/>
          </w:tcPr>
          <w:p w14:paraId="46F55AC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Terminated</w:t>
            </w:r>
          </w:p>
        </w:tc>
        <w:tc>
          <w:tcPr>
            <w:tcW w:w="695" w:type="pct"/>
            <w:shd w:val="clear" w:color="auto" w:fill="auto"/>
            <w:hideMark/>
          </w:tcPr>
          <w:p w14:paraId="4DA85D4F" w14:textId="7F703F2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F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ailed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platinum-based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regimen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temozolomide-based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regimen.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exluding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4F107172" w14:textId="1D5115B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6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</w:t>
            </w:r>
          </w:p>
        </w:tc>
      </w:tr>
      <w:tr w:rsidR="003D0BAA" w:rsidRPr="006537EE" w14:paraId="7AE61D58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DC03008" w14:textId="3C42540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NCT02955069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[25]</w:t>
            </w:r>
          </w:p>
        </w:tc>
        <w:tc>
          <w:tcPr>
            <w:tcW w:w="569" w:type="pct"/>
            <w:shd w:val="clear" w:color="auto" w:fill="auto"/>
            <w:hideMark/>
          </w:tcPr>
          <w:p w14:paraId="00FF956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Spartalizumab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68133282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38597DE" w14:textId="68C5198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open label phase </w:t>
            </w:r>
            <w:r w:rsidR="003C35CC"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study to evaluate the efficacy and safety of </w:t>
            </w:r>
            <w:r w:rsidR="003C35CC" w:rsidRPr="006537EE">
              <w:rPr>
                <w:rFonts w:ascii="Book Antiqua" w:eastAsia="等线" w:hAnsi="Book Antiqua" w:cs="Arial"/>
                <w:color w:val="000000" w:themeColor="text1"/>
              </w:rPr>
              <w:t>PDR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001 in patients with advanced or metastatic, well-differentiated, non-functional neuroendocrine tumors of pancreatic, gastrointestinal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(GI),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thoracic origin or poorly-differentiated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gastroenteropancreatic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neuroendocrine carcinoma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(GEP-NEC),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that have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progressed on prior treatment</w:t>
            </w:r>
          </w:p>
        </w:tc>
        <w:tc>
          <w:tcPr>
            <w:tcW w:w="461" w:type="pct"/>
            <w:shd w:val="clear" w:color="auto" w:fill="auto"/>
            <w:hideMark/>
          </w:tcPr>
          <w:p w14:paraId="7720018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21E6943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116</w:t>
            </w:r>
          </w:p>
        </w:tc>
        <w:tc>
          <w:tcPr>
            <w:tcW w:w="368" w:type="pct"/>
            <w:shd w:val="clear" w:color="auto" w:fill="auto"/>
            <w:hideMark/>
          </w:tcPr>
          <w:p w14:paraId="25D1FB65" w14:textId="69571D7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13,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03A6289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1870B720" w14:textId="65D6928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E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xclude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include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(non-functional,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thoracic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failed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3C35CC" w:rsidRPr="006537EE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treatment)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(progressed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regimen)</w:t>
            </w:r>
          </w:p>
        </w:tc>
        <w:tc>
          <w:tcPr>
            <w:tcW w:w="531" w:type="pct"/>
            <w:shd w:val="clear" w:color="auto" w:fill="auto"/>
            <w:hideMark/>
          </w:tcPr>
          <w:p w14:paraId="372E00EC" w14:textId="43DFD98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99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thoracic,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GI-NET,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GEP-NEC</w:t>
            </w:r>
          </w:p>
        </w:tc>
      </w:tr>
      <w:tr w:rsidR="003D0BAA" w:rsidRPr="006537EE" w14:paraId="3B4987F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900C156" w14:textId="3033975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NCT03167853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[30]</w:t>
            </w:r>
          </w:p>
        </w:tc>
        <w:tc>
          <w:tcPr>
            <w:tcW w:w="569" w:type="pct"/>
            <w:shd w:val="clear" w:color="auto" w:fill="auto"/>
            <w:hideMark/>
          </w:tcPr>
          <w:p w14:paraId="5D05F08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47EA828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</w:p>
        </w:tc>
        <w:tc>
          <w:tcPr>
            <w:tcW w:w="828" w:type="pct"/>
            <w:shd w:val="clear" w:color="auto" w:fill="auto"/>
            <w:hideMark/>
          </w:tcPr>
          <w:p w14:paraId="0A9D5F91" w14:textId="10A7D2B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study of safety and efficacy of recombinant humanized anti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-PD-1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monoclonal antibody for patients with advanced neuroendocrine tumors following failure of first-line</w:t>
            </w:r>
          </w:p>
        </w:tc>
        <w:tc>
          <w:tcPr>
            <w:tcW w:w="461" w:type="pct"/>
            <w:shd w:val="clear" w:color="auto" w:fill="auto"/>
            <w:hideMark/>
          </w:tcPr>
          <w:p w14:paraId="5267E2D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76762F8A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40</w:t>
            </w:r>
          </w:p>
        </w:tc>
        <w:tc>
          <w:tcPr>
            <w:tcW w:w="368" w:type="pct"/>
            <w:shd w:val="clear" w:color="auto" w:fill="auto"/>
            <w:hideMark/>
          </w:tcPr>
          <w:p w14:paraId="2F0AAE61" w14:textId="381DA0F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2019</w:t>
            </w:r>
          </w:p>
        </w:tc>
        <w:tc>
          <w:tcPr>
            <w:tcW w:w="414" w:type="pct"/>
            <w:shd w:val="clear" w:color="auto" w:fill="auto"/>
            <w:hideMark/>
          </w:tcPr>
          <w:p w14:paraId="47D092C8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279BF0CD" w14:textId="442B92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≥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10%,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nonfunctional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well-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poorly-differentiated,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failed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first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therapy</w:t>
            </w:r>
          </w:p>
        </w:tc>
        <w:tc>
          <w:tcPr>
            <w:tcW w:w="531" w:type="pct"/>
            <w:shd w:val="clear" w:color="auto" w:fill="auto"/>
            <w:hideMark/>
          </w:tcPr>
          <w:p w14:paraId="2471C2C3" w14:textId="770FA36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40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微软雅黑" w:hAnsi="Book Antiqua" w:cs="Arial"/>
                <w:color w:val="000000" w:themeColor="text1"/>
              </w:rPr>
              <w:t>8</w:t>
            </w:r>
            <w:r w:rsidR="00576231" w:rsidRPr="006537EE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well-differentiated,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微软雅黑" w:hAnsi="Book Antiqua" w:cs="Arial"/>
                <w:color w:val="000000" w:themeColor="text1"/>
              </w:rPr>
              <w:t>32</w:t>
            </w:r>
            <w:r w:rsidR="00576231" w:rsidRPr="006537EE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poo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ly-differentiated</w:t>
            </w:r>
          </w:p>
        </w:tc>
      </w:tr>
      <w:tr w:rsidR="003D0BAA" w:rsidRPr="006537EE" w14:paraId="38376F83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EF1A909" w14:textId="209A698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NCT03352934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[26]</w:t>
            </w:r>
          </w:p>
        </w:tc>
        <w:tc>
          <w:tcPr>
            <w:tcW w:w="569" w:type="pct"/>
            <w:shd w:val="clear" w:color="auto" w:fill="auto"/>
            <w:hideMark/>
          </w:tcPr>
          <w:p w14:paraId="67EE686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40272E3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3A252A82" w14:textId="1F79CE6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open-label, multicenter trial to investigate the clinical activity and safety of avelumab in patients with advanced, metastatic high grade neuroendocrine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carcinomas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(WHO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2010)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progressive after chemotherapy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AveNEC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)</w:t>
            </w:r>
          </w:p>
        </w:tc>
        <w:tc>
          <w:tcPr>
            <w:tcW w:w="461" w:type="pct"/>
            <w:shd w:val="clear" w:color="auto" w:fill="auto"/>
            <w:hideMark/>
          </w:tcPr>
          <w:p w14:paraId="3EDC82F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DCR</w:t>
            </w:r>
          </w:p>
        </w:tc>
        <w:tc>
          <w:tcPr>
            <w:tcW w:w="460" w:type="pct"/>
            <w:shd w:val="clear" w:color="auto" w:fill="auto"/>
            <w:hideMark/>
          </w:tcPr>
          <w:p w14:paraId="2C99DB82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60</w:t>
            </w:r>
          </w:p>
        </w:tc>
        <w:tc>
          <w:tcPr>
            <w:tcW w:w="368" w:type="pct"/>
            <w:shd w:val="clear" w:color="auto" w:fill="auto"/>
            <w:hideMark/>
          </w:tcPr>
          <w:p w14:paraId="2586DB87" w14:textId="07DD880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January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41A08097" w14:textId="0E5BDBB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57203B0" w14:textId="5DC3410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first-line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chemotherapy,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MCC,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SCLC</w:t>
            </w:r>
          </w:p>
        </w:tc>
        <w:tc>
          <w:tcPr>
            <w:tcW w:w="531" w:type="pct"/>
            <w:shd w:val="clear" w:color="auto" w:fill="auto"/>
            <w:hideMark/>
          </w:tcPr>
          <w:p w14:paraId="420440D1" w14:textId="4F8F689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16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5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other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origin)</w:t>
            </w:r>
          </w:p>
        </w:tc>
      </w:tr>
      <w:tr w:rsidR="003D0BAA" w:rsidRPr="006537EE" w14:paraId="5D9589EF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1BDC969" w14:textId="459FA04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NCT03278405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[58]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hideMark/>
          </w:tcPr>
          <w:p w14:paraId="28E48C4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62E7209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IIa</w:t>
            </w:r>
            <w:proofErr w:type="spellEnd"/>
          </w:p>
        </w:tc>
        <w:tc>
          <w:tcPr>
            <w:tcW w:w="828" w:type="pct"/>
            <w:shd w:val="clear" w:color="auto" w:fill="auto"/>
            <w:hideMark/>
          </w:tcPr>
          <w:p w14:paraId="57D93629" w14:textId="17EC39A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pilot study of avelumab in unresectable/metastatic, progressive, poorly differentiated grade 3 neuroendocrine carcinomas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(NET001)</w:t>
            </w:r>
          </w:p>
        </w:tc>
        <w:tc>
          <w:tcPr>
            <w:tcW w:w="461" w:type="pct"/>
            <w:shd w:val="clear" w:color="auto" w:fill="auto"/>
            <w:hideMark/>
          </w:tcPr>
          <w:p w14:paraId="42FFBAC8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7AD561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10</w:t>
            </w:r>
          </w:p>
        </w:tc>
        <w:tc>
          <w:tcPr>
            <w:tcW w:w="368" w:type="pct"/>
            <w:shd w:val="clear" w:color="auto" w:fill="auto"/>
            <w:hideMark/>
          </w:tcPr>
          <w:p w14:paraId="7FCD46A3" w14:textId="1B03A82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12,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011BCC9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2284433A" w14:textId="4ADB686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oorly-differentiated,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have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received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0-2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lines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therapy,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MANEC</w:t>
            </w:r>
          </w:p>
        </w:tc>
        <w:tc>
          <w:tcPr>
            <w:tcW w:w="531" w:type="pct"/>
            <w:shd w:val="clear" w:color="auto" w:fill="auto"/>
            <w:hideMark/>
          </w:tcPr>
          <w:p w14:paraId="4713CC68" w14:textId="50B816C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br/>
              <w:t>GI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</w:p>
        </w:tc>
      </w:tr>
      <w:tr w:rsidR="003D0BAA" w:rsidRPr="006537EE" w14:paraId="5F69454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CD97761" w14:textId="43F3E40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NCT03278379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[28]</w:t>
            </w:r>
          </w:p>
        </w:tc>
        <w:tc>
          <w:tcPr>
            <w:tcW w:w="569" w:type="pct"/>
            <w:shd w:val="clear" w:color="auto" w:fill="auto"/>
            <w:hideMark/>
          </w:tcPr>
          <w:p w14:paraId="4DC5B11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3428561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0A7B7ECF" w14:textId="718C084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  <w:lang w:eastAsia="zh-CN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avelumab in unresectable/metastatic, progressive grade 2-3 neuroendocrine tumors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(NET-002)</w:t>
            </w:r>
          </w:p>
        </w:tc>
        <w:tc>
          <w:tcPr>
            <w:tcW w:w="461" w:type="pct"/>
            <w:shd w:val="clear" w:color="auto" w:fill="auto"/>
            <w:hideMark/>
          </w:tcPr>
          <w:p w14:paraId="3EBC857E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15A18C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17</w:t>
            </w:r>
          </w:p>
        </w:tc>
        <w:tc>
          <w:tcPr>
            <w:tcW w:w="368" w:type="pct"/>
            <w:shd w:val="clear" w:color="auto" w:fill="auto"/>
            <w:hideMark/>
          </w:tcPr>
          <w:p w14:paraId="58745FC1" w14:textId="6EF7F60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038A5F6F" w14:textId="384233D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E7BE383" w14:textId="0D2FBAB4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G2-3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lung,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received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0-2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lines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therapy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(excluding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SSAs)</w:t>
            </w:r>
            <w:r w:rsidR="003C35CC" w:rsidRPr="006537EE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G1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NET,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NEC</w:t>
            </w:r>
            <w:r w:rsidR="003C35CC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and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MANEC</w:t>
            </w:r>
          </w:p>
        </w:tc>
        <w:tc>
          <w:tcPr>
            <w:tcW w:w="531" w:type="pct"/>
            <w:shd w:val="clear" w:color="auto" w:fill="auto"/>
            <w:hideMark/>
          </w:tcPr>
          <w:p w14:paraId="21D40FA7" w14:textId="1135895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G2-3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(12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5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lung)</w:t>
            </w:r>
          </w:p>
        </w:tc>
      </w:tr>
      <w:tr w:rsidR="003D0BAA" w:rsidRPr="006537EE" w14:paraId="0F85E027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4934C78" w14:textId="202C44B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NCT03147404</w:t>
            </w:r>
          </w:p>
        </w:tc>
        <w:tc>
          <w:tcPr>
            <w:tcW w:w="569" w:type="pct"/>
            <w:shd w:val="clear" w:color="auto" w:fill="auto"/>
            <w:hideMark/>
          </w:tcPr>
          <w:p w14:paraId="01E980B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75FBE69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BCAF1B9" w14:textId="443A9E6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avelumab in metastatic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gastronetro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-pancreatic </w:t>
            </w:r>
            <w:r w:rsidR="00DE6574" w:rsidRPr="006537EE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(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DE6574" w:rsidRPr="006537EE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n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euroendocrine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c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arcinoma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(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WHO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Grade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DE6574" w:rsidRPr="006537EE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second-line treatment after failing to etoposide + cisplatin: integration of genomic analysis to identify predictive molecular subtype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(MS100070-0177)</w:t>
            </w:r>
          </w:p>
        </w:tc>
        <w:tc>
          <w:tcPr>
            <w:tcW w:w="461" w:type="pct"/>
            <w:shd w:val="clear" w:color="auto" w:fill="auto"/>
            <w:hideMark/>
          </w:tcPr>
          <w:p w14:paraId="13A82B23" w14:textId="295C42D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Best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response</w:t>
            </w:r>
          </w:p>
        </w:tc>
        <w:tc>
          <w:tcPr>
            <w:tcW w:w="460" w:type="pct"/>
            <w:shd w:val="clear" w:color="auto" w:fill="auto"/>
            <w:hideMark/>
          </w:tcPr>
          <w:p w14:paraId="358BAAE4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14</w:t>
            </w:r>
          </w:p>
        </w:tc>
        <w:tc>
          <w:tcPr>
            <w:tcW w:w="368" w:type="pct"/>
            <w:shd w:val="clear" w:color="auto" w:fill="auto"/>
            <w:hideMark/>
          </w:tcPr>
          <w:p w14:paraId="4A27CA1D" w14:textId="5D86808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July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22,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2019</w:t>
            </w:r>
          </w:p>
        </w:tc>
        <w:tc>
          <w:tcPr>
            <w:tcW w:w="414" w:type="pct"/>
            <w:shd w:val="clear" w:color="auto" w:fill="auto"/>
            <w:hideMark/>
          </w:tcPr>
          <w:p w14:paraId="738199D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4DF7CF1B" w14:textId="766D10E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econd-line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treatment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failing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etoposide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cisplatin</w:t>
            </w:r>
          </w:p>
        </w:tc>
        <w:tc>
          <w:tcPr>
            <w:tcW w:w="531" w:type="pct"/>
            <w:shd w:val="clear" w:color="auto" w:fill="auto"/>
            <w:hideMark/>
          </w:tcPr>
          <w:p w14:paraId="36D11E58" w14:textId="76F04B5A" w:rsidR="009A7E67" w:rsidRPr="006537EE" w:rsidRDefault="00DE6574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2CD9C64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DF4E4E7" w14:textId="7B87B4B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NCT03879057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[39]</w:t>
            </w:r>
          </w:p>
        </w:tc>
        <w:tc>
          <w:tcPr>
            <w:tcW w:w="569" w:type="pct"/>
            <w:shd w:val="clear" w:color="auto" w:fill="auto"/>
            <w:hideMark/>
          </w:tcPr>
          <w:p w14:paraId="56FE3640" w14:textId="206AFDC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7174284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</w:t>
            </w:r>
          </w:p>
        </w:tc>
        <w:tc>
          <w:tcPr>
            <w:tcW w:w="828" w:type="pct"/>
            <w:shd w:val="clear" w:color="auto" w:fill="auto"/>
            <w:hideMark/>
          </w:tcPr>
          <w:p w14:paraId="10398B94" w14:textId="2570CA6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trial evaluating the safety, tolerability, pharmacokinetics, and efficacy of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surufatinib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combined with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JS001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patients with advanced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0AAC5C59" w14:textId="54003E0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AEs,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MTD</w:t>
            </w:r>
          </w:p>
        </w:tc>
        <w:tc>
          <w:tcPr>
            <w:tcW w:w="460" w:type="pct"/>
            <w:shd w:val="clear" w:color="auto" w:fill="auto"/>
            <w:hideMark/>
          </w:tcPr>
          <w:p w14:paraId="115F82E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24</w:t>
            </w:r>
          </w:p>
        </w:tc>
        <w:tc>
          <w:tcPr>
            <w:tcW w:w="368" w:type="pct"/>
            <w:shd w:val="clear" w:color="auto" w:fill="auto"/>
            <w:hideMark/>
          </w:tcPr>
          <w:p w14:paraId="182E613E" w14:textId="57F2E9D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46554244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FDC1420" w14:textId="32C7A64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G1-3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</w:t>
            </w:r>
          </w:p>
        </w:tc>
        <w:tc>
          <w:tcPr>
            <w:tcW w:w="531" w:type="pct"/>
            <w:shd w:val="clear" w:color="auto" w:fill="auto"/>
            <w:hideMark/>
          </w:tcPr>
          <w:p w14:paraId="48FCFF45" w14:textId="7F39C75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18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NENs:11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NECs,4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GI,4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</w:p>
        </w:tc>
      </w:tr>
      <w:tr w:rsidR="003D0BAA" w:rsidRPr="006537EE" w14:paraId="1E928E22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3998147E" w14:textId="5D550CE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NCT04169672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[40]</w:t>
            </w:r>
          </w:p>
        </w:tc>
        <w:tc>
          <w:tcPr>
            <w:tcW w:w="569" w:type="pct"/>
            <w:shd w:val="clear" w:color="auto" w:fill="auto"/>
            <w:hideMark/>
          </w:tcPr>
          <w:p w14:paraId="1A56EDEF" w14:textId="7941277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13F29A3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D1389F2" w14:textId="57B6F3C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open-label, single-arm, multi-center study of the efficacy and safety of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combined with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in patients with advanced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519FF1D0" w14:textId="0BCD92D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AEs,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000C9DC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200</w:t>
            </w:r>
          </w:p>
        </w:tc>
        <w:tc>
          <w:tcPr>
            <w:tcW w:w="368" w:type="pct"/>
            <w:shd w:val="clear" w:color="auto" w:fill="auto"/>
            <w:hideMark/>
          </w:tcPr>
          <w:p w14:paraId="7F0E376E" w14:textId="3B3ADA8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February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28,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2022</w:t>
            </w:r>
          </w:p>
        </w:tc>
        <w:tc>
          <w:tcPr>
            <w:tcW w:w="414" w:type="pct"/>
            <w:shd w:val="clear" w:color="auto" w:fill="auto"/>
            <w:hideMark/>
          </w:tcPr>
          <w:p w14:paraId="5F716A2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1D013C26" w14:textId="2D600FA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6537EE">
              <w:rPr>
                <w:rFonts w:ascii="Book Antiqua" w:eastAsia="等线" w:hAnsi="Book Antiqua" w:cs="Arial"/>
                <w:color w:val="000000" w:themeColor="text1"/>
              </w:rPr>
              <w:t>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efractory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first-line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</w:p>
        </w:tc>
        <w:tc>
          <w:tcPr>
            <w:tcW w:w="531" w:type="pct"/>
            <w:shd w:val="clear" w:color="auto" w:fill="auto"/>
            <w:hideMark/>
          </w:tcPr>
          <w:p w14:paraId="536D2E35" w14:textId="54DAC5C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</w:t>
            </w:r>
          </w:p>
        </w:tc>
      </w:tr>
      <w:tr w:rsidR="003D0BAA" w:rsidRPr="006537EE" w14:paraId="75EE7DF0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776370E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NCT03475953</w:t>
            </w:r>
          </w:p>
        </w:tc>
        <w:tc>
          <w:tcPr>
            <w:tcW w:w="569" w:type="pct"/>
            <w:shd w:val="clear" w:color="auto" w:fill="auto"/>
            <w:hideMark/>
          </w:tcPr>
          <w:p w14:paraId="3CEE99B2" w14:textId="03C4392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regorafenib</w:t>
            </w:r>
          </w:p>
        </w:tc>
        <w:tc>
          <w:tcPr>
            <w:tcW w:w="230" w:type="pct"/>
            <w:shd w:val="clear" w:color="auto" w:fill="auto"/>
            <w:hideMark/>
          </w:tcPr>
          <w:p w14:paraId="288B046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I/II</w:t>
            </w:r>
          </w:p>
        </w:tc>
        <w:tc>
          <w:tcPr>
            <w:tcW w:w="828" w:type="pct"/>
            <w:shd w:val="clear" w:color="auto" w:fill="auto"/>
            <w:hideMark/>
          </w:tcPr>
          <w:p w14:paraId="78359D5D" w14:textId="67DA708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I/II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regorafenib plus avelumab in solid tumors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(REGOMUNE)</w:t>
            </w:r>
          </w:p>
        </w:tc>
        <w:tc>
          <w:tcPr>
            <w:tcW w:w="461" w:type="pct"/>
            <w:shd w:val="clear" w:color="auto" w:fill="auto"/>
            <w:hideMark/>
          </w:tcPr>
          <w:p w14:paraId="3BE2FBD6" w14:textId="60EB4C3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Recommended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dose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regorafenib;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ORR,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PFS</w:t>
            </w:r>
          </w:p>
        </w:tc>
        <w:tc>
          <w:tcPr>
            <w:tcW w:w="460" w:type="pct"/>
            <w:shd w:val="clear" w:color="auto" w:fill="auto"/>
            <w:hideMark/>
          </w:tcPr>
          <w:p w14:paraId="0DE40EB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482</w:t>
            </w:r>
          </w:p>
        </w:tc>
        <w:tc>
          <w:tcPr>
            <w:tcW w:w="368" w:type="pct"/>
            <w:shd w:val="clear" w:color="auto" w:fill="auto"/>
            <w:hideMark/>
          </w:tcPr>
          <w:p w14:paraId="01166C3D" w14:textId="05625D0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2022</w:t>
            </w:r>
          </w:p>
        </w:tc>
        <w:tc>
          <w:tcPr>
            <w:tcW w:w="414" w:type="pct"/>
            <w:shd w:val="clear" w:color="auto" w:fill="auto"/>
            <w:hideMark/>
          </w:tcPr>
          <w:p w14:paraId="5443122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2C1BA87A" w14:textId="4A7F3C0E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G2/3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GEP-NETs</w:t>
            </w:r>
          </w:p>
        </w:tc>
        <w:tc>
          <w:tcPr>
            <w:tcW w:w="531" w:type="pct"/>
            <w:shd w:val="clear" w:color="auto" w:fill="auto"/>
            <w:hideMark/>
          </w:tcPr>
          <w:p w14:paraId="3C1B1481" w14:textId="068805FF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3944A8F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96261AA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NCT03290079</w:t>
            </w:r>
          </w:p>
        </w:tc>
        <w:tc>
          <w:tcPr>
            <w:tcW w:w="569" w:type="pct"/>
            <w:shd w:val="clear" w:color="auto" w:fill="auto"/>
            <w:hideMark/>
          </w:tcPr>
          <w:p w14:paraId="2E498BCE" w14:textId="43E16C0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lenvatinib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56851788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AE49100" w14:textId="31A4B9A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pembrolizumab and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lenvatinib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in advanced well-differentiated neuroendocrine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3D9B899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12FB12F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35</w:t>
            </w:r>
          </w:p>
        </w:tc>
        <w:tc>
          <w:tcPr>
            <w:tcW w:w="368" w:type="pct"/>
            <w:shd w:val="clear" w:color="auto" w:fill="auto"/>
            <w:hideMark/>
          </w:tcPr>
          <w:p w14:paraId="451474A3" w14:textId="4596178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3CCB6D4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32D05E0" w14:textId="398C771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W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ell-differentiated,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thymus,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small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bowel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colon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pNENs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poorly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</w:t>
            </w:r>
          </w:p>
        </w:tc>
        <w:tc>
          <w:tcPr>
            <w:tcW w:w="531" w:type="pct"/>
            <w:shd w:val="clear" w:color="auto" w:fill="auto"/>
            <w:hideMark/>
          </w:tcPr>
          <w:p w14:paraId="51475996" w14:textId="201022AC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5F29750C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A12943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NCT04579757</w:t>
            </w:r>
          </w:p>
        </w:tc>
        <w:tc>
          <w:tcPr>
            <w:tcW w:w="569" w:type="pct"/>
            <w:shd w:val="clear" w:color="auto" w:fill="auto"/>
            <w:hideMark/>
          </w:tcPr>
          <w:p w14:paraId="55CC3028" w14:textId="08FCBA6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tislelizumab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1560614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/II</w:t>
            </w:r>
          </w:p>
        </w:tc>
        <w:tc>
          <w:tcPr>
            <w:tcW w:w="828" w:type="pct"/>
            <w:shd w:val="clear" w:color="auto" w:fill="auto"/>
            <w:hideMark/>
          </w:tcPr>
          <w:p w14:paraId="2D7F8B40" w14:textId="316D29D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open-label phas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/II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in combination with tislelizumab in subjects with advanced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110DD62B" w14:textId="2C89D1E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DLT,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14:paraId="5ADDE0C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120</w:t>
            </w:r>
          </w:p>
        </w:tc>
        <w:tc>
          <w:tcPr>
            <w:tcW w:w="368" w:type="pct"/>
            <w:shd w:val="clear" w:color="auto" w:fill="auto"/>
            <w:hideMark/>
          </w:tcPr>
          <w:p w14:paraId="0D04EBC4" w14:textId="1C81FCF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April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10D57DE5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94B7CCD" w14:textId="1F04F27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T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horacic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have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progressed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least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standard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therapy</w:t>
            </w:r>
          </w:p>
        </w:tc>
        <w:tc>
          <w:tcPr>
            <w:tcW w:w="531" w:type="pct"/>
            <w:shd w:val="clear" w:color="auto" w:fill="auto"/>
            <w:hideMark/>
          </w:tcPr>
          <w:p w14:paraId="0FFFB0AC" w14:textId="782FC824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1DDEC89B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47C40E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NCT04207463</w:t>
            </w:r>
          </w:p>
        </w:tc>
        <w:tc>
          <w:tcPr>
            <w:tcW w:w="569" w:type="pct"/>
            <w:shd w:val="clear" w:color="auto" w:fill="auto"/>
            <w:hideMark/>
          </w:tcPr>
          <w:p w14:paraId="3DD294D7" w14:textId="204ED1A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AK105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anlotinib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52A4DB6A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9824D26" w14:textId="0BA15AA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open, single-arm, multi-cohort, multicenter study of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anloti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nib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AK105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(anti-PD-1)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injection in subjects with gastrointestinal tumors, urinary system tumors, neuroendocrine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36D663E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59C3582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150</w:t>
            </w:r>
          </w:p>
        </w:tc>
        <w:tc>
          <w:tcPr>
            <w:tcW w:w="368" w:type="pct"/>
            <w:shd w:val="clear" w:color="auto" w:fill="auto"/>
            <w:hideMark/>
          </w:tcPr>
          <w:p w14:paraId="3618C135" w14:textId="12039EE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6EB8D23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3655827" w14:textId="4B91DDB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GEP-NETs</w:t>
            </w:r>
          </w:p>
        </w:tc>
        <w:tc>
          <w:tcPr>
            <w:tcW w:w="531" w:type="pct"/>
            <w:shd w:val="clear" w:color="auto" w:fill="auto"/>
            <w:hideMark/>
          </w:tcPr>
          <w:p w14:paraId="21F3B7CC" w14:textId="69D111A7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34EB94A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6C29E54" w14:textId="2BB0363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NCT03074513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[41]</w:t>
            </w:r>
          </w:p>
        </w:tc>
        <w:tc>
          <w:tcPr>
            <w:tcW w:w="569" w:type="pct"/>
            <w:shd w:val="clear" w:color="auto" w:fill="auto"/>
            <w:hideMark/>
          </w:tcPr>
          <w:p w14:paraId="7340C2F2" w14:textId="4B97B50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Atezolizumab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bevacizumab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1683B43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5A5E7B7" w14:textId="0ACE0C6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single-arm open-label study of the combination of atezolizumab and bevacizumab in rare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58B73EB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08EE715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164</w:t>
            </w:r>
          </w:p>
        </w:tc>
        <w:tc>
          <w:tcPr>
            <w:tcW w:w="368" w:type="pct"/>
            <w:shd w:val="clear" w:color="auto" w:fill="auto"/>
            <w:hideMark/>
          </w:tcPr>
          <w:p w14:paraId="3E7DDAB0" w14:textId="303DE5D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7D3B567E" w14:textId="26A2021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87227B1" w14:textId="27CEF5F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epNET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containing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typical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atypical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carcinoid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originating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</w:p>
        </w:tc>
        <w:tc>
          <w:tcPr>
            <w:tcW w:w="531" w:type="pct"/>
            <w:shd w:val="clear" w:color="auto" w:fill="auto"/>
            <w:hideMark/>
          </w:tcPr>
          <w:p w14:paraId="7E699E51" w14:textId="3D358CA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epNETs</w:t>
            </w:r>
            <w:proofErr w:type="spellEnd"/>
          </w:p>
        </w:tc>
      </w:tr>
      <w:tr w:rsidR="003D0BAA" w:rsidRPr="006537EE" w14:paraId="2CC56B4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CB2444C" w14:textId="221CED9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NCT02923934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[45]</w:t>
            </w:r>
          </w:p>
        </w:tc>
        <w:tc>
          <w:tcPr>
            <w:tcW w:w="569" w:type="pct"/>
            <w:shd w:val="clear" w:color="auto" w:fill="auto"/>
            <w:hideMark/>
          </w:tcPr>
          <w:p w14:paraId="6DF306F3" w14:textId="382F829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1F5E955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0A93BDDE" w14:textId="472CD3B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clinical trial evaluating ipilimumab and nivolumab in combination for the treatment of rare gastrointestinal, neuro-endocrine and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gynaecological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cancers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(CA209-538)</w:t>
            </w:r>
          </w:p>
        </w:tc>
        <w:tc>
          <w:tcPr>
            <w:tcW w:w="461" w:type="pct"/>
            <w:shd w:val="clear" w:color="auto" w:fill="auto"/>
            <w:hideMark/>
          </w:tcPr>
          <w:p w14:paraId="60E794E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CBR</w:t>
            </w:r>
          </w:p>
        </w:tc>
        <w:tc>
          <w:tcPr>
            <w:tcW w:w="460" w:type="pct"/>
            <w:shd w:val="clear" w:color="auto" w:fill="auto"/>
            <w:hideMark/>
          </w:tcPr>
          <w:p w14:paraId="2F488F6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120</w:t>
            </w:r>
          </w:p>
        </w:tc>
        <w:tc>
          <w:tcPr>
            <w:tcW w:w="368" w:type="pct"/>
            <w:shd w:val="clear" w:color="auto" w:fill="auto"/>
            <w:hideMark/>
          </w:tcPr>
          <w:p w14:paraId="0DB142D3" w14:textId="26E910A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645D502C" w14:textId="659AD56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AD998AD" w14:textId="005D22F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G1-3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38C305E1" w14:textId="38A7EF90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GEP-NENs</w:t>
            </w:r>
            <w:r w:rsidR="00801EE6" w:rsidRPr="006537EE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 xml:space="preserve">: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pNENs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pNECs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6537EE">
              <w:rPr>
                <w:rFonts w:ascii="Book Antiqua" w:eastAsia="微软雅黑" w:hAnsi="Book Antiqua" w:cs="Arial"/>
                <w:color w:val="000000" w:themeColor="text1"/>
              </w:rPr>
              <w:t>);</w:t>
            </w:r>
            <w:r w:rsidR="00576231" w:rsidRPr="006537EE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GI-NENs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gastro-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oesophageal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junction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colonic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gastric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NET)</w:t>
            </w:r>
          </w:p>
        </w:tc>
      </w:tr>
      <w:tr w:rsidR="003D0BAA" w:rsidRPr="006537EE" w14:paraId="4DBE116F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CB10A70" w14:textId="5764F2C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NCT02834013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[15,46]</w:t>
            </w:r>
          </w:p>
        </w:tc>
        <w:tc>
          <w:tcPr>
            <w:tcW w:w="569" w:type="pct"/>
            <w:shd w:val="clear" w:color="auto" w:fill="auto"/>
            <w:hideMark/>
          </w:tcPr>
          <w:p w14:paraId="1EEA3265" w14:textId="397BC57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199C2004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584EC55" w14:textId="61EE154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prospective,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open-label,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multicenter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basket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clinical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trial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plus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across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multiple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rare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tumor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(DART)</w:t>
            </w:r>
          </w:p>
        </w:tc>
        <w:tc>
          <w:tcPr>
            <w:tcW w:w="461" w:type="pct"/>
            <w:shd w:val="clear" w:color="auto" w:fill="auto"/>
            <w:hideMark/>
          </w:tcPr>
          <w:p w14:paraId="276B392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577CFA9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818</w:t>
            </w:r>
          </w:p>
        </w:tc>
        <w:tc>
          <w:tcPr>
            <w:tcW w:w="368" w:type="pct"/>
            <w:shd w:val="clear" w:color="auto" w:fill="auto"/>
            <w:hideMark/>
          </w:tcPr>
          <w:p w14:paraId="70A74AA0" w14:textId="08BFCD6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August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5CE6C40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1BFBFE2B" w14:textId="08680DE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SWOG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1609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efractory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epNENs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.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were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included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NECs.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SWOG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S1609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D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edicated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include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</w:t>
            </w:r>
          </w:p>
        </w:tc>
        <w:tc>
          <w:tcPr>
            <w:tcW w:w="531" w:type="pct"/>
            <w:shd w:val="clear" w:color="auto" w:fill="auto"/>
            <w:hideMark/>
          </w:tcPr>
          <w:p w14:paraId="2D526A20" w14:textId="5978B67D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SWOG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1609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32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epNENs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(18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G3,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G2,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4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G1,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15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6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Lung).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S1609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19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NENs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(2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11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NEC,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6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differentiation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status)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</w:tr>
      <w:tr w:rsidR="003D0BAA" w:rsidRPr="006537EE" w14:paraId="18FC732B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FAFB7E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NCT04969887</w:t>
            </w:r>
          </w:p>
        </w:tc>
        <w:tc>
          <w:tcPr>
            <w:tcW w:w="569" w:type="pct"/>
            <w:shd w:val="clear" w:color="auto" w:fill="auto"/>
            <w:hideMark/>
          </w:tcPr>
          <w:p w14:paraId="632FC873" w14:textId="054E3D7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3B29DD5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01C115D" w14:textId="1D3845F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nivolumab combination therapy in patients with selected immunotherapy sensitive advanced rare cancers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(MOST-CIRCUIT)</w:t>
            </w:r>
          </w:p>
        </w:tc>
        <w:tc>
          <w:tcPr>
            <w:tcW w:w="461" w:type="pct"/>
            <w:shd w:val="clear" w:color="auto" w:fill="auto"/>
            <w:hideMark/>
          </w:tcPr>
          <w:p w14:paraId="5FD30BA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CBR</w:t>
            </w:r>
          </w:p>
        </w:tc>
        <w:tc>
          <w:tcPr>
            <w:tcW w:w="460" w:type="pct"/>
            <w:shd w:val="clear" w:color="auto" w:fill="auto"/>
            <w:hideMark/>
          </w:tcPr>
          <w:p w14:paraId="3E73E575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240</w:t>
            </w:r>
          </w:p>
        </w:tc>
        <w:tc>
          <w:tcPr>
            <w:tcW w:w="368" w:type="pct"/>
            <w:shd w:val="clear" w:color="auto" w:fill="auto"/>
            <w:hideMark/>
          </w:tcPr>
          <w:p w14:paraId="7F368BC6" w14:textId="7F65A45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6A9D15B3" w14:textId="2666671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yet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27566E16" w14:textId="28F09E9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independent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SCLC</w:t>
            </w:r>
          </w:p>
        </w:tc>
        <w:tc>
          <w:tcPr>
            <w:tcW w:w="531" w:type="pct"/>
            <w:shd w:val="clear" w:color="auto" w:fill="auto"/>
            <w:hideMark/>
          </w:tcPr>
          <w:p w14:paraId="39CA17B6" w14:textId="3FB4E4C0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73C06EC3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7DAE821" w14:textId="19B872B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NCT03591731</w:t>
            </w:r>
          </w:p>
        </w:tc>
        <w:tc>
          <w:tcPr>
            <w:tcW w:w="569" w:type="pct"/>
            <w:shd w:val="clear" w:color="auto" w:fill="auto"/>
            <w:hideMark/>
          </w:tcPr>
          <w:p w14:paraId="1407F39C" w14:textId="2C33513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alone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1019754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3BB5C558" w14:textId="6ACFDBE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GCO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trial exploring the efficacy and safety of nivolumab monotherapy or nivolumab plus ipilimumab in pre-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 xml:space="preserve">treated patients with advanced, refractory pulmonary or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gastroenteropancreatic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poorly differentiated neuroendocrine tumors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(NECs)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(NIPINEC)</w:t>
            </w:r>
          </w:p>
        </w:tc>
        <w:tc>
          <w:tcPr>
            <w:tcW w:w="461" w:type="pct"/>
            <w:shd w:val="clear" w:color="auto" w:fill="auto"/>
            <w:hideMark/>
          </w:tcPr>
          <w:p w14:paraId="4760878D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5D3D0A1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180</w:t>
            </w:r>
          </w:p>
        </w:tc>
        <w:tc>
          <w:tcPr>
            <w:tcW w:w="368" w:type="pct"/>
            <w:shd w:val="clear" w:color="auto" w:fill="auto"/>
            <w:hideMark/>
          </w:tcPr>
          <w:p w14:paraId="09B99E81" w14:textId="70F5B08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3102758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663C4DD" w14:textId="3A59D2B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oorly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refractory,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pulmonary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SCLC</w:t>
            </w:r>
          </w:p>
        </w:tc>
        <w:tc>
          <w:tcPr>
            <w:tcW w:w="531" w:type="pct"/>
            <w:shd w:val="clear" w:color="auto" w:fill="auto"/>
            <w:hideMark/>
          </w:tcPr>
          <w:p w14:paraId="7C841FAF" w14:textId="6D42558B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446A412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38662826" w14:textId="24D8B8E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NCT03095274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[47]</w:t>
            </w:r>
          </w:p>
        </w:tc>
        <w:tc>
          <w:tcPr>
            <w:tcW w:w="569" w:type="pct"/>
            <w:shd w:val="clear" w:color="auto" w:fill="auto"/>
            <w:hideMark/>
          </w:tcPr>
          <w:p w14:paraId="421F16A4" w14:textId="7CC61713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Tremelimumab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durvalumab</w:t>
            </w:r>
          </w:p>
        </w:tc>
        <w:tc>
          <w:tcPr>
            <w:tcW w:w="230" w:type="pct"/>
            <w:shd w:val="clear" w:color="auto" w:fill="auto"/>
            <w:hideMark/>
          </w:tcPr>
          <w:p w14:paraId="3DB46D7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DD7560D" w14:textId="3DB297C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durvalumab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(MEDI4736)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plus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tremelimumab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for the treatment of patients with advanced neuroendocrine neoplasms of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gastroenteropancreatic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or lung origin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(DUNE)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(GETNE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1601)</w:t>
            </w:r>
          </w:p>
        </w:tc>
        <w:tc>
          <w:tcPr>
            <w:tcW w:w="461" w:type="pct"/>
            <w:shd w:val="clear" w:color="auto" w:fill="auto"/>
            <w:hideMark/>
          </w:tcPr>
          <w:p w14:paraId="590D0DEF" w14:textId="2828914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1-3: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CBR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4: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mo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64DC622A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126</w:t>
            </w:r>
          </w:p>
        </w:tc>
        <w:tc>
          <w:tcPr>
            <w:tcW w:w="368" w:type="pct"/>
            <w:shd w:val="clear" w:color="auto" w:fill="auto"/>
            <w:hideMark/>
          </w:tcPr>
          <w:p w14:paraId="75AEC503" w14:textId="749B9F3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July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4CC9098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577FB9F0" w14:textId="56C41D3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G1/G2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primaries)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progression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standard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therapies</w:t>
            </w:r>
          </w:p>
        </w:tc>
        <w:tc>
          <w:tcPr>
            <w:tcW w:w="531" w:type="pct"/>
            <w:shd w:val="clear" w:color="auto" w:fill="auto"/>
            <w:hideMark/>
          </w:tcPr>
          <w:p w14:paraId="5A0D1EFA" w14:textId="4E0D0D9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123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typical/atypical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carcinoid;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GI-NENs;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pNENs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;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4: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site)</w:t>
            </w:r>
          </w:p>
        </w:tc>
      </w:tr>
      <w:tr w:rsidR="003D0BAA" w:rsidRPr="006537EE" w14:paraId="3D3AED59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3B5230F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NCT04079712</w:t>
            </w:r>
          </w:p>
        </w:tc>
        <w:tc>
          <w:tcPr>
            <w:tcW w:w="569" w:type="pct"/>
            <w:shd w:val="clear" w:color="auto" w:fill="auto"/>
            <w:hideMark/>
          </w:tcPr>
          <w:p w14:paraId="5B2D2542" w14:textId="18692CB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cabozantinib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6DFB314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89EB554" w14:textId="6AD2210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tudy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XL184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Cabozantinib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combination with nivolumab and ipilimumab for the treatment of poorly differentiated neuroendocrine carcinomas</w:t>
            </w:r>
          </w:p>
        </w:tc>
        <w:tc>
          <w:tcPr>
            <w:tcW w:w="461" w:type="pct"/>
            <w:shd w:val="clear" w:color="auto" w:fill="auto"/>
            <w:hideMark/>
          </w:tcPr>
          <w:p w14:paraId="5B9F427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07C4A43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30</w:t>
            </w:r>
          </w:p>
        </w:tc>
        <w:tc>
          <w:tcPr>
            <w:tcW w:w="368" w:type="pct"/>
            <w:shd w:val="clear" w:color="auto" w:fill="auto"/>
            <w:hideMark/>
          </w:tcPr>
          <w:p w14:paraId="1DDDCB66" w14:textId="33D46E8C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October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60D0B89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247071F" w14:textId="4FB2D1E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variations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poorly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(small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cell,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large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cell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mixed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cells)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are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eligible,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SCLC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MCC.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Failure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only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cancer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treatment</w:t>
            </w:r>
          </w:p>
        </w:tc>
        <w:tc>
          <w:tcPr>
            <w:tcW w:w="531" w:type="pct"/>
            <w:shd w:val="clear" w:color="auto" w:fill="auto"/>
            <w:hideMark/>
          </w:tcPr>
          <w:p w14:paraId="39E910EB" w14:textId="61D8781B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6962F78D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8B05157" w14:textId="48848B6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NCT03728361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[49]</w:t>
            </w:r>
          </w:p>
        </w:tc>
        <w:tc>
          <w:tcPr>
            <w:tcW w:w="569" w:type="pct"/>
            <w:shd w:val="clear" w:color="auto" w:fill="auto"/>
            <w:hideMark/>
          </w:tcPr>
          <w:p w14:paraId="3F2D408F" w14:textId="261E0BA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temozolomide</w:t>
            </w:r>
          </w:p>
        </w:tc>
        <w:tc>
          <w:tcPr>
            <w:tcW w:w="230" w:type="pct"/>
            <w:shd w:val="clear" w:color="auto" w:fill="auto"/>
            <w:hideMark/>
          </w:tcPr>
          <w:p w14:paraId="4612928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18B2F8F" w14:textId="6DF5714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multi-cohort trial of combination nivolumab and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temozolomide in recurrent/refractory small-cell lung cancer and advanced neuroendocrine t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umors</w:t>
            </w:r>
          </w:p>
        </w:tc>
        <w:tc>
          <w:tcPr>
            <w:tcW w:w="461" w:type="pct"/>
            <w:shd w:val="clear" w:color="auto" w:fill="auto"/>
            <w:hideMark/>
          </w:tcPr>
          <w:p w14:paraId="63AC72D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9BE7F8A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55</w:t>
            </w:r>
          </w:p>
        </w:tc>
        <w:tc>
          <w:tcPr>
            <w:tcW w:w="368" w:type="pct"/>
            <w:shd w:val="clear" w:color="auto" w:fill="auto"/>
            <w:hideMark/>
          </w:tcPr>
          <w:p w14:paraId="4C2FBE61" w14:textId="3C96076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5EA762A2" w14:textId="2E5E8A7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567FC10F" w14:textId="5614DE1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grade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</w:t>
            </w:r>
          </w:p>
        </w:tc>
        <w:tc>
          <w:tcPr>
            <w:tcW w:w="531" w:type="pct"/>
            <w:shd w:val="clear" w:color="auto" w:fill="auto"/>
            <w:hideMark/>
          </w:tcPr>
          <w:p w14:paraId="7E1E3EFA" w14:textId="6A0BE30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8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G2,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</w:p>
        </w:tc>
      </w:tr>
      <w:tr w:rsidR="003D0BAA" w:rsidRPr="006537EE" w14:paraId="0924B913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4BFCA72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NCT03980925</w:t>
            </w:r>
          </w:p>
        </w:tc>
        <w:tc>
          <w:tcPr>
            <w:tcW w:w="569" w:type="pct"/>
            <w:shd w:val="clear" w:color="auto" w:fill="auto"/>
            <w:hideMark/>
          </w:tcPr>
          <w:p w14:paraId="1CC6324F" w14:textId="27C7A44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platinum-doublet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</w:p>
        </w:tc>
        <w:tc>
          <w:tcPr>
            <w:tcW w:w="230" w:type="pct"/>
            <w:shd w:val="clear" w:color="auto" w:fill="auto"/>
            <w:hideMark/>
          </w:tcPr>
          <w:p w14:paraId="7A84D1B2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46D8110" w14:textId="292AA83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platinum-doublet chemotherapy in combination with nivolumab as first-line treatment in subjects with unresectable, locally advanced or metastatic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neuroendocrine neoplasms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(NENs)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astroenteropancreatic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(GEP)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tract or of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(UK)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o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rigin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(GETNE-T1913)</w:t>
            </w:r>
          </w:p>
        </w:tc>
        <w:tc>
          <w:tcPr>
            <w:tcW w:w="461" w:type="pct"/>
            <w:shd w:val="clear" w:color="auto" w:fill="auto"/>
            <w:hideMark/>
          </w:tcPr>
          <w:p w14:paraId="07FD3622" w14:textId="2A421BE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mo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1812585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38</w:t>
            </w:r>
          </w:p>
        </w:tc>
        <w:tc>
          <w:tcPr>
            <w:tcW w:w="368" w:type="pct"/>
            <w:shd w:val="clear" w:color="auto" w:fill="auto"/>
            <w:hideMark/>
          </w:tcPr>
          <w:p w14:paraId="12D4F9D3" w14:textId="14A68FF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2022</w:t>
            </w:r>
          </w:p>
        </w:tc>
        <w:tc>
          <w:tcPr>
            <w:tcW w:w="414" w:type="pct"/>
            <w:shd w:val="clear" w:color="auto" w:fill="auto"/>
            <w:hideMark/>
          </w:tcPr>
          <w:p w14:paraId="0F80C7CE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5A7DED7F" w14:textId="2211E20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</w:t>
            </w:r>
          </w:p>
        </w:tc>
        <w:tc>
          <w:tcPr>
            <w:tcW w:w="531" w:type="pct"/>
            <w:shd w:val="clear" w:color="auto" w:fill="auto"/>
            <w:hideMark/>
          </w:tcPr>
          <w:p w14:paraId="2C0CFBCD" w14:textId="7E67791D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291B1A62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0DCB9F5" w14:textId="629E468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NCT03365791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[59]</w:t>
            </w:r>
          </w:p>
        </w:tc>
        <w:tc>
          <w:tcPr>
            <w:tcW w:w="569" w:type="pct"/>
            <w:shd w:val="clear" w:color="auto" w:fill="auto"/>
            <w:hideMark/>
          </w:tcPr>
          <w:p w14:paraId="0ED6E4B7" w14:textId="12DFFB8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Spartalizumab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LAG525</w:t>
            </w:r>
          </w:p>
        </w:tc>
        <w:tc>
          <w:tcPr>
            <w:tcW w:w="230" w:type="pct"/>
            <w:shd w:val="clear" w:color="auto" w:fill="auto"/>
            <w:hideMark/>
          </w:tcPr>
          <w:p w14:paraId="65110BD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A00C66B" w14:textId="5B7DD9E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Modular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study to link combination immune-therapy to patients with advanced solid and hematologic malignancies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.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Module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9: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PDR001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LAG525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patients with advanced solid and hematologic malignancies</w:t>
            </w:r>
          </w:p>
        </w:tc>
        <w:tc>
          <w:tcPr>
            <w:tcW w:w="461" w:type="pct"/>
            <w:shd w:val="clear" w:color="auto" w:fill="auto"/>
            <w:hideMark/>
          </w:tcPr>
          <w:p w14:paraId="6AC8EC5B" w14:textId="186F793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CBR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wk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39205812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76</w:t>
            </w:r>
          </w:p>
        </w:tc>
        <w:tc>
          <w:tcPr>
            <w:tcW w:w="368" w:type="pct"/>
            <w:shd w:val="clear" w:color="auto" w:fill="auto"/>
            <w:hideMark/>
          </w:tcPr>
          <w:p w14:paraId="28DF6B81" w14:textId="2A82C7D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17,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1E2BF9D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181CC656" w14:textId="106FBED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W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ell-differentiated,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relapsed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and/or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refractory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available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standard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care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therapies</w:t>
            </w:r>
          </w:p>
        </w:tc>
        <w:tc>
          <w:tcPr>
            <w:tcW w:w="531" w:type="pct"/>
            <w:shd w:val="clear" w:color="auto" w:fill="auto"/>
            <w:hideMark/>
          </w:tcPr>
          <w:p w14:paraId="22F1962E" w14:textId="4828024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7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</w:t>
            </w:r>
          </w:p>
        </w:tc>
      </w:tr>
      <w:tr w:rsidR="003D0BAA" w:rsidRPr="006537EE" w14:paraId="1F8521E0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FCFF9DF" w14:textId="29FA1D9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NCT03043664</w:t>
            </w:r>
            <w:r w:rsidRPr="006537EE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[60]</w:t>
            </w:r>
          </w:p>
        </w:tc>
        <w:tc>
          <w:tcPr>
            <w:tcW w:w="569" w:type="pct"/>
            <w:shd w:val="clear" w:color="auto" w:fill="auto"/>
            <w:hideMark/>
          </w:tcPr>
          <w:p w14:paraId="38B19270" w14:textId="3539CB91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lanreotide</w:t>
            </w:r>
            <w:proofErr w:type="spellEnd"/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depot</w:t>
            </w:r>
          </w:p>
        </w:tc>
        <w:tc>
          <w:tcPr>
            <w:tcW w:w="230" w:type="pct"/>
            <w:shd w:val="clear" w:color="auto" w:fill="auto"/>
            <w:hideMark/>
          </w:tcPr>
          <w:p w14:paraId="0F4BB5E5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/II</w:t>
            </w:r>
          </w:p>
        </w:tc>
        <w:tc>
          <w:tcPr>
            <w:tcW w:w="828" w:type="pct"/>
            <w:shd w:val="clear" w:color="auto" w:fill="auto"/>
            <w:hideMark/>
          </w:tcPr>
          <w:p w14:paraId="668DD88C" w14:textId="3EC465A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/II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study of pembrolizumab with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lanreotide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depot for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gastroenteropancreati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c</w:t>
            </w:r>
            <w:proofErr w:type="spellEnd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neuroendocrine tumors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(PLANET)</w:t>
            </w:r>
          </w:p>
        </w:tc>
        <w:tc>
          <w:tcPr>
            <w:tcW w:w="461" w:type="pct"/>
            <w:shd w:val="clear" w:color="auto" w:fill="auto"/>
            <w:hideMark/>
          </w:tcPr>
          <w:p w14:paraId="6AB96233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4F93B95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22</w:t>
            </w:r>
          </w:p>
        </w:tc>
        <w:tc>
          <w:tcPr>
            <w:tcW w:w="368" w:type="pct"/>
            <w:shd w:val="clear" w:color="auto" w:fill="auto"/>
            <w:hideMark/>
          </w:tcPr>
          <w:p w14:paraId="486FA309" w14:textId="673A8E1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7DCE7D49" w14:textId="2128CD2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75A964BC" w14:textId="03D0962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G1-2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H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progressed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SSA</w:t>
            </w:r>
          </w:p>
        </w:tc>
        <w:tc>
          <w:tcPr>
            <w:tcW w:w="531" w:type="pct"/>
            <w:shd w:val="clear" w:color="auto" w:fill="auto"/>
            <w:hideMark/>
          </w:tcPr>
          <w:p w14:paraId="7E8A6D04" w14:textId="3B35952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22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GEP-NETs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(14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8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pan)</w:t>
            </w:r>
          </w:p>
        </w:tc>
      </w:tr>
      <w:tr w:rsidR="003D0BAA" w:rsidRPr="006537EE" w14:paraId="3A0EAF88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17145BF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NCT04525638</w:t>
            </w:r>
          </w:p>
        </w:tc>
        <w:tc>
          <w:tcPr>
            <w:tcW w:w="569" w:type="pct"/>
            <w:shd w:val="clear" w:color="auto" w:fill="auto"/>
            <w:hideMark/>
          </w:tcPr>
          <w:p w14:paraId="018D9325" w14:textId="09B4AA5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  <w:vertAlign w:val="superscript"/>
              </w:rPr>
              <w:t>177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Lu-DOTATATE</w:t>
            </w:r>
          </w:p>
        </w:tc>
        <w:tc>
          <w:tcPr>
            <w:tcW w:w="230" w:type="pct"/>
            <w:shd w:val="clear" w:color="auto" w:fill="auto"/>
            <w:hideMark/>
          </w:tcPr>
          <w:p w14:paraId="2F52B55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3041F68" w14:textId="4706222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single arm trial evaluating the preliminary efficacy of the combination 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  <w:vertAlign w:val="superscript"/>
              </w:rPr>
              <w:t>177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Lu-DOTATATE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nivolumab in grade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 xml:space="preserve">well-differentiated neuroendocrine </w:t>
            </w:r>
            <w:proofErr w:type="spellStart"/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tumours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(NET)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6537EE">
              <w:rPr>
                <w:rFonts w:ascii="Book Antiqua" w:eastAsia="等线" w:hAnsi="Book Antiqua" w:cs="Arial"/>
                <w:color w:val="000000" w:themeColor="text1"/>
              </w:rPr>
              <w:t>or poorly differentiated neuroendocrine carcinomas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(NEC)</w:t>
            </w:r>
          </w:p>
        </w:tc>
        <w:tc>
          <w:tcPr>
            <w:tcW w:w="461" w:type="pct"/>
            <w:shd w:val="clear" w:color="auto" w:fill="auto"/>
            <w:hideMark/>
          </w:tcPr>
          <w:p w14:paraId="2035925E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423CD71C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30</w:t>
            </w:r>
          </w:p>
        </w:tc>
        <w:tc>
          <w:tcPr>
            <w:tcW w:w="368" w:type="pct"/>
            <w:shd w:val="clear" w:color="auto" w:fill="auto"/>
            <w:hideMark/>
          </w:tcPr>
          <w:p w14:paraId="33151CC9" w14:textId="0323B7E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4BFE1174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CF05F16" w14:textId="7EF5F4E4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well-differentiated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poorly-differentiated.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14:paraId="5C7CC7ED" w14:textId="1AAE5D9B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12A3C1C7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070C57A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NCT04701307</w:t>
            </w:r>
          </w:p>
        </w:tc>
        <w:tc>
          <w:tcPr>
            <w:tcW w:w="569" w:type="pct"/>
            <w:shd w:val="clear" w:color="auto" w:fill="auto"/>
            <w:hideMark/>
          </w:tcPr>
          <w:p w14:paraId="6154C7B0" w14:textId="4A9C0C3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proofErr w:type="spellStart"/>
            <w:r w:rsidRPr="006537EE">
              <w:rPr>
                <w:rFonts w:ascii="Book Antiqua" w:eastAsia="等线" w:hAnsi="Book Antiqua" w:cs="宋体"/>
                <w:color w:val="000000" w:themeColor="text1"/>
              </w:rPr>
              <w:t>Dostarlimab</w:t>
            </w:r>
            <w:proofErr w:type="spellEnd"/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niraparib</w:t>
            </w:r>
          </w:p>
        </w:tc>
        <w:tc>
          <w:tcPr>
            <w:tcW w:w="230" w:type="pct"/>
            <w:shd w:val="clear" w:color="auto" w:fill="auto"/>
            <w:hideMark/>
          </w:tcPr>
          <w:p w14:paraId="0C7D9A22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98ED31B" w14:textId="365CF0A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Niraparib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(PARP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Inhibitor)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plus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dostarlimab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(Anti-PD1)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small cell lung cancer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(SCLC)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 xml:space="preserve">other high-grade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neuroendocrine carcinomas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(NEC)</w:t>
            </w:r>
          </w:p>
        </w:tc>
        <w:tc>
          <w:tcPr>
            <w:tcW w:w="461" w:type="pct"/>
            <w:shd w:val="clear" w:color="auto" w:fill="auto"/>
            <w:hideMark/>
          </w:tcPr>
          <w:p w14:paraId="07459AF6" w14:textId="7914362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lastRenderedPageBreak/>
              <w:t>6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宋体"/>
                <w:color w:val="000000" w:themeColor="text1"/>
              </w:rPr>
              <w:t>mo</w:t>
            </w:r>
            <w:proofErr w:type="spellEnd"/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PFS,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3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宋体"/>
                <w:color w:val="000000" w:themeColor="text1"/>
              </w:rPr>
              <w:t>mo</w:t>
            </w:r>
            <w:proofErr w:type="spellEnd"/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1456954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48</w:t>
            </w:r>
          </w:p>
        </w:tc>
        <w:tc>
          <w:tcPr>
            <w:tcW w:w="368" w:type="pct"/>
            <w:shd w:val="clear" w:color="auto" w:fill="auto"/>
            <w:hideMark/>
          </w:tcPr>
          <w:p w14:paraId="58A98A53" w14:textId="5FCCE14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2025</w:t>
            </w:r>
          </w:p>
        </w:tc>
        <w:tc>
          <w:tcPr>
            <w:tcW w:w="414" w:type="pct"/>
            <w:shd w:val="clear" w:color="auto" w:fill="auto"/>
            <w:hideMark/>
          </w:tcPr>
          <w:p w14:paraId="7B2C819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75739BB2" w14:textId="1440128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SCLC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other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NECs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(Cohort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2),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least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therapy,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prostate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6F28FDF6" w14:textId="5E1B4180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-</w:t>
            </w:r>
          </w:p>
        </w:tc>
      </w:tr>
      <w:tr w:rsidR="003D0BAA" w:rsidRPr="006537EE" w14:paraId="49CD4127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F4DA91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NCT03457948</w:t>
            </w:r>
          </w:p>
        </w:tc>
        <w:tc>
          <w:tcPr>
            <w:tcW w:w="569" w:type="pct"/>
            <w:shd w:val="clear" w:color="auto" w:fill="auto"/>
            <w:hideMark/>
          </w:tcPr>
          <w:p w14:paraId="515BA660" w14:textId="142EAE66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Group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I: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  <w:vertAlign w:val="superscript"/>
              </w:rPr>
              <w:t>177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Lu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DOTATATE;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Group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II: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TAE;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Group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III: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Pembrolizumab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  <w:vertAlign w:val="superscript"/>
              </w:rPr>
              <w:t>90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Yttrium-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Microsphere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Radioembolization</w:t>
            </w:r>
          </w:p>
        </w:tc>
        <w:tc>
          <w:tcPr>
            <w:tcW w:w="230" w:type="pct"/>
            <w:shd w:val="clear" w:color="auto" w:fill="auto"/>
            <w:hideMark/>
          </w:tcPr>
          <w:p w14:paraId="440A895E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6344A27A" w14:textId="4DE283A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pilot study of pembrolizumab and liver-directed therapy or peptide receptor radionuclide therapy for patients with well-differentiated neuroendocrine tumors and symptomatic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and/or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progressive metastases</w:t>
            </w:r>
          </w:p>
        </w:tc>
        <w:tc>
          <w:tcPr>
            <w:tcW w:w="461" w:type="pct"/>
            <w:shd w:val="clear" w:color="auto" w:fill="auto"/>
            <w:hideMark/>
          </w:tcPr>
          <w:p w14:paraId="5B1A1F86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1438458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32</w:t>
            </w:r>
          </w:p>
        </w:tc>
        <w:tc>
          <w:tcPr>
            <w:tcW w:w="368" w:type="pct"/>
            <w:shd w:val="clear" w:color="auto" w:fill="auto"/>
            <w:hideMark/>
          </w:tcPr>
          <w:p w14:paraId="4DD00A75" w14:textId="34C0FBF9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412E101B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1F2CC157" w14:textId="387DCA35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G1-3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W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ell-differentiated,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site,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have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liver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metastases</w:t>
            </w:r>
          </w:p>
        </w:tc>
        <w:tc>
          <w:tcPr>
            <w:tcW w:w="531" w:type="pct"/>
            <w:shd w:val="clear" w:color="auto" w:fill="auto"/>
            <w:hideMark/>
          </w:tcPr>
          <w:p w14:paraId="1301DECE" w14:textId="7832718A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678DE259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2495779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NCT03879694</w:t>
            </w:r>
          </w:p>
        </w:tc>
        <w:tc>
          <w:tcPr>
            <w:tcW w:w="569" w:type="pct"/>
            <w:shd w:val="clear" w:color="auto" w:fill="auto"/>
            <w:hideMark/>
          </w:tcPr>
          <w:p w14:paraId="32ADA2C9" w14:textId="277A0B3E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SVN53-67/M57-KLH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peptide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vaccine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lastRenderedPageBreak/>
              <w:t>(</w:t>
            </w:r>
            <w:proofErr w:type="spellStart"/>
            <w:r w:rsidRPr="006537EE">
              <w:rPr>
                <w:rFonts w:ascii="Book Antiqua" w:eastAsia="等线" w:hAnsi="Book Antiqua" w:cs="宋体"/>
                <w:color w:val="000000" w:themeColor="text1"/>
              </w:rPr>
              <w:t>SurVaxM</w:t>
            </w:r>
            <w:proofErr w:type="spellEnd"/>
            <w:r w:rsidRPr="006537EE">
              <w:rPr>
                <w:rFonts w:ascii="Book Antiqua" w:eastAsia="等线" w:hAnsi="Book Antiqua" w:cs="宋体"/>
                <w:color w:val="000000" w:themeColor="text1"/>
              </w:rPr>
              <w:t>)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+Octreotide</w:t>
            </w:r>
          </w:p>
        </w:tc>
        <w:tc>
          <w:tcPr>
            <w:tcW w:w="230" w:type="pct"/>
            <w:shd w:val="clear" w:color="auto" w:fill="auto"/>
            <w:hideMark/>
          </w:tcPr>
          <w:p w14:paraId="4A4ACD1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I</w:t>
            </w:r>
          </w:p>
        </w:tc>
        <w:tc>
          <w:tcPr>
            <w:tcW w:w="828" w:type="pct"/>
            <w:shd w:val="clear" w:color="auto" w:fill="auto"/>
            <w:hideMark/>
          </w:tcPr>
          <w:p w14:paraId="32AABD8E" w14:textId="23541E2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study of safety and immunogenicity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Survivin</w:t>
            </w:r>
            <w:proofErr w:type="spellEnd"/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Long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Peptide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Vaccine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6537EE">
              <w:rPr>
                <w:rFonts w:ascii="Book Antiqua" w:eastAsia="等线" w:hAnsi="Book Antiqua" w:cs="Arial"/>
                <w:color w:val="000000" w:themeColor="text1"/>
              </w:rPr>
              <w:t>SurVaxM</w:t>
            </w:r>
            <w:proofErr w:type="spellEnd"/>
            <w:r w:rsidRPr="006537EE">
              <w:rPr>
                <w:rFonts w:ascii="Book Antiqua" w:eastAsia="等线" w:hAnsi="Book Antiqua" w:cs="Arial"/>
                <w:color w:val="000000" w:themeColor="text1"/>
              </w:rPr>
              <w:t>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patients with metastatic neuroendocrine tumors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(NETs)</w:t>
            </w:r>
          </w:p>
        </w:tc>
        <w:tc>
          <w:tcPr>
            <w:tcW w:w="461" w:type="pct"/>
            <w:shd w:val="clear" w:color="auto" w:fill="auto"/>
            <w:hideMark/>
          </w:tcPr>
          <w:p w14:paraId="5B36AE07" w14:textId="1525F588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lastRenderedPageBreak/>
              <w:t>AEs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14:paraId="5BBF1A48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10</w:t>
            </w:r>
          </w:p>
        </w:tc>
        <w:tc>
          <w:tcPr>
            <w:tcW w:w="368" w:type="pct"/>
            <w:shd w:val="clear" w:color="auto" w:fill="auto"/>
            <w:hideMark/>
          </w:tcPr>
          <w:p w14:paraId="4D6030E5" w14:textId="56FE63AB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June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13,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7E409AE1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0F8293D7" w14:textId="4C9EF3AE" w:rsidR="009A7E67" w:rsidRPr="006537EE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positive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9A7E67" w:rsidRPr="006537EE">
              <w:rPr>
                <w:rFonts w:ascii="Book Antiqua" w:eastAsia="等线" w:hAnsi="Book Antiqua" w:cs="Arial"/>
                <w:color w:val="000000" w:themeColor="text1"/>
              </w:rPr>
              <w:t>survivin</w:t>
            </w:r>
            <w:proofErr w:type="spellEnd"/>
          </w:p>
        </w:tc>
        <w:tc>
          <w:tcPr>
            <w:tcW w:w="531" w:type="pct"/>
            <w:shd w:val="clear" w:color="auto" w:fill="auto"/>
            <w:hideMark/>
          </w:tcPr>
          <w:p w14:paraId="1F6E5A60" w14:textId="63231920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6537EE" w14:paraId="21634FE9" w14:textId="77777777" w:rsidTr="00E031B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31697E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NCT04166006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A8D59A" w14:textId="17619C7A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Dendritic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cells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loaded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with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autologous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6537EE">
              <w:rPr>
                <w:rFonts w:ascii="Book Antiqua" w:eastAsia="等线" w:hAnsi="Book Antiqua" w:cs="宋体"/>
                <w:color w:val="000000" w:themeColor="text1"/>
              </w:rPr>
              <w:t>tumour</w:t>
            </w:r>
            <w:proofErr w:type="spellEnd"/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(DC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vaccine)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6537EE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宋体"/>
                <w:color w:val="000000" w:themeColor="text1"/>
              </w:rPr>
              <w:t>IL-2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3172BB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AF50337" w14:textId="23AA0D5D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study on adjuvant vaccination with dendritic cells loaded with autologous tumor homogenate in resected stage iv rare cancers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Head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&amp;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n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eck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(H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&amp;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N),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neuroendocrine tumors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(NET)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6537EE">
              <w:rPr>
                <w:rFonts w:ascii="Book Antiqua" w:eastAsia="等线" w:hAnsi="Book Antiqua" w:cs="Arial"/>
                <w:color w:val="000000" w:themeColor="text1"/>
              </w:rPr>
              <w:t>soft tissue sarcoma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(STS)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4893904" w14:textId="6304A2AF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Treatment-Emergent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AEs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F5CEE60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6537EE">
              <w:rPr>
                <w:rFonts w:ascii="Book Antiqua" w:eastAsia="等线" w:hAnsi="Book Antiqua" w:cs="宋体"/>
                <w:color w:val="000000" w:themeColor="text1"/>
              </w:rPr>
              <w:t>51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319AE3" w14:textId="5206B78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2026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0FD147" w14:textId="77777777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DC7053" w14:textId="104A17F2" w:rsidR="009A7E67" w:rsidRPr="006537EE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</w:rPr>
              <w:t>NET: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6537EE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tage</w:t>
            </w:r>
            <w:r w:rsidR="00576231" w:rsidRPr="006537EE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6537EE">
              <w:rPr>
                <w:rFonts w:ascii="Book Antiqua" w:eastAsia="等线" w:hAnsi="Book Antiqua" w:cs="Arial"/>
                <w:color w:val="000000" w:themeColor="text1"/>
              </w:rPr>
              <w:t>IV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CE10B1" w14:textId="7C51C42C" w:rsidR="009A7E67" w:rsidRPr="006537EE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  <w:lang w:eastAsia="zh-CN"/>
              </w:rPr>
            </w:pPr>
            <w:r w:rsidRPr="006537EE">
              <w:rPr>
                <w:rFonts w:ascii="Book Antiqua" w:eastAsia="等线" w:hAnsi="Book Antiqua" w:cs="Arial"/>
                <w:color w:val="000000" w:themeColor="text1"/>
                <w:lang w:eastAsia="zh-CN"/>
              </w:rPr>
              <w:t>-</w:t>
            </w:r>
          </w:p>
        </w:tc>
      </w:tr>
    </w:tbl>
    <w:p w14:paraId="256DC2B2" w14:textId="35E851EE" w:rsidR="00647747" w:rsidRPr="006537EE" w:rsidRDefault="008F3EB2" w:rsidP="009A7E6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537EE">
        <w:rPr>
          <w:rFonts w:ascii="Book Antiqua" w:hAnsi="Book Antiqua"/>
          <w:color w:val="000000" w:themeColor="text1"/>
        </w:rPr>
        <w:t>AE: Adverse event; CBR: Clinical benefit rate; DCR: Disease control rate;</w:t>
      </w:r>
      <w:r>
        <w:rPr>
          <w:rFonts w:ascii="Book Antiqua" w:hAnsi="Book Antiqua"/>
          <w:color w:val="000000" w:themeColor="text1"/>
        </w:rPr>
        <w:t xml:space="preserve"> </w:t>
      </w:r>
      <w:r w:rsidRPr="006537EE">
        <w:rPr>
          <w:rFonts w:ascii="Book Antiqua" w:hAnsi="Book Antiqua"/>
          <w:color w:val="000000" w:themeColor="text1"/>
        </w:rPr>
        <w:t>DLT: Dose-limiting toxicity; EP-PDNECs: Extrapulmonary poorly differentiated neuroendocrine carcinomas; ep: Extra-pancreatic; G1, 2, 3: Grade 1, 2, 3;</w:t>
      </w:r>
      <w:r>
        <w:rPr>
          <w:rFonts w:ascii="Book Antiqua" w:hAnsi="Book Antiqua"/>
          <w:color w:val="000000" w:themeColor="text1"/>
        </w:rPr>
        <w:t xml:space="preserve"> </w:t>
      </w:r>
      <w:r w:rsidRPr="006537EE">
        <w:rPr>
          <w:rFonts w:ascii="Book Antiqua" w:hAnsi="Book Antiqua"/>
          <w:color w:val="000000" w:themeColor="text1"/>
        </w:rPr>
        <w:t xml:space="preserve">GEP: </w:t>
      </w:r>
      <w:proofErr w:type="spellStart"/>
      <w:r w:rsidRPr="006537EE">
        <w:rPr>
          <w:rFonts w:ascii="Book Antiqua" w:hAnsi="Book Antiqua"/>
          <w:color w:val="000000" w:themeColor="text1"/>
        </w:rPr>
        <w:t>Gastroenteropancreatic</w:t>
      </w:r>
      <w:proofErr w:type="spellEnd"/>
      <w:r w:rsidRPr="006537EE">
        <w:rPr>
          <w:rFonts w:ascii="Book Antiqua" w:hAnsi="Book Antiqua"/>
          <w:color w:val="000000" w:themeColor="text1"/>
        </w:rPr>
        <w:t xml:space="preserve">; GI: Gastrointestinal; </w:t>
      </w:r>
      <w:proofErr w:type="spellStart"/>
      <w:r w:rsidRPr="006537EE">
        <w:rPr>
          <w:rFonts w:ascii="Book Antiqua" w:hAnsi="Book Antiqua"/>
          <w:color w:val="000000" w:themeColor="text1"/>
        </w:rPr>
        <w:t>irRECIST</w:t>
      </w:r>
      <w:proofErr w:type="spellEnd"/>
      <w:r w:rsidRPr="006537EE">
        <w:rPr>
          <w:rFonts w:ascii="Book Antiqua" w:hAnsi="Book Antiqua"/>
          <w:color w:val="000000" w:themeColor="text1"/>
        </w:rPr>
        <w:t xml:space="preserve">: Immune-related Response Evaluation Criteria in Solid Tumors; MANEC: Mixed </w:t>
      </w:r>
      <w:proofErr w:type="spellStart"/>
      <w:r w:rsidRPr="006537EE">
        <w:rPr>
          <w:rFonts w:ascii="Book Antiqua" w:hAnsi="Book Antiqua"/>
          <w:color w:val="000000" w:themeColor="text1"/>
        </w:rPr>
        <w:t>adenoneuroendocrine</w:t>
      </w:r>
      <w:proofErr w:type="spellEnd"/>
      <w:r w:rsidRPr="006537EE">
        <w:rPr>
          <w:rFonts w:ascii="Book Antiqua" w:hAnsi="Book Antiqua"/>
          <w:color w:val="000000" w:themeColor="text1"/>
        </w:rPr>
        <w:t xml:space="preserve"> carcinomas; MCC: Merkel cell carcinoma; </w:t>
      </w:r>
      <w:r w:rsidRPr="006537EE">
        <w:rPr>
          <w:rFonts w:ascii="Book Antiqua" w:hAnsi="Book Antiqua"/>
          <w:color w:val="000000" w:themeColor="text1"/>
        </w:rPr>
        <w:lastRenderedPageBreak/>
        <w:t>MTD: Maximum tolerated dose; NECs: Neuroendocrine carcinomas</w:t>
      </w:r>
      <w:r>
        <w:rPr>
          <w:rFonts w:ascii="Book Antiqua" w:hAnsi="Book Antiqua"/>
          <w:color w:val="000000" w:themeColor="text1"/>
          <w:lang w:eastAsia="zh-CN"/>
        </w:rPr>
        <w:t xml:space="preserve">; </w:t>
      </w:r>
      <w:r w:rsidRPr="006537EE">
        <w:rPr>
          <w:rFonts w:ascii="Book Antiqua" w:hAnsi="Book Antiqua"/>
          <w:color w:val="000000" w:themeColor="text1"/>
        </w:rPr>
        <w:t>NENs: Neuroendocrine neoplasms; NETs: Neuroendocrine tumors; ORR: Objective response rate; OS: Overall survival; p: Pancreatic; pan: Pancreas origin;</w:t>
      </w:r>
      <w:r>
        <w:rPr>
          <w:rFonts w:ascii="Book Antiqua" w:hAnsi="Book Antiqua"/>
          <w:color w:val="000000" w:themeColor="text1"/>
        </w:rPr>
        <w:t xml:space="preserve"> </w:t>
      </w:r>
      <w:r w:rsidR="00132F19">
        <w:rPr>
          <w:rFonts w:ascii="Book Antiqua" w:hAnsi="Book Antiqua"/>
          <w:color w:val="000000" w:themeColor="text1"/>
        </w:rPr>
        <w:t xml:space="preserve">PD-1: Programmed cell death protein 1; PD-L1: </w:t>
      </w:r>
      <w:r w:rsidR="000B6516">
        <w:rPr>
          <w:rFonts w:ascii="Book Antiqua" w:hAnsi="Book Antiqua"/>
          <w:color w:val="000000" w:themeColor="text1"/>
        </w:rPr>
        <w:t>P</w:t>
      </w:r>
      <w:r w:rsidR="00132F19">
        <w:rPr>
          <w:rFonts w:ascii="Book Antiqua" w:hAnsi="Book Antiqua"/>
          <w:color w:val="000000" w:themeColor="text1"/>
        </w:rPr>
        <w:t xml:space="preserve">rogrammed death-ligand 1; </w:t>
      </w:r>
      <w:r w:rsidRPr="006537EE">
        <w:rPr>
          <w:rFonts w:ascii="Book Antiqua" w:hAnsi="Book Antiqua"/>
          <w:color w:val="000000" w:themeColor="text1"/>
        </w:rPr>
        <w:t xml:space="preserve">PFS: Progression-free survival; </w:t>
      </w:r>
      <w:r w:rsidR="009A7E67" w:rsidRPr="006537EE">
        <w:rPr>
          <w:rFonts w:ascii="Book Antiqua" w:hAnsi="Book Antiqua"/>
          <w:color w:val="000000" w:themeColor="text1"/>
        </w:rPr>
        <w:t>SCLC:</w:t>
      </w:r>
      <w:r w:rsidR="00576231" w:rsidRPr="006537EE">
        <w:rPr>
          <w:rFonts w:ascii="Book Antiqua" w:hAnsi="Book Antiqua"/>
          <w:color w:val="000000" w:themeColor="text1"/>
        </w:rPr>
        <w:t xml:space="preserve"> </w:t>
      </w:r>
      <w:r w:rsidR="00D430E7" w:rsidRPr="006537EE">
        <w:rPr>
          <w:rFonts w:ascii="Book Antiqua" w:hAnsi="Book Antiqua"/>
          <w:color w:val="000000" w:themeColor="text1"/>
        </w:rPr>
        <w:t>S</w:t>
      </w:r>
      <w:r w:rsidR="009A7E67" w:rsidRPr="006537EE">
        <w:rPr>
          <w:rFonts w:ascii="Book Antiqua" w:hAnsi="Book Antiqua"/>
          <w:color w:val="000000" w:themeColor="text1"/>
        </w:rPr>
        <w:t>mall</w:t>
      </w:r>
      <w:r w:rsidR="00576231" w:rsidRPr="006537EE">
        <w:rPr>
          <w:rFonts w:ascii="Book Antiqua" w:hAnsi="Book Antiqua"/>
          <w:color w:val="000000" w:themeColor="text1"/>
        </w:rPr>
        <w:t xml:space="preserve"> </w:t>
      </w:r>
      <w:r w:rsidR="009A7E67" w:rsidRPr="006537EE">
        <w:rPr>
          <w:rFonts w:ascii="Book Antiqua" w:hAnsi="Book Antiqua"/>
          <w:color w:val="000000" w:themeColor="text1"/>
        </w:rPr>
        <w:t>cell</w:t>
      </w:r>
      <w:r w:rsidR="00576231" w:rsidRPr="006537EE">
        <w:rPr>
          <w:rFonts w:ascii="Book Antiqua" w:hAnsi="Book Antiqua"/>
          <w:color w:val="000000" w:themeColor="text1"/>
        </w:rPr>
        <w:t xml:space="preserve"> </w:t>
      </w:r>
      <w:r w:rsidR="009A7E67" w:rsidRPr="006537EE">
        <w:rPr>
          <w:rFonts w:ascii="Book Antiqua" w:hAnsi="Book Antiqua"/>
          <w:color w:val="000000" w:themeColor="text1"/>
        </w:rPr>
        <w:t>lung</w:t>
      </w:r>
      <w:r w:rsidR="00576231" w:rsidRPr="006537EE">
        <w:rPr>
          <w:rFonts w:ascii="Book Antiqua" w:hAnsi="Book Antiqua"/>
          <w:color w:val="000000" w:themeColor="text1"/>
        </w:rPr>
        <w:t xml:space="preserve"> </w:t>
      </w:r>
      <w:r w:rsidR="009A7E67" w:rsidRPr="006537EE">
        <w:rPr>
          <w:rFonts w:ascii="Book Antiqua" w:hAnsi="Book Antiqua"/>
          <w:color w:val="000000" w:themeColor="text1"/>
        </w:rPr>
        <w:t>cancer</w:t>
      </w:r>
      <w:r w:rsidR="00132F19">
        <w:rPr>
          <w:rFonts w:ascii="Book Antiqua" w:hAnsi="Book Antiqua"/>
          <w:color w:val="000000" w:themeColor="text1"/>
        </w:rPr>
        <w:t>; WHO: World Health Organization.</w:t>
      </w:r>
    </w:p>
    <w:sectPr w:rsidR="00647747" w:rsidRPr="006537EE" w:rsidSect="004441D0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7FE9" w14:textId="77777777" w:rsidR="006B7015" w:rsidRDefault="006B7015" w:rsidP="002F06B0">
      <w:r>
        <w:separator/>
      </w:r>
    </w:p>
  </w:endnote>
  <w:endnote w:type="continuationSeparator" w:id="0">
    <w:p w14:paraId="2B8E9334" w14:textId="77777777" w:rsidR="006B7015" w:rsidRDefault="006B7015" w:rsidP="002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772" w14:textId="77777777" w:rsidR="00667732" w:rsidRPr="00667732" w:rsidRDefault="00667732" w:rsidP="00667732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66773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73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66773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66773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73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66773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5B2B625" w14:textId="77777777" w:rsidR="002F06B0" w:rsidRDefault="002F0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56ED" w14:textId="77777777" w:rsidR="006B7015" w:rsidRDefault="006B7015" w:rsidP="002F06B0">
      <w:r>
        <w:separator/>
      </w:r>
    </w:p>
  </w:footnote>
  <w:footnote w:type="continuationSeparator" w:id="0">
    <w:p w14:paraId="5FF14561" w14:textId="77777777" w:rsidR="006B7015" w:rsidRDefault="006B7015" w:rsidP="002F06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tjC1MDAxszQyNbBU0lEKTi0uzszPAykwqgUAiwjx4ywAAAA="/>
  </w:docVars>
  <w:rsids>
    <w:rsidRoot w:val="00A77B3E"/>
    <w:rsid w:val="000B6516"/>
    <w:rsid w:val="000E0577"/>
    <w:rsid w:val="00110231"/>
    <w:rsid w:val="00124D62"/>
    <w:rsid w:val="00132F19"/>
    <w:rsid w:val="001525DC"/>
    <w:rsid w:val="00153073"/>
    <w:rsid w:val="00177469"/>
    <w:rsid w:val="001902AE"/>
    <w:rsid w:val="001C7D21"/>
    <w:rsid w:val="002228D3"/>
    <w:rsid w:val="002236D5"/>
    <w:rsid w:val="00226146"/>
    <w:rsid w:val="00230425"/>
    <w:rsid w:val="00232B0A"/>
    <w:rsid w:val="00251B44"/>
    <w:rsid w:val="002934CC"/>
    <w:rsid w:val="00295CE6"/>
    <w:rsid w:val="002C7E23"/>
    <w:rsid w:val="002D164F"/>
    <w:rsid w:val="002D36CA"/>
    <w:rsid w:val="002E5803"/>
    <w:rsid w:val="002F06B0"/>
    <w:rsid w:val="00320FAB"/>
    <w:rsid w:val="003A0378"/>
    <w:rsid w:val="003C35CC"/>
    <w:rsid w:val="003D0BAA"/>
    <w:rsid w:val="003D40BA"/>
    <w:rsid w:val="003F4B72"/>
    <w:rsid w:val="004457E3"/>
    <w:rsid w:val="004F3903"/>
    <w:rsid w:val="00511EFA"/>
    <w:rsid w:val="00546598"/>
    <w:rsid w:val="0055088E"/>
    <w:rsid w:val="00576231"/>
    <w:rsid w:val="00594D28"/>
    <w:rsid w:val="00610FBD"/>
    <w:rsid w:val="00647747"/>
    <w:rsid w:val="006537EE"/>
    <w:rsid w:val="00667732"/>
    <w:rsid w:val="00687EB0"/>
    <w:rsid w:val="006B7015"/>
    <w:rsid w:val="006B71F6"/>
    <w:rsid w:val="006E2A05"/>
    <w:rsid w:val="006F0167"/>
    <w:rsid w:val="00727350"/>
    <w:rsid w:val="00736C9A"/>
    <w:rsid w:val="00736E38"/>
    <w:rsid w:val="007401C8"/>
    <w:rsid w:val="00747F02"/>
    <w:rsid w:val="007B02E5"/>
    <w:rsid w:val="007F64C8"/>
    <w:rsid w:val="00801EE6"/>
    <w:rsid w:val="00831DC0"/>
    <w:rsid w:val="00852D43"/>
    <w:rsid w:val="00876596"/>
    <w:rsid w:val="008927E3"/>
    <w:rsid w:val="00894230"/>
    <w:rsid w:val="008A5472"/>
    <w:rsid w:val="008F2DFB"/>
    <w:rsid w:val="008F3EB2"/>
    <w:rsid w:val="0097580C"/>
    <w:rsid w:val="009A407E"/>
    <w:rsid w:val="009A7E67"/>
    <w:rsid w:val="00A020DC"/>
    <w:rsid w:val="00A77B3E"/>
    <w:rsid w:val="00A91772"/>
    <w:rsid w:val="00AA664E"/>
    <w:rsid w:val="00AD056F"/>
    <w:rsid w:val="00B04873"/>
    <w:rsid w:val="00B12492"/>
    <w:rsid w:val="00B167D8"/>
    <w:rsid w:val="00B259E6"/>
    <w:rsid w:val="00B76260"/>
    <w:rsid w:val="00BA0B15"/>
    <w:rsid w:val="00CA2A55"/>
    <w:rsid w:val="00CC62CD"/>
    <w:rsid w:val="00D05BD4"/>
    <w:rsid w:val="00D430E7"/>
    <w:rsid w:val="00D52132"/>
    <w:rsid w:val="00D548D7"/>
    <w:rsid w:val="00D55B85"/>
    <w:rsid w:val="00DB2D87"/>
    <w:rsid w:val="00DE6574"/>
    <w:rsid w:val="00E031B4"/>
    <w:rsid w:val="00E9113F"/>
    <w:rsid w:val="00F474DF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7A471"/>
  <w15:docId w15:val="{615248C6-628C-4D18-9B4C-49F30A41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0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6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6B0"/>
    <w:rPr>
      <w:sz w:val="18"/>
      <w:szCs w:val="18"/>
    </w:rPr>
  </w:style>
  <w:style w:type="paragraph" w:styleId="a7">
    <w:name w:val="Revision"/>
    <w:hidden/>
    <w:uiPriority w:val="99"/>
    <w:semiHidden/>
    <w:rsid w:val="006537EE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659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546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9303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2021-11-30T07:52:00Z</dcterms:created>
  <dcterms:modified xsi:type="dcterms:W3CDTF">2021-11-30T07:52:00Z</dcterms:modified>
</cp:coreProperties>
</file>