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E0C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Name of Journal: </w:t>
      </w:r>
      <w:r w:rsidRPr="00756F72">
        <w:rPr>
          <w:rFonts w:ascii="Book Antiqua" w:eastAsia="Book Antiqua" w:hAnsi="Book Antiqua" w:cs="Book Antiqua"/>
          <w:i/>
          <w:color w:val="000000"/>
        </w:rPr>
        <w:t>World Journal of Clinical Cases</w:t>
      </w:r>
    </w:p>
    <w:p w14:paraId="72223B2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Manuscript NO: </w:t>
      </w:r>
      <w:r w:rsidRPr="00756F72">
        <w:rPr>
          <w:rFonts w:ascii="Book Antiqua" w:eastAsia="Book Antiqua" w:hAnsi="Book Antiqua" w:cs="Book Antiqua"/>
          <w:color w:val="000000"/>
        </w:rPr>
        <w:t>71399</w:t>
      </w:r>
    </w:p>
    <w:p w14:paraId="264574C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Manuscript Type: </w:t>
      </w:r>
      <w:r w:rsidRPr="00756F72">
        <w:rPr>
          <w:rFonts w:ascii="Book Antiqua" w:eastAsia="Book Antiqua" w:hAnsi="Book Antiqua" w:cs="Book Antiqua"/>
          <w:color w:val="000000"/>
        </w:rPr>
        <w:t>ORIGINAL ARTICLE</w:t>
      </w:r>
    </w:p>
    <w:p w14:paraId="519EF10E" w14:textId="77777777" w:rsidR="00A77B3E" w:rsidRPr="00756F72" w:rsidRDefault="00A77B3E" w:rsidP="000A42B1">
      <w:pPr>
        <w:spacing w:line="360" w:lineRule="auto"/>
        <w:jc w:val="both"/>
        <w:rPr>
          <w:rFonts w:ascii="Book Antiqua" w:hAnsi="Book Antiqua"/>
        </w:rPr>
      </w:pPr>
    </w:p>
    <w:p w14:paraId="6A46B4AD" w14:textId="77777777" w:rsidR="00697C8E" w:rsidRPr="00FB027C" w:rsidRDefault="00A40143" w:rsidP="000A42B1">
      <w:pPr>
        <w:spacing w:line="360" w:lineRule="auto"/>
        <w:jc w:val="both"/>
        <w:rPr>
          <w:rFonts w:ascii="Book Antiqua" w:hAnsi="Book Antiqua" w:cs="Book Antiqua"/>
          <w:b/>
          <w:i/>
          <w:color w:val="000000"/>
          <w:lang w:eastAsia="zh-CN"/>
        </w:rPr>
      </w:pPr>
      <w:r w:rsidRPr="00FB027C">
        <w:rPr>
          <w:rFonts w:ascii="Book Antiqua" w:eastAsia="Book Antiqua" w:hAnsi="Book Antiqua" w:cs="Book Antiqua"/>
          <w:b/>
          <w:i/>
          <w:color w:val="000000"/>
        </w:rPr>
        <w:t>R</w:t>
      </w:r>
      <w:r w:rsidRPr="00FB027C">
        <w:rPr>
          <w:rFonts w:ascii="Book Antiqua" w:hAnsi="Book Antiqua" w:cs="Book Antiqua"/>
          <w:b/>
          <w:i/>
          <w:color w:val="000000"/>
          <w:lang w:eastAsia="zh-CN"/>
        </w:rPr>
        <w:t>etro</w:t>
      </w:r>
      <w:r w:rsidRPr="00FB027C">
        <w:rPr>
          <w:rFonts w:ascii="Book Antiqua" w:eastAsia="Book Antiqua" w:hAnsi="Book Antiqua" w:cs="Book Antiqua"/>
          <w:b/>
          <w:i/>
          <w:color w:val="000000"/>
        </w:rPr>
        <w:t>spective Study</w:t>
      </w:r>
    </w:p>
    <w:p w14:paraId="655F0BF7" w14:textId="358E3421"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Sequential sagittal alignment changes in the cervical spine after </w:t>
      </w:r>
      <w:proofErr w:type="spellStart"/>
      <w:r w:rsidRPr="00756F72">
        <w:rPr>
          <w:rFonts w:ascii="Book Antiqua" w:eastAsia="Book Antiqua" w:hAnsi="Book Antiqua" w:cs="Book Antiqua"/>
          <w:b/>
          <w:color w:val="000000"/>
        </w:rPr>
        <w:t>occipitocervical</w:t>
      </w:r>
      <w:proofErr w:type="spellEnd"/>
      <w:r w:rsidRPr="00756F72">
        <w:rPr>
          <w:rFonts w:ascii="Book Antiqua" w:eastAsia="Book Antiqua" w:hAnsi="Book Antiqua" w:cs="Book Antiqua"/>
          <w:b/>
          <w:color w:val="000000"/>
        </w:rPr>
        <w:t xml:space="preserve"> fusion</w:t>
      </w:r>
    </w:p>
    <w:p w14:paraId="0A5AEA23" w14:textId="77777777" w:rsidR="00A77B3E" w:rsidRPr="00756F72" w:rsidRDefault="00A77B3E" w:rsidP="000A42B1">
      <w:pPr>
        <w:spacing w:line="360" w:lineRule="auto"/>
        <w:jc w:val="both"/>
        <w:rPr>
          <w:rFonts w:ascii="Book Antiqua" w:hAnsi="Book Antiqua"/>
        </w:rPr>
      </w:pPr>
    </w:p>
    <w:p w14:paraId="5CD4E74D" w14:textId="77777777" w:rsidR="00A77B3E" w:rsidRPr="00756F72" w:rsidRDefault="006C2980" w:rsidP="000A42B1">
      <w:pPr>
        <w:spacing w:line="360" w:lineRule="auto"/>
        <w:jc w:val="both"/>
        <w:rPr>
          <w:rFonts w:ascii="Book Antiqua" w:hAnsi="Book Antiqua"/>
        </w:rPr>
      </w:pPr>
      <w:r w:rsidRPr="00756F72">
        <w:rPr>
          <w:rFonts w:ascii="Book Antiqua" w:eastAsia="Book Antiqua" w:hAnsi="Book Antiqua" w:cs="Book Antiqua"/>
          <w:color w:val="000000"/>
        </w:rPr>
        <w:t xml:space="preserve">Zhu </w:t>
      </w:r>
      <w:r w:rsidRPr="00756F72">
        <w:rPr>
          <w:rFonts w:ascii="Book Antiqua" w:hAnsi="Book Antiqua" w:cs="Book Antiqua"/>
          <w:color w:val="000000"/>
          <w:lang w:eastAsia="zh-CN"/>
        </w:rPr>
        <w:t xml:space="preserve">C </w:t>
      </w:r>
      <w:r w:rsidRPr="00756F72">
        <w:rPr>
          <w:rFonts w:ascii="Book Antiqua" w:hAnsi="Book Antiqua" w:cs="Book Antiqua"/>
          <w:i/>
          <w:color w:val="000000"/>
          <w:lang w:eastAsia="zh-CN"/>
        </w:rPr>
        <w:t>et al</w:t>
      </w:r>
      <w:r w:rsidRPr="00756F72">
        <w:rPr>
          <w:rFonts w:ascii="Book Antiqua" w:hAnsi="Book Antiqua" w:cs="Book Antiqua"/>
          <w:color w:val="000000"/>
          <w:lang w:eastAsia="zh-CN"/>
        </w:rPr>
        <w:t xml:space="preserve">. </w:t>
      </w:r>
      <w:r w:rsidR="00420F24" w:rsidRPr="00756F72">
        <w:rPr>
          <w:rFonts w:ascii="Book Antiqua" w:eastAsia="Book Antiqua" w:hAnsi="Book Antiqua" w:cs="Book Antiqua"/>
          <w:color w:val="000000"/>
        </w:rPr>
        <w:t>Sequential sagittal alignment changes after OCF</w:t>
      </w:r>
    </w:p>
    <w:p w14:paraId="6EBA63B7" w14:textId="77777777" w:rsidR="00A77B3E" w:rsidRPr="00756F72" w:rsidRDefault="00A77B3E" w:rsidP="000A42B1">
      <w:pPr>
        <w:spacing w:line="360" w:lineRule="auto"/>
        <w:jc w:val="both"/>
        <w:rPr>
          <w:rFonts w:ascii="Book Antiqua" w:hAnsi="Book Antiqua"/>
        </w:rPr>
      </w:pPr>
    </w:p>
    <w:p w14:paraId="7F904F2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Ce Zhu, Lin</w:t>
      </w:r>
      <w:r w:rsidR="006C2980" w:rsidRPr="00756F72">
        <w:rPr>
          <w:rFonts w:ascii="Book Antiqua" w:hAnsi="Book Antiqua" w:cs="Book Antiqua"/>
          <w:color w:val="000000"/>
          <w:lang w:eastAsia="zh-CN"/>
        </w:rPr>
        <w:t>-N</w:t>
      </w:r>
      <w:r w:rsidRPr="00756F72">
        <w:rPr>
          <w:rFonts w:ascii="Book Antiqua" w:eastAsia="Book Antiqua" w:hAnsi="Book Antiqua" w:cs="Book Antiqua"/>
          <w:color w:val="000000"/>
        </w:rPr>
        <w:t>an Wang, Tai</w:t>
      </w:r>
      <w:r w:rsidR="006C2980" w:rsidRPr="00756F72">
        <w:rPr>
          <w:rFonts w:ascii="Book Antiqua" w:hAnsi="Book Antiqua" w:cs="Book Antiqua"/>
          <w:color w:val="000000"/>
          <w:lang w:eastAsia="zh-CN"/>
        </w:rPr>
        <w:t>-Y</w:t>
      </w:r>
      <w:r w:rsidRPr="00756F72">
        <w:rPr>
          <w:rFonts w:ascii="Book Antiqua" w:eastAsia="Book Antiqua" w:hAnsi="Book Antiqua" w:cs="Book Antiqua"/>
          <w:color w:val="000000"/>
        </w:rPr>
        <w:t>ong Chen, Li</w:t>
      </w:r>
      <w:r w:rsidR="006C2980" w:rsidRPr="00756F72">
        <w:rPr>
          <w:rFonts w:ascii="Book Antiqua" w:hAnsi="Book Antiqua" w:cs="Book Antiqua"/>
          <w:color w:val="000000"/>
          <w:lang w:eastAsia="zh-CN"/>
        </w:rPr>
        <w:t>-L</w:t>
      </w:r>
      <w:r w:rsidRPr="00756F72">
        <w:rPr>
          <w:rFonts w:ascii="Book Antiqua" w:eastAsia="Book Antiqua" w:hAnsi="Book Antiqua" w:cs="Book Antiqua"/>
          <w:color w:val="000000"/>
        </w:rPr>
        <w:t>i Mao, Xi Yang, Gan</w:t>
      </w:r>
      <w:r w:rsidR="006C2980" w:rsidRPr="00756F72">
        <w:rPr>
          <w:rFonts w:ascii="Book Antiqua" w:hAnsi="Book Antiqua" w:cs="Book Antiqua"/>
          <w:color w:val="000000"/>
          <w:lang w:eastAsia="zh-CN"/>
        </w:rPr>
        <w:t>-J</w:t>
      </w:r>
      <w:r w:rsidRPr="00756F72">
        <w:rPr>
          <w:rFonts w:ascii="Book Antiqua" w:eastAsia="Book Antiqua" w:hAnsi="Book Antiqua" w:cs="Book Antiqua"/>
          <w:color w:val="000000"/>
        </w:rPr>
        <w:t>un Feng, Li</w:t>
      </w:r>
      <w:r w:rsidR="006C2980" w:rsidRPr="00756F72">
        <w:rPr>
          <w:rFonts w:ascii="Book Antiqua" w:hAnsi="Book Antiqua" w:cs="Book Antiqua"/>
          <w:color w:val="000000"/>
          <w:lang w:eastAsia="zh-CN"/>
        </w:rPr>
        <w:t>-M</w:t>
      </w:r>
      <w:r w:rsidRPr="00756F72">
        <w:rPr>
          <w:rFonts w:ascii="Book Antiqua" w:eastAsia="Book Antiqua" w:hAnsi="Book Antiqua" w:cs="Book Antiqua"/>
          <w:color w:val="000000"/>
        </w:rPr>
        <w:t>in Liu, Yue</w:t>
      </w:r>
      <w:r w:rsidR="006C2980" w:rsidRPr="00756F72">
        <w:rPr>
          <w:rFonts w:ascii="Book Antiqua" w:hAnsi="Book Antiqua" w:cs="Book Antiqua"/>
          <w:color w:val="000000"/>
          <w:lang w:eastAsia="zh-CN"/>
        </w:rPr>
        <w:t>-M</w:t>
      </w:r>
      <w:r w:rsidRPr="00756F72">
        <w:rPr>
          <w:rFonts w:ascii="Book Antiqua" w:eastAsia="Book Antiqua" w:hAnsi="Book Antiqua" w:cs="Book Antiqua"/>
          <w:color w:val="000000"/>
        </w:rPr>
        <w:t>ing Song</w:t>
      </w:r>
    </w:p>
    <w:p w14:paraId="5E3965C1" w14:textId="77777777" w:rsidR="00A77B3E" w:rsidRPr="00756F72" w:rsidRDefault="00A77B3E" w:rsidP="000A42B1">
      <w:pPr>
        <w:spacing w:line="360" w:lineRule="auto"/>
        <w:jc w:val="both"/>
        <w:rPr>
          <w:rFonts w:ascii="Book Antiqua" w:hAnsi="Book Antiqua"/>
        </w:rPr>
      </w:pPr>
    </w:p>
    <w:p w14:paraId="5B018E2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Ce Zhu, </w:t>
      </w:r>
      <w:r w:rsidR="002625D0" w:rsidRPr="00756F72">
        <w:rPr>
          <w:rFonts w:ascii="Book Antiqua" w:eastAsia="Book Antiqua" w:hAnsi="Book Antiqua" w:cs="Book Antiqua"/>
          <w:b/>
          <w:bCs/>
          <w:color w:val="000000"/>
        </w:rPr>
        <w:t>Lin</w:t>
      </w:r>
      <w:r w:rsidR="002625D0" w:rsidRPr="00756F72">
        <w:rPr>
          <w:rFonts w:ascii="Book Antiqua" w:hAnsi="Book Antiqua" w:cs="Book Antiqua"/>
          <w:b/>
          <w:bCs/>
          <w:color w:val="000000"/>
          <w:lang w:eastAsia="zh-CN"/>
        </w:rPr>
        <w:t>-N</w:t>
      </w:r>
      <w:r w:rsidR="002625D0" w:rsidRPr="00756F72">
        <w:rPr>
          <w:rFonts w:ascii="Book Antiqua" w:eastAsia="Book Antiqua" w:hAnsi="Book Antiqua" w:cs="Book Antiqua"/>
          <w:b/>
          <w:bCs/>
          <w:color w:val="000000"/>
        </w:rPr>
        <w:t xml:space="preserve">an Wang, </w:t>
      </w:r>
      <w:r w:rsidR="00AE57D5" w:rsidRPr="00756F72">
        <w:rPr>
          <w:rFonts w:ascii="Book Antiqua" w:eastAsia="Book Antiqua" w:hAnsi="Book Antiqua" w:cs="Book Antiqua"/>
          <w:b/>
          <w:bCs/>
          <w:color w:val="000000"/>
        </w:rPr>
        <w:t xml:space="preserve">Xi Yang, </w:t>
      </w:r>
      <w:r w:rsidRPr="00756F72">
        <w:rPr>
          <w:rFonts w:ascii="Book Antiqua" w:eastAsia="Book Antiqua" w:hAnsi="Book Antiqua" w:cs="Book Antiqua"/>
          <w:b/>
          <w:bCs/>
          <w:color w:val="000000"/>
        </w:rPr>
        <w:t>Gan</w:t>
      </w:r>
      <w:r w:rsidR="002625D0" w:rsidRPr="00756F72">
        <w:rPr>
          <w:rFonts w:ascii="Book Antiqua" w:hAnsi="Book Antiqua" w:cs="Book Antiqua"/>
          <w:b/>
          <w:bCs/>
          <w:color w:val="000000"/>
          <w:lang w:eastAsia="zh-CN"/>
        </w:rPr>
        <w:t>-J</w:t>
      </w:r>
      <w:r w:rsidRPr="00756F72">
        <w:rPr>
          <w:rFonts w:ascii="Book Antiqua" w:eastAsia="Book Antiqua" w:hAnsi="Book Antiqua" w:cs="Book Antiqua"/>
          <w:b/>
          <w:bCs/>
          <w:color w:val="000000"/>
        </w:rPr>
        <w:t xml:space="preserve">un Feng, </w:t>
      </w:r>
      <w:r w:rsidR="004E202F" w:rsidRPr="00756F72">
        <w:rPr>
          <w:rFonts w:ascii="Book Antiqua" w:eastAsia="Book Antiqua" w:hAnsi="Book Antiqua" w:cs="Book Antiqua"/>
          <w:b/>
          <w:bCs/>
          <w:color w:val="000000"/>
        </w:rPr>
        <w:t>Li</w:t>
      </w:r>
      <w:r w:rsidR="004E202F" w:rsidRPr="00756F72">
        <w:rPr>
          <w:rFonts w:ascii="Book Antiqua" w:hAnsi="Book Antiqua" w:cs="Book Antiqua"/>
          <w:b/>
          <w:bCs/>
          <w:color w:val="000000"/>
          <w:lang w:eastAsia="zh-CN"/>
        </w:rPr>
        <w:t>-M</w:t>
      </w:r>
      <w:r w:rsidR="004E202F" w:rsidRPr="00756F72">
        <w:rPr>
          <w:rFonts w:ascii="Book Antiqua" w:eastAsia="Book Antiqua" w:hAnsi="Book Antiqua" w:cs="Book Antiqua"/>
          <w:b/>
          <w:bCs/>
          <w:color w:val="000000"/>
        </w:rPr>
        <w:t>in Liu, Yue</w:t>
      </w:r>
      <w:r w:rsidR="004E202F" w:rsidRPr="00756F72">
        <w:rPr>
          <w:rFonts w:ascii="Book Antiqua" w:hAnsi="Book Antiqua" w:cs="Book Antiqua"/>
          <w:b/>
          <w:bCs/>
          <w:color w:val="000000"/>
          <w:lang w:eastAsia="zh-CN"/>
        </w:rPr>
        <w:t>-M</w:t>
      </w:r>
      <w:r w:rsidR="004E202F" w:rsidRPr="00756F72">
        <w:rPr>
          <w:rFonts w:ascii="Book Antiqua" w:eastAsia="Book Antiqua" w:hAnsi="Book Antiqua" w:cs="Book Antiqua"/>
          <w:b/>
          <w:bCs/>
          <w:color w:val="000000"/>
        </w:rPr>
        <w:t xml:space="preserve">ing Song, </w:t>
      </w:r>
      <w:r w:rsidRPr="00756F72">
        <w:rPr>
          <w:rFonts w:ascii="Book Antiqua" w:eastAsia="Book Antiqua" w:hAnsi="Book Antiqua" w:cs="Book Antiqua"/>
          <w:color w:val="000000"/>
        </w:rPr>
        <w:t xml:space="preserve">Department of Orthopedics Surgery and Orthopedics Research Institute, West China Hospital of Sichuan University, Chengdu 610041, </w:t>
      </w:r>
      <w:r w:rsidR="000762E7" w:rsidRPr="00756F72">
        <w:rPr>
          <w:rFonts w:ascii="Book Antiqua" w:hAnsi="Book Antiqua" w:cs="Book Antiqua"/>
          <w:color w:val="000000"/>
          <w:lang w:eastAsia="zh-CN"/>
        </w:rPr>
        <w:t xml:space="preserve">Sichuan Province, </w:t>
      </w:r>
      <w:r w:rsidRPr="00756F72">
        <w:rPr>
          <w:rFonts w:ascii="Book Antiqua" w:eastAsia="Book Antiqua" w:hAnsi="Book Antiqua" w:cs="Book Antiqua"/>
          <w:color w:val="000000"/>
        </w:rPr>
        <w:t>China</w:t>
      </w:r>
    </w:p>
    <w:p w14:paraId="65B85838" w14:textId="77777777" w:rsidR="00A77B3E" w:rsidRPr="00756F72" w:rsidRDefault="00A77B3E" w:rsidP="000A42B1">
      <w:pPr>
        <w:spacing w:line="360" w:lineRule="auto"/>
        <w:jc w:val="both"/>
        <w:rPr>
          <w:rFonts w:ascii="Book Antiqua" w:hAnsi="Book Antiqua"/>
        </w:rPr>
      </w:pPr>
    </w:p>
    <w:p w14:paraId="6C1D508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Tai</w:t>
      </w:r>
      <w:r w:rsidR="002625D0" w:rsidRPr="00756F72">
        <w:rPr>
          <w:rFonts w:ascii="Book Antiqua" w:hAnsi="Book Antiqua" w:cs="Book Antiqua"/>
          <w:b/>
          <w:bCs/>
          <w:color w:val="000000"/>
          <w:lang w:eastAsia="zh-CN"/>
        </w:rPr>
        <w:t>-Y</w:t>
      </w:r>
      <w:r w:rsidRPr="00756F72">
        <w:rPr>
          <w:rFonts w:ascii="Book Antiqua" w:eastAsia="Book Antiqua" w:hAnsi="Book Antiqua" w:cs="Book Antiqua"/>
          <w:b/>
          <w:bCs/>
          <w:color w:val="000000"/>
        </w:rPr>
        <w:t xml:space="preserve">ong Chen, </w:t>
      </w:r>
      <w:r w:rsidRPr="00756F72">
        <w:rPr>
          <w:rFonts w:ascii="Book Antiqua" w:eastAsia="Book Antiqua" w:hAnsi="Book Antiqua" w:cs="Book Antiqua"/>
          <w:color w:val="000000"/>
        </w:rPr>
        <w:t xml:space="preserve">Department of Orthopedics Surgery, The Second Affiliated Hospital of </w:t>
      </w:r>
      <w:proofErr w:type="spellStart"/>
      <w:r w:rsidRPr="00756F72">
        <w:rPr>
          <w:rFonts w:ascii="Book Antiqua" w:eastAsia="Book Antiqua" w:hAnsi="Book Antiqua" w:cs="Book Antiqua"/>
          <w:color w:val="000000"/>
        </w:rPr>
        <w:t>Zunyi</w:t>
      </w:r>
      <w:proofErr w:type="spellEnd"/>
      <w:r w:rsidRPr="00756F72">
        <w:rPr>
          <w:rFonts w:ascii="Book Antiqua" w:eastAsia="Book Antiqua" w:hAnsi="Book Antiqua" w:cs="Book Antiqua"/>
          <w:color w:val="000000"/>
        </w:rPr>
        <w:t xml:space="preserve"> Medical University, </w:t>
      </w:r>
      <w:proofErr w:type="spellStart"/>
      <w:r w:rsidRPr="00756F72">
        <w:rPr>
          <w:rFonts w:ascii="Book Antiqua" w:eastAsia="Book Antiqua" w:hAnsi="Book Antiqua" w:cs="Book Antiqua"/>
          <w:color w:val="000000"/>
        </w:rPr>
        <w:t>Zunyi</w:t>
      </w:r>
      <w:proofErr w:type="spellEnd"/>
      <w:r w:rsidRPr="00756F72">
        <w:rPr>
          <w:rFonts w:ascii="Book Antiqua" w:eastAsia="Book Antiqua" w:hAnsi="Book Antiqua" w:cs="Book Antiqua"/>
          <w:color w:val="000000"/>
        </w:rPr>
        <w:t xml:space="preserve"> 563000, </w:t>
      </w:r>
      <w:r w:rsidR="002625D0" w:rsidRPr="00756F72">
        <w:rPr>
          <w:rFonts w:ascii="Book Antiqua" w:hAnsi="Book Antiqua" w:cs="Book Antiqua"/>
          <w:color w:val="000000"/>
          <w:lang w:eastAsia="zh-CN"/>
        </w:rPr>
        <w:t xml:space="preserve">Guizhou Province, </w:t>
      </w:r>
      <w:r w:rsidRPr="00756F72">
        <w:rPr>
          <w:rFonts w:ascii="Book Antiqua" w:eastAsia="Book Antiqua" w:hAnsi="Book Antiqua" w:cs="Book Antiqua"/>
          <w:color w:val="000000"/>
        </w:rPr>
        <w:t>China</w:t>
      </w:r>
    </w:p>
    <w:p w14:paraId="3BA84D39" w14:textId="77777777" w:rsidR="00A77B3E" w:rsidRPr="00756F72" w:rsidRDefault="00A77B3E" w:rsidP="000A42B1">
      <w:pPr>
        <w:spacing w:line="360" w:lineRule="auto"/>
        <w:jc w:val="both"/>
        <w:rPr>
          <w:rFonts w:ascii="Book Antiqua" w:hAnsi="Book Antiqua"/>
        </w:rPr>
      </w:pPr>
    </w:p>
    <w:p w14:paraId="42A7647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Li</w:t>
      </w:r>
      <w:r w:rsidR="00AE57D5" w:rsidRPr="00756F72">
        <w:rPr>
          <w:rFonts w:ascii="Book Antiqua" w:hAnsi="Book Antiqua" w:cs="Book Antiqua"/>
          <w:b/>
          <w:bCs/>
          <w:color w:val="000000"/>
          <w:lang w:eastAsia="zh-CN"/>
        </w:rPr>
        <w:t>-L</w:t>
      </w:r>
      <w:r w:rsidRPr="00756F72">
        <w:rPr>
          <w:rFonts w:ascii="Book Antiqua" w:eastAsia="Book Antiqua" w:hAnsi="Book Antiqua" w:cs="Book Antiqua"/>
          <w:b/>
          <w:bCs/>
          <w:color w:val="000000"/>
        </w:rPr>
        <w:t xml:space="preserve">i Mao, </w:t>
      </w:r>
      <w:r w:rsidRPr="00756F72">
        <w:rPr>
          <w:rFonts w:ascii="Book Antiqua" w:eastAsia="Book Antiqua" w:hAnsi="Book Antiqua" w:cs="Book Antiqua"/>
          <w:color w:val="000000"/>
        </w:rPr>
        <w:t xml:space="preserve">Department of Ultrasound, Hospital of Traditional Chinese Medicine Affiliated to Southwest Medical University, </w:t>
      </w:r>
      <w:proofErr w:type="spellStart"/>
      <w:r w:rsidRPr="00756F72">
        <w:rPr>
          <w:rFonts w:ascii="Book Antiqua" w:eastAsia="Book Antiqua" w:hAnsi="Book Antiqua" w:cs="Book Antiqua"/>
          <w:color w:val="000000"/>
        </w:rPr>
        <w:t>Luzhou</w:t>
      </w:r>
      <w:proofErr w:type="spellEnd"/>
      <w:r w:rsidRPr="00756F72">
        <w:rPr>
          <w:rFonts w:ascii="Book Antiqua" w:eastAsia="Book Antiqua" w:hAnsi="Book Antiqua" w:cs="Book Antiqua"/>
          <w:color w:val="000000"/>
        </w:rPr>
        <w:t xml:space="preserve"> 646000, </w:t>
      </w:r>
      <w:r w:rsidR="004E202F" w:rsidRPr="00756F72">
        <w:rPr>
          <w:rFonts w:ascii="Book Antiqua" w:hAnsi="Book Antiqua" w:cs="Book Antiqua"/>
          <w:color w:val="000000"/>
          <w:lang w:eastAsia="zh-CN"/>
        </w:rPr>
        <w:t xml:space="preserve">Sichuan Province, </w:t>
      </w:r>
      <w:r w:rsidRPr="00756F72">
        <w:rPr>
          <w:rFonts w:ascii="Book Antiqua" w:eastAsia="Book Antiqua" w:hAnsi="Book Antiqua" w:cs="Book Antiqua"/>
          <w:color w:val="000000"/>
        </w:rPr>
        <w:t>China</w:t>
      </w:r>
    </w:p>
    <w:p w14:paraId="2AC509A3" w14:textId="77777777" w:rsidR="00A77B3E" w:rsidRPr="00756F72" w:rsidRDefault="00A77B3E" w:rsidP="000A42B1">
      <w:pPr>
        <w:spacing w:line="360" w:lineRule="auto"/>
        <w:jc w:val="both"/>
        <w:rPr>
          <w:rFonts w:ascii="Book Antiqua" w:hAnsi="Book Antiqua"/>
        </w:rPr>
      </w:pPr>
    </w:p>
    <w:p w14:paraId="640F69BC" w14:textId="42665CFC"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Author contributions: </w:t>
      </w:r>
      <w:r w:rsidRPr="00756F72">
        <w:rPr>
          <w:rFonts w:ascii="Book Antiqua" w:eastAsia="Book Antiqua" w:hAnsi="Book Antiqua" w:cs="Book Antiqua"/>
          <w:color w:val="000000"/>
        </w:rPr>
        <w:t>Zhu C and Wang L</w:t>
      </w:r>
      <w:r w:rsidR="00D67416" w:rsidRPr="00756F72">
        <w:rPr>
          <w:rFonts w:ascii="Book Antiqua" w:hAnsi="Book Antiqua" w:cs="Book Antiqua"/>
          <w:color w:val="000000"/>
          <w:lang w:eastAsia="zh-CN"/>
        </w:rPr>
        <w:t>N</w:t>
      </w:r>
      <w:r w:rsidRPr="00756F72">
        <w:rPr>
          <w:rFonts w:ascii="Book Antiqua" w:eastAsia="Book Antiqua" w:hAnsi="Book Antiqua" w:cs="Book Antiqua"/>
          <w:color w:val="000000"/>
        </w:rPr>
        <w:t xml:space="preserve"> conceptualized and designed the study, </w:t>
      </w:r>
      <w:r w:rsidR="00D86996">
        <w:rPr>
          <w:rFonts w:ascii="Book Antiqua" w:eastAsia="Book Antiqua" w:hAnsi="Book Antiqua" w:cs="Book Antiqua"/>
          <w:color w:val="000000"/>
        </w:rPr>
        <w:t xml:space="preserve">and </w:t>
      </w:r>
      <w:r w:rsidRPr="00756F72">
        <w:rPr>
          <w:rFonts w:ascii="Book Antiqua" w:eastAsia="Book Antiqua" w:hAnsi="Book Antiqua" w:cs="Book Antiqua"/>
          <w:color w:val="000000"/>
        </w:rPr>
        <w:t>drafted the initial manuscript</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Chen T</w:t>
      </w:r>
      <w:r w:rsidR="00D67416" w:rsidRPr="00756F72">
        <w:rPr>
          <w:rFonts w:ascii="Book Antiqua" w:hAnsi="Book Antiqua" w:cs="Book Antiqua"/>
          <w:color w:val="000000"/>
          <w:lang w:eastAsia="zh-CN"/>
        </w:rPr>
        <w:t>Y</w:t>
      </w:r>
      <w:r w:rsidRPr="00756F72">
        <w:rPr>
          <w:rFonts w:ascii="Book Antiqua" w:eastAsia="Book Antiqua" w:hAnsi="Book Antiqua" w:cs="Book Antiqua"/>
          <w:color w:val="000000"/>
        </w:rPr>
        <w:t xml:space="preserve"> and Mao L</w:t>
      </w:r>
      <w:r w:rsidR="00D67416" w:rsidRPr="00756F72">
        <w:rPr>
          <w:rFonts w:ascii="Book Antiqua" w:hAnsi="Book Antiqua" w:cs="Book Antiqua"/>
          <w:color w:val="000000"/>
          <w:lang w:eastAsia="zh-CN"/>
        </w:rPr>
        <w:t>L</w:t>
      </w:r>
      <w:r w:rsidRPr="00756F72">
        <w:rPr>
          <w:rFonts w:ascii="Book Antiqua" w:eastAsia="Book Antiqua" w:hAnsi="Book Antiqua" w:cs="Book Antiqua"/>
          <w:color w:val="000000"/>
        </w:rPr>
        <w:t xml:space="preserve"> carried out the initial analyses, </w:t>
      </w:r>
      <w:r w:rsidR="00D86996">
        <w:rPr>
          <w:rFonts w:ascii="Book Antiqua" w:eastAsia="Book Antiqua" w:hAnsi="Book Antiqua" w:cs="Book Antiqua"/>
          <w:color w:val="000000"/>
        </w:rPr>
        <w:t xml:space="preserve">and </w:t>
      </w:r>
      <w:r w:rsidRPr="00756F72">
        <w:rPr>
          <w:rFonts w:ascii="Book Antiqua" w:eastAsia="Book Antiqua" w:hAnsi="Book Antiqua" w:cs="Book Antiqua"/>
          <w:color w:val="000000"/>
        </w:rPr>
        <w:t>reviewed and revised the manuscript</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Yang X, Feng G</w:t>
      </w:r>
      <w:r w:rsidR="00D67416" w:rsidRPr="00756F72">
        <w:rPr>
          <w:rFonts w:ascii="Book Antiqua" w:hAnsi="Book Antiqua" w:cs="Book Antiqua"/>
          <w:color w:val="000000"/>
          <w:lang w:eastAsia="zh-CN"/>
        </w:rPr>
        <w:t>J</w:t>
      </w:r>
      <w:r w:rsidRPr="00756F72">
        <w:rPr>
          <w:rFonts w:ascii="Book Antiqua" w:eastAsia="Book Antiqua" w:hAnsi="Book Antiqua" w:cs="Book Antiqua"/>
          <w:color w:val="000000"/>
        </w:rPr>
        <w:t>, Liu L</w:t>
      </w:r>
      <w:r w:rsidR="00D67416" w:rsidRPr="00756F72">
        <w:rPr>
          <w:rFonts w:ascii="Book Antiqua" w:hAnsi="Book Antiqua" w:cs="Book Antiqua"/>
          <w:color w:val="000000"/>
          <w:lang w:eastAsia="zh-CN"/>
        </w:rPr>
        <w:t>M</w:t>
      </w:r>
      <w:r w:rsidR="00D86996">
        <w:rPr>
          <w:rFonts w:ascii="Book Antiqua" w:hAnsi="Book Antiqua" w:cs="Book Antiqua"/>
          <w:color w:val="000000"/>
          <w:lang w:eastAsia="zh-CN"/>
        </w:rPr>
        <w:t>,</w:t>
      </w:r>
      <w:r w:rsidRPr="00756F72">
        <w:rPr>
          <w:rFonts w:ascii="Book Antiqua" w:eastAsia="Book Antiqua" w:hAnsi="Book Antiqua" w:cs="Book Antiqua"/>
          <w:color w:val="000000"/>
        </w:rPr>
        <w:t xml:space="preserve"> and Song Y</w:t>
      </w:r>
      <w:r w:rsidR="00D67416" w:rsidRPr="00756F72">
        <w:rPr>
          <w:rFonts w:ascii="Book Antiqua" w:hAnsi="Book Antiqua" w:cs="Book Antiqua"/>
          <w:color w:val="000000"/>
          <w:lang w:eastAsia="zh-CN"/>
        </w:rPr>
        <w:t>M</w:t>
      </w:r>
      <w:r w:rsidRPr="00756F72">
        <w:rPr>
          <w:rFonts w:ascii="Book Antiqua" w:eastAsia="Book Antiqua" w:hAnsi="Book Antiqua" w:cs="Book Antiqua"/>
          <w:color w:val="000000"/>
        </w:rPr>
        <w:t xml:space="preserve"> coordinated and supervised </w:t>
      </w:r>
      <w:r w:rsidR="00D86996">
        <w:rPr>
          <w:rFonts w:ascii="Book Antiqua" w:eastAsia="Book Antiqua" w:hAnsi="Book Antiqua" w:cs="Book Antiqua"/>
          <w:color w:val="000000"/>
        </w:rPr>
        <w:t xml:space="preserve">the </w:t>
      </w:r>
      <w:r w:rsidRPr="00756F72">
        <w:rPr>
          <w:rFonts w:ascii="Book Antiqua" w:eastAsia="Book Antiqua" w:hAnsi="Book Antiqua" w:cs="Book Antiqua"/>
          <w:color w:val="000000"/>
        </w:rPr>
        <w:t xml:space="preserve">data collection, </w:t>
      </w:r>
      <w:r w:rsidR="00D86996">
        <w:rPr>
          <w:rFonts w:ascii="Book Antiqua" w:eastAsia="Book Antiqua" w:hAnsi="Book Antiqua" w:cs="Book Antiqua"/>
          <w:color w:val="000000"/>
        </w:rPr>
        <w:t xml:space="preserve">and </w:t>
      </w:r>
      <w:r w:rsidRPr="00756F72">
        <w:rPr>
          <w:rFonts w:ascii="Book Antiqua" w:eastAsia="Book Antiqua" w:hAnsi="Book Antiqua" w:cs="Book Antiqua"/>
          <w:color w:val="000000"/>
        </w:rPr>
        <w:t>critically reviewed and revised the manuscript for important intellectual content</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Zhu C and Wang L</w:t>
      </w:r>
      <w:r w:rsidR="00D67416" w:rsidRPr="00756F72">
        <w:rPr>
          <w:rFonts w:ascii="Book Antiqua" w:hAnsi="Book Antiqua" w:cs="Book Antiqua"/>
          <w:color w:val="000000"/>
          <w:lang w:eastAsia="zh-CN"/>
        </w:rPr>
        <w:t>N</w:t>
      </w:r>
      <w:r w:rsidRPr="00756F72">
        <w:rPr>
          <w:rFonts w:ascii="Book Antiqua" w:eastAsia="Book Antiqua" w:hAnsi="Book Antiqua" w:cs="Book Antiqua"/>
          <w:color w:val="000000"/>
        </w:rPr>
        <w:t xml:space="preserve"> contributed equally </w:t>
      </w:r>
      <w:r w:rsidRPr="00756F72">
        <w:rPr>
          <w:rFonts w:ascii="Book Antiqua" w:eastAsia="Book Antiqua" w:hAnsi="Book Antiqua" w:cs="Book Antiqua"/>
          <w:color w:val="000000"/>
        </w:rPr>
        <w:lastRenderedPageBreak/>
        <w:t>to this work</w:t>
      </w:r>
      <w:r w:rsidR="00D6741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D67416" w:rsidRPr="00756F72">
        <w:rPr>
          <w:rFonts w:ascii="Book Antiqua" w:hAnsi="Book Antiqua" w:cs="Book Antiqua"/>
          <w:color w:val="000000"/>
          <w:lang w:eastAsia="zh-CN"/>
        </w:rPr>
        <w:t>a</w:t>
      </w:r>
      <w:r w:rsidRPr="00756F72">
        <w:rPr>
          <w:rFonts w:ascii="Book Antiqua" w:eastAsia="Book Antiqua" w:hAnsi="Book Antiqua" w:cs="Book Antiqua"/>
          <w:color w:val="000000"/>
        </w:rPr>
        <w:t>ll authors approved the final manuscript as submitted and agree to be accountable for all aspects of the work.</w:t>
      </w:r>
    </w:p>
    <w:p w14:paraId="3E5841FD" w14:textId="77777777" w:rsidR="00A77B3E" w:rsidRPr="00756F72" w:rsidRDefault="00A77B3E" w:rsidP="000A42B1">
      <w:pPr>
        <w:spacing w:line="360" w:lineRule="auto"/>
        <w:jc w:val="both"/>
        <w:rPr>
          <w:rFonts w:ascii="Book Antiqua" w:hAnsi="Book Antiqua"/>
        </w:rPr>
      </w:pPr>
    </w:p>
    <w:p w14:paraId="5AE867F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Supported by </w:t>
      </w:r>
      <w:r w:rsidRPr="00756F72">
        <w:rPr>
          <w:rFonts w:ascii="Book Antiqua" w:eastAsia="Book Antiqua" w:hAnsi="Book Antiqua" w:cs="Book Antiqua"/>
          <w:color w:val="000000"/>
        </w:rPr>
        <w:t>The Key Research and Development Project of Science &amp; Technology Department of Sichuan Province</w:t>
      </w:r>
      <w:r w:rsidR="00DA0E0B" w:rsidRPr="00756F72">
        <w:rPr>
          <w:rFonts w:ascii="Book Antiqua" w:hAnsi="Book Antiqua" w:cs="Book Antiqua"/>
          <w:color w:val="000000"/>
          <w:lang w:eastAsia="zh-CN"/>
        </w:rPr>
        <w:t>, No.</w:t>
      </w:r>
      <w:r w:rsidRPr="00756F72">
        <w:rPr>
          <w:rFonts w:ascii="Book Antiqua" w:eastAsia="Book Antiqua" w:hAnsi="Book Antiqua" w:cs="Book Antiqua"/>
          <w:color w:val="000000"/>
        </w:rPr>
        <w:t xml:space="preserve"> 2017SZ0046, </w:t>
      </w:r>
      <w:r w:rsidR="00DA0E0B" w:rsidRPr="00756F72">
        <w:rPr>
          <w:rFonts w:ascii="Book Antiqua" w:hAnsi="Book Antiqua" w:cs="Book Antiqua"/>
          <w:color w:val="000000"/>
          <w:lang w:eastAsia="zh-CN"/>
        </w:rPr>
        <w:t xml:space="preserve">No. </w:t>
      </w:r>
      <w:r w:rsidRPr="00756F72">
        <w:rPr>
          <w:rFonts w:ascii="Book Antiqua" w:eastAsia="Book Antiqua" w:hAnsi="Book Antiqua" w:cs="Book Antiqua"/>
          <w:color w:val="000000"/>
        </w:rPr>
        <w:t xml:space="preserve">2017SZDZX0021, and </w:t>
      </w:r>
      <w:r w:rsidR="00DA0E0B" w:rsidRPr="00756F72">
        <w:rPr>
          <w:rFonts w:ascii="Book Antiqua" w:hAnsi="Book Antiqua" w:cs="Book Antiqua"/>
          <w:color w:val="000000"/>
          <w:lang w:eastAsia="zh-CN"/>
        </w:rPr>
        <w:t xml:space="preserve">No. </w:t>
      </w:r>
      <w:r w:rsidR="00DA0E0B" w:rsidRPr="00756F72">
        <w:rPr>
          <w:rFonts w:ascii="Book Antiqua" w:eastAsia="Book Antiqua" w:hAnsi="Book Antiqua" w:cs="Book Antiqua"/>
          <w:color w:val="000000"/>
        </w:rPr>
        <w:t>2021YFG0240</w:t>
      </w:r>
      <w:r w:rsidRPr="00756F72">
        <w:rPr>
          <w:rFonts w:ascii="Book Antiqua" w:eastAsia="Book Antiqua" w:hAnsi="Book Antiqua" w:cs="Book Antiqua"/>
          <w:color w:val="000000"/>
        </w:rPr>
        <w:t xml:space="preserve">. </w:t>
      </w:r>
    </w:p>
    <w:p w14:paraId="20E86B02" w14:textId="77777777" w:rsidR="00A77B3E" w:rsidRPr="00756F72" w:rsidRDefault="00A77B3E" w:rsidP="000A42B1">
      <w:pPr>
        <w:spacing w:line="360" w:lineRule="auto"/>
        <w:jc w:val="both"/>
        <w:rPr>
          <w:rFonts w:ascii="Book Antiqua" w:hAnsi="Book Antiqua"/>
        </w:rPr>
      </w:pPr>
    </w:p>
    <w:p w14:paraId="0F5DF92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Corresponding author: Xi Yang, MD, Associate Professor, </w:t>
      </w:r>
      <w:r w:rsidR="008A4CEB" w:rsidRPr="00756F72">
        <w:rPr>
          <w:rFonts w:ascii="Book Antiqua" w:eastAsia="Book Antiqua" w:hAnsi="Book Antiqua" w:cs="Book Antiqua"/>
          <w:color w:val="000000"/>
        </w:rPr>
        <w:t>Department of Orthopedics Surgery and Orthopedics Research Institute, West China Hospital of Sichuan University,</w:t>
      </w:r>
      <w:r w:rsidR="008A4CEB"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No. 37 </w:t>
      </w:r>
      <w:proofErr w:type="spellStart"/>
      <w:r w:rsidRPr="00756F72">
        <w:rPr>
          <w:rFonts w:ascii="Book Antiqua" w:eastAsia="Book Antiqua" w:hAnsi="Book Antiqua" w:cs="Book Antiqua"/>
          <w:color w:val="000000"/>
        </w:rPr>
        <w:t>Guoxue</w:t>
      </w:r>
      <w:proofErr w:type="spellEnd"/>
      <w:r w:rsidRPr="00756F72">
        <w:rPr>
          <w:rFonts w:ascii="Book Antiqua" w:eastAsia="Book Antiqua" w:hAnsi="Book Antiqua" w:cs="Book Antiqua"/>
          <w:color w:val="000000"/>
        </w:rPr>
        <w:t xml:space="preserve"> Road, Chengdu 610041, Sichuan</w:t>
      </w:r>
      <w:r w:rsidR="008A4CEB" w:rsidRPr="00756F72">
        <w:rPr>
          <w:rFonts w:ascii="Book Antiqua" w:hAnsi="Book Antiqua" w:cs="Book Antiqua"/>
          <w:color w:val="000000"/>
          <w:lang w:eastAsia="zh-CN"/>
        </w:rPr>
        <w:t xml:space="preserve"> Province</w:t>
      </w:r>
      <w:r w:rsidRPr="00756F72">
        <w:rPr>
          <w:rFonts w:ascii="Book Antiqua" w:eastAsia="Book Antiqua" w:hAnsi="Book Antiqua" w:cs="Book Antiqua"/>
          <w:color w:val="000000"/>
        </w:rPr>
        <w:t>, China. formosa88@163.com</w:t>
      </w:r>
    </w:p>
    <w:p w14:paraId="232B32D1" w14:textId="77777777" w:rsidR="00A77B3E" w:rsidRPr="00756F72" w:rsidRDefault="00A77B3E" w:rsidP="000A42B1">
      <w:pPr>
        <w:spacing w:line="360" w:lineRule="auto"/>
        <w:jc w:val="both"/>
        <w:rPr>
          <w:rFonts w:ascii="Book Antiqua" w:hAnsi="Book Antiqua"/>
        </w:rPr>
      </w:pPr>
    </w:p>
    <w:p w14:paraId="4B494ED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Received: </w:t>
      </w:r>
      <w:r w:rsidRPr="00756F72">
        <w:rPr>
          <w:rFonts w:ascii="Book Antiqua" w:eastAsia="Book Antiqua" w:hAnsi="Book Antiqua" w:cs="Book Antiqua"/>
          <w:color w:val="000000"/>
        </w:rPr>
        <w:t>September 6, 2021</w:t>
      </w:r>
    </w:p>
    <w:p w14:paraId="56639DC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Revised: </w:t>
      </w:r>
      <w:r w:rsidR="002F248F" w:rsidRPr="00756F72">
        <w:rPr>
          <w:rFonts w:ascii="Book Antiqua" w:hAnsi="Book Antiqua"/>
        </w:rPr>
        <w:t>November 13, 2021</w:t>
      </w:r>
    </w:p>
    <w:p w14:paraId="46A889D3" w14:textId="6AACDF42"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Accepted: </w:t>
      </w:r>
      <w:ins w:id="0" w:author="Liansheng Ma" w:date="2022-01-01T05:21:00Z">
        <w:r w:rsidR="00E240E9" w:rsidRPr="00E240E9">
          <w:rPr>
            <w:rFonts w:ascii="Book Antiqua" w:eastAsia="Book Antiqua" w:hAnsi="Book Antiqua" w:cs="Book Antiqua"/>
            <w:b/>
            <w:bCs/>
            <w:color w:val="000000"/>
          </w:rPr>
          <w:t>December 31, 2021</w:t>
        </w:r>
      </w:ins>
    </w:p>
    <w:p w14:paraId="4ABC35C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Published online: </w:t>
      </w:r>
    </w:p>
    <w:p w14:paraId="3167C9C4" w14:textId="77777777" w:rsidR="00A77B3E" w:rsidRPr="00756F72" w:rsidRDefault="00A77B3E" w:rsidP="000A42B1">
      <w:pPr>
        <w:spacing w:line="360" w:lineRule="auto"/>
        <w:jc w:val="both"/>
        <w:rPr>
          <w:rFonts w:ascii="Book Antiqua" w:hAnsi="Book Antiqua"/>
        </w:rPr>
        <w:sectPr w:rsidR="00A77B3E" w:rsidRPr="00756F72">
          <w:footerReference w:type="default" r:id="rId6"/>
          <w:pgSz w:w="12240" w:h="15840"/>
          <w:pgMar w:top="1440" w:right="1440" w:bottom="1440" w:left="1440" w:header="720" w:footer="720" w:gutter="0"/>
          <w:cols w:space="720"/>
          <w:docGrid w:linePitch="360"/>
        </w:sectPr>
      </w:pPr>
    </w:p>
    <w:p w14:paraId="75B4401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Abstract</w:t>
      </w:r>
    </w:p>
    <w:p w14:paraId="1F0A9A2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BACKGROUND</w:t>
      </w:r>
    </w:p>
    <w:p w14:paraId="74C98DA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There are few studies regarding sequential changes in the sagittal alignment of the upper and lower cervical regions of the spine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(OCF). In addition, no comparisons of cervical sagittal alignment (CSA) between patients with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junction disorders (CJDs) and normal populations have been reported.</w:t>
      </w:r>
    </w:p>
    <w:p w14:paraId="734B5F28" w14:textId="77777777" w:rsidR="00A77B3E" w:rsidRPr="00756F72" w:rsidRDefault="00A77B3E" w:rsidP="000A42B1">
      <w:pPr>
        <w:spacing w:line="360" w:lineRule="auto"/>
        <w:jc w:val="both"/>
        <w:rPr>
          <w:rFonts w:ascii="Book Antiqua" w:hAnsi="Book Antiqua"/>
        </w:rPr>
      </w:pPr>
    </w:p>
    <w:p w14:paraId="2D8E838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AIM</w:t>
      </w:r>
    </w:p>
    <w:p w14:paraId="4F58D7F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To compare the CSA of patients with CJDs with that of normal controls and investigate the sequential changes in the CSA of the upper and lower cervical spine after OCF.</w:t>
      </w:r>
    </w:p>
    <w:p w14:paraId="1E6102BB" w14:textId="77777777" w:rsidR="00A77B3E" w:rsidRPr="00756F72" w:rsidRDefault="00A77B3E" w:rsidP="000A42B1">
      <w:pPr>
        <w:spacing w:line="360" w:lineRule="auto"/>
        <w:jc w:val="both"/>
        <w:rPr>
          <w:rFonts w:ascii="Book Antiqua" w:hAnsi="Book Antiqua"/>
        </w:rPr>
      </w:pPr>
    </w:p>
    <w:p w14:paraId="0AB2930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METHODS</w:t>
      </w:r>
    </w:p>
    <w:p w14:paraId="7FBF5E3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Eighty-four patients who underwent OCF (OCF group) and 42 asymptomatic volunteers (control group) were included. Radiographic parameters, including the occipital to C2 angle (O-C2a), occipital and external acoustic meatus to axis angle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C2–7 angle (C2-7a), and pharyngeal inlet angle (PIA), were measured and compared pre- and postoperatively. The correlations among the parameters were analyzed using Pearson’s correlation test.</w:t>
      </w:r>
    </w:p>
    <w:p w14:paraId="6B8F3D2C" w14:textId="77777777" w:rsidR="00A77B3E" w:rsidRPr="00756F72" w:rsidRDefault="00A77B3E" w:rsidP="000A42B1">
      <w:pPr>
        <w:spacing w:line="360" w:lineRule="auto"/>
        <w:jc w:val="both"/>
        <w:rPr>
          <w:rFonts w:ascii="Book Antiqua" w:hAnsi="Book Antiqua"/>
        </w:rPr>
      </w:pPr>
    </w:p>
    <w:p w14:paraId="712ABA4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RESULTS</w:t>
      </w:r>
    </w:p>
    <w:p w14:paraId="0F39AC16" w14:textId="1EFA0FEF"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The O-C2a and PIA of the OCF group were smaller than those of the control group, while their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and C2-7a values were larger than those of the normal controls. There were no significant differences in O-C2a, C2-7a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or PIA in the OCF group at baseline, 1 </w:t>
      </w:r>
      <w:proofErr w:type="spellStart"/>
      <w:r w:rsidRPr="00756F72">
        <w:rPr>
          <w:rFonts w:ascii="Book Antiqua" w:eastAsia="Book Antiqua" w:hAnsi="Book Antiqua" w:cs="Book Antiqua"/>
          <w:color w:val="000000"/>
        </w:rPr>
        <w:t>mo</w:t>
      </w:r>
      <w:proofErr w:type="spellEnd"/>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or the final follow-up after surgery. The Pearson’s correlation results showed that there were significant correlations between the O-C2a and C2Ta, C2-7a, C2-7 </w:t>
      </w:r>
      <w:r w:rsidR="00CA04B7" w:rsidRPr="00756F72">
        <w:rPr>
          <w:rFonts w:ascii="Book Antiqua" w:eastAsia="Book Antiqua" w:hAnsi="Book Antiqua" w:cs="Book Antiqua"/>
          <w:color w:val="000000"/>
        </w:rPr>
        <w:t>sagittal vertical axis (SVA)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1</w:t>
      </w:r>
      <w:r w:rsidR="00D86996">
        <w:rPr>
          <w:rFonts w:ascii="Book Antiqua" w:hAnsi="Book Antiqua" w:cs="Book Antiqua"/>
          <w:color w:val="000000"/>
          <w:lang w:eastAsia="zh-CN"/>
        </w:rPr>
        <w:t xml:space="preserve">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after OCF surgery and between O-C2a and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C2Ta, C2-7a, C2-7 SVA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the final follow-up.</w:t>
      </w:r>
    </w:p>
    <w:p w14:paraId="328B7D91" w14:textId="77777777" w:rsidR="00A77B3E" w:rsidRPr="00756F72" w:rsidRDefault="00A77B3E" w:rsidP="000A42B1">
      <w:pPr>
        <w:spacing w:line="360" w:lineRule="auto"/>
        <w:jc w:val="both"/>
        <w:rPr>
          <w:rFonts w:ascii="Book Antiqua" w:hAnsi="Book Antiqua"/>
        </w:rPr>
      </w:pPr>
    </w:p>
    <w:p w14:paraId="2C5CF8A5"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CONCLUSION</w:t>
      </w:r>
    </w:p>
    <w:p w14:paraId="05BBAB0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 xml:space="preserve">Patients with CJDs have a more kyphotic upper CSA and a more lordotic lower CSA than normal controls. The effectiveness of OCF surgery in restoring CSA may be limited by the realignment of the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junction being neglected. The reduction in O-C2a after OCF surgery may increase C2-7a and decrease PIA.</w:t>
      </w:r>
    </w:p>
    <w:p w14:paraId="0B9D2AA0" w14:textId="77777777" w:rsidR="00A77B3E" w:rsidRPr="00756F72" w:rsidRDefault="00A77B3E" w:rsidP="000A42B1">
      <w:pPr>
        <w:spacing w:line="360" w:lineRule="auto"/>
        <w:jc w:val="both"/>
        <w:rPr>
          <w:rFonts w:ascii="Book Antiqua" w:hAnsi="Book Antiqua"/>
        </w:rPr>
      </w:pPr>
    </w:p>
    <w:p w14:paraId="2778F20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Key Words: </w:t>
      </w:r>
      <w:r w:rsidR="00EC65A3" w:rsidRPr="00756F72">
        <w:rPr>
          <w:rFonts w:ascii="Book Antiqua" w:hAnsi="Book Antiqua" w:cs="Book Antiqua"/>
          <w:color w:val="000000"/>
          <w:lang w:eastAsia="zh-CN"/>
        </w:rPr>
        <w:t>S</w:t>
      </w:r>
      <w:r w:rsidRPr="00756F72">
        <w:rPr>
          <w:rFonts w:ascii="Book Antiqua" w:eastAsia="Book Antiqua" w:hAnsi="Book Antiqua" w:cs="Book Antiqua"/>
          <w:color w:val="000000"/>
        </w:rPr>
        <w:t xml:space="preserve">agittal alignment; </w:t>
      </w:r>
      <w:proofErr w:type="spellStart"/>
      <w:r w:rsidR="00EC65A3" w:rsidRPr="00756F72">
        <w:rPr>
          <w:rFonts w:ascii="Book Antiqua" w:hAnsi="Book Antiqua" w:cs="Book Antiqua"/>
          <w:color w:val="000000"/>
          <w:lang w:eastAsia="zh-CN"/>
        </w:rPr>
        <w:t>O</w:t>
      </w:r>
      <w:r w:rsidRPr="00756F72">
        <w:rPr>
          <w:rFonts w:ascii="Book Antiqua" w:eastAsia="Book Antiqua" w:hAnsi="Book Antiqua" w:cs="Book Antiqua"/>
          <w:color w:val="000000"/>
        </w:rPr>
        <w:t>ccipitocervical</w:t>
      </w:r>
      <w:proofErr w:type="spellEnd"/>
      <w:r w:rsidRPr="00756F72">
        <w:rPr>
          <w:rFonts w:ascii="Book Antiqua" w:eastAsia="Book Antiqua" w:hAnsi="Book Antiqua" w:cs="Book Antiqua"/>
          <w:color w:val="000000"/>
        </w:rPr>
        <w:t xml:space="preserve"> fusion; </w:t>
      </w:r>
      <w:proofErr w:type="spellStart"/>
      <w:r w:rsidR="00EC65A3" w:rsidRPr="00756F72">
        <w:rPr>
          <w:rFonts w:ascii="Book Antiqua" w:hAnsi="Book Antiqua" w:cs="Book Antiqua"/>
          <w:color w:val="000000"/>
          <w:lang w:eastAsia="zh-CN"/>
        </w:rPr>
        <w:t>C</w:t>
      </w:r>
      <w:r w:rsidRPr="00756F72">
        <w:rPr>
          <w:rFonts w:ascii="Book Antiqua" w:eastAsia="Book Antiqua" w:hAnsi="Book Antiqua" w:cs="Book Antiqua"/>
          <w:color w:val="000000"/>
        </w:rPr>
        <w:t>raniocervical</w:t>
      </w:r>
      <w:proofErr w:type="spellEnd"/>
      <w:r w:rsidRPr="00756F72">
        <w:rPr>
          <w:rFonts w:ascii="Book Antiqua" w:eastAsia="Book Antiqua" w:hAnsi="Book Antiqua" w:cs="Book Antiqua"/>
          <w:color w:val="000000"/>
        </w:rPr>
        <w:t xml:space="preserve"> disorders; </w:t>
      </w:r>
      <w:r w:rsidR="00EC65A3" w:rsidRPr="00756F72">
        <w:rPr>
          <w:rFonts w:ascii="Book Antiqua" w:hAnsi="Book Antiqua" w:cs="Book Antiqua"/>
          <w:color w:val="000000"/>
          <w:lang w:eastAsia="zh-CN"/>
        </w:rPr>
        <w:t>C</w:t>
      </w:r>
      <w:r w:rsidRPr="00756F72">
        <w:rPr>
          <w:rFonts w:ascii="Book Antiqua" w:eastAsia="Book Antiqua" w:hAnsi="Book Antiqua" w:cs="Book Antiqua"/>
          <w:color w:val="000000"/>
        </w:rPr>
        <w:t xml:space="preserve">ervical spine; </w:t>
      </w:r>
      <w:r w:rsidR="00EC65A3" w:rsidRPr="00756F72">
        <w:rPr>
          <w:rFonts w:ascii="Book Antiqua" w:hAnsi="Book Antiqua" w:cs="Book Antiqua"/>
          <w:color w:val="000000"/>
          <w:lang w:eastAsia="zh-CN"/>
        </w:rPr>
        <w:t>D</w:t>
      </w:r>
      <w:r w:rsidRPr="00756F72">
        <w:rPr>
          <w:rFonts w:ascii="Book Antiqua" w:eastAsia="Book Antiqua" w:hAnsi="Book Antiqua" w:cs="Book Antiqua"/>
          <w:color w:val="000000"/>
        </w:rPr>
        <w:t>ysphagia</w:t>
      </w:r>
    </w:p>
    <w:p w14:paraId="65E8B47A" w14:textId="77777777" w:rsidR="00A77B3E" w:rsidRPr="00756F72" w:rsidRDefault="00A77B3E" w:rsidP="000A42B1">
      <w:pPr>
        <w:spacing w:line="360" w:lineRule="auto"/>
        <w:jc w:val="both"/>
        <w:rPr>
          <w:rFonts w:ascii="Book Antiqua" w:hAnsi="Book Antiqua"/>
        </w:rPr>
      </w:pPr>
    </w:p>
    <w:p w14:paraId="2B609B4A" w14:textId="7EEA8C0E"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Zhu C, Wang L</w:t>
      </w:r>
      <w:r w:rsidR="00582820" w:rsidRPr="00756F72">
        <w:rPr>
          <w:rFonts w:ascii="Book Antiqua" w:hAnsi="Book Antiqua" w:cs="Book Antiqua"/>
          <w:color w:val="000000"/>
          <w:lang w:eastAsia="zh-CN"/>
        </w:rPr>
        <w:t>N</w:t>
      </w:r>
      <w:r w:rsidRPr="00756F72">
        <w:rPr>
          <w:rFonts w:ascii="Book Antiqua" w:eastAsia="Book Antiqua" w:hAnsi="Book Antiqua" w:cs="Book Antiqua"/>
          <w:color w:val="000000"/>
        </w:rPr>
        <w:t>, Chen T</w:t>
      </w:r>
      <w:r w:rsidR="00582820" w:rsidRPr="00756F72">
        <w:rPr>
          <w:rFonts w:ascii="Book Antiqua" w:hAnsi="Book Antiqua" w:cs="Book Antiqua"/>
          <w:color w:val="000000"/>
          <w:lang w:eastAsia="zh-CN"/>
        </w:rPr>
        <w:t>Y</w:t>
      </w:r>
      <w:r w:rsidRPr="00756F72">
        <w:rPr>
          <w:rFonts w:ascii="Book Antiqua" w:eastAsia="Book Antiqua" w:hAnsi="Book Antiqua" w:cs="Book Antiqua"/>
          <w:color w:val="000000"/>
        </w:rPr>
        <w:t>, Mao L</w:t>
      </w:r>
      <w:r w:rsidR="00582820" w:rsidRPr="00756F72">
        <w:rPr>
          <w:rFonts w:ascii="Book Antiqua" w:hAnsi="Book Antiqua" w:cs="Book Antiqua"/>
          <w:color w:val="000000"/>
          <w:lang w:eastAsia="zh-CN"/>
        </w:rPr>
        <w:t>L</w:t>
      </w:r>
      <w:r w:rsidRPr="00756F72">
        <w:rPr>
          <w:rFonts w:ascii="Book Antiqua" w:eastAsia="Book Antiqua" w:hAnsi="Book Antiqua" w:cs="Book Antiqua"/>
          <w:color w:val="000000"/>
        </w:rPr>
        <w:t>, Yang X, Feng G</w:t>
      </w:r>
      <w:r w:rsidR="00582820" w:rsidRPr="00756F72">
        <w:rPr>
          <w:rFonts w:ascii="Book Antiqua" w:hAnsi="Book Antiqua" w:cs="Book Antiqua"/>
          <w:color w:val="000000"/>
          <w:lang w:eastAsia="zh-CN"/>
        </w:rPr>
        <w:t>J</w:t>
      </w:r>
      <w:r w:rsidRPr="00756F72">
        <w:rPr>
          <w:rFonts w:ascii="Book Antiqua" w:eastAsia="Book Antiqua" w:hAnsi="Book Antiqua" w:cs="Book Antiqua"/>
          <w:color w:val="000000"/>
        </w:rPr>
        <w:t>, Liu L</w:t>
      </w:r>
      <w:r w:rsidR="00582820" w:rsidRPr="00756F72">
        <w:rPr>
          <w:rFonts w:ascii="Book Antiqua" w:hAnsi="Book Antiqua" w:cs="Book Antiqua"/>
          <w:color w:val="000000"/>
          <w:lang w:eastAsia="zh-CN"/>
        </w:rPr>
        <w:t>M</w:t>
      </w:r>
      <w:r w:rsidRPr="00756F72">
        <w:rPr>
          <w:rFonts w:ascii="Book Antiqua" w:eastAsia="Book Antiqua" w:hAnsi="Book Antiqua" w:cs="Book Antiqua"/>
          <w:color w:val="000000"/>
        </w:rPr>
        <w:t>, Song Y</w:t>
      </w:r>
      <w:r w:rsidR="00582820" w:rsidRPr="00756F72">
        <w:rPr>
          <w:rFonts w:ascii="Book Antiqua" w:hAnsi="Book Antiqua" w:cs="Book Antiqua"/>
          <w:color w:val="000000"/>
          <w:lang w:eastAsia="zh-CN"/>
        </w:rPr>
        <w:t>M</w:t>
      </w:r>
      <w:r w:rsidRPr="00756F72">
        <w:rPr>
          <w:rFonts w:ascii="Book Antiqua" w:eastAsia="Book Antiqua" w:hAnsi="Book Antiqua" w:cs="Book Antiqua"/>
          <w:color w:val="000000"/>
        </w:rPr>
        <w:t xml:space="preserve">. Sequential sagittal alignment changes in the cervical spine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w:t>
      </w:r>
      <w:r w:rsidRPr="00756F72">
        <w:rPr>
          <w:rFonts w:ascii="Book Antiqua" w:eastAsia="Book Antiqua" w:hAnsi="Book Antiqua" w:cs="Book Antiqua"/>
          <w:i/>
          <w:iCs/>
          <w:color w:val="000000"/>
        </w:rPr>
        <w:t>World J Clin Cases</w:t>
      </w:r>
      <w:r w:rsidRPr="00756F72">
        <w:rPr>
          <w:rFonts w:ascii="Book Antiqua" w:eastAsia="Book Antiqua" w:hAnsi="Book Antiqua" w:cs="Book Antiqua"/>
          <w:color w:val="000000"/>
        </w:rPr>
        <w:t xml:space="preserve"> </w:t>
      </w:r>
      <w:r w:rsidR="00F633EC" w:rsidRPr="00756F72">
        <w:rPr>
          <w:rFonts w:ascii="Book Antiqua" w:eastAsia="Book Antiqua" w:hAnsi="Book Antiqua" w:cs="Book Antiqua"/>
          <w:color w:val="000000"/>
        </w:rPr>
        <w:t>202</w:t>
      </w:r>
      <w:r w:rsidR="00F633EC">
        <w:rPr>
          <w:rFonts w:ascii="Book Antiqua" w:hAnsi="Book Antiqua" w:cs="Book Antiqua" w:hint="eastAsia"/>
          <w:color w:val="000000"/>
          <w:lang w:eastAsia="zh-CN"/>
        </w:rPr>
        <w:t>2</w:t>
      </w:r>
      <w:r w:rsidRPr="00756F72">
        <w:rPr>
          <w:rFonts w:ascii="Book Antiqua" w:eastAsia="Book Antiqua" w:hAnsi="Book Antiqua" w:cs="Book Antiqua"/>
          <w:color w:val="000000"/>
        </w:rPr>
        <w:t>; In press</w:t>
      </w:r>
    </w:p>
    <w:p w14:paraId="34324019" w14:textId="77777777" w:rsidR="00A77B3E" w:rsidRPr="00756F72" w:rsidRDefault="00A77B3E" w:rsidP="000A42B1">
      <w:pPr>
        <w:spacing w:line="360" w:lineRule="auto"/>
        <w:jc w:val="both"/>
        <w:rPr>
          <w:rFonts w:ascii="Book Antiqua" w:hAnsi="Book Antiqua"/>
        </w:rPr>
      </w:pPr>
    </w:p>
    <w:p w14:paraId="06D1CD3C" w14:textId="7A41FC3E"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Core Tip: </w:t>
      </w:r>
      <w:r w:rsidRPr="00756F72">
        <w:rPr>
          <w:rFonts w:ascii="Book Antiqua" w:eastAsia="Book Antiqua" w:hAnsi="Book Antiqua" w:cs="Book Antiqua"/>
          <w:color w:val="000000"/>
        </w:rPr>
        <w:t xml:space="preserve">Patients with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junction disorders had a more kyphotic upper cervical sagittal alignment (CSA) and a more lordotic lower CSA than normal controls: </w:t>
      </w:r>
      <w:r w:rsidR="003E08EB">
        <w:rPr>
          <w:rFonts w:ascii="Book Antiqua" w:hAnsi="Book Antiqua" w:cs="Book Antiqua" w:hint="eastAsia"/>
          <w:color w:val="000000"/>
          <w:lang w:eastAsia="zh-CN"/>
        </w:rPr>
        <w:t>T</w:t>
      </w:r>
      <w:r w:rsidRPr="00756F72">
        <w:rPr>
          <w:rFonts w:ascii="Book Antiqua" w:eastAsia="Book Antiqua" w:hAnsi="Book Antiqua" w:cs="Book Antiqua"/>
          <w:color w:val="000000"/>
        </w:rPr>
        <w:t xml:space="preserve">he decreased lordosis of the upper cervical spine caused by the weakness of paraspinal muscles and ligaments (OC2a↓) led to the gravity center of </w:t>
      </w:r>
      <w:r w:rsidR="00D86996">
        <w:rPr>
          <w:rFonts w:ascii="Book Antiqua" w:eastAsia="Book Antiqua" w:hAnsi="Book Antiqua" w:cs="Book Antiqua"/>
          <w:color w:val="000000"/>
        </w:rPr>
        <w:t xml:space="preserve">the </w:t>
      </w:r>
      <w:r w:rsidRPr="00756F72">
        <w:rPr>
          <w:rFonts w:ascii="Book Antiqua" w:eastAsia="Book Antiqua" w:hAnsi="Book Antiqua" w:cs="Book Antiqua"/>
          <w:color w:val="000000"/>
        </w:rPr>
        <w:t xml:space="preserve">cranium moving forward (C2Ta↑). To maintain horizontal gaze and normal C2-7 sagittal vertical axis, the lordosis of the lower cervical spine was increased (C2-7a↑). Moreover, the restoration of CSA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(OCF) may be limited by neglecting the realignment of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junction. The reduction of the O-C2a after OCF would increase the C2-7a and decrease the pharyngeal inlet angle and lead to postoperative dysphagia.</w:t>
      </w:r>
    </w:p>
    <w:p w14:paraId="39BB3B95" w14:textId="77777777" w:rsidR="00A77B3E" w:rsidRPr="00756F72" w:rsidRDefault="00A77B3E" w:rsidP="000A42B1">
      <w:pPr>
        <w:spacing w:line="360" w:lineRule="auto"/>
        <w:jc w:val="both"/>
        <w:rPr>
          <w:rFonts w:ascii="Book Antiqua" w:hAnsi="Book Antiqua"/>
        </w:rPr>
      </w:pPr>
    </w:p>
    <w:p w14:paraId="5EE9933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INTRODUCTION</w:t>
      </w:r>
    </w:p>
    <w:p w14:paraId="41C1F894" w14:textId="5076CE1C"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The cervical spine can be classified into two parts: </w:t>
      </w:r>
      <w:r w:rsidR="003E08EB">
        <w:rPr>
          <w:rFonts w:ascii="Book Antiqua" w:hAnsi="Book Antiqua" w:cs="Book Antiqua" w:hint="eastAsia"/>
          <w:color w:val="000000"/>
          <w:lang w:eastAsia="zh-CN"/>
        </w:rPr>
        <w:t>T</w:t>
      </w:r>
      <w:r w:rsidRPr="00756F72">
        <w:rPr>
          <w:rFonts w:ascii="Book Antiqua" w:eastAsia="Book Antiqua" w:hAnsi="Book Antiqua" w:cs="Book Antiqua"/>
          <w:color w:val="000000"/>
        </w:rPr>
        <w:t xml:space="preserve">he upper cervical spine (C0-C2) and lower cervical spine (C3–C7). The sagittal alignments of the two parts are closely </w:t>
      </w:r>
      <w:proofErr w:type="gramStart"/>
      <w:r w:rsidRPr="00756F72">
        <w:rPr>
          <w:rFonts w:ascii="Book Antiqua" w:eastAsia="Book Antiqua" w:hAnsi="Book Antiqua" w:cs="Book Antiqua"/>
          <w:color w:val="000000"/>
        </w:rPr>
        <w:t>interrelated</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w:t>
      </w:r>
      <w:r w:rsidRPr="00756F72">
        <w:rPr>
          <w:rFonts w:ascii="Book Antiqua" w:eastAsia="Book Antiqua" w:hAnsi="Book Antiqua" w:cs="Book Antiqua"/>
          <w:color w:val="000000"/>
        </w:rPr>
        <w:t>. An imbalance in the upper and lower cervical regions of the spine can lead to poor cervical sagittal alignment (CSA), which correlates with headache, neck pain, and poor health-related quality of life (HRQOL)</w:t>
      </w:r>
      <w:r w:rsidRPr="00756F72">
        <w:rPr>
          <w:rFonts w:ascii="Book Antiqua" w:eastAsia="Book Antiqua" w:hAnsi="Book Antiqua" w:cs="Book Antiqua"/>
          <w:color w:val="000000"/>
          <w:vertAlign w:val="superscript"/>
        </w:rPr>
        <w:t>[2]</w:t>
      </w:r>
      <w:r w:rsidRPr="00756F72">
        <w:rPr>
          <w:rFonts w:ascii="Book Antiqua" w:eastAsia="Book Antiqua" w:hAnsi="Book Antiqua" w:cs="Book Antiqua"/>
          <w:color w:val="000000"/>
        </w:rPr>
        <w:t>.</w:t>
      </w:r>
    </w:p>
    <w:p w14:paraId="496A1DCE" w14:textId="77777777" w:rsidR="00A77B3E" w:rsidRPr="00756F72" w:rsidRDefault="00420F24" w:rsidP="003D3EB8">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lastRenderedPageBreak/>
        <w:t xml:space="preserve">Several studies have explored the interrelationship between upper and lower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Nojiri</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w:t>
      </w:r>
      <w:r w:rsidRPr="00756F72">
        <w:rPr>
          <w:rFonts w:ascii="Book Antiqua" w:eastAsia="Book Antiqua" w:hAnsi="Book Antiqua" w:cs="Book Antiqua"/>
          <w:color w:val="000000"/>
        </w:rPr>
        <w:t xml:space="preserve"> and Lee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[3]</w:t>
      </w:r>
      <w:r w:rsidRPr="00756F72">
        <w:rPr>
          <w:rFonts w:ascii="Book Antiqua" w:eastAsia="Book Antiqua" w:hAnsi="Book Antiqua" w:cs="Book Antiqua"/>
          <w:color w:val="000000"/>
        </w:rPr>
        <w:t xml:space="preserve"> observed a significant negative correlation between the C0-2 and C2–7 angles in asymptomatic individuals. Huang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4]</w:t>
      </w:r>
      <w:r w:rsidRPr="00756F72">
        <w:rPr>
          <w:rFonts w:ascii="Book Antiqua" w:eastAsia="Book Antiqua" w:hAnsi="Book Antiqua" w:cs="Book Antiqua"/>
          <w:color w:val="000000"/>
        </w:rPr>
        <w:t xml:space="preserve"> found that postoperative kyphosis in the lower cervical spine is associated with </w:t>
      </w:r>
      <w:proofErr w:type="spellStart"/>
      <w:r w:rsidRPr="00756F72">
        <w:rPr>
          <w:rFonts w:ascii="Book Antiqua" w:eastAsia="Book Antiqua" w:hAnsi="Book Antiqua" w:cs="Book Antiqua"/>
          <w:color w:val="000000"/>
        </w:rPr>
        <w:t>hyperlordotic</w:t>
      </w:r>
      <w:proofErr w:type="spellEnd"/>
      <w:r w:rsidRPr="00756F72">
        <w:rPr>
          <w:rFonts w:ascii="Book Antiqua" w:eastAsia="Book Antiqua" w:hAnsi="Book Antiqua" w:cs="Book Antiqua"/>
          <w:color w:val="000000"/>
        </w:rPr>
        <w:t xml:space="preserve"> atlantoaxial fusion. Kim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5]</w:t>
      </w:r>
      <w:r w:rsidRPr="00756F72">
        <w:rPr>
          <w:rFonts w:ascii="Book Antiqua" w:eastAsia="Book Antiqua" w:hAnsi="Book Antiqua" w:cs="Book Antiqua"/>
          <w:color w:val="000000"/>
        </w:rPr>
        <w:t xml:space="preserve"> reported that anterior cervical discectomy and fusion in the lower cervical spine can induce improvements in regional lordosis at the surgical level and can subsequently cause changes in the upper cervical segment including upward inclinations of the C1 slope and C2 slope.</w:t>
      </w:r>
    </w:p>
    <w:p w14:paraId="07065217" w14:textId="73F2CBB7" w:rsidR="00A77B3E" w:rsidRPr="00756F72" w:rsidRDefault="00420F24" w:rsidP="000A42B1">
      <w:pPr>
        <w:spacing w:line="360" w:lineRule="auto"/>
        <w:ind w:firstLine="440"/>
        <w:jc w:val="both"/>
        <w:rPr>
          <w:rFonts w:ascii="Book Antiqua" w:hAnsi="Book Antiqua"/>
        </w:rPr>
      </w:pP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(OCF) was first described in 1927 and was suggested to be an effective and safe procedure for the surgical treatment of </w:t>
      </w:r>
      <w:proofErr w:type="spellStart"/>
      <w:r w:rsidR="00CA04B7" w:rsidRPr="00756F72">
        <w:rPr>
          <w:rFonts w:ascii="Book Antiqua" w:eastAsia="Book Antiqua" w:hAnsi="Book Antiqua" w:cs="Book Antiqua"/>
          <w:color w:val="000000"/>
        </w:rPr>
        <w:t>craniocervical</w:t>
      </w:r>
      <w:proofErr w:type="spellEnd"/>
      <w:r w:rsidR="00CA04B7" w:rsidRPr="00756F72">
        <w:rPr>
          <w:rFonts w:ascii="Book Antiqua" w:eastAsia="Book Antiqua" w:hAnsi="Book Antiqua" w:cs="Book Antiqua"/>
          <w:color w:val="000000"/>
        </w:rPr>
        <w:t xml:space="preserve"> junction disorders (CJDs)</w:t>
      </w:r>
      <w:r w:rsidRPr="00756F72">
        <w:rPr>
          <w:rFonts w:ascii="Book Antiqua" w:eastAsia="Book Antiqua" w:hAnsi="Book Antiqua" w:cs="Book Antiqua"/>
          <w:color w:val="000000"/>
        </w:rPr>
        <w:t xml:space="preserve"> caused by congenital deformities, trauma, rheumatoid arthritis (RA), and degenerative processes</w:t>
      </w:r>
      <w:r w:rsidRPr="00756F72">
        <w:rPr>
          <w:rFonts w:ascii="Book Antiqua" w:eastAsia="Book Antiqua" w:hAnsi="Book Antiqua" w:cs="Book Antiqua"/>
          <w:color w:val="000000"/>
          <w:vertAlign w:val="superscript"/>
        </w:rPr>
        <w:t>[6]</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Matsubayashi</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7]</w:t>
      </w:r>
      <w:r w:rsidRPr="00756F72">
        <w:rPr>
          <w:rFonts w:ascii="Book Antiqua" w:eastAsia="Book Antiqua" w:hAnsi="Book Antiqua" w:cs="Book Antiqua"/>
          <w:color w:val="000000"/>
        </w:rPr>
        <w:t xml:space="preserve"> found that the occipital to C7 angle (O-C7a) is regulated by the T1 slope and that the corresponding O-C7a is divided into the occipital to C2 angle (O-C2a) and C2–C7 angle (C2-7a), which have negative correlations with each other and then maintain horizontal gaze. </w:t>
      </w:r>
      <w:proofErr w:type="spellStart"/>
      <w:r w:rsidRPr="00756F72">
        <w:rPr>
          <w:rFonts w:ascii="Book Antiqua" w:eastAsia="Book Antiqua" w:hAnsi="Book Antiqua" w:cs="Book Antiqua"/>
          <w:color w:val="000000"/>
        </w:rPr>
        <w:t>Korovessis</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8]</w:t>
      </w:r>
      <w:r w:rsidRPr="00756F72">
        <w:rPr>
          <w:rFonts w:ascii="Book Antiqua" w:eastAsia="Book Antiqua" w:hAnsi="Book Antiqua" w:cs="Book Antiqua"/>
          <w:color w:val="000000"/>
        </w:rPr>
        <w:t xml:space="preserve"> demonstrated that postoperative O-C2a, pharyngeal inlet angle (PIA)</w:t>
      </w:r>
      <w:r w:rsidR="00D86996">
        <w:rPr>
          <w:rFonts w:ascii="Book Antiqua" w:eastAsia="Book Antiqua" w:hAnsi="Book Antiqua" w:cs="Book Antiqua"/>
          <w:color w:val="000000"/>
        </w:rPr>
        <w:t>,</w:t>
      </w:r>
      <w:r w:rsidRPr="00756F72">
        <w:rPr>
          <w:rFonts w:ascii="Book Antiqua" w:eastAsia="Book Antiqua" w:hAnsi="Book Antiqua" w:cs="Book Antiqua"/>
          <w:color w:val="000000"/>
        </w:rPr>
        <w:t xml:space="preserve"> and T1-slope safely predict HRQOL outcomes following OCF for fresh trauma. </w:t>
      </w:r>
    </w:p>
    <w:p w14:paraId="1887DF33" w14:textId="59E80F1C" w:rsidR="00A77B3E" w:rsidRPr="00756F72" w:rsidRDefault="00420F24" w:rsidP="003D3EB8">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 xml:space="preserve">However, there are few studies regarding sequential changes in the sagittal alignment of the upper and lower cervical regions of the spine after OCF. In addition, to our knowledge, no comparisons of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between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and normal populations have been reported. Thus, this study had two purposes: (1) </w:t>
      </w:r>
      <w:r w:rsidR="003D3EB8" w:rsidRPr="00756F72">
        <w:rPr>
          <w:rFonts w:ascii="Book Antiqua" w:hAnsi="Book Antiqua" w:cs="Book Antiqua"/>
          <w:color w:val="000000"/>
          <w:lang w:eastAsia="zh-CN"/>
        </w:rPr>
        <w:t>T</w:t>
      </w:r>
      <w:r w:rsidRPr="00756F72">
        <w:rPr>
          <w:rFonts w:ascii="Book Antiqua" w:eastAsia="Book Antiqua" w:hAnsi="Book Antiqua" w:cs="Book Antiqua"/>
          <w:color w:val="000000"/>
        </w:rPr>
        <w:t xml:space="preserve">o compare the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of patients with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disorders with that of a normal control population</w:t>
      </w:r>
      <w:r w:rsidR="003D3EB8"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and (2) </w:t>
      </w:r>
      <w:r w:rsidR="009752F3">
        <w:rPr>
          <w:rFonts w:ascii="Book Antiqua" w:hAnsi="Book Antiqua" w:cs="Book Antiqua" w:hint="eastAsia"/>
          <w:color w:val="000000"/>
          <w:lang w:eastAsia="zh-CN"/>
        </w:rPr>
        <w:t>T</w:t>
      </w:r>
      <w:r w:rsidR="00586243" w:rsidRPr="00756F72">
        <w:rPr>
          <w:rFonts w:ascii="Book Antiqua" w:eastAsia="Book Antiqua" w:hAnsi="Book Antiqua" w:cs="Book Antiqua"/>
          <w:color w:val="000000"/>
        </w:rPr>
        <w:t xml:space="preserve">o </w:t>
      </w:r>
      <w:r w:rsidRPr="00756F72">
        <w:rPr>
          <w:rFonts w:ascii="Book Antiqua" w:eastAsia="Book Antiqua" w:hAnsi="Book Antiqua" w:cs="Book Antiqua"/>
          <w:color w:val="000000"/>
        </w:rPr>
        <w:t>investigate the sequential changes in and interrelationships of the sagittal alignment of the upper and lower cervical regions of the spine after OCF.</w:t>
      </w:r>
    </w:p>
    <w:p w14:paraId="2F8A6CC3" w14:textId="77777777" w:rsidR="00A77B3E" w:rsidRPr="00756F72" w:rsidRDefault="00A77B3E" w:rsidP="000A42B1">
      <w:pPr>
        <w:spacing w:line="360" w:lineRule="auto"/>
        <w:ind w:firstLine="440"/>
        <w:jc w:val="both"/>
        <w:rPr>
          <w:rFonts w:ascii="Book Antiqua" w:hAnsi="Book Antiqua"/>
        </w:rPr>
      </w:pPr>
    </w:p>
    <w:p w14:paraId="6C7B4862"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MATERIALS AND METHODS</w:t>
      </w:r>
    </w:p>
    <w:p w14:paraId="5094C5BF" w14:textId="4BC372DB"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This</w:t>
      </w:r>
      <w:r w:rsidR="00586243">
        <w:rPr>
          <w:rFonts w:ascii="Book Antiqua" w:eastAsia="Book Antiqua" w:hAnsi="Book Antiqua" w:cs="Book Antiqua"/>
          <w:color w:val="000000"/>
        </w:rPr>
        <w:t xml:space="preserve"> </w:t>
      </w:r>
      <w:r w:rsidRPr="00756F72">
        <w:rPr>
          <w:rFonts w:ascii="Book Antiqua" w:eastAsia="Book Antiqua" w:hAnsi="Book Antiqua" w:cs="Book Antiqua"/>
          <w:color w:val="000000"/>
        </w:rPr>
        <w:t>was a retrospective study</w:t>
      </w:r>
      <w:r w:rsidR="00586243">
        <w:rPr>
          <w:rFonts w:ascii="Book Antiqua" w:eastAsia="Book Antiqua" w:hAnsi="Book Antiqua" w:cs="Book Antiqua"/>
          <w:color w:val="000000"/>
        </w:rPr>
        <w:t xml:space="preserve"> that</w:t>
      </w:r>
      <w:r w:rsidRPr="00756F72">
        <w:rPr>
          <w:rFonts w:ascii="Book Antiqua" w:eastAsia="Book Antiqua" w:hAnsi="Book Antiqua" w:cs="Book Antiqua"/>
          <w:color w:val="000000"/>
        </w:rPr>
        <w:t xml:space="preserve"> was approved by the ethics committee of West China Hospital of Sichuan University and informed consent was obtained from all the </w:t>
      </w:r>
      <w:r w:rsidRPr="00756F72">
        <w:rPr>
          <w:rFonts w:ascii="Book Antiqua" w:eastAsia="Book Antiqua" w:hAnsi="Book Antiqua" w:cs="Book Antiqua"/>
          <w:color w:val="000000"/>
        </w:rPr>
        <w:lastRenderedPageBreak/>
        <w:t>patients. All methods were carried out in accordance with relevant guidelines and regulations.</w:t>
      </w:r>
    </w:p>
    <w:p w14:paraId="76730AD2" w14:textId="481BBBE0" w:rsidR="00A77B3E" w:rsidRPr="00756F72" w:rsidRDefault="00420F24" w:rsidP="000A42B1">
      <w:pPr>
        <w:spacing w:line="360" w:lineRule="auto"/>
        <w:ind w:firstLine="440"/>
        <w:jc w:val="both"/>
        <w:rPr>
          <w:rFonts w:ascii="Book Antiqua" w:hAnsi="Book Antiqua"/>
        </w:rPr>
      </w:pPr>
      <w:r w:rsidRPr="00756F72">
        <w:rPr>
          <w:rFonts w:ascii="Book Antiqua" w:eastAsia="Book Antiqua" w:hAnsi="Book Antiqua" w:cs="Book Antiqua"/>
          <w:color w:val="000000"/>
        </w:rPr>
        <w:t xml:space="preserve">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who underwent OCF (OCF group) between April 2010 and May 2019 were included in the study. The inclusion criteria were as follows: (1) </w:t>
      </w:r>
      <w:r w:rsidR="00292D06" w:rsidRPr="00756F72">
        <w:rPr>
          <w:rFonts w:ascii="Book Antiqua" w:hAnsi="Book Antiqua" w:cs="Book Antiqua"/>
          <w:color w:val="000000"/>
          <w:lang w:eastAsia="zh-CN"/>
        </w:rPr>
        <w:t>A</w:t>
      </w:r>
      <w:r w:rsidRPr="00756F72">
        <w:rPr>
          <w:rFonts w:ascii="Book Antiqua" w:eastAsia="Book Antiqua" w:hAnsi="Book Antiqua" w:cs="Book Antiqua"/>
          <w:color w:val="000000"/>
        </w:rPr>
        <w:t>ge ≥</w:t>
      </w:r>
      <w:r w:rsidR="00292D06"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18 years</w:t>
      </w:r>
      <w:r w:rsidR="00292D06" w:rsidRPr="00756F72">
        <w:rPr>
          <w:rFonts w:ascii="Book Antiqua" w:eastAsia="宋体" w:hAnsi="Book Antiqua" w:cs="宋体"/>
          <w:color w:val="000000"/>
          <w:lang w:eastAsia="zh-CN"/>
        </w:rPr>
        <w:t>;</w:t>
      </w:r>
      <w:r w:rsidR="00292D06"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(2) </w:t>
      </w:r>
      <w:r w:rsidR="007B40AB">
        <w:rPr>
          <w:rFonts w:ascii="Book Antiqua" w:hAnsi="Book Antiqua" w:cs="Book Antiqua" w:hint="eastAsia"/>
          <w:color w:val="000000"/>
          <w:lang w:eastAsia="zh-CN"/>
        </w:rPr>
        <w:t>S</w:t>
      </w:r>
      <w:r w:rsidR="00586243" w:rsidRPr="00756F72">
        <w:rPr>
          <w:rFonts w:ascii="Book Antiqua" w:eastAsia="Book Antiqua" w:hAnsi="Book Antiqua" w:cs="Book Antiqua"/>
          <w:color w:val="000000"/>
        </w:rPr>
        <w:t xml:space="preserve">urgical </w:t>
      </w:r>
      <w:r w:rsidRPr="00756F72">
        <w:rPr>
          <w:rFonts w:ascii="Book Antiqua" w:eastAsia="Book Antiqua" w:hAnsi="Book Antiqua" w:cs="Book Antiqua"/>
          <w:color w:val="000000"/>
        </w:rPr>
        <w:t>treatment with OCF</w:t>
      </w:r>
      <w:r w:rsidR="00292D0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(3) </w:t>
      </w:r>
      <w:r w:rsidR="007B40AB">
        <w:rPr>
          <w:rFonts w:ascii="Book Antiqua" w:hAnsi="Book Antiqua" w:cs="Book Antiqua" w:hint="eastAsia"/>
          <w:color w:val="000000"/>
          <w:lang w:eastAsia="zh-CN"/>
        </w:rPr>
        <w:t>N</w:t>
      </w:r>
      <w:r w:rsidR="00586243" w:rsidRPr="00756F72">
        <w:rPr>
          <w:rFonts w:ascii="Book Antiqua" w:eastAsia="Book Antiqua" w:hAnsi="Book Antiqua" w:cs="Book Antiqua"/>
          <w:color w:val="000000"/>
        </w:rPr>
        <w:t xml:space="preserve">o </w:t>
      </w:r>
      <w:r w:rsidRPr="00756F72">
        <w:rPr>
          <w:rFonts w:ascii="Book Antiqua" w:eastAsia="Book Antiqua" w:hAnsi="Book Antiqua" w:cs="Book Antiqua"/>
          <w:color w:val="000000"/>
        </w:rPr>
        <w:t>history of spine surgery</w:t>
      </w:r>
      <w:r w:rsidR="00292D06"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and (4) </w:t>
      </w:r>
      <w:r w:rsidR="007B40AB">
        <w:rPr>
          <w:rFonts w:ascii="Book Antiqua" w:hAnsi="Book Antiqua" w:cs="Book Antiqua" w:hint="eastAsia"/>
          <w:color w:val="000000"/>
          <w:lang w:eastAsia="zh-CN"/>
        </w:rPr>
        <w:t>A</w:t>
      </w:r>
      <w:r w:rsidR="00586243" w:rsidRPr="00756F72">
        <w:rPr>
          <w:rFonts w:ascii="Book Antiqua" w:eastAsia="Book Antiqua" w:hAnsi="Book Antiqua" w:cs="Book Antiqua"/>
          <w:color w:val="000000"/>
        </w:rPr>
        <w:t xml:space="preserve">t </w:t>
      </w:r>
      <w:r w:rsidRPr="00756F72">
        <w:rPr>
          <w:rFonts w:ascii="Book Antiqua" w:eastAsia="Book Antiqua" w:hAnsi="Book Antiqua" w:cs="Book Antiqua"/>
          <w:color w:val="000000"/>
        </w:rPr>
        <w:t xml:space="preserve">least 1 year of radiographic follow-up data with adequate visualization of the cervical spine on pre- and postoperative films. The exclusion criteria included a history of spine surgery or oropharyngeal surgery, </w:t>
      </w:r>
      <w:r w:rsidR="00586243">
        <w:rPr>
          <w:rFonts w:ascii="Book Antiqua" w:eastAsia="Book Antiqua" w:hAnsi="Book Antiqua" w:cs="Book Antiqua"/>
          <w:color w:val="000000"/>
        </w:rPr>
        <w:t xml:space="preserve">and </w:t>
      </w:r>
      <w:r w:rsidRPr="00756F72">
        <w:rPr>
          <w:rFonts w:ascii="Book Antiqua" w:eastAsia="Book Antiqua" w:hAnsi="Book Antiqua" w:cs="Book Antiqua"/>
          <w:color w:val="000000"/>
        </w:rPr>
        <w:t xml:space="preserve">the presence of preoperative dysphagia, and dysphagia resulting from esophageal disease. For comparison, asymptomatic volunteers with no history of cervical disease or trauma and no neck, shoulder, or arm symptoms were also included in the study as </w:t>
      </w:r>
      <w:r w:rsidR="00586243">
        <w:rPr>
          <w:rFonts w:ascii="Book Antiqua" w:eastAsia="Book Antiqua" w:hAnsi="Book Antiqua" w:cs="Book Antiqua"/>
          <w:color w:val="000000"/>
        </w:rPr>
        <w:t>a</w:t>
      </w:r>
      <w:r w:rsidR="00586243"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control group. These people were matched by age and sex with the patients in the OCF group.</w:t>
      </w:r>
    </w:p>
    <w:p w14:paraId="367323B5" w14:textId="37CDF516" w:rsidR="00A77B3E" w:rsidRPr="00756F72" w:rsidRDefault="00420F24" w:rsidP="000A42B1">
      <w:pPr>
        <w:spacing w:line="360" w:lineRule="auto"/>
        <w:ind w:firstLine="440"/>
        <w:jc w:val="both"/>
        <w:rPr>
          <w:rFonts w:ascii="Book Antiqua" w:hAnsi="Book Antiqua"/>
        </w:rPr>
      </w:pPr>
      <w:r w:rsidRPr="00756F72">
        <w:rPr>
          <w:rFonts w:ascii="Book Antiqua" w:eastAsia="Book Antiqua" w:hAnsi="Book Antiqua" w:cs="Book Antiqua"/>
          <w:color w:val="000000"/>
        </w:rPr>
        <w:t xml:space="preserve">All surgical procedures were performed by </w:t>
      </w:r>
      <w:r w:rsidR="00586243">
        <w:rPr>
          <w:rFonts w:ascii="Book Antiqua" w:eastAsia="Book Antiqua" w:hAnsi="Book Antiqua" w:cs="Book Antiqua"/>
          <w:color w:val="000000"/>
        </w:rPr>
        <w:t>two</w:t>
      </w:r>
      <w:r w:rsidR="00586243"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senior surgeons from one medical team. We routinely used autologous iliac bones for fusion. The patients in the OCF group were divided into dysphagia and </w:t>
      </w:r>
      <w:proofErr w:type="spellStart"/>
      <w:r w:rsidRPr="00756F72">
        <w:rPr>
          <w:rFonts w:ascii="Book Antiqua" w:eastAsia="Book Antiqua" w:hAnsi="Book Antiqua" w:cs="Book Antiqua"/>
          <w:color w:val="000000"/>
        </w:rPr>
        <w:t>nondysphagia</w:t>
      </w:r>
      <w:proofErr w:type="spellEnd"/>
      <w:r w:rsidRPr="00756F72">
        <w:rPr>
          <w:rFonts w:ascii="Book Antiqua" w:eastAsia="Book Antiqua" w:hAnsi="Book Antiqua" w:cs="Book Antiqua"/>
          <w:color w:val="000000"/>
        </w:rPr>
        <w:t xml:space="preserve"> subgroups according to whether they had suffered postoperative dysphagia, as determined by face-to-face questioning or telephone interviews. Patients were defined as having dysphagia if they needed swallowing agents or pureed foods to avoid </w:t>
      </w:r>
      <w:proofErr w:type="gramStart"/>
      <w:r w:rsidRPr="00756F72">
        <w:rPr>
          <w:rFonts w:ascii="Book Antiqua" w:eastAsia="Book Antiqua" w:hAnsi="Book Antiqua" w:cs="Book Antiqua"/>
          <w:color w:val="000000"/>
        </w:rPr>
        <w:t>choking</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9]</w:t>
      </w:r>
      <w:r w:rsidRPr="00756F72">
        <w:rPr>
          <w:rFonts w:ascii="Book Antiqua" w:eastAsia="Book Antiqua" w:hAnsi="Book Antiqua" w:cs="Book Antiqua"/>
          <w:color w:val="000000"/>
        </w:rPr>
        <w:t>.</w:t>
      </w:r>
    </w:p>
    <w:p w14:paraId="7A2DB5AF" w14:textId="5C44A86F" w:rsidR="00A77B3E" w:rsidRPr="00756F72" w:rsidRDefault="00420F24" w:rsidP="000D4CB5">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A lateral radiograph of the cervical spine was obtained at baseline, 1</w:t>
      </w:r>
      <w:r w:rsidR="00586243">
        <w:rPr>
          <w:rFonts w:ascii="Book Antiqua" w:hAnsi="Book Antiqua" w:cs="Book Antiqua"/>
          <w:color w:val="000000"/>
          <w:lang w:eastAsia="zh-CN"/>
        </w:rPr>
        <w:t xml:space="preserve"> </w:t>
      </w:r>
      <w:proofErr w:type="spellStart"/>
      <w:r w:rsidRPr="00756F72">
        <w:rPr>
          <w:rFonts w:ascii="Book Antiqua" w:eastAsia="Book Antiqua" w:hAnsi="Book Antiqua" w:cs="Book Antiqua"/>
          <w:color w:val="000000"/>
        </w:rPr>
        <w:t>mo</w:t>
      </w:r>
      <w:proofErr w:type="spellEnd"/>
      <w:r w:rsidR="00586243">
        <w:rPr>
          <w:rFonts w:ascii="Book Antiqua" w:eastAsia="Book Antiqua" w:hAnsi="Book Antiqua" w:cs="Book Antiqua"/>
          <w:color w:val="000000"/>
        </w:rPr>
        <w:t>,</w:t>
      </w:r>
      <w:r w:rsidRPr="00756F72">
        <w:rPr>
          <w:rFonts w:ascii="Book Antiqua" w:eastAsia="Book Antiqua" w:hAnsi="Book Antiqua" w:cs="Book Antiqua"/>
          <w:color w:val="000000"/>
        </w:rPr>
        <w:t xml:space="preserve"> and the last follow</w:t>
      </w:r>
      <w:r w:rsidR="000D4CB5" w:rsidRPr="00756F72">
        <w:rPr>
          <w:rFonts w:ascii="Book Antiqua" w:hAnsi="Book Antiqua" w:cs="Book Antiqua"/>
          <w:color w:val="000000"/>
          <w:lang w:eastAsia="zh-CN"/>
        </w:rPr>
        <w:t>-</w:t>
      </w:r>
      <w:r w:rsidRPr="00756F72">
        <w:rPr>
          <w:rFonts w:ascii="Book Antiqua" w:eastAsia="Book Antiqua" w:hAnsi="Book Antiqua" w:cs="Book Antiqua"/>
          <w:color w:val="000000"/>
        </w:rPr>
        <w:t>up after OCF surgery. The radiographic parameters assessed (Figure 1) were as follows based on previous studies</w:t>
      </w:r>
      <w:r w:rsidRPr="00756F72">
        <w:rPr>
          <w:rFonts w:ascii="Book Antiqua" w:eastAsia="Book Antiqua" w:hAnsi="Book Antiqua" w:cs="Book Antiqua"/>
          <w:color w:val="000000"/>
          <w:vertAlign w:val="superscript"/>
        </w:rPr>
        <w:t>[9-11]</w:t>
      </w:r>
      <w:r w:rsidRPr="00756F72">
        <w:rPr>
          <w:rFonts w:ascii="Book Antiqua" w:eastAsia="Book Antiqua" w:hAnsi="Book Antiqua" w:cs="Book Antiqua"/>
          <w:color w:val="000000"/>
        </w:rPr>
        <w:t>: O-C2a, which is the angle between the inferior end plate of C2 and the McGregor line</w:t>
      </w:r>
      <w:r w:rsidR="00586243">
        <w:rPr>
          <w:rFonts w:ascii="Book Antiqua" w:eastAsia="Book Antiqua" w:hAnsi="Book Antiqua" w:cs="Book Antiqua"/>
          <w:color w:val="000000"/>
        </w:rPr>
        <w:t xml:space="preserve"> that</w:t>
      </w:r>
      <w:r w:rsidRPr="00756F72">
        <w:rPr>
          <w:rFonts w:ascii="Book Antiqua" w:eastAsia="Book Antiqua" w:hAnsi="Book Antiqua" w:cs="Book Antiqua"/>
          <w:color w:val="000000"/>
        </w:rPr>
        <w:t xml:space="preserve"> connects the hard palate and opisthion; the occipital and external acoustic meatus to axis angle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which is the angle formed by the McGregor line and the EA-line and connects the midpoint of the external acoustic meatuses and the midpoint of the inferior endplate of C2; the C2 tilting angle (C2Ta), which is the angle formed by the inferior endplate of C2 and the EA-line; C2-7a, which is the Cobb angle between the lower endplate of C2 and C7; the T1 slope, which is the angle between the horizontal and the T1 superior endplate; the C2-7 sagittal vertical axis (C2-7 SVA), which is the horizontal distance between the C2 plumb line </w:t>
      </w:r>
      <w:r w:rsidRPr="00756F72">
        <w:rPr>
          <w:rFonts w:ascii="Book Antiqua" w:eastAsia="Book Antiqua" w:hAnsi="Book Antiqua" w:cs="Book Antiqua"/>
          <w:color w:val="000000"/>
        </w:rPr>
        <w:lastRenderedPageBreak/>
        <w:t>and the posterior corner of C7; and the PIA</w:t>
      </w:r>
      <w:r w:rsidRPr="00756F72">
        <w:rPr>
          <w:rFonts w:ascii="Book Antiqua" w:eastAsia="Book Antiqua" w:hAnsi="Book Antiqua" w:cs="Book Antiqua"/>
          <w:color w:val="000000"/>
          <w:vertAlign w:val="superscript"/>
        </w:rPr>
        <w:t>[10]</w:t>
      </w:r>
      <w:r w:rsidRPr="00756F72">
        <w:rPr>
          <w:rFonts w:ascii="Book Antiqua" w:eastAsia="Book Antiqua" w:hAnsi="Book Antiqua" w:cs="Book Antiqua"/>
          <w:color w:val="000000"/>
        </w:rPr>
        <w:t xml:space="preserve">, which is the angle between McGregor line and the line that links the center of the C1 anterior arch and the apex of the cervical sagittal curvature (or bottom when the cervical alignment is kyphotic). Positive values indicated lordosis, while negative values indicated kyphosis. The C2-7 SVA value was considered to be positive if the C2 plumb line was located in front of the posterior upper corner of the C7 vertebral body, and it was considered to be negative if the C2 plumb line was behind the posterior upper corner of the C7 vertebral </w:t>
      </w:r>
      <w:proofErr w:type="gramStart"/>
      <w:r w:rsidRPr="00756F72">
        <w:rPr>
          <w:rFonts w:ascii="Book Antiqua" w:eastAsia="Book Antiqua" w:hAnsi="Book Antiqua" w:cs="Book Antiqua"/>
          <w:color w:val="000000"/>
        </w:rPr>
        <w:t>body</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12]</w:t>
      </w:r>
      <w:r w:rsidRPr="00756F72">
        <w:rPr>
          <w:rFonts w:ascii="Book Antiqua" w:eastAsia="Book Antiqua" w:hAnsi="Book Antiqua" w:cs="Book Antiqua"/>
          <w:color w:val="000000"/>
        </w:rPr>
        <w:t xml:space="preserve">. To avoid </w:t>
      </w:r>
      <w:proofErr w:type="spellStart"/>
      <w:r w:rsidRPr="00756F72">
        <w:rPr>
          <w:rFonts w:ascii="Book Antiqua" w:eastAsia="Book Antiqua" w:hAnsi="Book Antiqua" w:cs="Book Antiqua"/>
          <w:color w:val="000000"/>
        </w:rPr>
        <w:t>intraobserver</w:t>
      </w:r>
      <w:proofErr w:type="spellEnd"/>
      <w:r w:rsidRPr="00756F72">
        <w:rPr>
          <w:rFonts w:ascii="Book Antiqua" w:eastAsia="Book Antiqua" w:hAnsi="Book Antiqua" w:cs="Book Antiqua"/>
          <w:color w:val="000000"/>
        </w:rPr>
        <w:t xml:space="preserve"> bias, all radiological parameters were measured by </w:t>
      </w:r>
      <w:r w:rsidR="00AF1A39">
        <w:rPr>
          <w:rFonts w:ascii="Book Antiqua" w:eastAsia="Book Antiqua" w:hAnsi="Book Antiqua" w:cs="Book Antiqua"/>
          <w:color w:val="000000"/>
        </w:rPr>
        <w:t>two</w:t>
      </w:r>
      <w:r w:rsidR="00AF1A39"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attending spinal surgeons who were not involved in the surgery, and the average value of their measurements was used for analysis.</w:t>
      </w:r>
    </w:p>
    <w:p w14:paraId="46A00019" w14:textId="53655FC9" w:rsidR="00A77B3E" w:rsidRPr="00756F72" w:rsidRDefault="00420F24" w:rsidP="000D4CB5">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 xml:space="preserve">Analyses were performed </w:t>
      </w:r>
      <w:r w:rsidR="00AF1A39">
        <w:rPr>
          <w:rFonts w:ascii="Book Antiqua" w:eastAsia="Book Antiqua" w:hAnsi="Book Antiqua" w:cs="Book Antiqua"/>
          <w:color w:val="000000"/>
        </w:rPr>
        <w:t>with</w:t>
      </w:r>
      <w:r w:rsidR="00AF1A39"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SPSS software (version 22.0; IBM Corp., Armonk, NY, U</w:t>
      </w:r>
      <w:r w:rsidR="000D4CB5" w:rsidRPr="00756F72">
        <w:rPr>
          <w:rFonts w:ascii="Book Antiqua" w:hAnsi="Book Antiqua" w:cs="Book Antiqua"/>
          <w:color w:val="000000"/>
          <w:lang w:eastAsia="zh-CN"/>
        </w:rPr>
        <w:t>nited States</w:t>
      </w:r>
      <w:r w:rsidRPr="00756F72">
        <w:rPr>
          <w:rFonts w:ascii="Book Antiqua" w:eastAsia="Book Antiqua" w:hAnsi="Book Antiqua" w:cs="Book Antiqua"/>
          <w:color w:val="000000"/>
        </w:rPr>
        <w:t xml:space="preserve">). Values are presented as the mean ± </w:t>
      </w:r>
      <w:r w:rsidR="000D4CB5" w:rsidRPr="00756F72">
        <w:rPr>
          <w:rFonts w:ascii="Book Antiqua" w:hAnsi="Book Antiqua" w:cs="Book Antiqua"/>
          <w:color w:val="000000"/>
          <w:lang w:eastAsia="zh-CN"/>
        </w:rPr>
        <w:t>SD</w:t>
      </w:r>
      <w:r w:rsidRPr="00756F72">
        <w:rPr>
          <w:rFonts w:ascii="Book Antiqua" w:eastAsia="Book Antiqua" w:hAnsi="Book Antiqua" w:cs="Book Antiqua"/>
          <w:color w:val="000000"/>
        </w:rPr>
        <w:t xml:space="preserve">. Quantitative data were analyzed using the Student’s t test or Mann–Whitney U test, as appropriate. Categorical data were analyzed </w:t>
      </w:r>
      <w:r w:rsidR="00AF1A39">
        <w:rPr>
          <w:rFonts w:ascii="Book Antiqua" w:eastAsia="Book Antiqua" w:hAnsi="Book Antiqua" w:cs="Book Antiqua"/>
          <w:color w:val="000000"/>
        </w:rPr>
        <w:t>by</w:t>
      </w:r>
      <w:r w:rsidR="00AF1A39"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the χ2 test or Fisher’s exact test. The relationships between variables were assessed using the Pearson’s correlation test.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indicated statistical significance.</w:t>
      </w:r>
    </w:p>
    <w:p w14:paraId="03308CF0" w14:textId="77777777" w:rsidR="00A77B3E" w:rsidRPr="00756F72" w:rsidRDefault="00A77B3E" w:rsidP="000A42B1">
      <w:pPr>
        <w:spacing w:line="360" w:lineRule="auto"/>
        <w:jc w:val="both"/>
        <w:rPr>
          <w:rFonts w:ascii="Book Antiqua" w:hAnsi="Book Antiqua"/>
        </w:rPr>
      </w:pPr>
    </w:p>
    <w:p w14:paraId="789B7C1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RESULTS</w:t>
      </w:r>
    </w:p>
    <w:p w14:paraId="7FF4ABAA" w14:textId="7318824D"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A total of 84 patients were included in the OCF group. The average patient age was 50.5</w:t>
      </w:r>
      <w:r w:rsidR="00F04B48">
        <w:rPr>
          <w:rFonts w:ascii="Book Antiqua" w:hAnsi="Book Antiqua" w:cs="Book Antiqua" w:hint="eastAsia"/>
          <w:color w:val="000000"/>
          <w:lang w:eastAsia="zh-CN"/>
        </w:rPr>
        <w:t xml:space="preserve"> </w:t>
      </w:r>
      <w:r w:rsidRPr="00756F72">
        <w:rPr>
          <w:rFonts w:ascii="Book Antiqua" w:eastAsia="Book Antiqua" w:hAnsi="Book Antiqua" w:cs="Book Antiqua"/>
          <w:color w:val="000000"/>
        </w:rPr>
        <w:t>±</w:t>
      </w:r>
      <w:r w:rsidR="00F04B48">
        <w:rPr>
          <w:rFonts w:ascii="Book Antiqua" w:hAnsi="Book Antiqua" w:cs="Book Antiqua" w:hint="eastAsia"/>
          <w:color w:val="000000"/>
          <w:lang w:eastAsia="zh-CN"/>
        </w:rPr>
        <w:t xml:space="preserve"> </w:t>
      </w:r>
      <w:r w:rsidRPr="00756F72">
        <w:rPr>
          <w:rFonts w:ascii="Book Antiqua" w:eastAsia="Book Antiqua" w:hAnsi="Book Antiqua" w:cs="Book Antiqua"/>
          <w:color w:val="000000"/>
        </w:rPr>
        <w:t xml:space="preserve">15.0 years, and 45.2% (38/84) of patients were male.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s were caused by deformities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63), trauma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12), and RA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9). The fusion levels were O-C2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28), O-C3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31), O-C4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18), and O-C5 (</w:t>
      </w:r>
      <w:r w:rsidRPr="00756F72">
        <w:rPr>
          <w:rFonts w:ascii="Book Antiqua" w:eastAsia="Book Antiqua" w:hAnsi="Book Antiqua" w:cs="Book Antiqua"/>
          <w:i/>
          <w:iCs/>
          <w:color w:val="000000"/>
        </w:rPr>
        <w:t>n</w:t>
      </w:r>
      <w:r w:rsidRPr="00756F72">
        <w:rPr>
          <w:rFonts w:ascii="Book Antiqua" w:eastAsia="Book Antiqua" w:hAnsi="Book Antiqua" w:cs="Book Antiqua"/>
          <w:color w:val="000000"/>
        </w:rPr>
        <w:t xml:space="preserve"> = 7). The postoperative follow-up period in the OCF group ranged from 12 to 78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(mean</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22.8</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16.6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w:t>
      </w:r>
    </w:p>
    <w:p w14:paraId="686A8EC5" w14:textId="0E4BAD7A"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For comparison, 42 asymptomatic volunteers were enrolled in the control group. The average age was 51.4</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12.4 years, and 47.6% (20/42) of patients were male. The differences in age and sex between the OCF group and control group were not significant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 0.738 and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 0.851, respectively). The radiographic parameters in these two groups are listed in Table 1. The O-C2a and PIA of patients in the OCF group were significantly smaller than those of the patients in the control group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while the </w:t>
      </w:r>
      <w:r w:rsidRPr="00756F72">
        <w:rPr>
          <w:rFonts w:ascii="Book Antiqua" w:eastAsia="Book Antiqua" w:hAnsi="Book Antiqua" w:cs="Book Antiqua"/>
          <w:color w:val="000000"/>
        </w:rPr>
        <w:lastRenderedPageBreak/>
        <w:t>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C2Ta</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C2-7a of the OCF patients were significantly larger than those of the normal controls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Significant correlations were found between O-C2a and C2Ta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-0.872),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-0.585),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0.757) in the OCF group and between O-C2a and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0.309), C2Ta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-0.802),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-0.385), C2-7 SVA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0.331)</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0.579) in the control group (Table 2).</w:t>
      </w:r>
    </w:p>
    <w:p w14:paraId="5AF3F8B3" w14:textId="084ACB35"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 xml:space="preserve">The radiological parameters of patients in the OCF group before surgery, 1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after surgery</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at the last follow-up after OCF surgery are reported in Table 1. There were no significant differences in O-C2a, C2-7a</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or PIA at baseline, 1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after surgery</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or the final follow-up after surgery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&gt; 0.05). Compared with the asymptomatic volunteers in the control group, the patients in the OCF group had significantly smaller O-C2a and PIA values after OCF surgery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and significantly larger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C2Ta</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C2-7a values (</w:t>
      </w:r>
      <w:r w:rsidRPr="00756F72">
        <w:rPr>
          <w:rFonts w:ascii="Book Antiqua" w:eastAsia="Book Antiqua" w:hAnsi="Book Antiqua" w:cs="Book Antiqua"/>
          <w:i/>
          <w:color w:val="000000"/>
        </w:rPr>
        <w:t>P</w:t>
      </w:r>
      <w:r w:rsidRPr="00756F72">
        <w:rPr>
          <w:rFonts w:ascii="Book Antiqua" w:eastAsia="Book Antiqua" w:hAnsi="Book Antiqua" w:cs="Book Antiqua"/>
          <w:color w:val="000000"/>
        </w:rPr>
        <w:t xml:space="preserve"> &lt; 0.05). The results of the Pearson’s correlation analysis of O-C2a and the other parameters showed that there were significant correlations between O-C2a and C2Ta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-0.840,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-0.333,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0.002), C2-7 SVA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0.218,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0.046)</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0.744,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at 1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after OCF surgery and between O-C2a and -</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0.346,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0.001), C2Ta (r = -0.764,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C2-7a (</w:t>
      </w:r>
      <w:r w:rsidRPr="00756F72">
        <w:rPr>
          <w:rFonts w:ascii="Book Antiqua" w:eastAsia="Book Antiqua" w:hAnsi="Book Antiqua" w:cs="Book Antiqua"/>
          <w:i/>
          <w:color w:val="000000"/>
        </w:rPr>
        <w:t>r</w:t>
      </w:r>
      <w:r w:rsidRPr="00756F72">
        <w:rPr>
          <w:rFonts w:ascii="Book Antiqua" w:eastAsia="Book Antiqua" w:hAnsi="Book Antiqua" w:cs="Book Antiqua"/>
          <w:color w:val="000000"/>
        </w:rPr>
        <w:t xml:space="preserve"> = -0.314,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0.004), C2-7 SVA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0.293,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0.007)</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t>
      </w:r>
      <w:r w:rsidRPr="00756F72">
        <w:rPr>
          <w:rFonts w:ascii="Book Antiqua" w:eastAsia="Book Antiqua" w:hAnsi="Book Antiqua" w:cs="Book Antiqua"/>
          <w:i/>
          <w:iCs/>
          <w:color w:val="000000"/>
        </w:rPr>
        <w:t>r</w:t>
      </w:r>
      <w:r w:rsidRPr="00756F72">
        <w:rPr>
          <w:rFonts w:ascii="Book Antiqua" w:eastAsia="Book Antiqua" w:hAnsi="Book Antiqua" w:cs="Book Antiqua"/>
          <w:color w:val="000000"/>
        </w:rPr>
        <w:t xml:space="preserve"> = 0.495,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0.000) at the final follow-up.</w:t>
      </w:r>
    </w:p>
    <w:p w14:paraId="5C98E2C3" w14:textId="43DEA9A1"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There were 20 patients with dysphagia and 64 patients without dysphagia in the OCF group. No significant intergroup differences were found in terms of age (52.2</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00756F72" w:rsidRPr="00756F72">
        <w:rPr>
          <w:rFonts w:ascii="Book Antiqua" w:eastAsia="Book Antiqua" w:hAnsi="Book Antiqua" w:cs="Book Antiqua"/>
          <w:color w:val="000000"/>
        </w:rPr>
        <w:t xml:space="preserve">12.8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49.9</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15.7,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0.555), fusion level (≤</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C3/&gt;</w:t>
      </w:r>
      <w:r w:rsidR="00756F72" w:rsidRPr="00756F72">
        <w:rPr>
          <w:rFonts w:ascii="Book Antiqua" w:hAnsi="Book Antiqua" w:cs="Book Antiqua"/>
          <w:color w:val="000000"/>
          <w:lang w:eastAsia="zh-CN"/>
        </w:rPr>
        <w:t xml:space="preserve"> </w:t>
      </w:r>
      <w:r w:rsidR="00756F72" w:rsidRPr="00756F72">
        <w:rPr>
          <w:rFonts w:ascii="Book Antiqua" w:eastAsia="Book Antiqua" w:hAnsi="Book Antiqua" w:cs="Book Antiqua"/>
          <w:color w:val="000000"/>
        </w:rPr>
        <w:t xml:space="preserve">C3: 16/4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44/20,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0.405), the proportion o</w:t>
      </w:r>
      <w:r w:rsidR="00756F72" w:rsidRPr="00756F72">
        <w:rPr>
          <w:rFonts w:ascii="Book Antiqua" w:eastAsia="Book Antiqua" w:hAnsi="Book Antiqua" w:cs="Book Antiqua"/>
          <w:color w:val="000000"/>
        </w:rPr>
        <w:t xml:space="preserve">f patients with RA (4/20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6/64,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0.185), or the proportio</w:t>
      </w:r>
      <w:r w:rsidR="00756F72" w:rsidRPr="00756F72">
        <w:rPr>
          <w:rFonts w:ascii="Book Antiqua" w:eastAsia="Book Antiqua" w:hAnsi="Book Antiqua" w:cs="Book Antiqua"/>
          <w:color w:val="000000"/>
        </w:rPr>
        <w:t xml:space="preserve">n of patients with AS (13/20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40/60,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0.840). However, the proportion of female patients was significantly higher in the patients with dysphagia (16/20) than in the patients without</w:t>
      </w:r>
      <w:r w:rsidR="00AF1A39">
        <w:rPr>
          <w:rFonts w:ascii="Book Antiqua" w:eastAsia="Book Antiqua" w:hAnsi="Book Antiqua" w:cs="Book Antiqua"/>
          <w:color w:val="000000"/>
        </w:rPr>
        <w:t xml:space="preserve"> </w:t>
      </w:r>
      <w:r w:rsidRPr="00756F72">
        <w:rPr>
          <w:rFonts w:ascii="Book Antiqua" w:eastAsia="Book Antiqua" w:hAnsi="Book Antiqua" w:cs="Book Antiqua"/>
          <w:color w:val="000000"/>
        </w:rPr>
        <w:t>(30/64) (</w:t>
      </w:r>
      <w:r w:rsidRPr="00756F72">
        <w:rPr>
          <w:rFonts w:ascii="Book Antiqua" w:eastAsia="Book Antiqua" w:hAnsi="Book Antiqua" w:cs="Book Antiqua"/>
          <w:i/>
          <w:iCs/>
          <w:color w:val="000000"/>
        </w:rPr>
        <w:t>P</w:t>
      </w:r>
      <w:r w:rsidRPr="00756F72">
        <w:rPr>
          <w:rFonts w:ascii="Book Antiqua" w:eastAsia="Book Antiqua" w:hAnsi="Book Antiqua" w:cs="Book Antiqua"/>
          <w:color w:val="000000"/>
        </w:rPr>
        <w:t xml:space="preserve"> = 0.019). The details of the radiological parameters of the patients with</w:t>
      </w:r>
      <w:r w:rsidR="00AF1A39">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and without dysphagia at baseline, 1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after the surgery</w:t>
      </w:r>
      <w:r w:rsidR="00AF1A39">
        <w:rPr>
          <w:rFonts w:ascii="Book Antiqua" w:eastAsia="Book Antiqua" w:hAnsi="Book Antiqua" w:cs="Book Antiqua"/>
          <w:color w:val="000000"/>
        </w:rPr>
        <w:t>,</w:t>
      </w:r>
      <w:r w:rsidRPr="00756F72">
        <w:rPr>
          <w:rFonts w:ascii="Book Antiqua" w:eastAsia="Book Antiqua" w:hAnsi="Book Antiqua" w:cs="Book Antiqua"/>
          <w:color w:val="000000"/>
        </w:rPr>
        <w:t xml:space="preserve"> and the final follow-up after OCF surgery are shown in Table 3. </w:t>
      </w:r>
    </w:p>
    <w:p w14:paraId="704036B7" w14:textId="77777777" w:rsidR="00A77B3E" w:rsidRPr="00756F72" w:rsidRDefault="00A77B3E" w:rsidP="000A42B1">
      <w:pPr>
        <w:spacing w:line="360" w:lineRule="auto"/>
        <w:ind w:firstLine="330"/>
        <w:jc w:val="both"/>
        <w:rPr>
          <w:rFonts w:ascii="Book Antiqua" w:hAnsi="Book Antiqua"/>
        </w:rPr>
      </w:pPr>
    </w:p>
    <w:p w14:paraId="6A800F8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DISCUSSION</w:t>
      </w:r>
    </w:p>
    <w:p w14:paraId="4DE184D7" w14:textId="501E6E03"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 xml:space="preserve">Previous studies have explored the relations between the alignments of the upper and </w:t>
      </w:r>
      <w:proofErr w:type="spellStart"/>
      <w:r w:rsidRPr="00756F72">
        <w:rPr>
          <w:rFonts w:ascii="Book Antiqua" w:eastAsia="Book Antiqua" w:hAnsi="Book Antiqua" w:cs="Book Antiqua"/>
          <w:color w:val="000000"/>
        </w:rPr>
        <w:t>subaxial</w:t>
      </w:r>
      <w:proofErr w:type="spellEnd"/>
      <w:r w:rsidRPr="00756F72">
        <w:rPr>
          <w:rFonts w:ascii="Book Antiqua" w:eastAsia="Book Antiqua" w:hAnsi="Book Antiqua" w:cs="Book Antiqua"/>
          <w:color w:val="000000"/>
        </w:rPr>
        <w:t xml:space="preserve"> cervical regions of the spine in asymptomatic </w:t>
      </w:r>
      <w:proofErr w:type="gramStart"/>
      <w:r w:rsidRPr="00756F72">
        <w:rPr>
          <w:rFonts w:ascii="Book Antiqua" w:eastAsia="Book Antiqua" w:hAnsi="Book Antiqua" w:cs="Book Antiqua"/>
          <w:color w:val="000000"/>
        </w:rPr>
        <w:t>volunteers</w:t>
      </w:r>
      <w:r w:rsidR="00756F72" w:rsidRPr="00756F72">
        <w:rPr>
          <w:rFonts w:ascii="Book Antiqua" w:eastAsia="Book Antiqua" w:hAnsi="Book Antiqua" w:cs="Book Antiqua"/>
          <w:color w:val="000000"/>
          <w:vertAlign w:val="superscript"/>
        </w:rPr>
        <w:t>[</w:t>
      </w:r>
      <w:proofErr w:type="gramEnd"/>
      <w:r w:rsidR="00756F72" w:rsidRPr="00756F72">
        <w:rPr>
          <w:rFonts w:ascii="Book Antiqua" w:eastAsia="Book Antiqua" w:hAnsi="Book Antiqua" w:cs="Book Antiqua"/>
          <w:color w:val="000000"/>
          <w:vertAlign w:val="superscript"/>
        </w:rPr>
        <w:t>1,13,</w:t>
      </w:r>
      <w:r w:rsidRPr="00756F72">
        <w:rPr>
          <w:rFonts w:ascii="Book Antiqua" w:eastAsia="Book Antiqua" w:hAnsi="Book Antiqua" w:cs="Book Antiqua"/>
          <w:color w:val="000000"/>
          <w:vertAlign w:val="superscript"/>
        </w:rPr>
        <w:t>14]</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Nojiri</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w:t>
      </w:r>
      <w:r w:rsidRPr="00756F72">
        <w:rPr>
          <w:rFonts w:ascii="Book Antiqua" w:eastAsia="Book Antiqua" w:hAnsi="Book Antiqua" w:cs="Book Antiqua"/>
          <w:color w:val="000000"/>
        </w:rPr>
        <w:t xml:space="preserve"> enrolled 313 asymptomatic individuals in their study and investigated the relationships between the alignments of the upper and lower cervical regions of the spine. The</w:t>
      </w:r>
      <w:r w:rsidR="004839A7">
        <w:rPr>
          <w:rFonts w:ascii="Book Antiqua" w:eastAsia="Book Antiqua" w:hAnsi="Book Antiqua" w:cs="Book Antiqua"/>
          <w:color w:val="000000"/>
        </w:rPr>
        <w:t>y</w:t>
      </w:r>
      <w:r w:rsidRPr="00756F72">
        <w:rPr>
          <w:rFonts w:ascii="Book Antiqua" w:eastAsia="Book Antiqua" w:hAnsi="Book Antiqua" w:cs="Book Antiqua"/>
          <w:color w:val="000000"/>
        </w:rPr>
        <w:t xml:space="preserve"> observed significant negative correlations between O-C2a and C2-7a and between C1-2a and C2-7a. The correlation coefficient between O-C2a and C2–7a was larger than that between C1–2a and C2–7a. </w:t>
      </w:r>
      <w:proofErr w:type="spellStart"/>
      <w:r w:rsidRPr="00756F72">
        <w:rPr>
          <w:rFonts w:ascii="Book Antiqua" w:eastAsia="Book Antiqua" w:hAnsi="Book Antiqua" w:cs="Book Antiqua"/>
          <w:color w:val="000000"/>
        </w:rPr>
        <w:t>Sherekar</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13]</w:t>
      </w:r>
      <w:r w:rsidRPr="00756F72">
        <w:rPr>
          <w:rFonts w:ascii="Book Antiqua" w:eastAsia="Book Antiqua" w:hAnsi="Book Antiqua" w:cs="Book Antiqua"/>
          <w:color w:val="000000"/>
        </w:rPr>
        <w:t xml:space="preserve"> also reported that O-C2a was negatively correlated with C2-7a. Guo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[14]</w:t>
      </w:r>
      <w:r w:rsidRPr="00756F72">
        <w:rPr>
          <w:rFonts w:ascii="Book Antiqua" w:eastAsia="Book Antiqua" w:hAnsi="Book Antiqua" w:cs="Book Antiqua"/>
          <w:color w:val="000000"/>
        </w:rPr>
        <w:t xml:space="preserve"> found that O-C2a was larger in females than in males, whereas C2–7a was significantly larger in males. Both C2–7a and O-C2a correlated significantly with age. In our study, the mean values of O-C2a and C2-7a in the asymptomatic volunteers were 12.0° and 16.2°, respectively, which were comparable with the results of previous </w:t>
      </w:r>
      <w:proofErr w:type="gramStart"/>
      <w:r w:rsidRPr="00756F72">
        <w:rPr>
          <w:rFonts w:ascii="Book Antiqua" w:eastAsia="Book Antiqua" w:hAnsi="Book Antiqua" w:cs="Book Antiqua"/>
          <w:color w:val="000000"/>
        </w:rPr>
        <w:t>studies</w:t>
      </w:r>
      <w:r w:rsidR="00756F72" w:rsidRPr="00756F72">
        <w:rPr>
          <w:rFonts w:ascii="Book Antiqua" w:eastAsia="Book Antiqua" w:hAnsi="Book Antiqua" w:cs="Book Antiqua"/>
          <w:color w:val="000000"/>
          <w:vertAlign w:val="superscript"/>
        </w:rPr>
        <w:t>[</w:t>
      </w:r>
      <w:proofErr w:type="gramEnd"/>
      <w:r w:rsidR="00756F72" w:rsidRPr="00756F72">
        <w:rPr>
          <w:rFonts w:ascii="Book Antiqua" w:eastAsia="Book Antiqua" w:hAnsi="Book Antiqua" w:cs="Book Antiqua"/>
          <w:color w:val="000000"/>
          <w:vertAlign w:val="superscript"/>
        </w:rPr>
        <w:t>1,13,</w:t>
      </w:r>
      <w:r w:rsidRPr="00756F72">
        <w:rPr>
          <w:rFonts w:ascii="Book Antiqua" w:eastAsia="Book Antiqua" w:hAnsi="Book Antiqua" w:cs="Book Antiqua"/>
          <w:color w:val="000000"/>
          <w:vertAlign w:val="superscript"/>
        </w:rPr>
        <w:t>14]</w:t>
      </w:r>
      <w:r w:rsidRPr="00756F72">
        <w:rPr>
          <w:rFonts w:ascii="Book Antiqua" w:eastAsia="Book Antiqua" w:hAnsi="Book Antiqua" w:cs="Book Antiqua"/>
          <w:color w:val="000000"/>
        </w:rPr>
        <w:t>. A statistically significant negative correlation was also observed between O-C2a and C2-7a in the control group (</w:t>
      </w:r>
      <w:r w:rsidRPr="00756F72">
        <w:rPr>
          <w:rFonts w:ascii="Book Antiqua" w:eastAsia="Book Antiqua" w:hAnsi="Book Antiqua" w:cs="Book Antiqua"/>
          <w:i/>
          <w:color w:val="000000"/>
        </w:rPr>
        <w:t>r</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w:t>
      </w:r>
      <w:r w:rsidR="00756F72" w:rsidRPr="00756F72">
        <w:rPr>
          <w:rFonts w:ascii="Book Antiqua" w:hAnsi="Book Antiqua" w:cs="Book Antiqua"/>
          <w:color w:val="000000"/>
          <w:lang w:eastAsia="zh-CN"/>
        </w:rPr>
        <w:t xml:space="preserve"> </w:t>
      </w:r>
      <w:r w:rsidRPr="00756F72">
        <w:rPr>
          <w:rFonts w:ascii="Book Antiqua" w:eastAsia="Book Antiqua" w:hAnsi="Book Antiqua" w:cs="Book Antiqua"/>
          <w:color w:val="000000"/>
        </w:rPr>
        <w:t xml:space="preserve">-0.385, </w:t>
      </w:r>
      <w:r w:rsidRPr="00756F72">
        <w:rPr>
          <w:rFonts w:ascii="Book Antiqua" w:eastAsia="Book Antiqua" w:hAnsi="Book Antiqua" w:cs="Book Antiqua"/>
          <w:i/>
          <w:color w:val="000000"/>
        </w:rPr>
        <w:t>P</w:t>
      </w:r>
      <w:r w:rsidR="00756F72" w:rsidRPr="00756F72">
        <w:rPr>
          <w:rFonts w:ascii="Book Antiqua" w:hAnsi="Book Antiqua" w:cs="Book Antiqua"/>
          <w:color w:val="000000"/>
          <w:lang w:eastAsia="zh-CN"/>
        </w:rPr>
        <w:t xml:space="preserve"> </w:t>
      </w:r>
      <w:r w:rsidR="00756F72" w:rsidRPr="00756F72">
        <w:rPr>
          <w:rFonts w:ascii="Book Antiqua" w:eastAsia="宋体" w:hAnsi="Book Antiqua" w:cs="宋体"/>
          <w:color w:val="000000"/>
          <w:lang w:eastAsia="zh-CN"/>
        </w:rPr>
        <w:t xml:space="preserve">&lt; </w:t>
      </w:r>
      <w:r w:rsidRPr="00756F72">
        <w:rPr>
          <w:rFonts w:ascii="Book Antiqua" w:eastAsia="Book Antiqua" w:hAnsi="Book Antiqua" w:cs="Book Antiqua"/>
          <w:color w:val="000000"/>
        </w:rPr>
        <w:t>0.05). In addition, the average value of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in the normal controls in this study was comparable to that in the healthy volunteers included in the study by </w:t>
      </w:r>
      <w:proofErr w:type="spellStart"/>
      <w:r w:rsidRPr="00756F72">
        <w:rPr>
          <w:rFonts w:ascii="Book Antiqua" w:eastAsia="Book Antiqua" w:hAnsi="Book Antiqua" w:cs="Book Antiqua"/>
          <w:color w:val="000000"/>
        </w:rPr>
        <w:t>Morizane</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et al</w:t>
      </w:r>
      <w:r w:rsidR="00756F72" w:rsidRPr="00756F72">
        <w:rPr>
          <w:rFonts w:ascii="Book Antiqua" w:eastAsia="Book Antiqua" w:hAnsi="Book Antiqua" w:cs="Book Antiqua"/>
          <w:color w:val="000000"/>
          <w:vertAlign w:val="superscript"/>
        </w:rPr>
        <w:t>[15]</w:t>
      </w:r>
      <w:r w:rsidRPr="00756F72">
        <w:rPr>
          <w:rFonts w:ascii="Book Antiqua" w:eastAsia="Book Antiqua" w:hAnsi="Book Antiqua" w:cs="Book Antiqua"/>
          <w:color w:val="000000"/>
        </w:rPr>
        <w:t xml:space="preserve"> (92.2°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90.0°), who introduced the concept of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vertAlign w:val="superscript"/>
        </w:rPr>
        <w:t>[15]</w:t>
      </w:r>
      <w:r w:rsidRPr="00756F72">
        <w:rPr>
          <w:rFonts w:ascii="Book Antiqua" w:eastAsia="Book Antiqua" w:hAnsi="Book Antiqua" w:cs="Book Antiqua"/>
          <w:color w:val="000000"/>
        </w:rPr>
        <w:t xml:space="preserve">. </w:t>
      </w:r>
    </w:p>
    <w:p w14:paraId="5FB2062B" w14:textId="6E5A73EA"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 xml:space="preserve">Compared to the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s, the normal controls had a larger OC2a (12.0°</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4.7°), while the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C2Ta</w:t>
      </w:r>
      <w:r w:rsidR="004839A7">
        <w:rPr>
          <w:rFonts w:ascii="Book Antiqua" w:eastAsia="Book Antiqua" w:hAnsi="Book Antiqua" w:cs="Book Antiqua"/>
          <w:color w:val="000000"/>
        </w:rPr>
        <w:t>,</w:t>
      </w:r>
      <w:r w:rsidRPr="00756F72">
        <w:rPr>
          <w:rFonts w:ascii="Book Antiqua" w:eastAsia="Book Antiqua" w:hAnsi="Book Antiqua" w:cs="Book Antiqua"/>
          <w:color w:val="000000"/>
        </w:rPr>
        <w:t xml:space="preserve"> and C2-7a were smaller (92.2°</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101.1°, 80.0°</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96.5°, 16.2°</w:t>
      </w:r>
      <w:r w:rsidR="00756F72">
        <w:rPr>
          <w:rFonts w:ascii="Book Antiqua" w:hAnsi="Book Antiqua" w:cs="Book Antiqua" w:hint="eastAsia"/>
          <w:color w:val="000000"/>
          <w:lang w:eastAsia="zh-CN"/>
        </w:rPr>
        <w:t xml:space="preserve"> </w:t>
      </w:r>
      <w:r w:rsidR="00756F72" w:rsidRPr="00756F72">
        <w:rPr>
          <w:rFonts w:ascii="Book Antiqua" w:eastAsia="Book Antiqua" w:hAnsi="Book Antiqua" w:cs="Book Antiqua"/>
          <w:i/>
          <w:color w:val="000000"/>
        </w:rPr>
        <w:t>vs</w:t>
      </w:r>
      <w:r w:rsidRPr="00756F72">
        <w:rPr>
          <w:rFonts w:ascii="Book Antiqua" w:eastAsia="Book Antiqua" w:hAnsi="Book Antiqua" w:cs="Book Antiqua"/>
          <w:color w:val="000000"/>
        </w:rPr>
        <w:t xml:space="preserve"> 24.8°, respectively). Based on these results, we speculated that the degree of lordosis of the upper cervical spine was markedly lower in the patients with these disorders because of weaknesses in vertebrae, muscles, and ligaments caused by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lesions (OC2a↓). </w:t>
      </w:r>
      <w:proofErr w:type="spellStart"/>
      <w:r w:rsidRPr="00756F72">
        <w:rPr>
          <w:rFonts w:ascii="Book Antiqua" w:eastAsia="Book Antiqua" w:hAnsi="Book Antiqua" w:cs="Book Antiqua"/>
          <w:color w:val="000000"/>
        </w:rPr>
        <w:t>Hypolordosis</w:t>
      </w:r>
      <w:proofErr w:type="spellEnd"/>
      <w:r w:rsidRPr="00756F72">
        <w:rPr>
          <w:rFonts w:ascii="Book Antiqua" w:eastAsia="Book Antiqua" w:hAnsi="Book Antiqua" w:cs="Book Antiqua"/>
          <w:color w:val="000000"/>
        </w:rPr>
        <w:t xml:space="preserve"> in the upper cervical spine caused the center of gravity of the cranium to move forward (C2Ta↑). Finally, the degree of lordosis of the lower cervical spine increased to compensate for this change (C2-7a↑) so that the individuals could maintain a horizontal gaze and normal C2–7 SVA.</w:t>
      </w:r>
    </w:p>
    <w:p w14:paraId="4BA38633" w14:textId="77777777" w:rsidR="00A77B3E" w:rsidRPr="00756F72" w:rsidRDefault="00420F24" w:rsidP="000A42B1">
      <w:pPr>
        <w:spacing w:line="360" w:lineRule="auto"/>
        <w:ind w:firstLine="330"/>
        <w:jc w:val="both"/>
        <w:rPr>
          <w:rFonts w:ascii="Book Antiqua" w:hAnsi="Book Antiqua"/>
        </w:rPr>
      </w:pPr>
      <w:r w:rsidRPr="00756F72">
        <w:rPr>
          <w:rFonts w:ascii="Book Antiqua" w:eastAsia="Book Antiqua" w:hAnsi="Book Antiqua" w:cs="Book Antiqua"/>
          <w:color w:val="000000"/>
        </w:rPr>
        <w:t xml:space="preserve">OCF can provide immediate rigidity and fusion in the treatment of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Although the best result that surgeons expect from OCF surgery is the restoration of normal physiologic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alignment in patients, optimal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alignment has not been confirmed until now. Matsunaga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16]</w:t>
      </w:r>
      <w:r w:rsidRPr="00756F72">
        <w:rPr>
          <w:rFonts w:ascii="Book Antiqua" w:eastAsia="Book Antiqua" w:hAnsi="Book Antiqua" w:cs="Book Antiqua"/>
          <w:color w:val="000000"/>
        </w:rPr>
        <w:t xml:space="preserve"> suggested that the position of fixation </w:t>
      </w:r>
      <w:r w:rsidRPr="00756F72">
        <w:rPr>
          <w:rFonts w:ascii="Book Antiqua" w:eastAsia="Book Antiqua" w:hAnsi="Book Antiqua" w:cs="Book Antiqua"/>
          <w:color w:val="000000"/>
        </w:rPr>
        <w:lastRenderedPageBreak/>
        <w:t>of the occipital bone and the axis should be within the range of 0</w:t>
      </w:r>
      <w:r w:rsidR="00756F72">
        <w:rPr>
          <w:rFonts w:ascii="Book Antiqua" w:hAnsi="Book Antiqua" w:cs="Book Antiqua" w:hint="eastAsia"/>
          <w:color w:val="000000"/>
          <w:lang w:eastAsia="zh-CN"/>
        </w:rPr>
        <w:t>-</w:t>
      </w:r>
      <w:r w:rsidRPr="00756F72">
        <w:rPr>
          <w:rFonts w:ascii="Book Antiqua" w:eastAsia="Book Antiqua" w:hAnsi="Book Antiqua" w:cs="Book Antiqua"/>
          <w:color w:val="000000"/>
        </w:rPr>
        <w:t xml:space="preserve">30° according to the O-C2a measurements of 240 healthy volunteers. Inada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17]</w:t>
      </w:r>
      <w:r w:rsidRPr="00756F72">
        <w:rPr>
          <w:rFonts w:ascii="Book Antiqua" w:eastAsia="Book Antiqua" w:hAnsi="Book Antiqua" w:cs="Book Antiqua"/>
          <w:color w:val="000000"/>
        </w:rPr>
        <w:t xml:space="preserve"> indicated that excessive O–C2a lordotic correction should be avoided because it might induce a mid-to-lower cervical compensatory decrease in lordosis. Bagley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18]</w:t>
      </w:r>
      <w:r w:rsidRPr="00756F72">
        <w:rPr>
          <w:rFonts w:ascii="Book Antiqua" w:eastAsia="Book Antiqua" w:hAnsi="Book Antiqua" w:cs="Book Antiqua"/>
          <w:color w:val="000000"/>
        </w:rPr>
        <w:t xml:space="preserve"> suggested that preoperative halo immobilization before OCF can guarantee physiologic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neutrality and prevent related complications. This method allows patients to be in a comfortable position when they are awake and allows surgeons to adjust the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alignment before final fixation and fusion. </w:t>
      </w:r>
    </w:p>
    <w:p w14:paraId="5B601F8D" w14:textId="77777777" w:rsidR="00A77B3E" w:rsidRPr="00756F72" w:rsidRDefault="00420F24" w:rsidP="00756F72">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 xml:space="preserve">However, the results of our study showed that there were no significant changes in O-C2a or C2-7a from before to after OCF surgery. The O-C2a of the patients with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disorders at the last follow-up was still significantly smaller than that of the asymptomatic volunteers, while the C2-7a of those patients was larger. We considered the main reason to be that we focused on decompression, reduction, and fusion for the treatment of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disorders but neglected the importance of restoring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sagittal alignment.</w:t>
      </w:r>
    </w:p>
    <w:p w14:paraId="11A759F0" w14:textId="29E81FFC" w:rsidR="00A77B3E" w:rsidRPr="00756F72" w:rsidRDefault="00420F24" w:rsidP="000A42B1">
      <w:pPr>
        <w:spacing w:line="360" w:lineRule="auto"/>
        <w:ind w:firstLine="480"/>
        <w:jc w:val="both"/>
        <w:rPr>
          <w:rFonts w:ascii="Book Antiqua" w:hAnsi="Book Antiqua"/>
        </w:rPr>
      </w:pPr>
      <w:r w:rsidRPr="00756F72">
        <w:rPr>
          <w:rFonts w:ascii="Book Antiqua" w:eastAsia="Book Antiqua" w:hAnsi="Book Antiqua" w:cs="Book Antiqua"/>
          <w:color w:val="000000"/>
        </w:rPr>
        <w:t>Dysphagia was reported to be one of the most common complications caused by cervical sagittal malalignment after OCF, with an incidence ranging from 9.4% to 26.6</w:t>
      </w:r>
      <w:proofErr w:type="gramStart"/>
      <w:r w:rsidRPr="00756F72">
        <w:rPr>
          <w:rFonts w:ascii="Book Antiqua" w:eastAsia="Book Antiqua" w:hAnsi="Book Antiqua" w:cs="Book Antiqua"/>
          <w:color w:val="000000"/>
        </w:rPr>
        <w:t>%</w:t>
      </w:r>
      <w:r w:rsidR="00756F72">
        <w:rPr>
          <w:rFonts w:ascii="Book Antiqua" w:eastAsia="Book Antiqua" w:hAnsi="Book Antiqua" w:cs="Book Antiqua"/>
          <w:color w:val="000000"/>
          <w:vertAlign w:val="superscript"/>
        </w:rPr>
        <w:t>[</w:t>
      </w:r>
      <w:proofErr w:type="gramEnd"/>
      <w:r w:rsidR="00756F72">
        <w:rPr>
          <w:rFonts w:ascii="Book Antiqua" w:eastAsia="Book Antiqua" w:hAnsi="Book Antiqua" w:cs="Book Antiqua"/>
          <w:color w:val="000000"/>
          <w:vertAlign w:val="superscript"/>
        </w:rPr>
        <w:t>9,10,19,</w:t>
      </w:r>
      <w:r w:rsidRPr="00756F72">
        <w:rPr>
          <w:rFonts w:ascii="Book Antiqua" w:eastAsia="Book Antiqua" w:hAnsi="Book Antiqua" w:cs="Book Antiqua"/>
          <w:color w:val="000000"/>
          <w:vertAlign w:val="superscript"/>
        </w:rPr>
        <w:t>20]</w:t>
      </w:r>
      <w:r w:rsidRPr="00756F72">
        <w:rPr>
          <w:rFonts w:ascii="Book Antiqua" w:eastAsia="Book Antiqua" w:hAnsi="Book Antiqua" w:cs="Book Antiqua"/>
          <w:color w:val="000000"/>
        </w:rPr>
        <w:t xml:space="preserve">. The mechanisms of postoperative dysphagia after OCF remain unclear and are speculated to be multifactorial. In the present study, O-C2a and PIA decreased significantly in the patients with dysphagia from before surgery to 1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after surgery, and the effect remained at the final follow-up, while C2-7a increased 1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postoperatively and remained the same at the last follow-up. However, the O-C2a, C2-7a</w:t>
      </w:r>
      <w:r w:rsidR="004839A7">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of the patients without dysphagia were comparable pre- and postoperatively. Pearson’s correlation test showed that postoperative O-C2a values correlated significantly with C2-7a and PIA values. Our results were consistent with those of previous reports describing the relationship between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and postoperative dysphagia after </w:t>
      </w:r>
      <w:proofErr w:type="gramStart"/>
      <w:r w:rsidRPr="00756F72">
        <w:rPr>
          <w:rFonts w:ascii="Book Antiqua" w:eastAsia="Book Antiqua" w:hAnsi="Book Antiqua" w:cs="Book Antiqua"/>
          <w:color w:val="000000"/>
        </w:rPr>
        <w:t>OCF</w:t>
      </w:r>
      <w:r w:rsidR="00756F72">
        <w:rPr>
          <w:rFonts w:ascii="Book Antiqua" w:eastAsia="Book Antiqua" w:hAnsi="Book Antiqua" w:cs="Book Antiqua"/>
          <w:color w:val="000000"/>
          <w:vertAlign w:val="superscript"/>
        </w:rPr>
        <w:t>[</w:t>
      </w:r>
      <w:proofErr w:type="gramEnd"/>
      <w:r w:rsidR="00756F72">
        <w:rPr>
          <w:rFonts w:ascii="Book Antiqua" w:eastAsia="Book Antiqua" w:hAnsi="Book Antiqua" w:cs="Book Antiqua"/>
          <w:color w:val="000000"/>
          <w:vertAlign w:val="superscript"/>
        </w:rPr>
        <w:t>10,19,</w:t>
      </w:r>
      <w:r w:rsidRPr="00756F72">
        <w:rPr>
          <w:rFonts w:ascii="Book Antiqua" w:eastAsia="Book Antiqua" w:hAnsi="Book Antiqua" w:cs="Book Antiqua"/>
          <w:color w:val="000000"/>
          <w:vertAlign w:val="superscript"/>
        </w:rPr>
        <w:t>20]</w:t>
      </w:r>
      <w:r w:rsidRPr="00756F72">
        <w:rPr>
          <w:rFonts w:ascii="Book Antiqua" w:eastAsia="Book Antiqua" w:hAnsi="Book Antiqua" w:cs="Book Antiqua"/>
          <w:color w:val="000000"/>
        </w:rPr>
        <w:t xml:space="preserve">. Based on these results, we assume that the mechanism by which postoperative dysphagia </w:t>
      </w:r>
      <w:r w:rsidR="004839A7">
        <w:rPr>
          <w:rFonts w:ascii="Book Antiqua" w:eastAsia="Book Antiqua" w:hAnsi="Book Antiqua" w:cs="Book Antiqua"/>
          <w:color w:val="000000"/>
        </w:rPr>
        <w:t>i</w:t>
      </w:r>
      <w:r w:rsidR="004839A7" w:rsidRPr="00756F72">
        <w:rPr>
          <w:rFonts w:ascii="Book Antiqua" w:eastAsia="Book Antiqua" w:hAnsi="Book Antiqua" w:cs="Book Antiqua"/>
          <w:color w:val="000000"/>
        </w:rPr>
        <w:t xml:space="preserve">s </w:t>
      </w:r>
      <w:r w:rsidRPr="00756F72">
        <w:rPr>
          <w:rFonts w:ascii="Book Antiqua" w:eastAsia="Book Antiqua" w:hAnsi="Book Antiqua" w:cs="Book Antiqua"/>
          <w:color w:val="000000"/>
        </w:rPr>
        <w:t xml:space="preserve">caused by a reduction in O-C2a </w:t>
      </w:r>
      <w:r w:rsidR="004839A7">
        <w:rPr>
          <w:rFonts w:ascii="Book Antiqua" w:eastAsia="Book Antiqua" w:hAnsi="Book Antiqua" w:cs="Book Antiqua"/>
          <w:color w:val="000000"/>
        </w:rPr>
        <w:t>i</w:t>
      </w:r>
      <w:r w:rsidR="004839A7" w:rsidRPr="00756F72">
        <w:rPr>
          <w:rFonts w:ascii="Book Antiqua" w:eastAsia="Book Antiqua" w:hAnsi="Book Antiqua" w:cs="Book Antiqua"/>
          <w:color w:val="000000"/>
        </w:rPr>
        <w:t xml:space="preserve">s </w:t>
      </w:r>
      <w:r w:rsidRPr="00756F72">
        <w:rPr>
          <w:rFonts w:ascii="Book Antiqua" w:eastAsia="Book Antiqua" w:hAnsi="Book Antiqua" w:cs="Book Antiqua"/>
          <w:color w:val="000000"/>
        </w:rPr>
        <w:t>as follows</w:t>
      </w:r>
      <w:r w:rsidR="004839A7">
        <w:rPr>
          <w:rFonts w:ascii="Book Antiqua" w:eastAsia="Book Antiqua" w:hAnsi="Book Antiqua" w:cs="Book Antiqua"/>
          <w:color w:val="000000"/>
        </w:rPr>
        <w:t>:</w:t>
      </w:r>
      <w:r w:rsidR="004839A7" w:rsidRPr="00756F72">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When O-C2a decreases after OCF surgery, the degree of </w:t>
      </w:r>
      <w:proofErr w:type="spellStart"/>
      <w:r w:rsidRPr="00756F72">
        <w:rPr>
          <w:rFonts w:ascii="Book Antiqua" w:eastAsia="Book Antiqua" w:hAnsi="Book Antiqua" w:cs="Book Antiqua"/>
          <w:color w:val="000000"/>
        </w:rPr>
        <w:t>subaxial</w:t>
      </w:r>
      <w:proofErr w:type="spellEnd"/>
      <w:r w:rsidRPr="00756F72">
        <w:rPr>
          <w:rFonts w:ascii="Book Antiqua" w:eastAsia="Book Antiqua" w:hAnsi="Book Antiqua" w:cs="Book Antiqua"/>
          <w:color w:val="000000"/>
        </w:rPr>
        <w:t xml:space="preserve"> lordosis (C2-7a) increases to </w:t>
      </w:r>
      <w:r w:rsidRPr="00756F72">
        <w:rPr>
          <w:rFonts w:ascii="Book Antiqua" w:eastAsia="Book Antiqua" w:hAnsi="Book Antiqua" w:cs="Book Antiqua"/>
          <w:color w:val="000000"/>
        </w:rPr>
        <w:lastRenderedPageBreak/>
        <w:t xml:space="preserve">compensate for the decrease in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lordosis so that the individual can maintain a horizontal gaze. Then, the apex of cervical spine lordosis protrudes anteriorly (PIA↓), which can compress and narrow the oropharyngeal space directly and lead to dysphagia (Figure 2).</w:t>
      </w:r>
    </w:p>
    <w:p w14:paraId="5C320D60" w14:textId="491FD299" w:rsidR="00A77B3E" w:rsidRPr="00756F72" w:rsidRDefault="00420F24" w:rsidP="000A42B1">
      <w:pPr>
        <w:spacing w:line="360" w:lineRule="auto"/>
        <w:ind w:firstLine="480"/>
        <w:jc w:val="both"/>
        <w:rPr>
          <w:rFonts w:ascii="Book Antiqua" w:hAnsi="Book Antiqua"/>
        </w:rPr>
      </w:pPr>
      <w:r w:rsidRPr="00756F72">
        <w:rPr>
          <w:rFonts w:ascii="Book Antiqua" w:eastAsia="Book Antiqua" w:hAnsi="Book Antiqua" w:cs="Book Antiqua"/>
          <w:color w:val="000000"/>
        </w:rPr>
        <w:t xml:space="preserve">Previous studies evaluated many factors that might lead to postoperative dysphagia, such as O-C2a, fused segments, age, pathologies, and </w:t>
      </w:r>
      <w:proofErr w:type="spellStart"/>
      <w:r w:rsidRPr="00756F72">
        <w:rPr>
          <w:rFonts w:ascii="Book Antiqua" w:eastAsia="Book Antiqua" w:hAnsi="Book Antiqua" w:cs="Book Antiqua"/>
          <w:color w:val="000000"/>
        </w:rPr>
        <w:t>subaxial</w:t>
      </w:r>
      <w:proofErr w:type="spellEnd"/>
      <w:r w:rsidRPr="00756F72">
        <w:rPr>
          <w:rFonts w:ascii="Book Antiqua" w:eastAsia="Book Antiqua" w:hAnsi="Book Antiqua" w:cs="Book Antiqua"/>
          <w:color w:val="000000"/>
        </w:rPr>
        <w:t xml:space="preserve"> cervical </w:t>
      </w:r>
      <w:proofErr w:type="gramStart"/>
      <w:r w:rsidRPr="00756F72">
        <w:rPr>
          <w:rFonts w:ascii="Book Antiqua" w:eastAsia="Book Antiqua" w:hAnsi="Book Antiqua" w:cs="Book Antiqua"/>
          <w:color w:val="000000"/>
        </w:rPr>
        <w:t>positioning</w:t>
      </w:r>
      <w:r w:rsidR="00756F72">
        <w:rPr>
          <w:rFonts w:ascii="Book Antiqua" w:eastAsia="Book Antiqua" w:hAnsi="Book Antiqua" w:cs="Book Antiqua"/>
          <w:color w:val="000000"/>
          <w:vertAlign w:val="superscript"/>
        </w:rPr>
        <w:t>[</w:t>
      </w:r>
      <w:proofErr w:type="gramEnd"/>
      <w:r w:rsidR="00756F72">
        <w:rPr>
          <w:rFonts w:ascii="Book Antiqua" w:eastAsia="Book Antiqua" w:hAnsi="Book Antiqua" w:cs="Book Antiqua"/>
          <w:color w:val="000000"/>
          <w:vertAlign w:val="superscript"/>
        </w:rPr>
        <w:t>19,</w:t>
      </w:r>
      <w:r w:rsidRPr="00756F72">
        <w:rPr>
          <w:rFonts w:ascii="Book Antiqua" w:eastAsia="Book Antiqua" w:hAnsi="Book Antiqua" w:cs="Book Antiqua"/>
          <w:color w:val="000000"/>
          <w:vertAlign w:val="superscript"/>
        </w:rPr>
        <w:t>21]</w:t>
      </w:r>
      <w:r w:rsidRPr="00756F72">
        <w:rPr>
          <w:rFonts w:ascii="Book Antiqua" w:eastAsia="Book Antiqua" w:hAnsi="Book Antiqua" w:cs="Book Antiqua"/>
          <w:color w:val="000000"/>
        </w:rPr>
        <w:t xml:space="preserve">. However, O-C2a was the only significant independent variable correlated with dysphagia. Consequently, operative positioning of O-C2 is the most effective way to avoid </w:t>
      </w:r>
      <w:r w:rsidR="00EA0AF0" w:rsidRPr="00756F72">
        <w:rPr>
          <w:rFonts w:ascii="Book Antiqua" w:eastAsia="Book Antiqua" w:hAnsi="Book Antiqua" w:cs="Book Antiqua"/>
          <w:color w:val="000000"/>
        </w:rPr>
        <w:t>postoperative</w:t>
      </w:r>
      <w:r w:rsidR="00EA0AF0" w:rsidRPr="00756F72" w:rsidDel="00EA0AF0">
        <w:rPr>
          <w:rFonts w:ascii="Book Antiqua" w:eastAsia="Book Antiqua" w:hAnsi="Book Antiqua" w:cs="Book Antiqua"/>
          <w:color w:val="000000"/>
        </w:rPr>
        <w:t xml:space="preserve"> </w:t>
      </w:r>
      <w:r w:rsidRPr="00756F72">
        <w:rPr>
          <w:rFonts w:ascii="Book Antiqua" w:eastAsia="Book Antiqua" w:hAnsi="Book Antiqua" w:cs="Book Antiqua"/>
          <w:color w:val="000000"/>
        </w:rPr>
        <w:t xml:space="preserve">dysphagia. Bagley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18]</w:t>
      </w:r>
      <w:r w:rsidRPr="00756F72">
        <w:rPr>
          <w:rFonts w:ascii="Book Antiqua" w:eastAsia="Book Antiqua" w:hAnsi="Book Antiqua" w:cs="Book Antiqua"/>
          <w:color w:val="000000"/>
        </w:rPr>
        <w:t xml:space="preserve"> advocated that preoperative halo immobilization might allow patients to have their head fixed in a particular position and prevent dysphagia. Wang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9]</w:t>
      </w:r>
      <w:r w:rsidRPr="00756F72">
        <w:rPr>
          <w:rFonts w:ascii="Book Antiqua" w:eastAsia="Book Antiqua" w:hAnsi="Book Antiqua" w:cs="Book Antiqua"/>
          <w:color w:val="000000"/>
        </w:rPr>
        <w:t xml:space="preserve"> and Meng </w:t>
      </w:r>
      <w:r w:rsidRPr="00756F72">
        <w:rPr>
          <w:rFonts w:ascii="Book Antiqua" w:eastAsia="Book Antiqua" w:hAnsi="Book Antiqua" w:cs="Book Antiqua"/>
          <w:i/>
          <w:iCs/>
          <w:color w:val="000000"/>
        </w:rPr>
        <w:t>et al</w:t>
      </w:r>
      <w:r w:rsidRPr="00756F72">
        <w:rPr>
          <w:rFonts w:ascii="Book Antiqua" w:eastAsia="Book Antiqua" w:hAnsi="Book Antiqua" w:cs="Book Antiqua"/>
          <w:color w:val="000000"/>
          <w:vertAlign w:val="superscript"/>
        </w:rPr>
        <w:t>[11]</w:t>
      </w:r>
      <w:r w:rsidRPr="00756F72">
        <w:rPr>
          <w:rFonts w:ascii="Book Antiqua" w:eastAsia="Book Antiqua" w:hAnsi="Book Antiqua" w:cs="Book Antiqua"/>
          <w:color w:val="000000"/>
        </w:rPr>
        <w:t xml:space="preserve"> recommended that surgeons avoid O-C2a reductions greater than 5° during OCF surgery to prevent postoperative dysphagia. Huang and </w:t>
      </w:r>
      <w:proofErr w:type="spellStart"/>
      <w:r w:rsidRPr="00756F72">
        <w:rPr>
          <w:rFonts w:ascii="Book Antiqua" w:eastAsia="Book Antiqua" w:hAnsi="Book Antiqua" w:cs="Book Antiqua"/>
          <w:color w:val="000000"/>
        </w:rPr>
        <w:t>Gonda</w:t>
      </w:r>
      <w:proofErr w:type="spellEnd"/>
      <w:r w:rsidRPr="00756F72">
        <w:rPr>
          <w:rFonts w:ascii="Book Antiqua" w:eastAsia="Book Antiqua" w:hAnsi="Book Antiqua" w:cs="Book Antiqua"/>
          <w:color w:val="000000"/>
        </w:rPr>
        <w:t xml:space="preserve"> </w:t>
      </w:r>
      <w:r w:rsidRPr="00756F72">
        <w:rPr>
          <w:rFonts w:ascii="Book Antiqua" w:eastAsia="Book Antiqua" w:hAnsi="Book Antiqua" w:cs="Book Antiqua"/>
          <w:i/>
          <w:iCs/>
          <w:color w:val="000000"/>
        </w:rPr>
        <w:t xml:space="preserve">et </w:t>
      </w:r>
      <w:proofErr w:type="gramStart"/>
      <w:r w:rsidRPr="00756F72">
        <w:rPr>
          <w:rFonts w:ascii="Book Antiqua" w:eastAsia="Book Antiqua" w:hAnsi="Book Antiqua" w:cs="Book Antiqua"/>
          <w:i/>
          <w:iCs/>
          <w:color w:val="000000"/>
        </w:rPr>
        <w:t>al</w:t>
      </w:r>
      <w:r w:rsidR="00756F72">
        <w:rPr>
          <w:rFonts w:ascii="Book Antiqua" w:eastAsia="Book Antiqua" w:hAnsi="Book Antiqua" w:cs="Book Antiqua"/>
          <w:color w:val="000000"/>
          <w:vertAlign w:val="superscript"/>
        </w:rPr>
        <w:t>[</w:t>
      </w:r>
      <w:proofErr w:type="gramEnd"/>
      <w:r w:rsidR="00756F72">
        <w:rPr>
          <w:rFonts w:ascii="Book Antiqua" w:eastAsia="Book Antiqua" w:hAnsi="Book Antiqua" w:cs="Book Antiqua"/>
          <w:color w:val="000000"/>
          <w:vertAlign w:val="superscript"/>
        </w:rPr>
        <w:t>21,</w:t>
      </w:r>
      <w:r w:rsidRPr="00756F72">
        <w:rPr>
          <w:rFonts w:ascii="Book Antiqua" w:eastAsia="Book Antiqua" w:hAnsi="Book Antiqua" w:cs="Book Antiqua"/>
          <w:color w:val="000000"/>
          <w:vertAlign w:val="superscript"/>
        </w:rPr>
        <w:t>22]</w:t>
      </w:r>
      <w:r w:rsidRPr="00756F72">
        <w:rPr>
          <w:rFonts w:ascii="Book Antiqua" w:eastAsia="Book Antiqua" w:hAnsi="Book Antiqua" w:cs="Book Antiqua"/>
          <w:color w:val="000000"/>
        </w:rPr>
        <w:t xml:space="preserve"> attempted to maintain patients’ head and neck neutrality by an algorithm based on the comparison of pre- and intraoperative X-rays and CT scans.</w:t>
      </w:r>
    </w:p>
    <w:p w14:paraId="0737F6C4" w14:textId="367BE972" w:rsidR="00A77B3E" w:rsidRPr="00756F72" w:rsidRDefault="00420F24" w:rsidP="00756F72">
      <w:pPr>
        <w:spacing w:line="360" w:lineRule="auto"/>
        <w:ind w:firstLineChars="200" w:firstLine="480"/>
        <w:jc w:val="both"/>
        <w:rPr>
          <w:rFonts w:ascii="Book Antiqua" w:hAnsi="Book Antiqua"/>
        </w:rPr>
      </w:pPr>
      <w:r w:rsidRPr="00756F72">
        <w:rPr>
          <w:rFonts w:ascii="Book Antiqua" w:eastAsia="Book Antiqua" w:hAnsi="Book Antiqua" w:cs="Book Antiqua"/>
          <w:color w:val="000000"/>
        </w:rPr>
        <w:t>Our study has limitations. Although we found that the O-C2a, C2-7a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could not be corrected to the normal range by OCF while neglecting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realignment, we did not find </w:t>
      </w:r>
      <w:r w:rsidR="00EA0AF0">
        <w:rPr>
          <w:rFonts w:ascii="Book Antiqua" w:eastAsia="Book Antiqua" w:hAnsi="Book Antiqua" w:cs="Book Antiqua"/>
          <w:color w:val="000000"/>
        </w:rPr>
        <w:t xml:space="preserve">a </w:t>
      </w:r>
      <w:r w:rsidRPr="00756F72">
        <w:rPr>
          <w:rFonts w:ascii="Book Antiqua" w:eastAsia="Book Antiqua" w:hAnsi="Book Antiqua" w:cs="Book Antiqua"/>
          <w:color w:val="000000"/>
        </w:rPr>
        <w:t xml:space="preserve">good method of restoring physiologic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alignment in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To date, there is no consensus on the best method to reestablish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sagittal alignment because of its complexity. Many factors should be taken into account to restore optimal alignment, such as the duration of the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disease, cervical motions in different directions, the influence of the intraoperative position, variations across different techniques, and the impact on adjacent </w:t>
      </w:r>
      <w:proofErr w:type="gramStart"/>
      <w:r w:rsidRPr="00756F72">
        <w:rPr>
          <w:rFonts w:ascii="Book Antiqua" w:eastAsia="Book Antiqua" w:hAnsi="Book Antiqua" w:cs="Book Antiqua"/>
          <w:color w:val="000000"/>
        </w:rPr>
        <w:t>segments</w:t>
      </w:r>
      <w:r w:rsidRPr="00756F72">
        <w:rPr>
          <w:rFonts w:ascii="Book Antiqua" w:eastAsia="Book Antiqua" w:hAnsi="Book Antiqua" w:cs="Book Antiqua"/>
          <w:color w:val="000000"/>
          <w:vertAlign w:val="superscript"/>
        </w:rPr>
        <w:t>[</w:t>
      </w:r>
      <w:proofErr w:type="gramEnd"/>
      <w:r w:rsidRPr="00756F72">
        <w:rPr>
          <w:rFonts w:ascii="Book Antiqua" w:eastAsia="Book Antiqua" w:hAnsi="Book Antiqua" w:cs="Book Antiqua"/>
          <w:color w:val="000000"/>
          <w:vertAlign w:val="superscript"/>
        </w:rPr>
        <w:t>19]</w:t>
      </w:r>
      <w:r w:rsidRPr="00756F72">
        <w:rPr>
          <w:rFonts w:ascii="Book Antiqua" w:eastAsia="Book Antiqua" w:hAnsi="Book Antiqua" w:cs="Book Antiqua"/>
          <w:color w:val="000000"/>
        </w:rPr>
        <w:t xml:space="preserve">. Therefore, more studies focusing on the basic biomechanics of the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junction, the development of new instrumentations and techniques, and individualized treatment to restore ideal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alignment are needed in the future. Moreover, our study was also limited by the retrospective nature and short follow-up period. Therefore, additional prospective studies with more patients and </w:t>
      </w:r>
      <w:r w:rsidRPr="00756F72">
        <w:rPr>
          <w:rFonts w:ascii="Book Antiqua" w:eastAsia="Book Antiqua" w:hAnsi="Book Antiqua" w:cs="Book Antiqua"/>
          <w:color w:val="000000"/>
        </w:rPr>
        <w:lastRenderedPageBreak/>
        <w:t>longer follow-up periods are needed to investigate both the clinical and radiographic outcomes of OCF patients.</w:t>
      </w:r>
    </w:p>
    <w:p w14:paraId="09027D58" w14:textId="77777777" w:rsidR="00A77B3E" w:rsidRPr="00756F72" w:rsidRDefault="00A77B3E" w:rsidP="000A42B1">
      <w:pPr>
        <w:spacing w:line="360" w:lineRule="auto"/>
        <w:ind w:firstLine="330"/>
        <w:jc w:val="both"/>
        <w:rPr>
          <w:rFonts w:ascii="Book Antiqua" w:hAnsi="Book Antiqua"/>
        </w:rPr>
      </w:pPr>
    </w:p>
    <w:p w14:paraId="3F8F5F0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CONCLUSION</w:t>
      </w:r>
    </w:p>
    <w:p w14:paraId="7A3D630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Compared to a normal age-matched control population, patients with </w:t>
      </w:r>
      <w:r w:rsidR="00CA04B7" w:rsidRPr="00756F72">
        <w:rPr>
          <w:rFonts w:ascii="Book Antiqua" w:eastAsia="Book Antiqua" w:hAnsi="Book Antiqua" w:cs="Book Antiqua"/>
          <w:color w:val="000000"/>
        </w:rPr>
        <w:t>CJD</w:t>
      </w:r>
      <w:r w:rsidRPr="00756F72">
        <w:rPr>
          <w:rFonts w:ascii="Book Antiqua" w:eastAsia="Book Antiqua" w:hAnsi="Book Antiqua" w:cs="Book Antiqua"/>
          <w:color w:val="000000"/>
        </w:rPr>
        <w:t xml:space="preserve">s have a more kyphotic upper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and a more lordotic lower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The effectiveness of the restoration of </w:t>
      </w:r>
      <w:r w:rsidR="00CA04B7" w:rsidRPr="00756F72">
        <w:rPr>
          <w:rFonts w:ascii="Book Antiqua" w:eastAsia="Book Antiqua" w:hAnsi="Book Antiqua" w:cs="Book Antiqua"/>
          <w:color w:val="000000"/>
        </w:rPr>
        <w:t>CSA</w:t>
      </w:r>
      <w:r w:rsidRPr="00756F72">
        <w:rPr>
          <w:rFonts w:ascii="Book Antiqua" w:eastAsia="Book Antiqua" w:hAnsi="Book Antiqua" w:cs="Book Antiqua"/>
          <w:color w:val="000000"/>
        </w:rPr>
        <w:t xml:space="preserve"> provided by OCF surgery may be limited by the realignment of the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junction being neglected. The reduction in O-C2a after OCF surgery may increase C2-7a and decrease PIA.</w:t>
      </w:r>
    </w:p>
    <w:p w14:paraId="200C5145" w14:textId="77777777" w:rsidR="00A77B3E" w:rsidRPr="00756F72" w:rsidRDefault="00A77B3E" w:rsidP="000A42B1">
      <w:pPr>
        <w:spacing w:line="360" w:lineRule="auto"/>
        <w:jc w:val="both"/>
        <w:rPr>
          <w:rFonts w:ascii="Book Antiqua" w:hAnsi="Book Antiqua"/>
        </w:rPr>
      </w:pPr>
    </w:p>
    <w:p w14:paraId="13967C3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ARTICLE HIGHLIGHTS</w:t>
      </w:r>
    </w:p>
    <w:p w14:paraId="0F27192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background</w:t>
      </w:r>
    </w:p>
    <w:p w14:paraId="69FCAD3B"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The studies regarding sequential changes of cervical sagittal alignment (CSA)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(OCF) were limited. </w:t>
      </w:r>
    </w:p>
    <w:p w14:paraId="1D8E95E4" w14:textId="77777777" w:rsidR="00A77B3E" w:rsidRPr="00756F72" w:rsidRDefault="00A77B3E" w:rsidP="000A42B1">
      <w:pPr>
        <w:spacing w:line="360" w:lineRule="auto"/>
        <w:jc w:val="both"/>
        <w:rPr>
          <w:rFonts w:ascii="Book Antiqua" w:hAnsi="Book Antiqua"/>
        </w:rPr>
      </w:pPr>
    </w:p>
    <w:p w14:paraId="0218FD0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motivation</w:t>
      </w:r>
    </w:p>
    <w:p w14:paraId="13B0E8E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The comprehension of sequential changes of CSA after OCF can help surgeons prevent postoperative complications after OCF.</w:t>
      </w:r>
    </w:p>
    <w:p w14:paraId="04E32E67" w14:textId="77777777" w:rsidR="00A77B3E" w:rsidRPr="00756F72" w:rsidRDefault="00A77B3E" w:rsidP="000A42B1">
      <w:pPr>
        <w:spacing w:line="360" w:lineRule="auto"/>
        <w:jc w:val="both"/>
        <w:rPr>
          <w:rFonts w:ascii="Book Antiqua" w:hAnsi="Book Antiqua"/>
        </w:rPr>
      </w:pPr>
    </w:p>
    <w:p w14:paraId="1A77D90C"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objectives</w:t>
      </w:r>
    </w:p>
    <w:p w14:paraId="02CE5A9C"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To compare the CSA of patients with </w:t>
      </w:r>
      <w:proofErr w:type="spellStart"/>
      <w:r w:rsidR="00756F72" w:rsidRPr="00756F72">
        <w:rPr>
          <w:rFonts w:ascii="Book Antiqua" w:eastAsia="Book Antiqua" w:hAnsi="Book Antiqua" w:cs="Book Antiqua"/>
          <w:color w:val="000000"/>
        </w:rPr>
        <w:t>craniocervical</w:t>
      </w:r>
      <w:proofErr w:type="spellEnd"/>
      <w:r w:rsidR="00756F72" w:rsidRPr="00756F72">
        <w:rPr>
          <w:rFonts w:ascii="Book Antiqua" w:eastAsia="Book Antiqua" w:hAnsi="Book Antiqua" w:cs="Book Antiqua"/>
          <w:color w:val="000000"/>
        </w:rPr>
        <w:t xml:space="preserve"> junction disorders (CJDs)</w:t>
      </w:r>
      <w:r w:rsidRPr="00756F72">
        <w:rPr>
          <w:rFonts w:ascii="Book Antiqua" w:eastAsia="Book Antiqua" w:hAnsi="Book Antiqua" w:cs="Book Antiqua"/>
          <w:color w:val="000000"/>
        </w:rPr>
        <w:t xml:space="preserve"> with that of normal controls and investigate the sequential changes in the CSA of the upper and lower cervical spine after OCF.</w:t>
      </w:r>
    </w:p>
    <w:p w14:paraId="4176BD75" w14:textId="77777777" w:rsidR="00A77B3E" w:rsidRPr="00756F72" w:rsidRDefault="00A77B3E" w:rsidP="000A42B1">
      <w:pPr>
        <w:spacing w:line="360" w:lineRule="auto"/>
        <w:jc w:val="both"/>
        <w:rPr>
          <w:rFonts w:ascii="Book Antiqua" w:hAnsi="Book Antiqua"/>
        </w:rPr>
      </w:pPr>
    </w:p>
    <w:p w14:paraId="034F007C"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methods</w:t>
      </w:r>
    </w:p>
    <w:p w14:paraId="08D24A6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Radiographic parameters including the occipital to C2 angle (O-C2a), occipital and external acoustic meatus to axis angle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C2–7 angle (C2-7a), and pharyngeal inlet angle (PIA) of the selected patients were measured and compared pre- and postoperatively. </w:t>
      </w:r>
    </w:p>
    <w:p w14:paraId="067CEB20" w14:textId="77777777" w:rsidR="00A77B3E" w:rsidRPr="00756F72" w:rsidRDefault="00A77B3E" w:rsidP="000A42B1">
      <w:pPr>
        <w:spacing w:line="360" w:lineRule="auto"/>
        <w:jc w:val="both"/>
        <w:rPr>
          <w:rFonts w:ascii="Book Antiqua" w:hAnsi="Book Antiqua"/>
        </w:rPr>
      </w:pPr>
    </w:p>
    <w:p w14:paraId="0154DA5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results</w:t>
      </w:r>
    </w:p>
    <w:p w14:paraId="2F49479A" w14:textId="64DF1F6E"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The O-C2a and PIA of the OCF group were smaller than those of the control group, while their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and C2-7a values were larger than those of the normal controls. There were significant correlations between the O-C2a and C2Ta, C2-7a, C2-7 </w:t>
      </w:r>
      <w:r w:rsidR="00756F72" w:rsidRPr="00756F72">
        <w:rPr>
          <w:rFonts w:ascii="Book Antiqua" w:eastAsia="Book Antiqua" w:hAnsi="Book Antiqua" w:cs="Book Antiqua"/>
          <w:color w:val="000000"/>
        </w:rPr>
        <w:t>sagittal vertical axis (SVA)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1</w:t>
      </w:r>
      <w:r w:rsidR="00EA0AF0">
        <w:rPr>
          <w:rFonts w:ascii="Book Antiqua" w:hAnsi="Book Antiqua" w:cs="Book Antiqua"/>
          <w:color w:val="000000"/>
          <w:lang w:eastAsia="zh-CN"/>
        </w:rPr>
        <w:t xml:space="preserve">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after OCF surgery and between O-C2a and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C2Ta, C2-7a, C2-7 SVA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at the final follow-up.</w:t>
      </w:r>
    </w:p>
    <w:p w14:paraId="294CA585" w14:textId="77777777" w:rsidR="00A77B3E" w:rsidRPr="00756F72" w:rsidRDefault="00A77B3E" w:rsidP="000A42B1">
      <w:pPr>
        <w:spacing w:line="360" w:lineRule="auto"/>
        <w:jc w:val="both"/>
        <w:rPr>
          <w:rFonts w:ascii="Book Antiqua" w:hAnsi="Book Antiqua"/>
        </w:rPr>
      </w:pPr>
    </w:p>
    <w:p w14:paraId="7C76B97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conclusions</w:t>
      </w:r>
    </w:p>
    <w:p w14:paraId="71B584A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Patients with CJDs have a more kyphotic upper CSA and a more lordotic lower CSA than normal controls. The effectiveness of OCF surgery in restoring CSA may be limited by the realignment of the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junction being neglected. The reduction in O-C2a after OCF surgery may increase C2-7a and decrease PIA.</w:t>
      </w:r>
    </w:p>
    <w:p w14:paraId="5BB01CFE" w14:textId="77777777" w:rsidR="00A77B3E" w:rsidRPr="00756F72" w:rsidRDefault="00A77B3E" w:rsidP="000A42B1">
      <w:pPr>
        <w:spacing w:line="360" w:lineRule="auto"/>
        <w:jc w:val="both"/>
        <w:rPr>
          <w:rFonts w:ascii="Book Antiqua" w:hAnsi="Book Antiqua"/>
        </w:rPr>
      </w:pPr>
    </w:p>
    <w:p w14:paraId="0E551A0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i/>
          <w:color w:val="000000"/>
        </w:rPr>
        <w:t>Research perspectives</w:t>
      </w:r>
    </w:p>
    <w:p w14:paraId="71D3A17B"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This study provides novel insights for sequential changes of CSA after OCF.</w:t>
      </w:r>
    </w:p>
    <w:p w14:paraId="5EE6D4F5" w14:textId="77777777" w:rsidR="00A77B3E" w:rsidRPr="00756F72" w:rsidRDefault="00A77B3E" w:rsidP="000A42B1">
      <w:pPr>
        <w:spacing w:line="360" w:lineRule="auto"/>
        <w:jc w:val="both"/>
        <w:rPr>
          <w:rFonts w:ascii="Book Antiqua" w:hAnsi="Book Antiqua"/>
        </w:rPr>
      </w:pPr>
    </w:p>
    <w:p w14:paraId="58849CC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aps/>
          <w:color w:val="000000"/>
          <w:u w:val="single"/>
        </w:rPr>
        <w:t>ACKNOWLEDGEMENTS</w:t>
      </w:r>
    </w:p>
    <w:p w14:paraId="727FA66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We are grateful to Yi Zhu from McMaster University for his kind help in editing the language in this paper.</w:t>
      </w:r>
    </w:p>
    <w:p w14:paraId="2620BAE1" w14:textId="77777777" w:rsidR="00A77B3E" w:rsidRPr="00756F72" w:rsidRDefault="00A77B3E" w:rsidP="000A42B1">
      <w:pPr>
        <w:spacing w:line="360" w:lineRule="auto"/>
        <w:jc w:val="both"/>
        <w:rPr>
          <w:rFonts w:ascii="Book Antiqua" w:hAnsi="Book Antiqua"/>
        </w:rPr>
      </w:pPr>
    </w:p>
    <w:p w14:paraId="50AE196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REFERENCES</w:t>
      </w:r>
    </w:p>
    <w:p w14:paraId="4210C80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 </w:t>
      </w:r>
      <w:proofErr w:type="spellStart"/>
      <w:r w:rsidRPr="00756F72">
        <w:rPr>
          <w:rFonts w:ascii="Book Antiqua" w:eastAsia="Book Antiqua" w:hAnsi="Book Antiqua" w:cs="Book Antiqua"/>
          <w:b/>
          <w:bCs/>
          <w:color w:val="000000"/>
        </w:rPr>
        <w:t>Nojiri</w:t>
      </w:r>
      <w:proofErr w:type="spellEnd"/>
      <w:r w:rsidRPr="00756F72">
        <w:rPr>
          <w:rFonts w:ascii="Book Antiqua" w:eastAsia="Book Antiqua" w:hAnsi="Book Antiqua" w:cs="Book Antiqua"/>
          <w:b/>
          <w:bCs/>
          <w:color w:val="000000"/>
        </w:rPr>
        <w:t xml:space="preserve"> K</w:t>
      </w:r>
      <w:r w:rsidRPr="00756F72">
        <w:rPr>
          <w:rFonts w:ascii="Book Antiqua" w:eastAsia="Book Antiqua" w:hAnsi="Book Antiqua" w:cs="Book Antiqua"/>
          <w:color w:val="000000"/>
        </w:rPr>
        <w:t xml:space="preserve">, Matsumoto M, Chiba K, </w:t>
      </w:r>
      <w:proofErr w:type="spellStart"/>
      <w:r w:rsidRPr="00756F72">
        <w:rPr>
          <w:rFonts w:ascii="Book Antiqua" w:eastAsia="Book Antiqua" w:hAnsi="Book Antiqua" w:cs="Book Antiqua"/>
          <w:color w:val="000000"/>
        </w:rPr>
        <w:t>Maruiwa</w:t>
      </w:r>
      <w:proofErr w:type="spellEnd"/>
      <w:r w:rsidRPr="00756F72">
        <w:rPr>
          <w:rFonts w:ascii="Book Antiqua" w:eastAsia="Book Antiqua" w:hAnsi="Book Antiqua" w:cs="Book Antiqua"/>
          <w:color w:val="000000"/>
        </w:rPr>
        <w:t xml:space="preserve"> H, Nakamura M, Nishizawa T, Toyama Y. Relationship between alignment of upper and lower cervical spine in asymptomatic individuals. </w:t>
      </w:r>
      <w:r w:rsidRPr="00756F72">
        <w:rPr>
          <w:rFonts w:ascii="Book Antiqua" w:eastAsia="Book Antiqua" w:hAnsi="Book Antiqua" w:cs="Book Antiqua"/>
          <w:i/>
          <w:iCs/>
          <w:color w:val="000000"/>
        </w:rPr>
        <w:t xml:space="preserve">J </w:t>
      </w:r>
      <w:proofErr w:type="spellStart"/>
      <w:r w:rsidRPr="00756F72">
        <w:rPr>
          <w:rFonts w:ascii="Book Antiqua" w:eastAsia="Book Antiqua" w:hAnsi="Book Antiqua" w:cs="Book Antiqua"/>
          <w:i/>
          <w:iCs/>
          <w:color w:val="000000"/>
        </w:rPr>
        <w:t>Neurosurg</w:t>
      </w:r>
      <w:proofErr w:type="spellEnd"/>
      <w:r w:rsidRPr="00756F72">
        <w:rPr>
          <w:rFonts w:ascii="Book Antiqua" w:eastAsia="Book Antiqua" w:hAnsi="Book Antiqua" w:cs="Book Antiqua"/>
          <w:color w:val="000000"/>
        </w:rPr>
        <w:t xml:space="preserve"> 2003; </w:t>
      </w:r>
      <w:r w:rsidRPr="00756F72">
        <w:rPr>
          <w:rFonts w:ascii="Book Antiqua" w:eastAsia="Book Antiqua" w:hAnsi="Book Antiqua" w:cs="Book Antiqua"/>
          <w:b/>
          <w:bCs/>
          <w:color w:val="000000"/>
        </w:rPr>
        <w:t>99</w:t>
      </w:r>
      <w:r w:rsidRPr="00756F72">
        <w:rPr>
          <w:rFonts w:ascii="Book Antiqua" w:eastAsia="Book Antiqua" w:hAnsi="Book Antiqua" w:cs="Book Antiqua"/>
          <w:color w:val="000000"/>
        </w:rPr>
        <w:t>: 80-83 [PMID: 12859065 DOI: 10.3171/spi.2003.99.1.0080]</w:t>
      </w:r>
    </w:p>
    <w:p w14:paraId="18D67EF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2 </w:t>
      </w:r>
      <w:r w:rsidRPr="00756F72">
        <w:rPr>
          <w:rFonts w:ascii="Book Antiqua" w:eastAsia="Book Antiqua" w:hAnsi="Book Antiqua" w:cs="Book Antiqua"/>
          <w:b/>
          <w:bCs/>
          <w:color w:val="000000"/>
        </w:rPr>
        <w:t>Patwardhan AG</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Khayatzadeh</w:t>
      </w:r>
      <w:proofErr w:type="spellEnd"/>
      <w:r w:rsidRPr="00756F72">
        <w:rPr>
          <w:rFonts w:ascii="Book Antiqua" w:eastAsia="Book Antiqua" w:hAnsi="Book Antiqua" w:cs="Book Antiqua"/>
          <w:color w:val="000000"/>
        </w:rPr>
        <w:t xml:space="preserve"> S, </w:t>
      </w:r>
      <w:proofErr w:type="spellStart"/>
      <w:r w:rsidRPr="00756F72">
        <w:rPr>
          <w:rFonts w:ascii="Book Antiqua" w:eastAsia="Book Antiqua" w:hAnsi="Book Antiqua" w:cs="Book Antiqua"/>
          <w:color w:val="000000"/>
        </w:rPr>
        <w:t>Havey</w:t>
      </w:r>
      <w:proofErr w:type="spellEnd"/>
      <w:r w:rsidRPr="00756F72">
        <w:rPr>
          <w:rFonts w:ascii="Book Antiqua" w:eastAsia="Book Antiqua" w:hAnsi="Book Antiqua" w:cs="Book Antiqua"/>
          <w:color w:val="000000"/>
        </w:rPr>
        <w:t xml:space="preserve"> RM, Voronov LI, Smith ZA, </w:t>
      </w:r>
      <w:proofErr w:type="spellStart"/>
      <w:r w:rsidRPr="00756F72">
        <w:rPr>
          <w:rFonts w:ascii="Book Antiqua" w:eastAsia="Book Antiqua" w:hAnsi="Book Antiqua" w:cs="Book Antiqua"/>
          <w:color w:val="000000"/>
        </w:rPr>
        <w:t>Kalmanson</w:t>
      </w:r>
      <w:proofErr w:type="spellEnd"/>
      <w:r w:rsidRPr="00756F72">
        <w:rPr>
          <w:rFonts w:ascii="Book Antiqua" w:eastAsia="Book Antiqua" w:hAnsi="Book Antiqua" w:cs="Book Antiqua"/>
          <w:color w:val="000000"/>
        </w:rPr>
        <w:t xml:space="preserve"> O, </w:t>
      </w:r>
      <w:proofErr w:type="spellStart"/>
      <w:r w:rsidRPr="00756F72">
        <w:rPr>
          <w:rFonts w:ascii="Book Antiqua" w:eastAsia="Book Antiqua" w:hAnsi="Book Antiqua" w:cs="Book Antiqua"/>
          <w:color w:val="000000"/>
        </w:rPr>
        <w:t>Ghanayem</w:t>
      </w:r>
      <w:proofErr w:type="spellEnd"/>
      <w:r w:rsidRPr="00756F72">
        <w:rPr>
          <w:rFonts w:ascii="Book Antiqua" w:eastAsia="Book Antiqua" w:hAnsi="Book Antiqua" w:cs="Book Antiqua"/>
          <w:color w:val="000000"/>
        </w:rPr>
        <w:t xml:space="preserve"> AJ, Sears W. Cervical sagittal balance: a biomechanical perspective can help </w:t>
      </w:r>
      <w:r w:rsidRPr="00756F72">
        <w:rPr>
          <w:rFonts w:ascii="Book Antiqua" w:eastAsia="Book Antiqua" w:hAnsi="Book Antiqua" w:cs="Book Antiqua"/>
          <w:color w:val="000000"/>
        </w:rPr>
        <w:lastRenderedPageBreak/>
        <w:t xml:space="preserve">clinical practice. </w:t>
      </w:r>
      <w:r w:rsidRPr="00756F72">
        <w:rPr>
          <w:rFonts w:ascii="Book Antiqua" w:eastAsia="Book Antiqua" w:hAnsi="Book Antiqua" w:cs="Book Antiqua"/>
          <w:i/>
          <w:iCs/>
          <w:color w:val="000000"/>
        </w:rPr>
        <w:t>Eur Spine J</w:t>
      </w:r>
      <w:r w:rsidRPr="00756F72">
        <w:rPr>
          <w:rFonts w:ascii="Book Antiqua" w:eastAsia="Book Antiqua" w:hAnsi="Book Antiqua" w:cs="Book Antiqua"/>
          <w:color w:val="000000"/>
        </w:rPr>
        <w:t xml:space="preserve"> 2018; </w:t>
      </w:r>
      <w:r w:rsidRPr="00756F72">
        <w:rPr>
          <w:rFonts w:ascii="Book Antiqua" w:eastAsia="Book Antiqua" w:hAnsi="Book Antiqua" w:cs="Book Antiqua"/>
          <w:b/>
          <w:bCs/>
          <w:color w:val="000000"/>
        </w:rPr>
        <w:t>27</w:t>
      </w:r>
      <w:r w:rsidRPr="00756F72">
        <w:rPr>
          <w:rFonts w:ascii="Book Antiqua" w:eastAsia="Book Antiqua" w:hAnsi="Book Antiqua" w:cs="Book Antiqua"/>
          <w:color w:val="000000"/>
        </w:rPr>
        <w:t>: 25-38 [PMID: 29110218 DOI: 10.1007/s00586-017-5367-1]</w:t>
      </w:r>
    </w:p>
    <w:p w14:paraId="77D0F1E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3 </w:t>
      </w:r>
      <w:r w:rsidRPr="00756F72">
        <w:rPr>
          <w:rFonts w:ascii="Book Antiqua" w:eastAsia="Book Antiqua" w:hAnsi="Book Antiqua" w:cs="Book Antiqua"/>
          <w:b/>
          <w:bCs/>
          <w:color w:val="000000"/>
        </w:rPr>
        <w:t>Lee SH</w:t>
      </w:r>
      <w:r w:rsidRPr="00756F72">
        <w:rPr>
          <w:rFonts w:ascii="Book Antiqua" w:eastAsia="Book Antiqua" w:hAnsi="Book Antiqua" w:cs="Book Antiqua"/>
          <w:color w:val="000000"/>
        </w:rPr>
        <w:t xml:space="preserve">, Kim KT, </w:t>
      </w:r>
      <w:proofErr w:type="spellStart"/>
      <w:r w:rsidRPr="00756F72">
        <w:rPr>
          <w:rFonts w:ascii="Book Antiqua" w:eastAsia="Book Antiqua" w:hAnsi="Book Antiqua" w:cs="Book Antiqua"/>
          <w:color w:val="000000"/>
        </w:rPr>
        <w:t>Seo</w:t>
      </w:r>
      <w:proofErr w:type="spellEnd"/>
      <w:r w:rsidRPr="00756F72">
        <w:rPr>
          <w:rFonts w:ascii="Book Antiqua" w:eastAsia="Book Antiqua" w:hAnsi="Book Antiqua" w:cs="Book Antiqua"/>
          <w:color w:val="000000"/>
        </w:rPr>
        <w:t xml:space="preserve"> EM, Suk KS, </w:t>
      </w:r>
      <w:proofErr w:type="spellStart"/>
      <w:r w:rsidRPr="00756F72">
        <w:rPr>
          <w:rFonts w:ascii="Book Antiqua" w:eastAsia="Book Antiqua" w:hAnsi="Book Antiqua" w:cs="Book Antiqua"/>
          <w:color w:val="000000"/>
        </w:rPr>
        <w:t>Kwack</w:t>
      </w:r>
      <w:proofErr w:type="spellEnd"/>
      <w:r w:rsidRPr="00756F72">
        <w:rPr>
          <w:rFonts w:ascii="Book Antiqua" w:eastAsia="Book Antiqua" w:hAnsi="Book Antiqua" w:cs="Book Antiqua"/>
          <w:color w:val="000000"/>
        </w:rPr>
        <w:t xml:space="preserve"> YH, Son ES. The influence of thoracic inlet alignment on the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sagittal balance in asymptomatic adults. </w:t>
      </w:r>
      <w:r w:rsidRPr="00756F72">
        <w:rPr>
          <w:rFonts w:ascii="Book Antiqua" w:eastAsia="Book Antiqua" w:hAnsi="Book Antiqua" w:cs="Book Antiqua"/>
          <w:i/>
          <w:iCs/>
          <w:color w:val="000000"/>
        </w:rPr>
        <w:t xml:space="preserve">J Spinal </w:t>
      </w:r>
      <w:proofErr w:type="spellStart"/>
      <w:r w:rsidRPr="00756F72">
        <w:rPr>
          <w:rFonts w:ascii="Book Antiqua" w:eastAsia="Book Antiqua" w:hAnsi="Book Antiqua" w:cs="Book Antiqua"/>
          <w:i/>
          <w:iCs/>
          <w:color w:val="000000"/>
        </w:rPr>
        <w:t>Disord</w:t>
      </w:r>
      <w:proofErr w:type="spellEnd"/>
      <w:r w:rsidRPr="00756F72">
        <w:rPr>
          <w:rFonts w:ascii="Book Antiqua" w:eastAsia="Book Antiqua" w:hAnsi="Book Antiqua" w:cs="Book Antiqua"/>
          <w:i/>
          <w:iCs/>
          <w:color w:val="000000"/>
        </w:rPr>
        <w:t xml:space="preserve"> Tech</w:t>
      </w:r>
      <w:r w:rsidRPr="00756F72">
        <w:rPr>
          <w:rFonts w:ascii="Book Antiqua" w:eastAsia="Book Antiqua" w:hAnsi="Book Antiqua" w:cs="Book Antiqua"/>
          <w:color w:val="000000"/>
        </w:rPr>
        <w:t xml:space="preserve"> 2012; </w:t>
      </w:r>
      <w:r w:rsidRPr="00756F72">
        <w:rPr>
          <w:rFonts w:ascii="Book Antiqua" w:eastAsia="Book Antiqua" w:hAnsi="Book Antiqua" w:cs="Book Antiqua"/>
          <w:b/>
          <w:bCs/>
          <w:color w:val="000000"/>
        </w:rPr>
        <w:t>25</w:t>
      </w:r>
      <w:r w:rsidRPr="00756F72">
        <w:rPr>
          <w:rFonts w:ascii="Book Antiqua" w:eastAsia="Book Antiqua" w:hAnsi="Book Antiqua" w:cs="Book Antiqua"/>
          <w:color w:val="000000"/>
        </w:rPr>
        <w:t>: E41-E47 [PMID: 22037167 DOI: 10.1097/BSD.0b013e3182396301]</w:t>
      </w:r>
    </w:p>
    <w:p w14:paraId="25DD7C5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4 </w:t>
      </w:r>
      <w:r w:rsidRPr="00756F72">
        <w:rPr>
          <w:rFonts w:ascii="Book Antiqua" w:eastAsia="Book Antiqua" w:hAnsi="Book Antiqua" w:cs="Book Antiqua"/>
          <w:b/>
          <w:bCs/>
          <w:color w:val="000000"/>
        </w:rPr>
        <w:t>Huang JC</w:t>
      </w:r>
      <w:r w:rsidRPr="00756F72">
        <w:rPr>
          <w:rFonts w:ascii="Book Antiqua" w:eastAsia="Book Antiqua" w:hAnsi="Book Antiqua" w:cs="Book Antiqua"/>
          <w:color w:val="000000"/>
        </w:rPr>
        <w:t xml:space="preserve">, Qian BP, </w:t>
      </w:r>
      <w:proofErr w:type="spellStart"/>
      <w:r w:rsidRPr="00756F72">
        <w:rPr>
          <w:rFonts w:ascii="Book Antiqua" w:eastAsia="Book Antiqua" w:hAnsi="Book Antiqua" w:cs="Book Antiqua"/>
          <w:color w:val="000000"/>
        </w:rPr>
        <w:t>Qiu</w:t>
      </w:r>
      <w:proofErr w:type="spellEnd"/>
      <w:r w:rsidRPr="00756F72">
        <w:rPr>
          <w:rFonts w:ascii="Book Antiqua" w:eastAsia="Book Antiqua" w:hAnsi="Book Antiqua" w:cs="Book Antiqua"/>
          <w:color w:val="000000"/>
        </w:rPr>
        <w:t xml:space="preserve"> Y, Yu Y, Ni HB. Surgical overreduction and </w:t>
      </w:r>
      <w:proofErr w:type="spellStart"/>
      <w:r w:rsidRPr="00756F72">
        <w:rPr>
          <w:rFonts w:ascii="Book Antiqua" w:eastAsia="Book Antiqua" w:hAnsi="Book Antiqua" w:cs="Book Antiqua"/>
          <w:color w:val="000000"/>
        </w:rPr>
        <w:t>hyperlordotic</w:t>
      </w:r>
      <w:proofErr w:type="spellEnd"/>
      <w:r w:rsidRPr="00756F72">
        <w:rPr>
          <w:rFonts w:ascii="Book Antiqua" w:eastAsia="Book Antiqua" w:hAnsi="Book Antiqua" w:cs="Book Antiqua"/>
          <w:color w:val="000000"/>
        </w:rPr>
        <w:t xml:space="preserve"> fusion of C1-C2 joint are associated with cervical sagittal malalignment. </w:t>
      </w:r>
      <w:r w:rsidRPr="00756F72">
        <w:rPr>
          <w:rFonts w:ascii="Book Antiqua" w:eastAsia="Book Antiqua" w:hAnsi="Book Antiqua" w:cs="Book Antiqua"/>
          <w:i/>
          <w:iCs/>
          <w:color w:val="000000"/>
        </w:rPr>
        <w:t xml:space="preserve">Arch </w:t>
      </w:r>
      <w:proofErr w:type="spellStart"/>
      <w:r w:rsidRPr="00756F72">
        <w:rPr>
          <w:rFonts w:ascii="Book Antiqua" w:eastAsia="Book Antiqua" w:hAnsi="Book Antiqua" w:cs="Book Antiqua"/>
          <w:i/>
          <w:iCs/>
          <w:color w:val="000000"/>
        </w:rPr>
        <w:t>Orthop</w:t>
      </w:r>
      <w:proofErr w:type="spellEnd"/>
      <w:r w:rsidRPr="00756F72">
        <w:rPr>
          <w:rFonts w:ascii="Book Antiqua" w:eastAsia="Book Antiqua" w:hAnsi="Book Antiqua" w:cs="Book Antiqua"/>
          <w:i/>
          <w:iCs/>
          <w:color w:val="000000"/>
        </w:rPr>
        <w:t xml:space="preserve"> Trauma Surg</w:t>
      </w:r>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137</w:t>
      </w:r>
      <w:r w:rsidRPr="00756F72">
        <w:rPr>
          <w:rFonts w:ascii="Book Antiqua" w:eastAsia="Book Antiqua" w:hAnsi="Book Antiqua" w:cs="Book Antiqua"/>
          <w:color w:val="000000"/>
        </w:rPr>
        <w:t>: 1631-1639 [PMID: 28986674 DOI: 10.1007/s00402-017-2814-8]</w:t>
      </w:r>
    </w:p>
    <w:p w14:paraId="3CF809D2"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5 </w:t>
      </w:r>
      <w:r w:rsidRPr="00756F72">
        <w:rPr>
          <w:rFonts w:ascii="Book Antiqua" w:eastAsia="Book Antiqua" w:hAnsi="Book Antiqua" w:cs="Book Antiqua"/>
          <w:b/>
          <w:bCs/>
          <w:color w:val="000000"/>
        </w:rPr>
        <w:t>Kim JT</w:t>
      </w:r>
      <w:r w:rsidRPr="00756F72">
        <w:rPr>
          <w:rFonts w:ascii="Book Antiqua" w:eastAsia="Book Antiqua" w:hAnsi="Book Antiqua" w:cs="Book Antiqua"/>
          <w:color w:val="000000"/>
        </w:rPr>
        <w:t xml:space="preserve">, Lee HJ, Choi DY, Shin MH, Hong JT. Sequential alignment change of the cervical spine after anterior cervical discectomy and fusion in the lower cervical spine. </w:t>
      </w:r>
      <w:r w:rsidRPr="00756F72">
        <w:rPr>
          <w:rFonts w:ascii="Book Antiqua" w:eastAsia="Book Antiqua" w:hAnsi="Book Antiqua" w:cs="Book Antiqua"/>
          <w:i/>
          <w:iCs/>
          <w:color w:val="000000"/>
        </w:rPr>
        <w:t>Eur Spine J</w:t>
      </w:r>
      <w:r w:rsidRPr="00756F72">
        <w:rPr>
          <w:rFonts w:ascii="Book Antiqua" w:eastAsia="Book Antiqua" w:hAnsi="Book Antiqua" w:cs="Book Antiqua"/>
          <w:color w:val="000000"/>
        </w:rPr>
        <w:t xml:space="preserve"> 2016; </w:t>
      </w:r>
      <w:r w:rsidRPr="00756F72">
        <w:rPr>
          <w:rFonts w:ascii="Book Antiqua" w:eastAsia="Book Antiqua" w:hAnsi="Book Antiqua" w:cs="Book Antiqua"/>
          <w:b/>
          <w:bCs/>
          <w:color w:val="000000"/>
        </w:rPr>
        <w:t>25</w:t>
      </w:r>
      <w:r w:rsidRPr="00756F72">
        <w:rPr>
          <w:rFonts w:ascii="Book Antiqua" w:eastAsia="Book Antiqua" w:hAnsi="Book Antiqua" w:cs="Book Antiqua"/>
          <w:color w:val="000000"/>
        </w:rPr>
        <w:t>: 2223-2232 [PMID: 26821140 DOI: 10.1007/s00586-016-4401-z]</w:t>
      </w:r>
    </w:p>
    <w:p w14:paraId="129D8C9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6 </w:t>
      </w:r>
      <w:proofErr w:type="spellStart"/>
      <w:r w:rsidRPr="00756F72">
        <w:rPr>
          <w:rFonts w:ascii="Book Antiqua" w:eastAsia="Book Antiqua" w:hAnsi="Book Antiqua" w:cs="Book Antiqua"/>
          <w:b/>
          <w:bCs/>
          <w:color w:val="000000"/>
        </w:rPr>
        <w:t>Kunakornsawat</w:t>
      </w:r>
      <w:proofErr w:type="spellEnd"/>
      <w:r w:rsidRPr="00756F72">
        <w:rPr>
          <w:rFonts w:ascii="Book Antiqua" w:eastAsia="Book Antiqua" w:hAnsi="Book Antiqua" w:cs="Book Antiqua"/>
          <w:b/>
          <w:bCs/>
          <w:color w:val="000000"/>
        </w:rPr>
        <w:t xml:space="preserve"> S</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Pluemvitayaporn</w:t>
      </w:r>
      <w:proofErr w:type="spellEnd"/>
      <w:r w:rsidRPr="00756F72">
        <w:rPr>
          <w:rFonts w:ascii="Book Antiqua" w:eastAsia="Book Antiqua" w:hAnsi="Book Antiqua" w:cs="Book Antiqua"/>
          <w:color w:val="000000"/>
        </w:rPr>
        <w:t xml:space="preserve"> T, </w:t>
      </w:r>
      <w:proofErr w:type="spellStart"/>
      <w:r w:rsidRPr="00756F72">
        <w:rPr>
          <w:rFonts w:ascii="Book Antiqua" w:eastAsia="Book Antiqua" w:hAnsi="Book Antiqua" w:cs="Book Antiqua"/>
          <w:color w:val="000000"/>
        </w:rPr>
        <w:t>Pruttikul</w:t>
      </w:r>
      <w:proofErr w:type="spellEnd"/>
      <w:r w:rsidRPr="00756F72">
        <w:rPr>
          <w:rFonts w:ascii="Book Antiqua" w:eastAsia="Book Antiqua" w:hAnsi="Book Antiqua" w:cs="Book Antiqua"/>
          <w:color w:val="000000"/>
        </w:rPr>
        <w:t xml:space="preserve"> P, </w:t>
      </w:r>
      <w:proofErr w:type="spellStart"/>
      <w:r w:rsidRPr="00756F72">
        <w:rPr>
          <w:rFonts w:ascii="Book Antiqua" w:eastAsia="Book Antiqua" w:hAnsi="Book Antiqua" w:cs="Book Antiqua"/>
          <w:color w:val="000000"/>
        </w:rPr>
        <w:t>Punpichet</w:t>
      </w:r>
      <w:proofErr w:type="spellEnd"/>
      <w:r w:rsidRPr="00756F72">
        <w:rPr>
          <w:rFonts w:ascii="Book Antiqua" w:eastAsia="Book Antiqua" w:hAnsi="Book Antiqua" w:cs="Book Antiqua"/>
          <w:color w:val="000000"/>
        </w:rPr>
        <w:t xml:space="preserve"> S, </w:t>
      </w:r>
      <w:proofErr w:type="spellStart"/>
      <w:r w:rsidRPr="00756F72">
        <w:rPr>
          <w:rFonts w:ascii="Book Antiqua" w:eastAsia="Book Antiqua" w:hAnsi="Book Antiqua" w:cs="Book Antiqua"/>
          <w:color w:val="000000"/>
        </w:rPr>
        <w:t>Piyasakulkaew</w:t>
      </w:r>
      <w:proofErr w:type="spellEnd"/>
      <w:r w:rsidRPr="00756F72">
        <w:rPr>
          <w:rFonts w:ascii="Book Antiqua" w:eastAsia="Book Antiqua" w:hAnsi="Book Antiqua" w:cs="Book Antiqua"/>
          <w:color w:val="000000"/>
        </w:rPr>
        <w:t xml:space="preserve"> C, </w:t>
      </w:r>
      <w:proofErr w:type="spellStart"/>
      <w:r w:rsidRPr="00756F72">
        <w:rPr>
          <w:rFonts w:ascii="Book Antiqua" w:eastAsia="Book Antiqua" w:hAnsi="Book Antiqua" w:cs="Book Antiqua"/>
          <w:color w:val="000000"/>
        </w:rPr>
        <w:t>Arirachakaran</w:t>
      </w:r>
      <w:proofErr w:type="spellEnd"/>
      <w:r w:rsidRPr="00756F72">
        <w:rPr>
          <w:rFonts w:ascii="Book Antiqua" w:eastAsia="Book Antiqua" w:hAnsi="Book Antiqua" w:cs="Book Antiqua"/>
          <w:color w:val="000000"/>
        </w:rPr>
        <w:t xml:space="preserve"> A, </w:t>
      </w:r>
      <w:proofErr w:type="spellStart"/>
      <w:r w:rsidRPr="00756F72">
        <w:rPr>
          <w:rFonts w:ascii="Book Antiqua" w:eastAsia="Book Antiqua" w:hAnsi="Book Antiqua" w:cs="Book Antiqua"/>
          <w:color w:val="000000"/>
        </w:rPr>
        <w:t>Kongtharvonskul</w:t>
      </w:r>
      <w:proofErr w:type="spellEnd"/>
      <w:r w:rsidRPr="00756F72">
        <w:rPr>
          <w:rFonts w:ascii="Book Antiqua" w:eastAsia="Book Antiqua" w:hAnsi="Book Antiqua" w:cs="Book Antiqua"/>
          <w:color w:val="000000"/>
        </w:rPr>
        <w:t xml:space="preserve"> J. A new method for measurement of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angle by occiput-C3 angle. </w:t>
      </w:r>
      <w:r w:rsidRPr="00756F72">
        <w:rPr>
          <w:rFonts w:ascii="Book Antiqua" w:eastAsia="Book Antiqua" w:hAnsi="Book Antiqua" w:cs="Book Antiqua"/>
          <w:i/>
          <w:iCs/>
          <w:color w:val="000000"/>
        </w:rPr>
        <w:t xml:space="preserve">Eur J </w:t>
      </w:r>
      <w:proofErr w:type="spellStart"/>
      <w:r w:rsidRPr="00756F72">
        <w:rPr>
          <w:rFonts w:ascii="Book Antiqua" w:eastAsia="Book Antiqua" w:hAnsi="Book Antiqua" w:cs="Book Antiqua"/>
          <w:i/>
          <w:iCs/>
          <w:color w:val="000000"/>
        </w:rPr>
        <w:t>Orthop</w:t>
      </w:r>
      <w:proofErr w:type="spellEnd"/>
      <w:r w:rsidRPr="00756F72">
        <w:rPr>
          <w:rFonts w:ascii="Book Antiqua" w:eastAsia="Book Antiqua" w:hAnsi="Book Antiqua" w:cs="Book Antiqua"/>
          <w:i/>
          <w:iCs/>
          <w:color w:val="000000"/>
        </w:rPr>
        <w:t xml:space="preserve"> Surg </w:t>
      </w:r>
      <w:proofErr w:type="spellStart"/>
      <w:r w:rsidRPr="00756F72">
        <w:rPr>
          <w:rFonts w:ascii="Book Antiqua" w:eastAsia="Book Antiqua" w:hAnsi="Book Antiqua" w:cs="Book Antiqua"/>
          <w:i/>
          <w:iCs/>
          <w:color w:val="000000"/>
        </w:rPr>
        <w:t>Traumatol</w:t>
      </w:r>
      <w:proofErr w:type="spellEnd"/>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27</w:t>
      </w:r>
      <w:r w:rsidRPr="00756F72">
        <w:rPr>
          <w:rFonts w:ascii="Book Antiqua" w:eastAsia="Book Antiqua" w:hAnsi="Book Antiqua" w:cs="Book Antiqua"/>
          <w:color w:val="000000"/>
        </w:rPr>
        <w:t>: 1051-1056 [PMID: 27832335 DOI: 10.1007/s00590-016-1881-9]</w:t>
      </w:r>
    </w:p>
    <w:p w14:paraId="412650E5"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7 </w:t>
      </w:r>
      <w:proofErr w:type="spellStart"/>
      <w:r w:rsidRPr="00756F72">
        <w:rPr>
          <w:rFonts w:ascii="Book Antiqua" w:eastAsia="Book Antiqua" w:hAnsi="Book Antiqua" w:cs="Book Antiqua"/>
          <w:b/>
          <w:bCs/>
          <w:color w:val="000000"/>
        </w:rPr>
        <w:t>Matsubayashi</w:t>
      </w:r>
      <w:proofErr w:type="spellEnd"/>
      <w:r w:rsidRPr="00756F72">
        <w:rPr>
          <w:rFonts w:ascii="Book Antiqua" w:eastAsia="Book Antiqua" w:hAnsi="Book Antiqua" w:cs="Book Antiqua"/>
          <w:b/>
          <w:bCs/>
          <w:color w:val="000000"/>
        </w:rPr>
        <w:t xml:space="preserve"> Y</w:t>
      </w:r>
      <w:r w:rsidRPr="00756F72">
        <w:rPr>
          <w:rFonts w:ascii="Book Antiqua" w:eastAsia="Book Antiqua" w:hAnsi="Book Antiqua" w:cs="Book Antiqua"/>
          <w:color w:val="000000"/>
        </w:rPr>
        <w:t xml:space="preserve">, Shimizu T, </w:t>
      </w:r>
      <w:proofErr w:type="spellStart"/>
      <w:r w:rsidRPr="00756F72">
        <w:rPr>
          <w:rFonts w:ascii="Book Antiqua" w:eastAsia="Book Antiqua" w:hAnsi="Book Antiqua" w:cs="Book Antiqua"/>
          <w:color w:val="000000"/>
        </w:rPr>
        <w:t>Chikuda</w:t>
      </w:r>
      <w:proofErr w:type="spellEnd"/>
      <w:r w:rsidRPr="00756F72">
        <w:rPr>
          <w:rFonts w:ascii="Book Antiqua" w:eastAsia="Book Antiqua" w:hAnsi="Book Antiqua" w:cs="Book Antiqua"/>
          <w:color w:val="000000"/>
        </w:rPr>
        <w:t xml:space="preserve"> H, Takeshita K, </w:t>
      </w:r>
      <w:proofErr w:type="spellStart"/>
      <w:r w:rsidRPr="00756F72">
        <w:rPr>
          <w:rFonts w:ascii="Book Antiqua" w:eastAsia="Book Antiqua" w:hAnsi="Book Antiqua" w:cs="Book Antiqua"/>
          <w:color w:val="000000"/>
        </w:rPr>
        <w:t>Oshima</w:t>
      </w:r>
      <w:proofErr w:type="spellEnd"/>
      <w:r w:rsidRPr="00756F72">
        <w:rPr>
          <w:rFonts w:ascii="Book Antiqua" w:eastAsia="Book Antiqua" w:hAnsi="Book Antiqua" w:cs="Book Antiqua"/>
          <w:color w:val="000000"/>
        </w:rPr>
        <w:t xml:space="preserve"> Y, Tanaka S. Correlations of Cervical Sagittal Alignment before and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w:t>
      </w:r>
      <w:r w:rsidRPr="00756F72">
        <w:rPr>
          <w:rFonts w:ascii="Book Antiqua" w:eastAsia="Book Antiqua" w:hAnsi="Book Antiqua" w:cs="Book Antiqua"/>
          <w:i/>
          <w:iCs/>
          <w:color w:val="000000"/>
        </w:rPr>
        <w:t>Global Spine J</w:t>
      </w:r>
      <w:r w:rsidRPr="00756F72">
        <w:rPr>
          <w:rFonts w:ascii="Book Antiqua" w:eastAsia="Book Antiqua" w:hAnsi="Book Antiqua" w:cs="Book Antiqua"/>
          <w:color w:val="000000"/>
        </w:rPr>
        <w:t xml:space="preserve"> 2016; </w:t>
      </w:r>
      <w:r w:rsidRPr="00756F72">
        <w:rPr>
          <w:rFonts w:ascii="Book Antiqua" w:eastAsia="Book Antiqua" w:hAnsi="Book Antiqua" w:cs="Book Antiqua"/>
          <w:b/>
          <w:bCs/>
          <w:color w:val="000000"/>
        </w:rPr>
        <w:t>6</w:t>
      </w:r>
      <w:r w:rsidRPr="00756F72">
        <w:rPr>
          <w:rFonts w:ascii="Book Antiqua" w:eastAsia="Book Antiqua" w:hAnsi="Book Antiqua" w:cs="Book Antiqua"/>
          <w:color w:val="000000"/>
        </w:rPr>
        <w:t>: 362-369 [PMID: 27190739 DOI: 10.1055/s-0035-1563725]</w:t>
      </w:r>
    </w:p>
    <w:p w14:paraId="75FA403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8 </w:t>
      </w:r>
      <w:proofErr w:type="spellStart"/>
      <w:r w:rsidRPr="00756F72">
        <w:rPr>
          <w:rFonts w:ascii="Book Antiqua" w:eastAsia="Book Antiqua" w:hAnsi="Book Antiqua" w:cs="Book Antiqua"/>
          <w:b/>
          <w:bCs/>
          <w:color w:val="000000"/>
        </w:rPr>
        <w:t>Korovessis</w:t>
      </w:r>
      <w:proofErr w:type="spellEnd"/>
      <w:r w:rsidRPr="00756F72">
        <w:rPr>
          <w:rFonts w:ascii="Book Antiqua" w:eastAsia="Book Antiqua" w:hAnsi="Book Antiqua" w:cs="Book Antiqua"/>
          <w:b/>
          <w:bCs/>
          <w:color w:val="000000"/>
        </w:rPr>
        <w:t xml:space="preserve"> P</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Mpountogianni</w:t>
      </w:r>
      <w:proofErr w:type="spellEnd"/>
      <w:r w:rsidRPr="00756F72">
        <w:rPr>
          <w:rFonts w:ascii="Book Antiqua" w:eastAsia="Book Antiqua" w:hAnsi="Book Antiqua" w:cs="Book Antiqua"/>
          <w:color w:val="000000"/>
        </w:rPr>
        <w:t xml:space="preserve"> E, </w:t>
      </w:r>
      <w:proofErr w:type="spellStart"/>
      <w:r w:rsidRPr="00756F72">
        <w:rPr>
          <w:rFonts w:ascii="Book Antiqua" w:eastAsia="Book Antiqua" w:hAnsi="Book Antiqua" w:cs="Book Antiqua"/>
          <w:color w:val="000000"/>
        </w:rPr>
        <w:t>Papaioannou</w:t>
      </w:r>
      <w:proofErr w:type="spellEnd"/>
      <w:r w:rsidRPr="00756F72">
        <w:rPr>
          <w:rFonts w:ascii="Book Antiqua" w:eastAsia="Book Antiqua" w:hAnsi="Book Antiqua" w:cs="Book Antiqua"/>
          <w:color w:val="000000"/>
        </w:rPr>
        <w:t xml:space="preserve"> I. Predictive value of sagittal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roentgenographic parameters for HRQOL after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fusion. </w:t>
      </w:r>
      <w:r w:rsidRPr="00756F72">
        <w:rPr>
          <w:rFonts w:ascii="Book Antiqua" w:eastAsia="Book Antiqua" w:hAnsi="Book Antiqua" w:cs="Book Antiqua"/>
          <w:i/>
          <w:iCs/>
          <w:color w:val="000000"/>
        </w:rPr>
        <w:t xml:space="preserve">Eur J </w:t>
      </w:r>
      <w:proofErr w:type="spellStart"/>
      <w:r w:rsidRPr="00756F72">
        <w:rPr>
          <w:rFonts w:ascii="Book Antiqua" w:eastAsia="Book Antiqua" w:hAnsi="Book Antiqua" w:cs="Book Antiqua"/>
          <w:i/>
          <w:iCs/>
          <w:color w:val="000000"/>
        </w:rPr>
        <w:t>Orthop</w:t>
      </w:r>
      <w:proofErr w:type="spellEnd"/>
      <w:r w:rsidRPr="00756F72">
        <w:rPr>
          <w:rFonts w:ascii="Book Antiqua" w:eastAsia="Book Antiqua" w:hAnsi="Book Antiqua" w:cs="Book Antiqua"/>
          <w:i/>
          <w:iCs/>
          <w:color w:val="000000"/>
        </w:rPr>
        <w:t xml:space="preserve"> Surg </w:t>
      </w:r>
      <w:proofErr w:type="spellStart"/>
      <w:r w:rsidRPr="00756F72">
        <w:rPr>
          <w:rFonts w:ascii="Book Antiqua" w:eastAsia="Book Antiqua" w:hAnsi="Book Antiqua" w:cs="Book Antiqua"/>
          <w:i/>
          <w:iCs/>
          <w:color w:val="000000"/>
        </w:rPr>
        <w:t>Traumatol</w:t>
      </w:r>
      <w:proofErr w:type="spellEnd"/>
      <w:r w:rsidRPr="00756F72">
        <w:rPr>
          <w:rFonts w:ascii="Book Antiqua" w:eastAsia="Book Antiqua" w:hAnsi="Book Antiqua" w:cs="Book Antiqua"/>
          <w:color w:val="000000"/>
        </w:rPr>
        <w:t xml:space="preserve"> 2021 [PMID: 34324031 DOI: 10.1007/s00590-021-03078-x]</w:t>
      </w:r>
    </w:p>
    <w:p w14:paraId="1C7DCAA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9 </w:t>
      </w:r>
      <w:r w:rsidRPr="00756F72">
        <w:rPr>
          <w:rFonts w:ascii="Book Antiqua" w:eastAsia="Book Antiqua" w:hAnsi="Book Antiqua" w:cs="Book Antiqua"/>
          <w:b/>
          <w:bCs/>
          <w:color w:val="000000"/>
        </w:rPr>
        <w:t>Wang LN</w:t>
      </w:r>
      <w:r w:rsidRPr="00756F72">
        <w:rPr>
          <w:rFonts w:ascii="Book Antiqua" w:eastAsia="Book Antiqua" w:hAnsi="Book Antiqua" w:cs="Book Antiqua"/>
          <w:color w:val="000000"/>
        </w:rPr>
        <w:t xml:space="preserve">, Hu BW, Song YM, Liu LM, Zhou CG, Wang L, Zhou ZJ, </w:t>
      </w:r>
      <w:proofErr w:type="spellStart"/>
      <w:r w:rsidRPr="00756F72">
        <w:rPr>
          <w:rFonts w:ascii="Book Antiqua" w:eastAsia="Book Antiqua" w:hAnsi="Book Antiqua" w:cs="Book Antiqua"/>
          <w:color w:val="000000"/>
        </w:rPr>
        <w:t>Xiu</w:t>
      </w:r>
      <w:proofErr w:type="spellEnd"/>
      <w:r w:rsidRPr="00756F72">
        <w:rPr>
          <w:rFonts w:ascii="Book Antiqua" w:eastAsia="Book Antiqua" w:hAnsi="Book Antiqua" w:cs="Book Antiqua"/>
          <w:color w:val="000000"/>
        </w:rPr>
        <w:t xml:space="preserve"> P, Chen TY, Yang X. Predictive abilities of O-C2a and O-</w:t>
      </w:r>
      <w:proofErr w:type="spellStart"/>
      <w:r w:rsidRPr="00756F72">
        <w:rPr>
          <w:rFonts w:ascii="Book Antiqua" w:eastAsia="Book Antiqua" w:hAnsi="Book Antiqua" w:cs="Book Antiqua"/>
          <w:color w:val="000000"/>
        </w:rPr>
        <w:t>EAa</w:t>
      </w:r>
      <w:proofErr w:type="spellEnd"/>
      <w:r w:rsidRPr="00756F72">
        <w:rPr>
          <w:rFonts w:ascii="Book Antiqua" w:eastAsia="Book Antiqua" w:hAnsi="Book Antiqua" w:cs="Book Antiqua"/>
          <w:color w:val="000000"/>
        </w:rPr>
        <w:t xml:space="preserve"> for the development of postoperative dysphagia in patients undergoing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w:t>
      </w:r>
      <w:r w:rsidRPr="00756F72">
        <w:rPr>
          <w:rFonts w:ascii="Book Antiqua" w:eastAsia="Book Antiqua" w:hAnsi="Book Antiqua" w:cs="Book Antiqua"/>
          <w:i/>
          <w:iCs/>
          <w:color w:val="000000"/>
        </w:rPr>
        <w:t>Spine J</w:t>
      </w:r>
      <w:r w:rsidRPr="00756F72">
        <w:rPr>
          <w:rFonts w:ascii="Book Antiqua" w:eastAsia="Book Antiqua" w:hAnsi="Book Antiqua" w:cs="Book Antiqua"/>
          <w:color w:val="000000"/>
        </w:rPr>
        <w:t xml:space="preserve"> 2020; </w:t>
      </w:r>
      <w:r w:rsidRPr="00756F72">
        <w:rPr>
          <w:rFonts w:ascii="Book Antiqua" w:eastAsia="Book Antiqua" w:hAnsi="Book Antiqua" w:cs="Book Antiqua"/>
          <w:b/>
          <w:bCs/>
          <w:color w:val="000000"/>
        </w:rPr>
        <w:t>20</w:t>
      </w:r>
      <w:r w:rsidRPr="00756F72">
        <w:rPr>
          <w:rFonts w:ascii="Book Antiqua" w:eastAsia="Book Antiqua" w:hAnsi="Book Antiqua" w:cs="Book Antiqua"/>
          <w:color w:val="000000"/>
        </w:rPr>
        <w:t>: 745-753 [PMID: 31778822 DOI: 10.1016/j.spinee.2019.11.013]</w:t>
      </w:r>
    </w:p>
    <w:p w14:paraId="20D458B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10 </w:t>
      </w:r>
      <w:proofErr w:type="spellStart"/>
      <w:r w:rsidRPr="00756F72">
        <w:rPr>
          <w:rFonts w:ascii="Book Antiqua" w:eastAsia="Book Antiqua" w:hAnsi="Book Antiqua" w:cs="Book Antiqua"/>
          <w:b/>
          <w:bCs/>
          <w:color w:val="000000"/>
        </w:rPr>
        <w:t>Kaneyama</w:t>
      </w:r>
      <w:proofErr w:type="spellEnd"/>
      <w:r w:rsidRPr="00756F72">
        <w:rPr>
          <w:rFonts w:ascii="Book Antiqua" w:eastAsia="Book Antiqua" w:hAnsi="Book Antiqua" w:cs="Book Antiqua"/>
          <w:b/>
          <w:bCs/>
          <w:color w:val="000000"/>
        </w:rPr>
        <w:t xml:space="preserve"> S</w:t>
      </w:r>
      <w:r w:rsidRPr="00756F72">
        <w:rPr>
          <w:rFonts w:ascii="Book Antiqua" w:eastAsia="Book Antiqua" w:hAnsi="Book Antiqua" w:cs="Book Antiqua"/>
          <w:color w:val="000000"/>
        </w:rPr>
        <w:t xml:space="preserve">, Sumi M, </w:t>
      </w:r>
      <w:proofErr w:type="spellStart"/>
      <w:r w:rsidRPr="00756F72">
        <w:rPr>
          <w:rFonts w:ascii="Book Antiqua" w:eastAsia="Book Antiqua" w:hAnsi="Book Antiqua" w:cs="Book Antiqua"/>
          <w:color w:val="000000"/>
        </w:rPr>
        <w:t>Takabatake</w:t>
      </w:r>
      <w:proofErr w:type="spellEnd"/>
      <w:r w:rsidRPr="00756F72">
        <w:rPr>
          <w:rFonts w:ascii="Book Antiqua" w:eastAsia="Book Antiqua" w:hAnsi="Book Antiqua" w:cs="Book Antiqua"/>
          <w:color w:val="000000"/>
        </w:rPr>
        <w:t xml:space="preserve"> M, Kasahara K, </w:t>
      </w:r>
      <w:proofErr w:type="spellStart"/>
      <w:r w:rsidRPr="00756F72">
        <w:rPr>
          <w:rFonts w:ascii="Book Antiqua" w:eastAsia="Book Antiqua" w:hAnsi="Book Antiqua" w:cs="Book Antiqua"/>
          <w:color w:val="000000"/>
        </w:rPr>
        <w:t>Kanemura</w:t>
      </w:r>
      <w:proofErr w:type="spellEnd"/>
      <w:r w:rsidRPr="00756F72">
        <w:rPr>
          <w:rFonts w:ascii="Book Antiqua" w:eastAsia="Book Antiqua" w:hAnsi="Book Antiqua" w:cs="Book Antiqua"/>
          <w:color w:val="000000"/>
        </w:rPr>
        <w:t xml:space="preserve"> A, Hirata H, Darden BV. The Prediction and Prevention of Dysphagia After </w:t>
      </w:r>
      <w:proofErr w:type="spellStart"/>
      <w:r w:rsidRPr="00756F72">
        <w:rPr>
          <w:rFonts w:ascii="Book Antiqua" w:eastAsia="Book Antiqua" w:hAnsi="Book Antiqua" w:cs="Book Antiqua"/>
          <w:color w:val="000000"/>
        </w:rPr>
        <w:t>Occipitospinal</w:t>
      </w:r>
      <w:proofErr w:type="spellEnd"/>
      <w:r w:rsidRPr="00756F72">
        <w:rPr>
          <w:rFonts w:ascii="Book Antiqua" w:eastAsia="Book Antiqua" w:hAnsi="Book Antiqua" w:cs="Book Antiqua"/>
          <w:color w:val="000000"/>
        </w:rPr>
        <w:t xml:space="preserve"> Fusion by Use of the S-line (Swallowing Line). </w:t>
      </w:r>
      <w:r w:rsidRPr="00756F72">
        <w:rPr>
          <w:rFonts w:ascii="Book Antiqua" w:eastAsia="Book Antiqua" w:hAnsi="Book Antiqua" w:cs="Book Antiqua"/>
          <w:i/>
          <w:iCs/>
          <w:color w:val="000000"/>
        </w:rPr>
        <w:t>Spine (Phila Pa 1976)</w:t>
      </w:r>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42</w:t>
      </w:r>
      <w:r w:rsidRPr="00756F72">
        <w:rPr>
          <w:rFonts w:ascii="Book Antiqua" w:eastAsia="Book Antiqua" w:hAnsi="Book Antiqua" w:cs="Book Antiqua"/>
          <w:color w:val="000000"/>
        </w:rPr>
        <w:t>: 718-725 [PMID: 27779604 DOI: 10.1097/</w:t>
      </w:r>
      <w:r w:rsidR="00397E48" w:rsidRPr="00756F72">
        <w:rPr>
          <w:rFonts w:ascii="Book Antiqua" w:hAnsi="Book Antiqua" w:cs="Book Antiqua"/>
          <w:color w:val="000000"/>
          <w:lang w:eastAsia="zh-CN"/>
        </w:rPr>
        <w:t>BRS</w:t>
      </w:r>
      <w:r w:rsidRPr="00756F72">
        <w:rPr>
          <w:rFonts w:ascii="Book Antiqua" w:eastAsia="Book Antiqua" w:hAnsi="Book Antiqua" w:cs="Book Antiqua"/>
          <w:color w:val="000000"/>
        </w:rPr>
        <w:t>.0000000000001963]</w:t>
      </w:r>
    </w:p>
    <w:p w14:paraId="0D5B209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lastRenderedPageBreak/>
        <w:t xml:space="preserve">11 </w:t>
      </w:r>
      <w:r w:rsidRPr="00756F72">
        <w:rPr>
          <w:rFonts w:ascii="Book Antiqua" w:eastAsia="Book Antiqua" w:hAnsi="Book Antiqua" w:cs="Book Antiqua"/>
          <w:b/>
          <w:bCs/>
          <w:color w:val="000000"/>
        </w:rPr>
        <w:t>Meng Y</w:t>
      </w:r>
      <w:r w:rsidRPr="00756F72">
        <w:rPr>
          <w:rFonts w:ascii="Book Antiqua" w:eastAsia="Book Antiqua" w:hAnsi="Book Antiqua" w:cs="Book Antiqua"/>
          <w:color w:val="000000"/>
        </w:rPr>
        <w:t xml:space="preserve">, Wu T, Liu Z, Wen D, Rong X, Chen H, Lou J, Liu H. The impact of the difference in O-C2 angle in the development of dysphagia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a simulation study in normal volunteers combined with a case-control study. </w:t>
      </w:r>
      <w:r w:rsidRPr="00756F72">
        <w:rPr>
          <w:rFonts w:ascii="Book Antiqua" w:eastAsia="Book Antiqua" w:hAnsi="Book Antiqua" w:cs="Book Antiqua"/>
          <w:i/>
          <w:iCs/>
          <w:color w:val="000000"/>
        </w:rPr>
        <w:t>Spine J</w:t>
      </w:r>
      <w:r w:rsidRPr="00756F72">
        <w:rPr>
          <w:rFonts w:ascii="Book Antiqua" w:eastAsia="Book Antiqua" w:hAnsi="Book Antiqua" w:cs="Book Antiqua"/>
          <w:color w:val="000000"/>
        </w:rPr>
        <w:t xml:space="preserve"> 2018; </w:t>
      </w:r>
      <w:r w:rsidRPr="00756F72">
        <w:rPr>
          <w:rFonts w:ascii="Book Antiqua" w:eastAsia="Book Antiqua" w:hAnsi="Book Antiqua" w:cs="Book Antiqua"/>
          <w:b/>
          <w:bCs/>
          <w:color w:val="000000"/>
        </w:rPr>
        <w:t>18</w:t>
      </w:r>
      <w:r w:rsidRPr="00756F72">
        <w:rPr>
          <w:rFonts w:ascii="Book Antiqua" w:eastAsia="Book Antiqua" w:hAnsi="Book Antiqua" w:cs="Book Antiqua"/>
          <w:color w:val="000000"/>
        </w:rPr>
        <w:t>: 1388-1397 [PMID: 29410299 DOI: 10.1016/j.spinee.2018.01.005]</w:t>
      </w:r>
    </w:p>
    <w:p w14:paraId="7BFF2E9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12 </w:t>
      </w:r>
      <w:r w:rsidRPr="00756F72">
        <w:rPr>
          <w:rFonts w:ascii="Book Antiqua" w:eastAsia="Book Antiqua" w:hAnsi="Book Antiqua" w:cs="Book Antiqua"/>
          <w:b/>
          <w:bCs/>
          <w:color w:val="000000"/>
        </w:rPr>
        <w:t>Kong W</w:t>
      </w:r>
      <w:r w:rsidRPr="00756F72">
        <w:rPr>
          <w:rFonts w:ascii="Book Antiqua" w:eastAsia="Book Antiqua" w:hAnsi="Book Antiqua" w:cs="Book Antiqua"/>
          <w:color w:val="000000"/>
        </w:rPr>
        <w:t>, Yang X, Li Z, Hu B, Song Y. Analysis of the Cervical Sagittal Alignment in Patients with Unstable Hangman Fracture Under C2</w:t>
      </w:r>
      <w:r w:rsidRPr="00756F72">
        <w:rPr>
          <w:rFonts w:ascii="Cambria Math" w:eastAsia="Book Antiqua" w:hAnsi="Cambria Math" w:cs="Cambria Math"/>
          <w:color w:val="000000"/>
        </w:rPr>
        <w:t>∼</w:t>
      </w:r>
      <w:r w:rsidRPr="00756F72">
        <w:rPr>
          <w:rFonts w:ascii="Book Antiqua" w:eastAsia="Book Antiqua" w:hAnsi="Book Antiqua" w:cs="Book Antiqua"/>
          <w:color w:val="000000"/>
        </w:rPr>
        <w:t xml:space="preserve">3 Anterior Discectomy and Fusion. </w:t>
      </w:r>
      <w:r w:rsidRPr="00756F72">
        <w:rPr>
          <w:rFonts w:ascii="Book Antiqua" w:eastAsia="Book Antiqua" w:hAnsi="Book Antiqua" w:cs="Book Antiqua"/>
          <w:i/>
          <w:iCs/>
          <w:color w:val="000000"/>
        </w:rPr>
        <w:t xml:space="preserve">World </w:t>
      </w:r>
      <w:proofErr w:type="spellStart"/>
      <w:r w:rsidRPr="00756F72">
        <w:rPr>
          <w:rFonts w:ascii="Book Antiqua" w:eastAsia="Book Antiqua" w:hAnsi="Book Antiqua" w:cs="Book Antiqua"/>
          <w:i/>
          <w:iCs/>
          <w:color w:val="000000"/>
        </w:rPr>
        <w:t>Neurosurg</w:t>
      </w:r>
      <w:proofErr w:type="spellEnd"/>
      <w:r w:rsidRPr="00756F72">
        <w:rPr>
          <w:rFonts w:ascii="Book Antiqua" w:eastAsia="Book Antiqua" w:hAnsi="Book Antiqua" w:cs="Book Antiqua"/>
          <w:color w:val="000000"/>
        </w:rPr>
        <w:t xml:space="preserve"> 2020; </w:t>
      </w:r>
      <w:r w:rsidRPr="00756F72">
        <w:rPr>
          <w:rFonts w:ascii="Book Antiqua" w:eastAsia="Book Antiqua" w:hAnsi="Book Antiqua" w:cs="Book Antiqua"/>
          <w:b/>
          <w:bCs/>
          <w:color w:val="000000"/>
        </w:rPr>
        <w:t>137</w:t>
      </w:r>
      <w:r w:rsidRPr="00756F72">
        <w:rPr>
          <w:rFonts w:ascii="Book Antiqua" w:eastAsia="Book Antiqua" w:hAnsi="Book Antiqua" w:cs="Book Antiqua"/>
          <w:color w:val="000000"/>
        </w:rPr>
        <w:t>: e1-e8 [PMID: 31476470 DOI: 10.1016/j.wneu.2019.08.147]</w:t>
      </w:r>
    </w:p>
    <w:p w14:paraId="07AAD42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13 </w:t>
      </w:r>
      <w:proofErr w:type="spellStart"/>
      <w:r w:rsidRPr="00756F72">
        <w:rPr>
          <w:rFonts w:ascii="Book Antiqua" w:eastAsia="Book Antiqua" w:hAnsi="Book Antiqua" w:cs="Book Antiqua"/>
          <w:b/>
          <w:bCs/>
          <w:color w:val="000000"/>
        </w:rPr>
        <w:t>Sherekar</w:t>
      </w:r>
      <w:proofErr w:type="spellEnd"/>
      <w:r w:rsidRPr="00756F72">
        <w:rPr>
          <w:rFonts w:ascii="Book Antiqua" w:eastAsia="Book Antiqua" w:hAnsi="Book Antiqua" w:cs="Book Antiqua"/>
          <w:b/>
          <w:bCs/>
          <w:color w:val="000000"/>
        </w:rPr>
        <w:t xml:space="preserve"> SK</w:t>
      </w:r>
      <w:r w:rsidRPr="00756F72">
        <w:rPr>
          <w:rFonts w:ascii="Book Antiqua" w:eastAsia="Book Antiqua" w:hAnsi="Book Antiqua" w:cs="Book Antiqua"/>
          <w:color w:val="000000"/>
        </w:rPr>
        <w:t xml:space="preserve">, Yadav YR, </w:t>
      </w:r>
      <w:proofErr w:type="spellStart"/>
      <w:r w:rsidRPr="00756F72">
        <w:rPr>
          <w:rFonts w:ascii="Book Antiqua" w:eastAsia="Book Antiqua" w:hAnsi="Book Antiqua" w:cs="Book Antiqua"/>
          <w:color w:val="000000"/>
        </w:rPr>
        <w:t>Basoor</w:t>
      </w:r>
      <w:proofErr w:type="spellEnd"/>
      <w:r w:rsidRPr="00756F72">
        <w:rPr>
          <w:rFonts w:ascii="Book Antiqua" w:eastAsia="Book Antiqua" w:hAnsi="Book Antiqua" w:cs="Book Antiqua"/>
          <w:color w:val="000000"/>
        </w:rPr>
        <w:t xml:space="preserve"> AS, </w:t>
      </w:r>
      <w:proofErr w:type="spellStart"/>
      <w:r w:rsidRPr="00756F72">
        <w:rPr>
          <w:rFonts w:ascii="Book Antiqua" w:eastAsia="Book Antiqua" w:hAnsi="Book Antiqua" w:cs="Book Antiqua"/>
          <w:color w:val="000000"/>
        </w:rPr>
        <w:t>Baghel</w:t>
      </w:r>
      <w:proofErr w:type="spellEnd"/>
      <w:r w:rsidRPr="00756F72">
        <w:rPr>
          <w:rFonts w:ascii="Book Antiqua" w:eastAsia="Book Antiqua" w:hAnsi="Book Antiqua" w:cs="Book Antiqua"/>
          <w:color w:val="000000"/>
        </w:rPr>
        <w:t xml:space="preserve"> A, Adam N. Clinical implications of alignment of upper and lower cervical spine. </w:t>
      </w:r>
      <w:r w:rsidRPr="00756F72">
        <w:rPr>
          <w:rFonts w:ascii="Book Antiqua" w:eastAsia="Book Antiqua" w:hAnsi="Book Antiqua" w:cs="Book Antiqua"/>
          <w:i/>
          <w:iCs/>
          <w:color w:val="000000"/>
        </w:rPr>
        <w:t>Neurol India</w:t>
      </w:r>
      <w:r w:rsidRPr="00756F72">
        <w:rPr>
          <w:rFonts w:ascii="Book Antiqua" w:eastAsia="Book Antiqua" w:hAnsi="Book Antiqua" w:cs="Book Antiqua"/>
          <w:color w:val="000000"/>
        </w:rPr>
        <w:t xml:space="preserve"> 2006; </w:t>
      </w:r>
      <w:r w:rsidRPr="00756F72">
        <w:rPr>
          <w:rFonts w:ascii="Book Antiqua" w:eastAsia="Book Antiqua" w:hAnsi="Book Antiqua" w:cs="Book Antiqua"/>
          <w:b/>
          <w:bCs/>
          <w:color w:val="000000"/>
        </w:rPr>
        <w:t>54</w:t>
      </w:r>
      <w:r w:rsidRPr="00756F72">
        <w:rPr>
          <w:rFonts w:ascii="Book Antiqua" w:eastAsia="Book Antiqua" w:hAnsi="Book Antiqua" w:cs="Book Antiqua"/>
          <w:color w:val="000000"/>
        </w:rPr>
        <w:t>: 264-267 [PMID: 16936385 DOI: 10.4103/0028-3886.27149]</w:t>
      </w:r>
    </w:p>
    <w:p w14:paraId="3F99EE0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14 </w:t>
      </w:r>
      <w:r w:rsidRPr="00756F72">
        <w:rPr>
          <w:rFonts w:ascii="Book Antiqua" w:eastAsia="Book Antiqua" w:hAnsi="Book Antiqua" w:cs="Book Antiqua"/>
          <w:b/>
          <w:bCs/>
          <w:color w:val="000000"/>
        </w:rPr>
        <w:t>Guo Q</w:t>
      </w:r>
      <w:r w:rsidRPr="00756F72">
        <w:rPr>
          <w:rFonts w:ascii="Book Antiqua" w:eastAsia="Book Antiqua" w:hAnsi="Book Antiqua" w:cs="Book Antiqua"/>
          <w:color w:val="000000"/>
        </w:rPr>
        <w:t xml:space="preserve">, Ni B, Yang J, Liu K, Sun Z, Zhou F, Zhang J. Relation between alignments of upper and </w:t>
      </w:r>
      <w:proofErr w:type="spellStart"/>
      <w:r w:rsidRPr="00756F72">
        <w:rPr>
          <w:rFonts w:ascii="Book Antiqua" w:eastAsia="Book Antiqua" w:hAnsi="Book Antiqua" w:cs="Book Antiqua"/>
          <w:color w:val="000000"/>
        </w:rPr>
        <w:t>subaxial</w:t>
      </w:r>
      <w:proofErr w:type="spellEnd"/>
      <w:r w:rsidRPr="00756F72">
        <w:rPr>
          <w:rFonts w:ascii="Book Antiqua" w:eastAsia="Book Antiqua" w:hAnsi="Book Antiqua" w:cs="Book Antiqua"/>
          <w:color w:val="000000"/>
        </w:rPr>
        <w:t xml:space="preserve"> cervical spine: a radiological study. </w:t>
      </w:r>
      <w:r w:rsidRPr="00756F72">
        <w:rPr>
          <w:rFonts w:ascii="Book Antiqua" w:eastAsia="Book Antiqua" w:hAnsi="Book Antiqua" w:cs="Book Antiqua"/>
          <w:i/>
          <w:iCs/>
          <w:color w:val="000000"/>
        </w:rPr>
        <w:t xml:space="preserve">Arch </w:t>
      </w:r>
      <w:proofErr w:type="spellStart"/>
      <w:r w:rsidRPr="00756F72">
        <w:rPr>
          <w:rFonts w:ascii="Book Antiqua" w:eastAsia="Book Antiqua" w:hAnsi="Book Antiqua" w:cs="Book Antiqua"/>
          <w:i/>
          <w:iCs/>
          <w:color w:val="000000"/>
        </w:rPr>
        <w:t>Orthop</w:t>
      </w:r>
      <w:proofErr w:type="spellEnd"/>
      <w:r w:rsidRPr="00756F72">
        <w:rPr>
          <w:rFonts w:ascii="Book Antiqua" w:eastAsia="Book Antiqua" w:hAnsi="Book Antiqua" w:cs="Book Antiqua"/>
          <w:i/>
          <w:iCs/>
          <w:color w:val="000000"/>
        </w:rPr>
        <w:t xml:space="preserve"> Trauma Surg</w:t>
      </w:r>
      <w:r w:rsidRPr="00756F72">
        <w:rPr>
          <w:rFonts w:ascii="Book Antiqua" w:eastAsia="Book Antiqua" w:hAnsi="Book Antiqua" w:cs="Book Antiqua"/>
          <w:color w:val="000000"/>
        </w:rPr>
        <w:t xml:space="preserve"> 2011; </w:t>
      </w:r>
      <w:r w:rsidRPr="00756F72">
        <w:rPr>
          <w:rFonts w:ascii="Book Antiqua" w:eastAsia="Book Antiqua" w:hAnsi="Book Antiqua" w:cs="Book Antiqua"/>
          <w:b/>
          <w:bCs/>
          <w:color w:val="000000"/>
        </w:rPr>
        <w:t>131</w:t>
      </w:r>
      <w:r w:rsidRPr="00756F72">
        <w:rPr>
          <w:rFonts w:ascii="Book Antiqua" w:eastAsia="Book Antiqua" w:hAnsi="Book Antiqua" w:cs="Book Antiqua"/>
          <w:color w:val="000000"/>
        </w:rPr>
        <w:t>: 857-862 [PMID: 21274548 DOI: 10.1007/s00402-011-1265-x]</w:t>
      </w:r>
    </w:p>
    <w:p w14:paraId="0F4E5BA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15 </w:t>
      </w:r>
      <w:proofErr w:type="spellStart"/>
      <w:r w:rsidRPr="00756F72">
        <w:rPr>
          <w:rFonts w:ascii="Book Antiqua" w:eastAsia="Book Antiqua" w:hAnsi="Book Antiqua" w:cs="Book Antiqua"/>
          <w:b/>
          <w:bCs/>
          <w:color w:val="000000"/>
        </w:rPr>
        <w:t>Morizane</w:t>
      </w:r>
      <w:proofErr w:type="spellEnd"/>
      <w:r w:rsidRPr="00756F72">
        <w:rPr>
          <w:rFonts w:ascii="Book Antiqua" w:eastAsia="Book Antiqua" w:hAnsi="Book Antiqua" w:cs="Book Antiqua"/>
          <w:b/>
          <w:bCs/>
          <w:color w:val="000000"/>
        </w:rPr>
        <w:t xml:space="preserve"> K</w:t>
      </w:r>
      <w:r w:rsidRPr="00756F72">
        <w:rPr>
          <w:rFonts w:ascii="Book Antiqua" w:eastAsia="Book Antiqua" w:hAnsi="Book Antiqua" w:cs="Book Antiqua"/>
          <w:color w:val="000000"/>
        </w:rPr>
        <w:t xml:space="preserve">, Takemoto M, Neo M, Fujibayashi S, </w:t>
      </w:r>
      <w:proofErr w:type="spellStart"/>
      <w:r w:rsidRPr="00756F72">
        <w:rPr>
          <w:rFonts w:ascii="Book Antiqua" w:eastAsia="Book Antiqua" w:hAnsi="Book Antiqua" w:cs="Book Antiqua"/>
          <w:color w:val="000000"/>
        </w:rPr>
        <w:t>Otsuki</w:t>
      </w:r>
      <w:proofErr w:type="spellEnd"/>
      <w:r w:rsidRPr="00756F72">
        <w:rPr>
          <w:rFonts w:ascii="Book Antiqua" w:eastAsia="Book Antiqua" w:hAnsi="Book Antiqua" w:cs="Book Antiqua"/>
          <w:color w:val="000000"/>
        </w:rPr>
        <w:t xml:space="preserve"> B, </w:t>
      </w:r>
      <w:proofErr w:type="spellStart"/>
      <w:r w:rsidRPr="00756F72">
        <w:rPr>
          <w:rFonts w:ascii="Book Antiqua" w:eastAsia="Book Antiqua" w:hAnsi="Book Antiqua" w:cs="Book Antiqua"/>
          <w:color w:val="000000"/>
        </w:rPr>
        <w:t>Kawata</w:t>
      </w:r>
      <w:proofErr w:type="spellEnd"/>
      <w:r w:rsidRPr="00756F72">
        <w:rPr>
          <w:rFonts w:ascii="Book Antiqua" w:eastAsia="Book Antiqua" w:hAnsi="Book Antiqua" w:cs="Book Antiqua"/>
          <w:color w:val="000000"/>
        </w:rPr>
        <w:t xml:space="preserve"> T, Matsuda S. Occipital and external acoustic meatus to axis angle as a predictor of the oropharyngeal space in healthy volunteers: a novel parameter for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junction alignment. </w:t>
      </w:r>
      <w:r w:rsidRPr="00756F72">
        <w:rPr>
          <w:rFonts w:ascii="Book Antiqua" w:eastAsia="Book Antiqua" w:hAnsi="Book Antiqua" w:cs="Book Antiqua"/>
          <w:i/>
          <w:iCs/>
          <w:color w:val="000000"/>
        </w:rPr>
        <w:t>Spine J</w:t>
      </w:r>
      <w:r w:rsidRPr="00756F72">
        <w:rPr>
          <w:rFonts w:ascii="Book Antiqua" w:eastAsia="Book Antiqua" w:hAnsi="Book Antiqua" w:cs="Book Antiqua"/>
          <w:color w:val="000000"/>
        </w:rPr>
        <w:t xml:space="preserve"> 2018; </w:t>
      </w:r>
      <w:r w:rsidRPr="00756F72">
        <w:rPr>
          <w:rFonts w:ascii="Book Antiqua" w:eastAsia="Book Antiqua" w:hAnsi="Book Antiqua" w:cs="Book Antiqua"/>
          <w:b/>
          <w:bCs/>
          <w:color w:val="000000"/>
        </w:rPr>
        <w:t>18</w:t>
      </w:r>
      <w:r w:rsidRPr="00756F72">
        <w:rPr>
          <w:rFonts w:ascii="Book Antiqua" w:eastAsia="Book Antiqua" w:hAnsi="Book Antiqua" w:cs="Book Antiqua"/>
          <w:color w:val="000000"/>
        </w:rPr>
        <w:t>: 811-817 [PMID: 28962910 DOI: 10.1016/j.spinee.2017.09.007]</w:t>
      </w:r>
    </w:p>
    <w:p w14:paraId="4C1F54A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16 </w:t>
      </w:r>
      <w:r w:rsidRPr="00756F72">
        <w:rPr>
          <w:rFonts w:ascii="Book Antiqua" w:eastAsia="Book Antiqua" w:hAnsi="Book Antiqua" w:cs="Book Antiqua"/>
          <w:b/>
          <w:bCs/>
          <w:color w:val="000000"/>
        </w:rPr>
        <w:t>Matsunaga S</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Onishi</w:t>
      </w:r>
      <w:proofErr w:type="spellEnd"/>
      <w:r w:rsidRPr="00756F72">
        <w:rPr>
          <w:rFonts w:ascii="Book Antiqua" w:eastAsia="Book Antiqua" w:hAnsi="Book Antiqua" w:cs="Book Antiqua"/>
          <w:color w:val="000000"/>
        </w:rPr>
        <w:t xml:space="preserve"> T, </w:t>
      </w:r>
      <w:proofErr w:type="spellStart"/>
      <w:r w:rsidRPr="00756F72">
        <w:rPr>
          <w:rFonts w:ascii="Book Antiqua" w:eastAsia="Book Antiqua" w:hAnsi="Book Antiqua" w:cs="Book Antiqua"/>
          <w:color w:val="000000"/>
        </w:rPr>
        <w:t>Sakou</w:t>
      </w:r>
      <w:proofErr w:type="spellEnd"/>
      <w:r w:rsidRPr="00756F72">
        <w:rPr>
          <w:rFonts w:ascii="Book Antiqua" w:eastAsia="Book Antiqua" w:hAnsi="Book Antiqua" w:cs="Book Antiqua"/>
          <w:color w:val="000000"/>
        </w:rPr>
        <w:t xml:space="preserve"> T. Significance of occipitoaxial angle in </w:t>
      </w:r>
      <w:proofErr w:type="spellStart"/>
      <w:r w:rsidRPr="00756F72">
        <w:rPr>
          <w:rFonts w:ascii="Book Antiqua" w:eastAsia="Book Antiqua" w:hAnsi="Book Antiqua" w:cs="Book Antiqua"/>
          <w:color w:val="000000"/>
        </w:rPr>
        <w:t>subaxial</w:t>
      </w:r>
      <w:proofErr w:type="spellEnd"/>
      <w:r w:rsidRPr="00756F72">
        <w:rPr>
          <w:rFonts w:ascii="Book Antiqua" w:eastAsia="Book Antiqua" w:hAnsi="Book Antiqua" w:cs="Book Antiqua"/>
          <w:color w:val="000000"/>
        </w:rPr>
        <w:t xml:space="preserve"> lesion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w:t>
      </w:r>
      <w:r w:rsidRPr="00756F72">
        <w:rPr>
          <w:rFonts w:ascii="Book Antiqua" w:eastAsia="Book Antiqua" w:hAnsi="Book Antiqua" w:cs="Book Antiqua"/>
          <w:i/>
          <w:iCs/>
          <w:color w:val="000000"/>
        </w:rPr>
        <w:t>Spine (Phila Pa 1976)</w:t>
      </w:r>
      <w:r w:rsidRPr="00756F72">
        <w:rPr>
          <w:rFonts w:ascii="Book Antiqua" w:eastAsia="Book Antiqua" w:hAnsi="Book Antiqua" w:cs="Book Antiqua"/>
          <w:color w:val="000000"/>
        </w:rPr>
        <w:t xml:space="preserve"> 2001; </w:t>
      </w:r>
      <w:r w:rsidRPr="00756F72">
        <w:rPr>
          <w:rFonts w:ascii="Book Antiqua" w:eastAsia="Book Antiqua" w:hAnsi="Book Antiqua" w:cs="Book Antiqua"/>
          <w:b/>
          <w:bCs/>
          <w:color w:val="000000"/>
        </w:rPr>
        <w:t>26</w:t>
      </w:r>
      <w:r w:rsidRPr="00756F72">
        <w:rPr>
          <w:rFonts w:ascii="Book Antiqua" w:eastAsia="Book Antiqua" w:hAnsi="Book Antiqua" w:cs="Book Antiqua"/>
          <w:color w:val="000000"/>
        </w:rPr>
        <w:t>: 161-165 [PMID: 11154536 DOI: 10.1097/00007632-200101150-00010]</w:t>
      </w:r>
    </w:p>
    <w:p w14:paraId="68FFB14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17 </w:t>
      </w:r>
      <w:r w:rsidRPr="00756F72">
        <w:rPr>
          <w:rFonts w:ascii="Book Antiqua" w:eastAsia="Book Antiqua" w:hAnsi="Book Antiqua" w:cs="Book Antiqua"/>
          <w:b/>
          <w:bCs/>
          <w:color w:val="000000"/>
        </w:rPr>
        <w:t>Inada T</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Furuya</w:t>
      </w:r>
      <w:proofErr w:type="spellEnd"/>
      <w:r w:rsidRPr="00756F72">
        <w:rPr>
          <w:rFonts w:ascii="Book Antiqua" w:eastAsia="Book Antiqua" w:hAnsi="Book Antiqua" w:cs="Book Antiqua"/>
          <w:color w:val="000000"/>
        </w:rPr>
        <w:t xml:space="preserve"> T, </w:t>
      </w:r>
      <w:proofErr w:type="spellStart"/>
      <w:r w:rsidRPr="00756F72">
        <w:rPr>
          <w:rFonts w:ascii="Book Antiqua" w:eastAsia="Book Antiqua" w:hAnsi="Book Antiqua" w:cs="Book Antiqua"/>
          <w:color w:val="000000"/>
        </w:rPr>
        <w:t>Kamiya</w:t>
      </w:r>
      <w:proofErr w:type="spellEnd"/>
      <w:r w:rsidRPr="00756F72">
        <w:rPr>
          <w:rFonts w:ascii="Book Antiqua" w:eastAsia="Book Antiqua" w:hAnsi="Book Antiqua" w:cs="Book Antiqua"/>
          <w:color w:val="000000"/>
        </w:rPr>
        <w:t xml:space="preserve"> K, Ota M, Maki S, Suzuki T, Takahashi K, Yamazaki M, </w:t>
      </w:r>
      <w:proofErr w:type="spellStart"/>
      <w:r w:rsidRPr="00756F72">
        <w:rPr>
          <w:rFonts w:ascii="Book Antiqua" w:eastAsia="Book Antiqua" w:hAnsi="Book Antiqua" w:cs="Book Antiqua"/>
          <w:color w:val="000000"/>
        </w:rPr>
        <w:t>Aramomi</w:t>
      </w:r>
      <w:proofErr w:type="spellEnd"/>
      <w:r w:rsidRPr="00756F72">
        <w:rPr>
          <w:rFonts w:ascii="Book Antiqua" w:eastAsia="Book Antiqua" w:hAnsi="Book Antiqua" w:cs="Book Antiqua"/>
          <w:color w:val="000000"/>
        </w:rPr>
        <w:t xml:space="preserve"> M, </w:t>
      </w:r>
      <w:proofErr w:type="spellStart"/>
      <w:r w:rsidRPr="00756F72">
        <w:rPr>
          <w:rFonts w:ascii="Book Antiqua" w:eastAsia="Book Antiqua" w:hAnsi="Book Antiqua" w:cs="Book Antiqua"/>
          <w:color w:val="000000"/>
        </w:rPr>
        <w:t>Mannoji</w:t>
      </w:r>
      <w:proofErr w:type="spellEnd"/>
      <w:r w:rsidRPr="00756F72">
        <w:rPr>
          <w:rFonts w:ascii="Book Antiqua" w:eastAsia="Book Antiqua" w:hAnsi="Book Antiqua" w:cs="Book Antiqua"/>
          <w:color w:val="000000"/>
        </w:rPr>
        <w:t xml:space="preserve"> C, </w:t>
      </w:r>
      <w:proofErr w:type="spellStart"/>
      <w:r w:rsidRPr="00756F72">
        <w:rPr>
          <w:rFonts w:ascii="Book Antiqua" w:eastAsia="Book Antiqua" w:hAnsi="Book Antiqua" w:cs="Book Antiqua"/>
          <w:color w:val="000000"/>
        </w:rPr>
        <w:t>Koda</w:t>
      </w:r>
      <w:proofErr w:type="spellEnd"/>
      <w:r w:rsidRPr="00756F72">
        <w:rPr>
          <w:rFonts w:ascii="Book Antiqua" w:eastAsia="Book Antiqua" w:hAnsi="Book Antiqua" w:cs="Book Antiqua"/>
          <w:color w:val="000000"/>
        </w:rPr>
        <w:t xml:space="preserve"> M. Postoperative Increase in Occiput-C2 Angle Negatively Impacts </w:t>
      </w:r>
      <w:proofErr w:type="spellStart"/>
      <w:r w:rsidRPr="00756F72">
        <w:rPr>
          <w:rFonts w:ascii="Book Antiqua" w:eastAsia="Book Antiqua" w:hAnsi="Book Antiqua" w:cs="Book Antiqua"/>
          <w:color w:val="000000"/>
        </w:rPr>
        <w:t>Subaxial</w:t>
      </w:r>
      <w:proofErr w:type="spellEnd"/>
      <w:r w:rsidRPr="00756F72">
        <w:rPr>
          <w:rFonts w:ascii="Book Antiqua" w:eastAsia="Book Antiqua" w:hAnsi="Book Antiqua" w:cs="Book Antiqua"/>
          <w:color w:val="000000"/>
        </w:rPr>
        <w:t xml:space="preserve"> Lordosis after </w:t>
      </w:r>
      <w:proofErr w:type="spellStart"/>
      <w:r w:rsidRPr="00756F72">
        <w:rPr>
          <w:rFonts w:ascii="Book Antiqua" w:eastAsia="Book Antiqua" w:hAnsi="Book Antiqua" w:cs="Book Antiqua"/>
          <w:color w:val="000000"/>
        </w:rPr>
        <w:t>Occipito</w:t>
      </w:r>
      <w:proofErr w:type="spellEnd"/>
      <w:r w:rsidRPr="00756F72">
        <w:rPr>
          <w:rFonts w:ascii="Book Antiqua" w:eastAsia="Book Antiqua" w:hAnsi="Book Antiqua" w:cs="Book Antiqua"/>
          <w:color w:val="000000"/>
        </w:rPr>
        <w:t xml:space="preserve">-Upper Cervical Posterior Fusion Surgery. </w:t>
      </w:r>
      <w:r w:rsidRPr="00756F72">
        <w:rPr>
          <w:rFonts w:ascii="Book Antiqua" w:eastAsia="Book Antiqua" w:hAnsi="Book Antiqua" w:cs="Book Antiqua"/>
          <w:i/>
          <w:iCs/>
          <w:color w:val="000000"/>
        </w:rPr>
        <w:t>Asian Spine J</w:t>
      </w:r>
      <w:r w:rsidRPr="00756F72">
        <w:rPr>
          <w:rFonts w:ascii="Book Antiqua" w:eastAsia="Book Antiqua" w:hAnsi="Book Antiqua" w:cs="Book Antiqua"/>
          <w:color w:val="000000"/>
        </w:rPr>
        <w:t xml:space="preserve"> 2016; </w:t>
      </w:r>
      <w:r w:rsidRPr="00756F72">
        <w:rPr>
          <w:rFonts w:ascii="Book Antiqua" w:eastAsia="Book Antiqua" w:hAnsi="Book Antiqua" w:cs="Book Antiqua"/>
          <w:b/>
          <w:bCs/>
          <w:color w:val="000000"/>
        </w:rPr>
        <w:t>10</w:t>
      </w:r>
      <w:r w:rsidRPr="00756F72">
        <w:rPr>
          <w:rFonts w:ascii="Book Antiqua" w:eastAsia="Book Antiqua" w:hAnsi="Book Antiqua" w:cs="Book Antiqua"/>
          <w:color w:val="000000"/>
        </w:rPr>
        <w:t>: 744-747 [PMID: 27559456 DOI: 10.4184/asj.2016.10.4.744]</w:t>
      </w:r>
    </w:p>
    <w:p w14:paraId="3441FC5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18 </w:t>
      </w:r>
      <w:r w:rsidRPr="00756F72">
        <w:rPr>
          <w:rFonts w:ascii="Book Antiqua" w:eastAsia="Book Antiqua" w:hAnsi="Book Antiqua" w:cs="Book Antiqua"/>
          <w:b/>
          <w:bCs/>
          <w:color w:val="000000"/>
        </w:rPr>
        <w:t>Bagley CA</w:t>
      </w:r>
      <w:r w:rsidRPr="00756F72">
        <w:rPr>
          <w:rFonts w:ascii="Book Antiqua" w:eastAsia="Book Antiqua" w:hAnsi="Book Antiqua" w:cs="Book Antiqua"/>
          <w:color w:val="000000"/>
        </w:rPr>
        <w:t xml:space="preserve">, Witham TF, </w:t>
      </w:r>
      <w:proofErr w:type="spellStart"/>
      <w:r w:rsidRPr="00756F72">
        <w:rPr>
          <w:rFonts w:ascii="Book Antiqua" w:eastAsia="Book Antiqua" w:hAnsi="Book Antiqua" w:cs="Book Antiqua"/>
          <w:color w:val="000000"/>
        </w:rPr>
        <w:t>Pindrik</w:t>
      </w:r>
      <w:proofErr w:type="spellEnd"/>
      <w:r w:rsidRPr="00756F72">
        <w:rPr>
          <w:rFonts w:ascii="Book Antiqua" w:eastAsia="Book Antiqua" w:hAnsi="Book Antiqua" w:cs="Book Antiqua"/>
          <w:color w:val="000000"/>
        </w:rPr>
        <w:t xml:space="preserve"> JA, Davis RF, </w:t>
      </w:r>
      <w:proofErr w:type="spellStart"/>
      <w:r w:rsidRPr="00756F72">
        <w:rPr>
          <w:rFonts w:ascii="Book Antiqua" w:eastAsia="Book Antiqua" w:hAnsi="Book Antiqua" w:cs="Book Antiqua"/>
          <w:color w:val="000000"/>
        </w:rPr>
        <w:t>Bydon</w:t>
      </w:r>
      <w:proofErr w:type="spellEnd"/>
      <w:r w:rsidRPr="00756F72">
        <w:rPr>
          <w:rFonts w:ascii="Book Antiqua" w:eastAsia="Book Antiqua" w:hAnsi="Book Antiqua" w:cs="Book Antiqua"/>
          <w:color w:val="000000"/>
        </w:rPr>
        <w:t xml:space="preserve"> A, </w:t>
      </w:r>
      <w:proofErr w:type="spellStart"/>
      <w:r w:rsidRPr="00756F72">
        <w:rPr>
          <w:rFonts w:ascii="Book Antiqua" w:eastAsia="Book Antiqua" w:hAnsi="Book Antiqua" w:cs="Book Antiqua"/>
          <w:color w:val="000000"/>
        </w:rPr>
        <w:t>Gokaslan</w:t>
      </w:r>
      <w:proofErr w:type="spellEnd"/>
      <w:r w:rsidRPr="00756F72">
        <w:rPr>
          <w:rFonts w:ascii="Book Antiqua" w:eastAsia="Book Antiqua" w:hAnsi="Book Antiqua" w:cs="Book Antiqua"/>
          <w:color w:val="000000"/>
        </w:rPr>
        <w:t xml:space="preserve"> ZL, </w:t>
      </w:r>
      <w:proofErr w:type="spellStart"/>
      <w:r w:rsidRPr="00756F72">
        <w:rPr>
          <w:rFonts w:ascii="Book Antiqua" w:eastAsia="Book Antiqua" w:hAnsi="Book Antiqua" w:cs="Book Antiqua"/>
          <w:color w:val="000000"/>
        </w:rPr>
        <w:t>Wolinsky</w:t>
      </w:r>
      <w:proofErr w:type="spellEnd"/>
      <w:r w:rsidRPr="00756F72">
        <w:rPr>
          <w:rFonts w:ascii="Book Antiqua" w:eastAsia="Book Antiqua" w:hAnsi="Book Antiqua" w:cs="Book Antiqua"/>
          <w:color w:val="000000"/>
        </w:rPr>
        <w:t xml:space="preserve"> JP. Assuring optimal physiologic </w:t>
      </w:r>
      <w:proofErr w:type="spellStart"/>
      <w:r w:rsidRPr="00756F72">
        <w:rPr>
          <w:rFonts w:ascii="Book Antiqua" w:eastAsia="Book Antiqua" w:hAnsi="Book Antiqua" w:cs="Book Antiqua"/>
          <w:color w:val="000000"/>
        </w:rPr>
        <w:t>craniocervical</w:t>
      </w:r>
      <w:proofErr w:type="spellEnd"/>
      <w:r w:rsidRPr="00756F72">
        <w:rPr>
          <w:rFonts w:ascii="Book Antiqua" w:eastAsia="Book Antiqua" w:hAnsi="Book Antiqua" w:cs="Book Antiqua"/>
          <w:color w:val="000000"/>
        </w:rPr>
        <w:t xml:space="preserve"> alignment and avoidance of swallowing-related complications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by preoperative halo vest placement. </w:t>
      </w:r>
      <w:r w:rsidRPr="00756F72">
        <w:rPr>
          <w:rFonts w:ascii="Book Antiqua" w:eastAsia="Book Antiqua" w:hAnsi="Book Antiqua" w:cs="Book Antiqua"/>
          <w:i/>
          <w:iCs/>
          <w:color w:val="000000"/>
        </w:rPr>
        <w:lastRenderedPageBreak/>
        <w:t xml:space="preserve">J Spinal </w:t>
      </w:r>
      <w:proofErr w:type="spellStart"/>
      <w:r w:rsidRPr="00756F72">
        <w:rPr>
          <w:rFonts w:ascii="Book Antiqua" w:eastAsia="Book Antiqua" w:hAnsi="Book Antiqua" w:cs="Book Antiqua"/>
          <w:i/>
          <w:iCs/>
          <w:color w:val="000000"/>
        </w:rPr>
        <w:t>Disord</w:t>
      </w:r>
      <w:proofErr w:type="spellEnd"/>
      <w:r w:rsidRPr="00756F72">
        <w:rPr>
          <w:rFonts w:ascii="Book Antiqua" w:eastAsia="Book Antiqua" w:hAnsi="Book Antiqua" w:cs="Book Antiqua"/>
          <w:i/>
          <w:iCs/>
          <w:color w:val="000000"/>
        </w:rPr>
        <w:t xml:space="preserve"> Tech</w:t>
      </w:r>
      <w:r w:rsidRPr="00756F72">
        <w:rPr>
          <w:rFonts w:ascii="Book Antiqua" w:eastAsia="Book Antiqua" w:hAnsi="Book Antiqua" w:cs="Book Antiqua"/>
          <w:color w:val="000000"/>
        </w:rPr>
        <w:t xml:space="preserve"> 2009; </w:t>
      </w:r>
      <w:r w:rsidRPr="00756F72">
        <w:rPr>
          <w:rFonts w:ascii="Book Antiqua" w:eastAsia="Book Antiqua" w:hAnsi="Book Antiqua" w:cs="Book Antiqua"/>
          <w:b/>
          <w:bCs/>
          <w:color w:val="000000"/>
        </w:rPr>
        <w:t>22</w:t>
      </w:r>
      <w:r w:rsidRPr="00756F72">
        <w:rPr>
          <w:rFonts w:ascii="Book Antiqua" w:eastAsia="Book Antiqua" w:hAnsi="Book Antiqua" w:cs="Book Antiqua"/>
          <w:color w:val="000000"/>
        </w:rPr>
        <w:t>: 170-176 [PMID: 19412018 DOI: 10.1097/BSD.0b013e318168be6f]</w:t>
      </w:r>
    </w:p>
    <w:p w14:paraId="627A6AD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19 </w:t>
      </w:r>
      <w:r w:rsidRPr="00756F72">
        <w:rPr>
          <w:rFonts w:ascii="Book Antiqua" w:eastAsia="Book Antiqua" w:hAnsi="Book Antiqua" w:cs="Book Antiqua"/>
          <w:b/>
          <w:bCs/>
          <w:color w:val="000000"/>
        </w:rPr>
        <w:t>Miyata M</w:t>
      </w:r>
      <w:r w:rsidRPr="00756F72">
        <w:rPr>
          <w:rFonts w:ascii="Book Antiqua" w:eastAsia="Book Antiqua" w:hAnsi="Book Antiqua" w:cs="Book Antiqua"/>
          <w:color w:val="000000"/>
        </w:rPr>
        <w:t xml:space="preserve">, Neo M, Fujibayashi S, Ito H, Takemoto M, Nakamura T. O-C2 angle as a predictor of dyspnea and/or dysphagia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w:t>
      </w:r>
      <w:r w:rsidRPr="00756F72">
        <w:rPr>
          <w:rFonts w:ascii="Book Antiqua" w:eastAsia="Book Antiqua" w:hAnsi="Book Antiqua" w:cs="Book Antiqua"/>
          <w:i/>
          <w:iCs/>
          <w:color w:val="000000"/>
        </w:rPr>
        <w:t>Spine (Phila Pa 1976)</w:t>
      </w:r>
      <w:r w:rsidRPr="00756F72">
        <w:rPr>
          <w:rFonts w:ascii="Book Antiqua" w:eastAsia="Book Antiqua" w:hAnsi="Book Antiqua" w:cs="Book Antiqua"/>
          <w:color w:val="000000"/>
        </w:rPr>
        <w:t xml:space="preserve"> 2009; </w:t>
      </w:r>
      <w:r w:rsidRPr="00756F72">
        <w:rPr>
          <w:rFonts w:ascii="Book Antiqua" w:eastAsia="Book Antiqua" w:hAnsi="Book Antiqua" w:cs="Book Antiqua"/>
          <w:b/>
          <w:bCs/>
          <w:color w:val="000000"/>
        </w:rPr>
        <w:t>34</w:t>
      </w:r>
      <w:r w:rsidRPr="00756F72">
        <w:rPr>
          <w:rFonts w:ascii="Book Antiqua" w:eastAsia="Book Antiqua" w:hAnsi="Book Antiqua" w:cs="Book Antiqua"/>
          <w:color w:val="000000"/>
        </w:rPr>
        <w:t>: 184-188 [PMID: 19139669 DOI: 10.1097/BRS.0b013e31818ff64e]</w:t>
      </w:r>
    </w:p>
    <w:p w14:paraId="0D62E1FA"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20 </w:t>
      </w:r>
      <w:r w:rsidRPr="00756F72">
        <w:rPr>
          <w:rFonts w:ascii="Book Antiqua" w:eastAsia="Book Antiqua" w:hAnsi="Book Antiqua" w:cs="Book Antiqua"/>
          <w:b/>
          <w:bCs/>
          <w:color w:val="000000"/>
        </w:rPr>
        <w:t>Tian W</w:t>
      </w:r>
      <w:r w:rsidRPr="00756F72">
        <w:rPr>
          <w:rFonts w:ascii="Book Antiqua" w:eastAsia="Book Antiqua" w:hAnsi="Book Antiqua" w:cs="Book Antiqua"/>
          <w:color w:val="000000"/>
        </w:rPr>
        <w:t xml:space="preserve">, Yu J. The Role of C2-C7 Angle in the Development of Dysphagia After Anterior and Posterior Cervical Spine Surgery. </w:t>
      </w:r>
      <w:r w:rsidRPr="00756F72">
        <w:rPr>
          <w:rFonts w:ascii="Book Antiqua" w:eastAsia="Book Antiqua" w:hAnsi="Book Antiqua" w:cs="Book Antiqua"/>
          <w:i/>
          <w:iCs/>
          <w:color w:val="000000"/>
        </w:rPr>
        <w:t>Clin Spine Surg</w:t>
      </w:r>
      <w:r w:rsidRPr="00756F72">
        <w:rPr>
          <w:rFonts w:ascii="Book Antiqua" w:eastAsia="Book Antiqua" w:hAnsi="Book Antiqua" w:cs="Book Antiqua"/>
          <w:color w:val="000000"/>
        </w:rPr>
        <w:t xml:space="preserve"> 2017; </w:t>
      </w:r>
      <w:r w:rsidRPr="00756F72">
        <w:rPr>
          <w:rFonts w:ascii="Book Antiqua" w:eastAsia="Book Antiqua" w:hAnsi="Book Antiqua" w:cs="Book Antiqua"/>
          <w:b/>
          <w:bCs/>
          <w:color w:val="000000"/>
        </w:rPr>
        <w:t>30</w:t>
      </w:r>
      <w:r w:rsidRPr="00756F72">
        <w:rPr>
          <w:rFonts w:ascii="Book Antiqua" w:eastAsia="Book Antiqua" w:hAnsi="Book Antiqua" w:cs="Book Antiqua"/>
          <w:color w:val="000000"/>
        </w:rPr>
        <w:t>: E1306-E1314 [PMID: 27930391 DOI: 10.1097/</w:t>
      </w:r>
      <w:r w:rsidR="00397E48" w:rsidRPr="00756F72">
        <w:rPr>
          <w:rFonts w:ascii="Book Antiqua" w:hAnsi="Book Antiqua" w:cs="Book Antiqua"/>
          <w:color w:val="000000"/>
          <w:lang w:eastAsia="zh-CN"/>
        </w:rPr>
        <w:t>B</w:t>
      </w:r>
      <w:r w:rsidR="00531739" w:rsidRPr="00756F72">
        <w:rPr>
          <w:rFonts w:ascii="Book Antiqua" w:hAnsi="Book Antiqua" w:cs="Book Antiqua"/>
          <w:color w:val="000000"/>
          <w:lang w:eastAsia="zh-CN"/>
        </w:rPr>
        <w:t>S</w:t>
      </w:r>
      <w:r w:rsidR="00397E48" w:rsidRPr="00756F72">
        <w:rPr>
          <w:rFonts w:ascii="Book Antiqua" w:hAnsi="Book Antiqua" w:cs="Book Antiqua"/>
          <w:color w:val="000000"/>
          <w:lang w:eastAsia="zh-CN"/>
        </w:rPr>
        <w:t>D</w:t>
      </w:r>
      <w:r w:rsidRPr="00756F72">
        <w:rPr>
          <w:rFonts w:ascii="Book Antiqua" w:eastAsia="Book Antiqua" w:hAnsi="Book Antiqua" w:cs="Book Antiqua"/>
          <w:color w:val="000000"/>
        </w:rPr>
        <w:t>.0000000000000493]</w:t>
      </w:r>
    </w:p>
    <w:p w14:paraId="2583FC0E"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21 </w:t>
      </w:r>
      <w:proofErr w:type="spellStart"/>
      <w:r w:rsidRPr="00756F72">
        <w:rPr>
          <w:rFonts w:ascii="Book Antiqua" w:eastAsia="Book Antiqua" w:hAnsi="Book Antiqua" w:cs="Book Antiqua"/>
          <w:b/>
          <w:bCs/>
          <w:color w:val="000000"/>
        </w:rPr>
        <w:t>Gonda</w:t>
      </w:r>
      <w:proofErr w:type="spellEnd"/>
      <w:r w:rsidRPr="00756F72">
        <w:rPr>
          <w:rFonts w:ascii="Book Antiqua" w:eastAsia="Book Antiqua" w:hAnsi="Book Antiqua" w:cs="Book Antiqua"/>
          <w:b/>
          <w:bCs/>
          <w:color w:val="000000"/>
        </w:rPr>
        <w:t xml:space="preserve"> DD</w:t>
      </w:r>
      <w:r w:rsidRPr="00756F72">
        <w:rPr>
          <w:rFonts w:ascii="Book Antiqua" w:eastAsia="Book Antiqua" w:hAnsi="Book Antiqua" w:cs="Book Antiqua"/>
          <w:color w:val="000000"/>
        </w:rPr>
        <w:t xml:space="preserve">, Huang M, </w:t>
      </w:r>
      <w:proofErr w:type="spellStart"/>
      <w:r w:rsidRPr="00756F72">
        <w:rPr>
          <w:rFonts w:ascii="Book Antiqua" w:eastAsia="Book Antiqua" w:hAnsi="Book Antiqua" w:cs="Book Antiqua"/>
          <w:color w:val="000000"/>
        </w:rPr>
        <w:t>Briceño</w:t>
      </w:r>
      <w:proofErr w:type="spellEnd"/>
      <w:r w:rsidRPr="00756F72">
        <w:rPr>
          <w:rFonts w:ascii="Book Antiqua" w:eastAsia="Book Antiqua" w:hAnsi="Book Antiqua" w:cs="Book Antiqua"/>
          <w:color w:val="000000"/>
        </w:rPr>
        <w:t xml:space="preserve"> V, Lam SK, </w:t>
      </w:r>
      <w:proofErr w:type="spellStart"/>
      <w:r w:rsidRPr="00756F72">
        <w:rPr>
          <w:rFonts w:ascii="Book Antiqua" w:eastAsia="Book Antiqua" w:hAnsi="Book Antiqua" w:cs="Book Antiqua"/>
          <w:color w:val="000000"/>
        </w:rPr>
        <w:t>Luerssen</w:t>
      </w:r>
      <w:proofErr w:type="spellEnd"/>
      <w:r w:rsidRPr="00756F72">
        <w:rPr>
          <w:rFonts w:ascii="Book Antiqua" w:eastAsia="Book Antiqua" w:hAnsi="Book Antiqua" w:cs="Book Antiqua"/>
          <w:color w:val="000000"/>
        </w:rPr>
        <w:t xml:space="preserve"> TG, </w:t>
      </w:r>
      <w:proofErr w:type="spellStart"/>
      <w:r w:rsidRPr="00756F72">
        <w:rPr>
          <w:rFonts w:ascii="Book Antiqua" w:eastAsia="Book Antiqua" w:hAnsi="Book Antiqua" w:cs="Book Antiqua"/>
          <w:color w:val="000000"/>
        </w:rPr>
        <w:t>Jea</w:t>
      </w:r>
      <w:proofErr w:type="spellEnd"/>
      <w:r w:rsidRPr="00756F72">
        <w:rPr>
          <w:rFonts w:ascii="Book Antiqua" w:eastAsia="Book Antiqua" w:hAnsi="Book Antiqua" w:cs="Book Antiqua"/>
          <w:color w:val="000000"/>
        </w:rPr>
        <w:t xml:space="preserve"> A. Protecting Against Postoperative Dyspnea and Dysphagia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w:t>
      </w:r>
      <w:proofErr w:type="spellStart"/>
      <w:r w:rsidRPr="00756F72">
        <w:rPr>
          <w:rFonts w:ascii="Book Antiqua" w:eastAsia="Book Antiqua" w:hAnsi="Book Antiqua" w:cs="Book Antiqua"/>
          <w:i/>
          <w:iCs/>
          <w:color w:val="000000"/>
        </w:rPr>
        <w:t>Oper</w:t>
      </w:r>
      <w:proofErr w:type="spellEnd"/>
      <w:r w:rsidRPr="00756F72">
        <w:rPr>
          <w:rFonts w:ascii="Book Antiqua" w:eastAsia="Book Antiqua" w:hAnsi="Book Antiqua" w:cs="Book Antiqua"/>
          <w:i/>
          <w:iCs/>
          <w:color w:val="000000"/>
        </w:rPr>
        <w:t xml:space="preserve"> </w:t>
      </w:r>
      <w:proofErr w:type="spellStart"/>
      <w:r w:rsidRPr="00756F72">
        <w:rPr>
          <w:rFonts w:ascii="Book Antiqua" w:eastAsia="Book Antiqua" w:hAnsi="Book Antiqua" w:cs="Book Antiqua"/>
          <w:i/>
          <w:iCs/>
          <w:color w:val="000000"/>
        </w:rPr>
        <w:t>Neurosurg</w:t>
      </w:r>
      <w:proofErr w:type="spellEnd"/>
      <w:r w:rsidRPr="00756F72">
        <w:rPr>
          <w:rFonts w:ascii="Book Antiqua" w:eastAsia="Book Antiqua" w:hAnsi="Book Antiqua" w:cs="Book Antiqua"/>
          <w:i/>
          <w:iCs/>
          <w:color w:val="000000"/>
        </w:rPr>
        <w:t xml:space="preserve"> (Hagerstown)</w:t>
      </w:r>
      <w:r w:rsidRPr="00756F72">
        <w:rPr>
          <w:rFonts w:ascii="Book Antiqua" w:eastAsia="Book Antiqua" w:hAnsi="Book Antiqua" w:cs="Book Antiqua"/>
          <w:color w:val="000000"/>
        </w:rPr>
        <w:t xml:space="preserve"> 2020; </w:t>
      </w:r>
      <w:r w:rsidRPr="00756F72">
        <w:rPr>
          <w:rFonts w:ascii="Book Antiqua" w:eastAsia="Book Antiqua" w:hAnsi="Book Antiqua" w:cs="Book Antiqua"/>
          <w:b/>
          <w:bCs/>
          <w:color w:val="000000"/>
        </w:rPr>
        <w:t>18</w:t>
      </w:r>
      <w:r w:rsidRPr="00756F72">
        <w:rPr>
          <w:rFonts w:ascii="Book Antiqua" w:eastAsia="Book Antiqua" w:hAnsi="Book Antiqua" w:cs="Book Antiqua"/>
          <w:color w:val="000000"/>
        </w:rPr>
        <w:t>: 254-260 [PMID: 31214708 DOI: 10.1093/</w:t>
      </w:r>
      <w:proofErr w:type="spellStart"/>
      <w:r w:rsidRPr="00756F72">
        <w:rPr>
          <w:rFonts w:ascii="Book Antiqua" w:eastAsia="Book Antiqua" w:hAnsi="Book Antiqua" w:cs="Book Antiqua"/>
          <w:color w:val="000000"/>
        </w:rPr>
        <w:t>ons</w:t>
      </w:r>
      <w:proofErr w:type="spellEnd"/>
      <w:r w:rsidRPr="00756F72">
        <w:rPr>
          <w:rFonts w:ascii="Book Antiqua" w:eastAsia="Book Antiqua" w:hAnsi="Book Antiqua" w:cs="Book Antiqua"/>
          <w:color w:val="000000"/>
        </w:rPr>
        <w:t>/opz122]</w:t>
      </w:r>
    </w:p>
    <w:p w14:paraId="53695C75"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 xml:space="preserve">22 </w:t>
      </w:r>
      <w:r w:rsidRPr="00756F72">
        <w:rPr>
          <w:rFonts w:ascii="Book Antiqua" w:eastAsia="Book Antiqua" w:hAnsi="Book Antiqua" w:cs="Book Antiqua"/>
          <w:b/>
          <w:bCs/>
          <w:color w:val="000000"/>
        </w:rPr>
        <w:t>Huang M</w:t>
      </w:r>
      <w:r w:rsidRPr="00756F72">
        <w:rPr>
          <w:rFonts w:ascii="Book Antiqua" w:eastAsia="Book Antiqua" w:hAnsi="Book Antiqua" w:cs="Book Antiqua"/>
          <w:color w:val="000000"/>
        </w:rPr>
        <w:t xml:space="preserve">, </w:t>
      </w:r>
      <w:proofErr w:type="spellStart"/>
      <w:r w:rsidRPr="00756F72">
        <w:rPr>
          <w:rFonts w:ascii="Book Antiqua" w:eastAsia="Book Antiqua" w:hAnsi="Book Antiqua" w:cs="Book Antiqua"/>
          <w:color w:val="000000"/>
        </w:rPr>
        <w:t>Gonda</w:t>
      </w:r>
      <w:proofErr w:type="spellEnd"/>
      <w:r w:rsidRPr="00756F72">
        <w:rPr>
          <w:rFonts w:ascii="Book Antiqua" w:eastAsia="Book Antiqua" w:hAnsi="Book Antiqua" w:cs="Book Antiqua"/>
          <w:color w:val="000000"/>
        </w:rPr>
        <w:t xml:space="preserve"> DD, </w:t>
      </w:r>
      <w:proofErr w:type="spellStart"/>
      <w:r w:rsidRPr="00756F72">
        <w:rPr>
          <w:rFonts w:ascii="Book Antiqua" w:eastAsia="Book Antiqua" w:hAnsi="Book Antiqua" w:cs="Book Antiqua"/>
          <w:color w:val="000000"/>
        </w:rPr>
        <w:t>Briceño</w:t>
      </w:r>
      <w:proofErr w:type="spellEnd"/>
      <w:r w:rsidRPr="00756F72">
        <w:rPr>
          <w:rFonts w:ascii="Book Antiqua" w:eastAsia="Book Antiqua" w:hAnsi="Book Antiqua" w:cs="Book Antiqua"/>
          <w:color w:val="000000"/>
        </w:rPr>
        <w:t xml:space="preserve"> V, Lam SK, </w:t>
      </w:r>
      <w:proofErr w:type="spellStart"/>
      <w:r w:rsidRPr="00756F72">
        <w:rPr>
          <w:rFonts w:ascii="Book Antiqua" w:eastAsia="Book Antiqua" w:hAnsi="Book Antiqua" w:cs="Book Antiqua"/>
          <w:color w:val="000000"/>
        </w:rPr>
        <w:t>Luerssen</w:t>
      </w:r>
      <w:proofErr w:type="spellEnd"/>
      <w:r w:rsidRPr="00756F72">
        <w:rPr>
          <w:rFonts w:ascii="Book Antiqua" w:eastAsia="Book Antiqua" w:hAnsi="Book Antiqua" w:cs="Book Antiqua"/>
          <w:color w:val="000000"/>
        </w:rPr>
        <w:t xml:space="preserve"> TG, </w:t>
      </w:r>
      <w:proofErr w:type="spellStart"/>
      <w:r w:rsidRPr="00756F72">
        <w:rPr>
          <w:rFonts w:ascii="Book Antiqua" w:eastAsia="Book Antiqua" w:hAnsi="Book Antiqua" w:cs="Book Antiqua"/>
          <w:color w:val="000000"/>
        </w:rPr>
        <w:t>Jea</w:t>
      </w:r>
      <w:proofErr w:type="spellEnd"/>
      <w:r w:rsidRPr="00756F72">
        <w:rPr>
          <w:rFonts w:ascii="Book Antiqua" w:eastAsia="Book Antiqua" w:hAnsi="Book Antiqua" w:cs="Book Antiqua"/>
          <w:color w:val="000000"/>
        </w:rPr>
        <w:t xml:space="preserve"> A. Dyspnea and dysphagia from upper airway obstruction after </w:t>
      </w:r>
      <w:proofErr w:type="spellStart"/>
      <w:r w:rsidRPr="00756F72">
        <w:rPr>
          <w:rFonts w:ascii="Book Antiqua" w:eastAsia="Book Antiqua" w:hAnsi="Book Antiqua" w:cs="Book Antiqua"/>
          <w:color w:val="000000"/>
        </w:rPr>
        <w:t>occipitocervical</w:t>
      </w:r>
      <w:proofErr w:type="spellEnd"/>
      <w:r w:rsidRPr="00756F72">
        <w:rPr>
          <w:rFonts w:ascii="Book Antiqua" w:eastAsia="Book Antiqua" w:hAnsi="Book Antiqua" w:cs="Book Antiqua"/>
          <w:color w:val="000000"/>
        </w:rPr>
        <w:t xml:space="preserve"> fusion in the pediatric age group. </w:t>
      </w:r>
      <w:proofErr w:type="spellStart"/>
      <w:r w:rsidRPr="00756F72">
        <w:rPr>
          <w:rFonts w:ascii="Book Antiqua" w:eastAsia="Book Antiqua" w:hAnsi="Book Antiqua" w:cs="Book Antiqua"/>
          <w:i/>
          <w:iCs/>
          <w:color w:val="000000"/>
        </w:rPr>
        <w:t>Neurosurg</w:t>
      </w:r>
      <w:proofErr w:type="spellEnd"/>
      <w:r w:rsidRPr="00756F72">
        <w:rPr>
          <w:rFonts w:ascii="Book Antiqua" w:eastAsia="Book Antiqua" w:hAnsi="Book Antiqua" w:cs="Book Antiqua"/>
          <w:i/>
          <w:iCs/>
          <w:color w:val="000000"/>
        </w:rPr>
        <w:t xml:space="preserve"> Focus</w:t>
      </w:r>
      <w:r w:rsidRPr="00756F72">
        <w:rPr>
          <w:rFonts w:ascii="Book Antiqua" w:eastAsia="Book Antiqua" w:hAnsi="Book Antiqua" w:cs="Book Antiqua"/>
          <w:color w:val="000000"/>
        </w:rPr>
        <w:t xml:space="preserve"> 2015; </w:t>
      </w:r>
      <w:r w:rsidRPr="00756F72">
        <w:rPr>
          <w:rFonts w:ascii="Book Antiqua" w:eastAsia="Book Antiqua" w:hAnsi="Book Antiqua" w:cs="Book Antiqua"/>
          <w:b/>
          <w:bCs/>
          <w:color w:val="000000"/>
        </w:rPr>
        <w:t>38</w:t>
      </w:r>
      <w:r w:rsidRPr="00756F72">
        <w:rPr>
          <w:rFonts w:ascii="Book Antiqua" w:eastAsia="Book Antiqua" w:hAnsi="Book Antiqua" w:cs="Book Antiqua"/>
          <w:color w:val="000000"/>
        </w:rPr>
        <w:t>: E13 [PMID: 25828489 DOI: 10.3171/2015.1.F</w:t>
      </w:r>
      <w:r w:rsidR="00397E48" w:rsidRPr="00756F72">
        <w:rPr>
          <w:rFonts w:ascii="Book Antiqua" w:hAnsi="Book Antiqua" w:cs="Book Antiqua"/>
          <w:color w:val="000000"/>
          <w:lang w:eastAsia="zh-CN"/>
        </w:rPr>
        <w:t>OCUS</w:t>
      </w:r>
      <w:r w:rsidRPr="00756F72">
        <w:rPr>
          <w:rFonts w:ascii="Book Antiqua" w:eastAsia="Book Antiqua" w:hAnsi="Book Antiqua" w:cs="Book Antiqua"/>
          <w:color w:val="000000"/>
        </w:rPr>
        <w:t>14810]</w:t>
      </w:r>
    </w:p>
    <w:p w14:paraId="0C0CD743" w14:textId="77777777" w:rsidR="00A77B3E" w:rsidRPr="00756F72" w:rsidRDefault="00A77B3E" w:rsidP="000A42B1">
      <w:pPr>
        <w:spacing w:line="360" w:lineRule="auto"/>
        <w:jc w:val="both"/>
        <w:rPr>
          <w:rFonts w:ascii="Book Antiqua" w:hAnsi="Book Antiqua"/>
        </w:rPr>
        <w:sectPr w:rsidR="00A77B3E" w:rsidRPr="00756F72">
          <w:pgSz w:w="12240" w:h="15840"/>
          <w:pgMar w:top="1440" w:right="1440" w:bottom="1440" w:left="1440" w:header="720" w:footer="720" w:gutter="0"/>
          <w:cols w:space="720"/>
          <w:docGrid w:linePitch="360"/>
        </w:sectPr>
      </w:pPr>
    </w:p>
    <w:p w14:paraId="63AAE840"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Footnotes</w:t>
      </w:r>
    </w:p>
    <w:p w14:paraId="2E9CC0F5" w14:textId="5EC5B5B9"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Institutional review board statement: </w:t>
      </w:r>
      <w:r w:rsidRPr="00756F72">
        <w:rPr>
          <w:rFonts w:ascii="Book Antiqua" w:eastAsia="Book Antiqua" w:hAnsi="Book Antiqua" w:cs="Book Antiqua"/>
          <w:color w:val="000000"/>
          <w:shd w:val="clear" w:color="auto" w:fill="FFFFFF"/>
        </w:rPr>
        <w:t>The study was reviewed and approved by the Ethics Committee of West China Hospital, Sichuan University</w:t>
      </w:r>
      <w:r w:rsidR="00EA0AF0">
        <w:rPr>
          <w:rFonts w:ascii="Book Antiqua" w:hAnsi="Book Antiqua" w:cs="Book Antiqua"/>
          <w:color w:val="000000"/>
          <w:shd w:val="clear" w:color="auto" w:fill="FFFFFF"/>
          <w:lang w:eastAsia="zh-CN"/>
        </w:rPr>
        <w:t xml:space="preserve"> (</w:t>
      </w:r>
      <w:r w:rsidR="00111DAB" w:rsidRPr="00756F72">
        <w:rPr>
          <w:rFonts w:ascii="Book Antiqua" w:eastAsia="Book Antiqua" w:hAnsi="Book Antiqua" w:cs="Book Antiqua"/>
          <w:color w:val="000000"/>
          <w:shd w:val="clear" w:color="auto" w:fill="FFFFFF"/>
        </w:rPr>
        <w:t>No. 2019762</w:t>
      </w:r>
      <w:r w:rsidR="00EA0AF0">
        <w:rPr>
          <w:rFonts w:ascii="Book Antiqua" w:eastAsia="Book Antiqua" w:hAnsi="Book Antiqua" w:cs="Book Antiqua"/>
          <w:color w:val="000000"/>
          <w:shd w:val="clear" w:color="auto" w:fill="FFFFFF"/>
        </w:rPr>
        <w:t>)</w:t>
      </w:r>
      <w:r w:rsidRPr="00756F72">
        <w:rPr>
          <w:rFonts w:ascii="Book Antiqua" w:eastAsia="Book Antiqua" w:hAnsi="Book Antiqua" w:cs="Book Antiqua"/>
          <w:color w:val="000000"/>
          <w:shd w:val="clear" w:color="auto" w:fill="FFFFFF"/>
        </w:rPr>
        <w:t>.</w:t>
      </w:r>
    </w:p>
    <w:p w14:paraId="4EA34B73" w14:textId="77777777" w:rsidR="00A77B3E" w:rsidRPr="00756F72" w:rsidRDefault="00A77B3E" w:rsidP="000A42B1">
      <w:pPr>
        <w:spacing w:line="360" w:lineRule="auto"/>
        <w:jc w:val="both"/>
        <w:rPr>
          <w:rFonts w:ascii="Book Antiqua" w:hAnsi="Book Antiqua"/>
        </w:rPr>
      </w:pPr>
    </w:p>
    <w:p w14:paraId="6992497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Informed consent statement: </w:t>
      </w:r>
      <w:r w:rsidRPr="00756F72">
        <w:rPr>
          <w:rFonts w:ascii="Book Antiqua" w:eastAsia="Book Antiqua" w:hAnsi="Book Antiqua" w:cs="Book Antiqua"/>
          <w:color w:val="000000"/>
        </w:rPr>
        <w:t xml:space="preserve">Written informed consent was obtained from the patients for publication of this case report and any accompanying images. </w:t>
      </w:r>
    </w:p>
    <w:p w14:paraId="2C18B657" w14:textId="77777777" w:rsidR="00A77B3E" w:rsidRPr="00756F72" w:rsidRDefault="00A77B3E" w:rsidP="000A42B1">
      <w:pPr>
        <w:spacing w:line="360" w:lineRule="auto"/>
        <w:jc w:val="both"/>
        <w:rPr>
          <w:rFonts w:ascii="Book Antiqua" w:hAnsi="Book Antiqua"/>
        </w:rPr>
      </w:pPr>
    </w:p>
    <w:p w14:paraId="4B180138" w14:textId="6A48DE2B"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Conflict-of-interest statement: </w:t>
      </w:r>
      <w:r w:rsidRPr="00756F72">
        <w:rPr>
          <w:rFonts w:ascii="Book Antiqua" w:eastAsia="Book Antiqua" w:hAnsi="Book Antiqua" w:cs="Book Antiqua"/>
          <w:color w:val="000000"/>
        </w:rPr>
        <w:t>The authors declare they have no conflicts of interest</w:t>
      </w:r>
      <w:r w:rsidR="00EA0AF0">
        <w:rPr>
          <w:rFonts w:ascii="Book Antiqua" w:eastAsia="Book Antiqua" w:hAnsi="Book Antiqua" w:cs="Book Antiqua"/>
          <w:color w:val="000000"/>
        </w:rPr>
        <w:t xml:space="preserve"> to disclose</w:t>
      </w:r>
      <w:r w:rsidRPr="00756F72">
        <w:rPr>
          <w:rFonts w:ascii="Book Antiqua" w:eastAsia="Book Antiqua" w:hAnsi="Book Antiqua" w:cs="Book Antiqua"/>
          <w:color w:val="000000"/>
        </w:rPr>
        <w:t>.</w:t>
      </w:r>
    </w:p>
    <w:p w14:paraId="72F3A479" w14:textId="77777777" w:rsidR="00A77B3E" w:rsidRPr="00756F72" w:rsidRDefault="00A77B3E" w:rsidP="000A42B1">
      <w:pPr>
        <w:spacing w:line="360" w:lineRule="auto"/>
        <w:jc w:val="both"/>
        <w:rPr>
          <w:rFonts w:ascii="Book Antiqua" w:hAnsi="Book Antiqua"/>
        </w:rPr>
      </w:pPr>
    </w:p>
    <w:p w14:paraId="07F99BB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Data sharing statement: </w:t>
      </w:r>
      <w:r w:rsidRPr="00756F72">
        <w:rPr>
          <w:rFonts w:ascii="Book Antiqua" w:eastAsia="Book Antiqua" w:hAnsi="Book Antiqua" w:cs="Book Antiqua"/>
          <w:color w:val="000000"/>
          <w:shd w:val="clear" w:color="auto" w:fill="FFFFFF"/>
        </w:rPr>
        <w:t>No additional data are available.</w:t>
      </w:r>
    </w:p>
    <w:p w14:paraId="0DD7625F" w14:textId="77777777" w:rsidR="00A77B3E" w:rsidRPr="00756F72" w:rsidRDefault="00A77B3E" w:rsidP="000A42B1">
      <w:pPr>
        <w:spacing w:line="360" w:lineRule="auto"/>
        <w:jc w:val="both"/>
        <w:rPr>
          <w:rFonts w:ascii="Book Antiqua" w:hAnsi="Book Antiqua"/>
        </w:rPr>
      </w:pPr>
    </w:p>
    <w:p w14:paraId="1AE5946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bCs/>
          <w:color w:val="000000"/>
        </w:rPr>
        <w:t xml:space="preserve">Open-Access: </w:t>
      </w:r>
      <w:r w:rsidRPr="00756F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56F72">
        <w:rPr>
          <w:rFonts w:ascii="Book Antiqua" w:eastAsia="Book Antiqua" w:hAnsi="Book Antiqua" w:cs="Book Antiqua"/>
          <w:color w:val="000000"/>
        </w:rPr>
        <w:t>NonCommercial</w:t>
      </w:r>
      <w:proofErr w:type="spellEnd"/>
      <w:r w:rsidRPr="00756F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7B0E9A" w14:textId="77777777" w:rsidR="00A77B3E" w:rsidRPr="00756F72" w:rsidRDefault="00A77B3E" w:rsidP="000A42B1">
      <w:pPr>
        <w:spacing w:line="360" w:lineRule="auto"/>
        <w:jc w:val="both"/>
        <w:rPr>
          <w:rFonts w:ascii="Book Antiqua" w:hAnsi="Book Antiqua"/>
        </w:rPr>
      </w:pPr>
    </w:p>
    <w:p w14:paraId="2FEC2C52"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Provenance and peer review: </w:t>
      </w:r>
      <w:r w:rsidRPr="00756F72">
        <w:rPr>
          <w:rFonts w:ascii="Book Antiqua" w:eastAsia="Book Antiqua" w:hAnsi="Book Antiqua" w:cs="Book Antiqua"/>
          <w:color w:val="000000"/>
        </w:rPr>
        <w:t>Unsolicited article; Externally peer reviewed.</w:t>
      </w:r>
    </w:p>
    <w:p w14:paraId="126D21BB" w14:textId="77777777" w:rsidR="00A77B3E" w:rsidRPr="00756F72" w:rsidRDefault="00A77B3E" w:rsidP="000A42B1">
      <w:pPr>
        <w:spacing w:line="360" w:lineRule="auto"/>
        <w:jc w:val="both"/>
        <w:rPr>
          <w:rFonts w:ascii="Book Antiqua" w:hAnsi="Book Antiqua"/>
          <w:lang w:eastAsia="zh-CN"/>
        </w:rPr>
      </w:pPr>
    </w:p>
    <w:p w14:paraId="7FB3B189" w14:textId="77777777" w:rsidR="002F248F" w:rsidRPr="00756F72" w:rsidRDefault="002F248F" w:rsidP="002F248F">
      <w:pPr>
        <w:pStyle w:val="aa"/>
        <w:spacing w:before="0" w:beforeAutospacing="0" w:after="0" w:afterAutospacing="0" w:line="360" w:lineRule="auto"/>
        <w:jc w:val="both"/>
        <w:rPr>
          <w:rFonts w:ascii="Book Antiqua" w:hAnsi="Book Antiqua"/>
        </w:rPr>
      </w:pPr>
      <w:r w:rsidRPr="00756F72">
        <w:rPr>
          <w:rFonts w:ascii="Book Antiqua" w:hAnsi="Book Antiqua"/>
          <w:b/>
          <w:bCs/>
        </w:rPr>
        <w:t xml:space="preserve">Peer-review model: </w:t>
      </w:r>
      <w:r w:rsidRPr="00756F72">
        <w:rPr>
          <w:rFonts w:ascii="Book Antiqua" w:hAnsi="Book Antiqua"/>
        </w:rPr>
        <w:t>Single blind</w:t>
      </w:r>
    </w:p>
    <w:p w14:paraId="2BAED439" w14:textId="77777777" w:rsidR="002F248F" w:rsidRPr="00756F72" w:rsidRDefault="002F248F" w:rsidP="000A42B1">
      <w:pPr>
        <w:spacing w:line="360" w:lineRule="auto"/>
        <w:jc w:val="both"/>
        <w:rPr>
          <w:rFonts w:ascii="Book Antiqua" w:hAnsi="Book Antiqua"/>
          <w:lang w:eastAsia="zh-CN"/>
        </w:rPr>
      </w:pPr>
    </w:p>
    <w:p w14:paraId="6D10677F"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Peer-review started: </w:t>
      </w:r>
      <w:r w:rsidRPr="00756F72">
        <w:rPr>
          <w:rFonts w:ascii="Book Antiqua" w:eastAsia="Book Antiqua" w:hAnsi="Book Antiqua" w:cs="Book Antiqua"/>
          <w:color w:val="000000"/>
        </w:rPr>
        <w:t>September 6, 2021</w:t>
      </w:r>
    </w:p>
    <w:p w14:paraId="295F5658"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First decision: </w:t>
      </w:r>
      <w:r w:rsidRPr="00756F72">
        <w:rPr>
          <w:rFonts w:ascii="Book Antiqua" w:eastAsia="Book Antiqua" w:hAnsi="Book Antiqua" w:cs="Book Antiqua"/>
          <w:color w:val="000000"/>
        </w:rPr>
        <w:t>October 29, 2021</w:t>
      </w:r>
    </w:p>
    <w:p w14:paraId="49803453"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Article in press: </w:t>
      </w:r>
    </w:p>
    <w:p w14:paraId="5664437F" w14:textId="77777777" w:rsidR="00A77B3E" w:rsidRPr="00756F72" w:rsidRDefault="00A77B3E" w:rsidP="000A42B1">
      <w:pPr>
        <w:spacing w:line="360" w:lineRule="auto"/>
        <w:jc w:val="both"/>
        <w:rPr>
          <w:rFonts w:ascii="Book Antiqua" w:hAnsi="Book Antiqua"/>
        </w:rPr>
      </w:pPr>
    </w:p>
    <w:p w14:paraId="5F7E35D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C27D3F" w:rsidRPr="00756F72">
        <w:rPr>
          <w:rFonts w:ascii="Book Antiqua" w:eastAsia="微软雅黑" w:hAnsi="Book Antiqua" w:cs="宋体"/>
        </w:rPr>
        <w:t>Medicine, research and experimenta</w:t>
      </w:r>
      <w:bookmarkEnd w:id="1"/>
      <w:r w:rsidR="00C27D3F" w:rsidRPr="00756F72">
        <w:rPr>
          <w:rFonts w:ascii="Book Antiqua" w:eastAsia="微软雅黑" w:hAnsi="Book Antiqua" w:cs="宋体"/>
        </w:rPr>
        <w:t>l</w:t>
      </w:r>
      <w:bookmarkEnd w:id="2"/>
      <w:bookmarkEnd w:id="3"/>
      <w:bookmarkEnd w:id="4"/>
    </w:p>
    <w:p w14:paraId="07E3E5E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 xml:space="preserve">Country/Territory of origin: </w:t>
      </w:r>
      <w:r w:rsidRPr="00756F72">
        <w:rPr>
          <w:rFonts w:ascii="Book Antiqua" w:eastAsia="Book Antiqua" w:hAnsi="Book Antiqua" w:cs="Book Antiqua"/>
          <w:color w:val="000000"/>
        </w:rPr>
        <w:t>China</w:t>
      </w:r>
    </w:p>
    <w:p w14:paraId="4CF87BC1"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t>Peer-review report’s scientific quality classification</w:t>
      </w:r>
    </w:p>
    <w:p w14:paraId="73B07FF7"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A (Excellent): 0</w:t>
      </w:r>
    </w:p>
    <w:p w14:paraId="552A134D"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B (Very good): 0</w:t>
      </w:r>
    </w:p>
    <w:p w14:paraId="4A335274"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C (Good): C</w:t>
      </w:r>
    </w:p>
    <w:p w14:paraId="2DEF120B"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D (Fair): D</w:t>
      </w:r>
    </w:p>
    <w:p w14:paraId="47940B09"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color w:val="000000"/>
        </w:rPr>
        <w:t>Grade E (Poor): 0</w:t>
      </w:r>
    </w:p>
    <w:p w14:paraId="15782659" w14:textId="77777777" w:rsidR="00A77B3E" w:rsidRPr="00756F72" w:rsidRDefault="00A77B3E" w:rsidP="000A42B1">
      <w:pPr>
        <w:spacing w:line="360" w:lineRule="auto"/>
        <w:jc w:val="both"/>
        <w:rPr>
          <w:rFonts w:ascii="Book Antiqua" w:hAnsi="Book Antiqua"/>
        </w:rPr>
      </w:pPr>
    </w:p>
    <w:p w14:paraId="3D63E226" w14:textId="68E788A0" w:rsidR="00A77B3E" w:rsidRPr="00756F72" w:rsidRDefault="00420F24" w:rsidP="000A42B1">
      <w:pPr>
        <w:spacing w:line="360" w:lineRule="auto"/>
        <w:jc w:val="both"/>
        <w:rPr>
          <w:rFonts w:ascii="Book Antiqua" w:hAnsi="Book Antiqua"/>
        </w:rPr>
        <w:sectPr w:rsidR="00A77B3E" w:rsidRPr="00756F72">
          <w:pgSz w:w="12240" w:h="15840"/>
          <w:pgMar w:top="1440" w:right="1440" w:bottom="1440" w:left="1440" w:header="720" w:footer="720" w:gutter="0"/>
          <w:cols w:space="720"/>
          <w:docGrid w:linePitch="360"/>
        </w:sectPr>
      </w:pPr>
      <w:r w:rsidRPr="00756F72">
        <w:rPr>
          <w:rFonts w:ascii="Book Antiqua" w:eastAsia="Book Antiqua" w:hAnsi="Book Antiqua" w:cs="Book Antiqua"/>
          <w:b/>
          <w:color w:val="000000"/>
        </w:rPr>
        <w:t xml:space="preserve">P-Reviewer: </w:t>
      </w:r>
      <w:proofErr w:type="spellStart"/>
      <w:r w:rsidRPr="00756F72">
        <w:rPr>
          <w:rFonts w:ascii="Book Antiqua" w:eastAsia="Book Antiqua" w:hAnsi="Book Antiqua" w:cs="Book Antiqua"/>
          <w:color w:val="000000"/>
        </w:rPr>
        <w:t>Byeon</w:t>
      </w:r>
      <w:proofErr w:type="spellEnd"/>
      <w:r w:rsidRPr="00756F72">
        <w:rPr>
          <w:rFonts w:ascii="Book Antiqua" w:eastAsia="Book Antiqua" w:hAnsi="Book Antiqua" w:cs="Book Antiqua"/>
          <w:color w:val="000000"/>
        </w:rPr>
        <w:t xml:space="preserve"> H, Chhabra HS</w:t>
      </w:r>
      <w:r w:rsidRPr="00756F72">
        <w:rPr>
          <w:rFonts w:ascii="Book Antiqua" w:eastAsia="Book Antiqua" w:hAnsi="Book Antiqua" w:cs="Book Antiqua"/>
          <w:b/>
          <w:color w:val="000000"/>
        </w:rPr>
        <w:t xml:space="preserve"> S-Editor: </w:t>
      </w:r>
      <w:r w:rsidR="0074102B" w:rsidRPr="00756F72">
        <w:rPr>
          <w:rFonts w:ascii="Book Antiqua" w:hAnsi="Book Antiqua" w:cs="Book Antiqua"/>
          <w:color w:val="000000"/>
          <w:lang w:eastAsia="zh-CN"/>
        </w:rPr>
        <w:t>Fan JR</w:t>
      </w:r>
      <w:r w:rsidRPr="00756F72">
        <w:rPr>
          <w:rFonts w:ascii="Book Antiqua" w:eastAsia="Book Antiqua" w:hAnsi="Book Antiqua" w:cs="Book Antiqua"/>
          <w:b/>
          <w:color w:val="000000"/>
        </w:rPr>
        <w:t xml:space="preserve"> L-Editor: </w:t>
      </w:r>
      <w:r w:rsidR="00EA0AF0">
        <w:rPr>
          <w:rFonts w:ascii="Book Antiqua" w:hAnsi="Book Antiqua" w:cs="Book Antiqua"/>
          <w:color w:val="000000"/>
          <w:lang w:eastAsia="zh-CN"/>
        </w:rPr>
        <w:t>Wang TQ</w:t>
      </w:r>
      <w:r w:rsidR="00EA0AF0" w:rsidRPr="00756F72">
        <w:rPr>
          <w:rFonts w:ascii="Book Antiqua" w:eastAsia="Book Antiqua" w:hAnsi="Book Antiqua" w:cs="Book Antiqua"/>
          <w:b/>
          <w:color w:val="000000"/>
        </w:rPr>
        <w:t xml:space="preserve"> </w:t>
      </w:r>
      <w:r w:rsidRPr="00756F72">
        <w:rPr>
          <w:rFonts w:ascii="Book Antiqua" w:eastAsia="Book Antiqua" w:hAnsi="Book Antiqua" w:cs="Book Antiqua"/>
          <w:b/>
          <w:color w:val="000000"/>
        </w:rPr>
        <w:t>P-Editor:</w:t>
      </w:r>
      <w:r w:rsidR="0074102B" w:rsidRPr="00756F72">
        <w:rPr>
          <w:rFonts w:ascii="Book Antiqua" w:hAnsi="Book Antiqua" w:cs="Book Antiqua"/>
          <w:color w:val="000000"/>
          <w:lang w:eastAsia="zh-CN"/>
        </w:rPr>
        <w:t xml:space="preserve"> Fan JR</w:t>
      </w:r>
      <w:r w:rsidRPr="00756F72">
        <w:rPr>
          <w:rFonts w:ascii="Book Antiqua" w:eastAsia="Book Antiqua" w:hAnsi="Book Antiqua" w:cs="Book Antiqua"/>
          <w:b/>
          <w:color w:val="000000"/>
        </w:rPr>
        <w:t xml:space="preserve"> </w:t>
      </w:r>
    </w:p>
    <w:p w14:paraId="3BE7A006" w14:textId="77777777" w:rsidR="00A77B3E" w:rsidRPr="00756F72" w:rsidRDefault="00420F24" w:rsidP="000A42B1">
      <w:pPr>
        <w:spacing w:line="360" w:lineRule="auto"/>
        <w:jc w:val="both"/>
        <w:rPr>
          <w:rFonts w:ascii="Book Antiqua" w:hAnsi="Book Antiqua"/>
        </w:rPr>
      </w:pPr>
      <w:r w:rsidRPr="00756F72">
        <w:rPr>
          <w:rFonts w:ascii="Book Antiqua" w:eastAsia="Book Antiqua" w:hAnsi="Book Antiqua" w:cs="Book Antiqua"/>
          <w:b/>
          <w:color w:val="000000"/>
        </w:rPr>
        <w:lastRenderedPageBreak/>
        <w:t>Figure Legends</w:t>
      </w:r>
    </w:p>
    <w:p w14:paraId="3FF2E650" w14:textId="77777777" w:rsidR="008C50C0" w:rsidRPr="00756F72" w:rsidRDefault="00C3511B" w:rsidP="000A42B1">
      <w:pPr>
        <w:spacing w:line="360" w:lineRule="auto"/>
        <w:jc w:val="both"/>
        <w:rPr>
          <w:rFonts w:ascii="Book Antiqua" w:hAnsi="Book Antiqua" w:cs="Book Antiqua"/>
          <w:b/>
          <w:bCs/>
          <w:color w:val="000000"/>
          <w:lang w:eastAsia="zh-CN"/>
        </w:rPr>
      </w:pPr>
      <w:r w:rsidRPr="00756F72">
        <w:rPr>
          <w:rFonts w:ascii="Book Antiqua" w:hAnsi="Book Antiqua"/>
          <w:noProof/>
          <w:lang w:eastAsia="zh-CN"/>
        </w:rPr>
        <w:drawing>
          <wp:inline distT="0" distB="0" distL="0" distR="0" wp14:anchorId="7BDD2B97" wp14:editId="6EDE4CDE">
            <wp:extent cx="4424680" cy="4683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27604" cy="4686855"/>
                    </a:xfrm>
                    <a:prstGeom prst="rect">
                      <a:avLst/>
                    </a:prstGeom>
                  </pic:spPr>
                </pic:pic>
              </a:graphicData>
            </a:graphic>
          </wp:inline>
        </w:drawing>
      </w:r>
    </w:p>
    <w:p w14:paraId="647A669F" w14:textId="77777777" w:rsidR="00A85008" w:rsidRPr="00756F72" w:rsidRDefault="00420F24" w:rsidP="000A42B1">
      <w:pPr>
        <w:spacing w:line="360" w:lineRule="auto"/>
        <w:jc w:val="both"/>
        <w:rPr>
          <w:rFonts w:ascii="Book Antiqua" w:hAnsi="Book Antiqua"/>
          <w:lang w:eastAsia="zh-CN"/>
        </w:rPr>
      </w:pPr>
      <w:r w:rsidRPr="00756F72">
        <w:rPr>
          <w:rFonts w:ascii="Book Antiqua" w:eastAsia="Book Antiqua" w:hAnsi="Book Antiqua" w:cs="Book Antiqua"/>
          <w:b/>
          <w:bCs/>
          <w:color w:val="000000"/>
        </w:rPr>
        <w:t>Fig</w:t>
      </w:r>
      <w:r w:rsidR="008C50C0" w:rsidRPr="00756F72">
        <w:rPr>
          <w:rFonts w:ascii="Book Antiqua" w:hAnsi="Book Antiqua" w:cs="Book Antiqua"/>
          <w:b/>
          <w:bCs/>
          <w:color w:val="000000"/>
          <w:lang w:eastAsia="zh-CN"/>
        </w:rPr>
        <w:t>ure</w:t>
      </w:r>
      <w:r w:rsidRPr="00756F72">
        <w:rPr>
          <w:rFonts w:ascii="Book Antiqua" w:eastAsia="Book Antiqua" w:hAnsi="Book Antiqua" w:cs="Book Antiqua"/>
          <w:b/>
          <w:bCs/>
          <w:color w:val="000000"/>
        </w:rPr>
        <w:t xml:space="preserve"> 1</w:t>
      </w:r>
      <w:r w:rsidRPr="00756F72">
        <w:rPr>
          <w:rFonts w:ascii="Book Antiqua" w:eastAsia="Book Antiqua" w:hAnsi="Book Antiqua" w:cs="Book Antiqua"/>
          <w:color w:val="000000"/>
        </w:rPr>
        <w:t xml:space="preserve"> </w:t>
      </w:r>
      <w:r w:rsidRPr="00756F72">
        <w:rPr>
          <w:rFonts w:ascii="Book Antiqua" w:eastAsia="Book Antiqua" w:hAnsi="Book Antiqua" w:cs="Book Antiqua"/>
          <w:b/>
          <w:color w:val="000000"/>
        </w:rPr>
        <w:t>Representation of the radiographic measurements</w:t>
      </w:r>
      <w:r w:rsidR="008C50C0" w:rsidRPr="00756F72">
        <w:rPr>
          <w:rFonts w:ascii="Book Antiqua" w:hAnsi="Book Antiqua" w:cs="Book Antiqua"/>
          <w:b/>
          <w:color w:val="000000"/>
          <w:lang w:eastAsia="zh-CN"/>
        </w:rPr>
        <w:t>.</w:t>
      </w:r>
      <w:r w:rsidRPr="00756F72">
        <w:rPr>
          <w:rFonts w:ascii="Book Antiqua" w:eastAsia="Book Antiqua" w:hAnsi="Book Antiqua" w:cs="Book Antiqua"/>
          <w:b/>
          <w:color w:val="000000"/>
        </w:rPr>
        <w:t xml:space="preserve"> </w:t>
      </w:r>
      <w:r w:rsidRPr="00756F72">
        <w:rPr>
          <w:rFonts w:ascii="Book Antiqua" w:eastAsia="Book Antiqua" w:hAnsi="Book Antiqua" w:cs="Book Antiqua"/>
          <w:color w:val="000000"/>
        </w:rPr>
        <w:t>O-C2a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between the inferior endplate of C2 and the McGregor line; O-</w:t>
      </w:r>
      <w:proofErr w:type="spellStart"/>
      <w:r w:rsidRPr="00756F72">
        <w:rPr>
          <w:rFonts w:ascii="Book Antiqua" w:eastAsia="Book Antiqua" w:hAnsi="Book Antiqua" w:cs="Book Antiqua"/>
          <w:color w:val="000000"/>
        </w:rPr>
        <w:t>EAa</w:t>
      </w:r>
      <w:proofErr w:type="spellEnd"/>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formed by the McGregor line and the EA-line; C2Ta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formed by the inferior endplate of C2 and the EA-line; C2-7a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Cobb angle between the lower endplate of C2 and C7; T1 slope</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between the horizontal and the T1 superior endplate; C2-7 SVA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C3511B" w:rsidRPr="00756F72">
        <w:rPr>
          <w:rFonts w:ascii="Book Antiqua" w:hAnsi="Book Antiqua" w:cs="Book Antiqua"/>
          <w:color w:val="000000"/>
          <w:lang w:eastAsia="zh-CN"/>
        </w:rPr>
        <w:t>T</w:t>
      </w:r>
      <w:r w:rsidRPr="00756F72">
        <w:rPr>
          <w:rFonts w:ascii="Book Antiqua" w:eastAsia="Book Antiqua" w:hAnsi="Book Antiqua" w:cs="Book Antiqua"/>
          <w:color w:val="000000"/>
        </w:rPr>
        <w:t>he horizontal distance between the C2 plumb line and the posterior corner of C7; PIA</w:t>
      </w:r>
      <w:r w:rsidR="00C3511B"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DD0E51" w:rsidRPr="00756F72">
        <w:rPr>
          <w:rFonts w:ascii="Book Antiqua" w:hAnsi="Book Antiqua" w:cs="Book Antiqua"/>
          <w:color w:val="000000"/>
          <w:lang w:eastAsia="zh-CN"/>
        </w:rPr>
        <w:t>T</w:t>
      </w:r>
      <w:r w:rsidRPr="00756F72">
        <w:rPr>
          <w:rFonts w:ascii="Book Antiqua" w:eastAsia="Book Antiqua" w:hAnsi="Book Antiqua" w:cs="Book Antiqua"/>
          <w:color w:val="000000"/>
        </w:rPr>
        <w:t>he angle between McGregor line and the line that links the center of the C1 anterior arch and the apex of cervical sagittal curvature.</w:t>
      </w:r>
      <w:r w:rsidR="006204E3" w:rsidRPr="00756F72">
        <w:rPr>
          <w:rFonts w:ascii="Book Antiqua" w:eastAsia="宋体" w:hAnsi="Book Antiqua"/>
        </w:rPr>
        <w:t xml:space="preserve"> O-C2a</w:t>
      </w:r>
      <w:r w:rsidR="006204E3" w:rsidRPr="00756F72">
        <w:rPr>
          <w:rFonts w:ascii="Book Antiqua" w:eastAsia="宋体" w:hAnsi="Book Antiqua"/>
          <w:lang w:eastAsia="zh-CN"/>
        </w:rPr>
        <w:t>:</w:t>
      </w:r>
      <w:r w:rsidR="006204E3" w:rsidRPr="00756F72">
        <w:rPr>
          <w:rFonts w:ascii="Book Antiqua" w:eastAsia="宋体" w:hAnsi="Book Antiqua"/>
        </w:rPr>
        <w:t xml:space="preserve"> O-C2 angle; O-</w:t>
      </w:r>
      <w:proofErr w:type="spellStart"/>
      <w:r w:rsidR="006204E3" w:rsidRPr="00756F72">
        <w:rPr>
          <w:rFonts w:ascii="Book Antiqua" w:eastAsia="宋体" w:hAnsi="Book Antiqua"/>
        </w:rPr>
        <w:t>EAa</w:t>
      </w:r>
      <w:proofErr w:type="spellEnd"/>
      <w:r w:rsidR="006204E3" w:rsidRPr="00756F72">
        <w:rPr>
          <w:rFonts w:ascii="Book Antiqua" w:eastAsia="宋体" w:hAnsi="Book Antiqua"/>
          <w:lang w:eastAsia="zh-CN"/>
        </w:rPr>
        <w:t>:</w:t>
      </w:r>
      <w:r w:rsidR="006204E3" w:rsidRPr="00756F72">
        <w:rPr>
          <w:rFonts w:ascii="Book Antiqua" w:eastAsia="宋体" w:hAnsi="Book Antiqua"/>
        </w:rPr>
        <w:t xml:space="preserve"> </w:t>
      </w:r>
      <w:r w:rsidR="006204E3" w:rsidRPr="00756F72">
        <w:rPr>
          <w:rFonts w:ascii="Book Antiqua" w:eastAsia="宋体" w:hAnsi="Book Antiqua"/>
          <w:lang w:eastAsia="zh-CN"/>
        </w:rPr>
        <w:t>O</w:t>
      </w:r>
      <w:r w:rsidR="006204E3" w:rsidRPr="00756F72">
        <w:rPr>
          <w:rFonts w:ascii="Book Antiqua" w:eastAsia="宋体" w:hAnsi="Book Antiqua"/>
        </w:rPr>
        <w:t>ccipital and external acoustic meatus to axis angle; C2Ta</w:t>
      </w:r>
      <w:r w:rsidR="006204E3" w:rsidRPr="00756F72">
        <w:rPr>
          <w:rFonts w:ascii="Book Antiqua" w:eastAsia="宋体" w:hAnsi="Book Antiqua"/>
          <w:lang w:eastAsia="zh-CN"/>
        </w:rPr>
        <w:t>:</w:t>
      </w:r>
      <w:r w:rsidR="006204E3" w:rsidRPr="00756F72">
        <w:rPr>
          <w:rFonts w:ascii="Book Antiqua" w:eastAsia="宋体" w:hAnsi="Book Antiqua"/>
        </w:rPr>
        <w:t xml:space="preserve"> C2 tilting angle; C2-7a</w:t>
      </w:r>
      <w:r w:rsidR="006204E3" w:rsidRPr="00756F72">
        <w:rPr>
          <w:rFonts w:ascii="Book Antiqua" w:eastAsia="宋体" w:hAnsi="Book Antiqua"/>
          <w:lang w:eastAsia="zh-CN"/>
        </w:rPr>
        <w:t>:</w:t>
      </w:r>
      <w:r w:rsidR="006204E3" w:rsidRPr="00756F72">
        <w:rPr>
          <w:rFonts w:ascii="Book Antiqua" w:eastAsia="宋体" w:hAnsi="Book Antiqua"/>
        </w:rPr>
        <w:t xml:space="preserve"> C2-7 angle; SVA</w:t>
      </w:r>
      <w:r w:rsidR="006204E3" w:rsidRPr="00756F72">
        <w:rPr>
          <w:rFonts w:ascii="Book Antiqua" w:eastAsia="宋体" w:hAnsi="Book Antiqua"/>
          <w:lang w:eastAsia="zh-CN"/>
        </w:rPr>
        <w:t>:</w:t>
      </w:r>
      <w:r w:rsidR="006204E3" w:rsidRPr="00756F72">
        <w:rPr>
          <w:rFonts w:ascii="Book Antiqua" w:eastAsia="宋体" w:hAnsi="Book Antiqua"/>
        </w:rPr>
        <w:t xml:space="preserve"> </w:t>
      </w:r>
      <w:r w:rsidR="006204E3" w:rsidRPr="00756F72">
        <w:rPr>
          <w:rFonts w:ascii="Book Antiqua" w:eastAsia="宋体" w:hAnsi="Book Antiqua"/>
          <w:lang w:eastAsia="zh-CN"/>
        </w:rPr>
        <w:t>S</w:t>
      </w:r>
      <w:r w:rsidR="006204E3" w:rsidRPr="00756F72">
        <w:rPr>
          <w:rFonts w:ascii="Book Antiqua" w:eastAsia="宋体" w:hAnsi="Book Antiqua"/>
        </w:rPr>
        <w:t>agittal vertical axis; PIA</w:t>
      </w:r>
      <w:r w:rsidR="006204E3" w:rsidRPr="00756F72">
        <w:rPr>
          <w:rFonts w:ascii="Book Antiqua" w:eastAsia="宋体" w:hAnsi="Book Antiqua"/>
          <w:lang w:eastAsia="zh-CN"/>
        </w:rPr>
        <w:t>:</w:t>
      </w:r>
      <w:r w:rsidR="006204E3" w:rsidRPr="00756F72">
        <w:rPr>
          <w:rFonts w:ascii="Book Antiqua" w:eastAsia="宋体" w:hAnsi="Book Antiqua"/>
        </w:rPr>
        <w:t xml:space="preserve"> </w:t>
      </w:r>
      <w:r w:rsidR="006204E3" w:rsidRPr="00756F72">
        <w:rPr>
          <w:rFonts w:ascii="Book Antiqua" w:eastAsia="宋体" w:hAnsi="Book Antiqua"/>
          <w:lang w:eastAsia="zh-CN"/>
        </w:rPr>
        <w:t>P</w:t>
      </w:r>
      <w:r w:rsidR="006204E3" w:rsidRPr="00756F72">
        <w:rPr>
          <w:rFonts w:ascii="Book Antiqua" w:eastAsia="宋体" w:hAnsi="Book Antiqua"/>
        </w:rPr>
        <w:t>haryngeal inlet angle.</w:t>
      </w:r>
    </w:p>
    <w:p w14:paraId="46BFE09D" w14:textId="77777777" w:rsidR="00A77B3E" w:rsidRPr="00756F72" w:rsidRDefault="00A85008" w:rsidP="000A42B1">
      <w:pPr>
        <w:spacing w:line="360" w:lineRule="auto"/>
        <w:jc w:val="both"/>
        <w:rPr>
          <w:rFonts w:ascii="Book Antiqua" w:hAnsi="Book Antiqua"/>
        </w:rPr>
      </w:pPr>
      <w:r w:rsidRPr="00756F72">
        <w:rPr>
          <w:rFonts w:ascii="Book Antiqua" w:eastAsia="Book Antiqua" w:hAnsi="Book Antiqua" w:cs="Book Antiqua"/>
          <w:color w:val="000000"/>
        </w:rPr>
        <w:br w:type="page"/>
      </w:r>
      <w:r w:rsidRPr="00756F72">
        <w:rPr>
          <w:rFonts w:ascii="Book Antiqua" w:hAnsi="Book Antiqua"/>
          <w:noProof/>
          <w:lang w:eastAsia="zh-CN"/>
        </w:rPr>
        <w:lastRenderedPageBreak/>
        <w:drawing>
          <wp:inline distT="0" distB="0" distL="0" distR="0" wp14:anchorId="6137DB28" wp14:editId="36DF66C6">
            <wp:extent cx="5486400" cy="23158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315845"/>
                    </a:xfrm>
                    <a:prstGeom prst="rect">
                      <a:avLst/>
                    </a:prstGeom>
                  </pic:spPr>
                </pic:pic>
              </a:graphicData>
            </a:graphic>
          </wp:inline>
        </w:drawing>
      </w:r>
    </w:p>
    <w:p w14:paraId="4A18D4BB" w14:textId="2186468F" w:rsidR="00605902" w:rsidRPr="00756F72" w:rsidRDefault="00420F24" w:rsidP="000A42B1">
      <w:pPr>
        <w:spacing w:line="360" w:lineRule="auto"/>
        <w:jc w:val="both"/>
        <w:rPr>
          <w:rFonts w:ascii="Book Antiqua" w:eastAsia="Book Antiqua" w:hAnsi="Book Antiqua" w:cs="Book Antiqua"/>
          <w:color w:val="000000"/>
        </w:rPr>
      </w:pPr>
      <w:r w:rsidRPr="00756F72">
        <w:rPr>
          <w:rFonts w:ascii="Book Antiqua" w:eastAsia="Book Antiqua" w:hAnsi="Book Antiqua" w:cs="Book Antiqua"/>
          <w:b/>
          <w:bCs/>
          <w:color w:val="000000"/>
        </w:rPr>
        <w:t>Fig</w:t>
      </w:r>
      <w:r w:rsidR="006D1E1D" w:rsidRPr="00756F72">
        <w:rPr>
          <w:rFonts w:ascii="Book Antiqua" w:hAnsi="Book Antiqua" w:cs="Book Antiqua"/>
          <w:b/>
          <w:bCs/>
          <w:color w:val="000000"/>
          <w:lang w:eastAsia="zh-CN"/>
        </w:rPr>
        <w:t>ure</w:t>
      </w:r>
      <w:r w:rsidRPr="00756F72">
        <w:rPr>
          <w:rFonts w:ascii="Book Antiqua" w:eastAsia="Book Antiqua" w:hAnsi="Book Antiqua" w:cs="Book Antiqua"/>
          <w:b/>
          <w:bCs/>
          <w:color w:val="000000"/>
        </w:rPr>
        <w:t xml:space="preserve"> 2</w:t>
      </w:r>
      <w:r w:rsidRPr="00756F72">
        <w:rPr>
          <w:rFonts w:ascii="Book Antiqua" w:eastAsia="Book Antiqua" w:hAnsi="Book Antiqua" w:cs="Book Antiqua"/>
          <w:color w:val="000000"/>
        </w:rPr>
        <w:t xml:space="preserve"> </w:t>
      </w:r>
      <w:r w:rsidRPr="00756F72">
        <w:rPr>
          <w:rFonts w:ascii="Book Antiqua" w:eastAsia="Book Antiqua" w:hAnsi="Book Antiqua" w:cs="Book Antiqua"/>
          <w:b/>
          <w:color w:val="000000"/>
        </w:rPr>
        <w:t>A 43-year-old woman developed dysphagi</w:t>
      </w:r>
      <w:r w:rsidR="00F36107" w:rsidRPr="00756F72">
        <w:rPr>
          <w:rFonts w:ascii="Book Antiqua" w:eastAsia="Book Antiqua" w:hAnsi="Book Antiqua" w:cs="Book Antiqua"/>
          <w:b/>
          <w:color w:val="000000"/>
        </w:rPr>
        <w:t xml:space="preserve">a after </w:t>
      </w:r>
      <w:proofErr w:type="spellStart"/>
      <w:r w:rsidR="00F36107" w:rsidRPr="00756F72">
        <w:rPr>
          <w:rFonts w:ascii="Book Antiqua" w:eastAsia="Book Antiqua" w:hAnsi="Book Antiqua" w:cs="Book Antiqua"/>
          <w:b/>
          <w:color w:val="000000"/>
        </w:rPr>
        <w:t>occipitocervical</w:t>
      </w:r>
      <w:proofErr w:type="spellEnd"/>
      <w:r w:rsidR="00F36107" w:rsidRPr="00756F72">
        <w:rPr>
          <w:rFonts w:ascii="Book Antiqua" w:eastAsia="Book Antiqua" w:hAnsi="Book Antiqua" w:cs="Book Antiqua"/>
          <w:b/>
          <w:color w:val="000000"/>
        </w:rPr>
        <w:t xml:space="preserve"> fusion</w:t>
      </w:r>
      <w:r w:rsidRPr="00756F72">
        <w:rPr>
          <w:rFonts w:ascii="Book Antiqua" w:eastAsia="Book Antiqua" w:hAnsi="Book Antiqua" w:cs="Book Antiqua"/>
          <w:b/>
          <w:color w:val="000000"/>
        </w:rPr>
        <w:t xml:space="preserve"> surgery.</w:t>
      </w:r>
      <w:r w:rsidRPr="00756F72">
        <w:rPr>
          <w:rFonts w:ascii="Book Antiqua" w:eastAsia="Book Antiqua" w:hAnsi="Book Antiqua" w:cs="Book Antiqua"/>
          <w:color w:val="000000"/>
        </w:rPr>
        <w:t xml:space="preserve"> </w:t>
      </w:r>
      <w:r w:rsidRPr="00756F72">
        <w:rPr>
          <w:rFonts w:ascii="Book Antiqua" w:eastAsia="Book Antiqua" w:hAnsi="Book Antiqua" w:cs="Book Antiqua"/>
          <w:bCs/>
          <w:color w:val="000000"/>
        </w:rPr>
        <w:t>A:</w:t>
      </w:r>
      <w:r w:rsidRPr="00756F72">
        <w:rPr>
          <w:rFonts w:ascii="Book Antiqua" w:eastAsia="Book Antiqua" w:hAnsi="Book Antiqua" w:cs="Book Antiqua"/>
          <w:color w:val="000000"/>
        </w:rPr>
        <w:t xml:space="preserve"> The preoperative </w:t>
      </w:r>
      <w:r w:rsidR="003F62FA" w:rsidRPr="00756F72">
        <w:rPr>
          <w:rFonts w:ascii="Book Antiqua" w:eastAsia="Book Antiqua" w:hAnsi="Book Antiqua" w:cs="Book Antiqua"/>
          <w:color w:val="000000"/>
        </w:rPr>
        <w:t xml:space="preserve">O-C2 angle </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O-C2a</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3F62FA" w:rsidRPr="00756F72">
        <w:rPr>
          <w:rFonts w:ascii="Book Antiqua" w:eastAsia="Book Antiqua" w:hAnsi="Book Antiqua" w:cs="Book Antiqua"/>
          <w:color w:val="000000"/>
        </w:rPr>
        <w:t xml:space="preserve">C2-7 angle </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C2-7a</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and </w:t>
      </w:r>
      <w:r w:rsidR="003F62FA" w:rsidRPr="00756F72">
        <w:rPr>
          <w:rFonts w:ascii="Book Antiqua" w:hAnsi="Book Antiqua" w:cs="Book Antiqua"/>
          <w:color w:val="000000"/>
          <w:lang w:eastAsia="zh-CN"/>
        </w:rPr>
        <w:t>p</w:t>
      </w:r>
      <w:r w:rsidR="003F62FA" w:rsidRPr="00756F72">
        <w:rPr>
          <w:rFonts w:ascii="Book Antiqua" w:eastAsia="Book Antiqua" w:hAnsi="Book Antiqua" w:cs="Book Antiqua"/>
          <w:color w:val="000000"/>
        </w:rPr>
        <w:t xml:space="preserve">haryngeal inlet angle </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PIA</w:t>
      </w:r>
      <w:r w:rsidR="003F62FA"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were 11.1°, 10.8°</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93.8°, respectively; </w:t>
      </w:r>
      <w:r w:rsidRPr="00756F72">
        <w:rPr>
          <w:rFonts w:ascii="Book Antiqua" w:eastAsia="Book Antiqua" w:hAnsi="Book Antiqua" w:cs="Book Antiqua"/>
          <w:bCs/>
          <w:color w:val="000000"/>
        </w:rPr>
        <w:t>B:</w:t>
      </w:r>
      <w:r w:rsidRPr="00756F72">
        <w:rPr>
          <w:rFonts w:ascii="Book Antiqua" w:eastAsia="Book Antiqua" w:hAnsi="Book Antiqua" w:cs="Book Antiqua"/>
          <w:color w:val="000000"/>
        </w:rPr>
        <w:t xml:space="preserve"> The OC2a and PIA decreased to -9.3° and 81.5°, respectively, while the C2-7a increased to 42.9° 1 </w:t>
      </w:r>
      <w:proofErr w:type="spellStart"/>
      <w:r w:rsidRPr="00756F72">
        <w:rPr>
          <w:rFonts w:ascii="Book Antiqua" w:eastAsia="Book Antiqua" w:hAnsi="Book Antiqua" w:cs="Book Antiqua"/>
          <w:color w:val="000000"/>
        </w:rPr>
        <w:t>mo</w:t>
      </w:r>
      <w:proofErr w:type="spellEnd"/>
      <w:r w:rsidRPr="00756F72">
        <w:rPr>
          <w:rFonts w:ascii="Book Antiqua" w:eastAsia="Book Antiqua" w:hAnsi="Book Antiqua" w:cs="Book Antiqua"/>
          <w:color w:val="000000"/>
        </w:rPr>
        <w:t xml:space="preserve"> postoperatively; </w:t>
      </w:r>
      <w:r w:rsidRPr="00756F72">
        <w:rPr>
          <w:rFonts w:ascii="Book Antiqua" w:eastAsia="Book Antiqua" w:hAnsi="Book Antiqua" w:cs="Book Antiqua"/>
          <w:bCs/>
          <w:color w:val="000000"/>
        </w:rPr>
        <w:t xml:space="preserve">C: </w:t>
      </w:r>
      <w:r w:rsidRPr="00756F72">
        <w:rPr>
          <w:rFonts w:ascii="Book Antiqua" w:eastAsia="Book Antiqua" w:hAnsi="Book Antiqua" w:cs="Book Antiqua"/>
          <w:color w:val="000000"/>
        </w:rPr>
        <w:t>At the 1-year follow-up, the O-C2a, C2-7a</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PIA were -8.9°, 38.2°</w:t>
      </w:r>
      <w:r w:rsidR="00EA0AF0">
        <w:rPr>
          <w:rFonts w:ascii="Book Antiqua" w:eastAsia="Book Antiqua" w:hAnsi="Book Antiqua" w:cs="Book Antiqua"/>
          <w:color w:val="000000"/>
        </w:rPr>
        <w:t>,</w:t>
      </w:r>
      <w:r w:rsidRPr="00756F72">
        <w:rPr>
          <w:rFonts w:ascii="Book Antiqua" w:eastAsia="Book Antiqua" w:hAnsi="Book Antiqua" w:cs="Book Antiqua"/>
          <w:color w:val="000000"/>
        </w:rPr>
        <w:t xml:space="preserve"> and 83.7°, respectively. O-C2a</w:t>
      </w:r>
      <w:r w:rsidR="001560F5"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O-C2 angle; C2-7a</w:t>
      </w:r>
      <w:r w:rsidR="001560F5"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C2-7 angle; PIA</w:t>
      </w:r>
      <w:r w:rsidR="001560F5" w:rsidRPr="00756F72">
        <w:rPr>
          <w:rFonts w:ascii="Book Antiqua" w:hAnsi="Book Antiqua" w:cs="Book Antiqua"/>
          <w:color w:val="000000"/>
          <w:lang w:eastAsia="zh-CN"/>
        </w:rPr>
        <w:t>:</w:t>
      </w:r>
      <w:r w:rsidRPr="00756F72">
        <w:rPr>
          <w:rFonts w:ascii="Book Antiqua" w:eastAsia="Book Antiqua" w:hAnsi="Book Antiqua" w:cs="Book Antiqua"/>
          <w:color w:val="000000"/>
        </w:rPr>
        <w:t xml:space="preserve"> </w:t>
      </w:r>
      <w:r w:rsidR="001560F5" w:rsidRPr="00756F72">
        <w:rPr>
          <w:rFonts w:ascii="Book Antiqua" w:hAnsi="Book Antiqua" w:cs="Book Antiqua"/>
          <w:color w:val="000000"/>
          <w:lang w:eastAsia="zh-CN"/>
        </w:rPr>
        <w:t>P</w:t>
      </w:r>
      <w:r w:rsidRPr="00756F72">
        <w:rPr>
          <w:rFonts w:ascii="Book Antiqua" w:eastAsia="Book Antiqua" w:hAnsi="Book Antiqua" w:cs="Book Antiqua"/>
          <w:color w:val="000000"/>
        </w:rPr>
        <w:t>haryngeal inlet angle.</w:t>
      </w:r>
    </w:p>
    <w:p w14:paraId="35A5E0C7" w14:textId="77777777" w:rsidR="00605902" w:rsidRPr="00756F72" w:rsidRDefault="00605902" w:rsidP="000A42B1">
      <w:pPr>
        <w:spacing w:line="360" w:lineRule="auto"/>
        <w:jc w:val="both"/>
        <w:rPr>
          <w:rFonts w:ascii="Book Antiqua" w:eastAsia="宋体" w:hAnsi="Book Antiqua"/>
          <w:b/>
          <w:bCs/>
          <w:lang w:eastAsia="zh-CN"/>
        </w:rPr>
      </w:pPr>
      <w:r w:rsidRPr="00756F72">
        <w:rPr>
          <w:rFonts w:ascii="Book Antiqua" w:eastAsia="Book Antiqua" w:hAnsi="Book Antiqua" w:cs="Book Antiqua"/>
          <w:color w:val="000000"/>
        </w:rPr>
        <w:br w:type="page"/>
      </w:r>
      <w:r w:rsidRPr="00756F72">
        <w:rPr>
          <w:rFonts w:ascii="Book Antiqua" w:eastAsia="宋体" w:hAnsi="Book Antiqua"/>
          <w:b/>
          <w:bCs/>
        </w:rPr>
        <w:lastRenderedPageBreak/>
        <w:t xml:space="preserve">Table 1 Radiological parameters of patients in the </w:t>
      </w:r>
      <w:proofErr w:type="spellStart"/>
      <w:r w:rsidRPr="00756F72">
        <w:rPr>
          <w:rFonts w:ascii="Book Antiqua" w:eastAsia="宋体" w:hAnsi="Book Antiqua"/>
          <w:b/>
          <w:bCs/>
        </w:rPr>
        <w:t>occipitocervical</w:t>
      </w:r>
      <w:proofErr w:type="spellEnd"/>
      <w:r w:rsidRPr="00756F72">
        <w:rPr>
          <w:rFonts w:ascii="Book Antiqua" w:eastAsia="宋体" w:hAnsi="Book Antiqua"/>
          <w:b/>
          <w:bCs/>
        </w:rPr>
        <w:t xml:space="preserve"> fusion and control groups</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1470"/>
        <w:gridCol w:w="1670"/>
        <w:gridCol w:w="2097"/>
        <w:gridCol w:w="2097"/>
      </w:tblGrid>
      <w:tr w:rsidR="00BE610D" w:rsidRPr="00756F72" w14:paraId="0E064698" w14:textId="77777777" w:rsidTr="00BC2B38">
        <w:trPr>
          <w:trHeight w:val="280"/>
          <w:jc w:val="center"/>
        </w:trPr>
        <w:tc>
          <w:tcPr>
            <w:tcW w:w="1083" w:type="pct"/>
            <w:vMerge w:val="restart"/>
            <w:tcBorders>
              <w:top w:val="single" w:sz="4" w:space="0" w:color="auto"/>
              <w:bottom w:val="nil"/>
            </w:tcBorders>
            <w:noWrap/>
          </w:tcPr>
          <w:p w14:paraId="37ACF9C7" w14:textId="77777777" w:rsidR="00BE610D" w:rsidRPr="00756F72" w:rsidRDefault="00BE610D" w:rsidP="00133A3E">
            <w:pPr>
              <w:spacing w:line="360" w:lineRule="auto"/>
              <w:jc w:val="both"/>
              <w:rPr>
                <w:rFonts w:ascii="Book Antiqua" w:eastAsia="宋体" w:hAnsi="Book Antiqua"/>
                <w:b/>
                <w:bCs/>
              </w:rPr>
            </w:pPr>
          </w:p>
        </w:tc>
        <w:tc>
          <w:tcPr>
            <w:tcW w:w="2797" w:type="pct"/>
            <w:gridSpan w:val="3"/>
            <w:tcBorders>
              <w:top w:val="single" w:sz="4" w:space="0" w:color="auto"/>
              <w:bottom w:val="single" w:sz="4" w:space="0" w:color="auto"/>
            </w:tcBorders>
            <w:noWrap/>
          </w:tcPr>
          <w:p w14:paraId="01F705B6"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OCF (</w:t>
            </w:r>
            <w:r w:rsidRPr="00756F72">
              <w:rPr>
                <w:rFonts w:ascii="Book Antiqua" w:eastAsia="宋体" w:hAnsi="Book Antiqua"/>
                <w:b/>
                <w:bCs/>
                <w:i/>
              </w:rPr>
              <w:t>n</w:t>
            </w:r>
            <w:r w:rsidRPr="00756F72">
              <w:rPr>
                <w:rFonts w:ascii="Book Antiqua" w:eastAsia="宋体" w:hAnsi="Book Antiqua"/>
                <w:b/>
                <w:bCs/>
              </w:rPr>
              <w:t xml:space="preserve"> = 84)</w:t>
            </w:r>
          </w:p>
        </w:tc>
        <w:tc>
          <w:tcPr>
            <w:tcW w:w="1120" w:type="pct"/>
            <w:vMerge w:val="restart"/>
            <w:tcBorders>
              <w:top w:val="single" w:sz="4" w:space="0" w:color="auto"/>
              <w:bottom w:val="single" w:sz="4" w:space="0" w:color="auto"/>
            </w:tcBorders>
          </w:tcPr>
          <w:p w14:paraId="7CA2D65A"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Control (</w:t>
            </w:r>
            <w:r w:rsidRPr="00756F72">
              <w:rPr>
                <w:rFonts w:ascii="Book Antiqua" w:eastAsia="宋体" w:hAnsi="Book Antiqua"/>
                <w:b/>
                <w:bCs/>
                <w:i/>
              </w:rPr>
              <w:t>n</w:t>
            </w:r>
            <w:r w:rsidRPr="00756F72">
              <w:rPr>
                <w:rFonts w:ascii="Book Antiqua" w:eastAsia="宋体" w:hAnsi="Book Antiqua"/>
                <w:b/>
                <w:bCs/>
              </w:rPr>
              <w:t xml:space="preserve"> = 42)</w:t>
            </w:r>
          </w:p>
        </w:tc>
      </w:tr>
      <w:tr w:rsidR="00BE610D" w:rsidRPr="00756F72" w14:paraId="4F0EFD27" w14:textId="77777777" w:rsidTr="00BC2B38">
        <w:trPr>
          <w:trHeight w:val="280"/>
          <w:jc w:val="center"/>
        </w:trPr>
        <w:tc>
          <w:tcPr>
            <w:tcW w:w="1083" w:type="pct"/>
            <w:vMerge/>
            <w:tcBorders>
              <w:top w:val="nil"/>
              <w:bottom w:val="single" w:sz="4" w:space="0" w:color="auto"/>
            </w:tcBorders>
            <w:noWrap/>
            <w:hideMark/>
          </w:tcPr>
          <w:p w14:paraId="21CEDE0F" w14:textId="77777777" w:rsidR="00BE610D" w:rsidRPr="00756F72" w:rsidRDefault="00BE610D" w:rsidP="00133A3E">
            <w:pPr>
              <w:spacing w:line="360" w:lineRule="auto"/>
              <w:jc w:val="both"/>
              <w:rPr>
                <w:rFonts w:ascii="Book Antiqua" w:eastAsia="宋体" w:hAnsi="Book Antiqua"/>
                <w:b/>
                <w:bCs/>
              </w:rPr>
            </w:pPr>
          </w:p>
        </w:tc>
        <w:tc>
          <w:tcPr>
            <w:tcW w:w="785" w:type="pct"/>
            <w:tcBorders>
              <w:top w:val="single" w:sz="4" w:space="0" w:color="auto"/>
              <w:bottom w:val="single" w:sz="4" w:space="0" w:color="auto"/>
            </w:tcBorders>
            <w:noWrap/>
            <w:hideMark/>
          </w:tcPr>
          <w:p w14:paraId="182998B4"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Pre-op</w:t>
            </w:r>
          </w:p>
        </w:tc>
        <w:tc>
          <w:tcPr>
            <w:tcW w:w="892" w:type="pct"/>
            <w:tcBorders>
              <w:top w:val="single" w:sz="4" w:space="0" w:color="auto"/>
              <w:bottom w:val="single" w:sz="4" w:space="0" w:color="auto"/>
            </w:tcBorders>
            <w:noWrap/>
            <w:hideMark/>
          </w:tcPr>
          <w:p w14:paraId="0ED3EE29" w14:textId="77777777" w:rsidR="00BE610D" w:rsidRPr="00756F72" w:rsidRDefault="00BE610D" w:rsidP="00133A3E">
            <w:pPr>
              <w:spacing w:line="360" w:lineRule="auto"/>
              <w:jc w:val="both"/>
              <w:rPr>
                <w:rFonts w:ascii="Book Antiqua" w:eastAsia="宋体" w:hAnsi="Book Antiqua"/>
                <w:b/>
                <w:bCs/>
              </w:rPr>
            </w:pPr>
            <w:r w:rsidRPr="00756F72">
              <w:rPr>
                <w:rFonts w:ascii="Book Antiqua" w:eastAsia="宋体" w:hAnsi="Book Antiqua"/>
                <w:b/>
                <w:bCs/>
              </w:rPr>
              <w:t>Post-op</w:t>
            </w:r>
          </w:p>
        </w:tc>
        <w:tc>
          <w:tcPr>
            <w:tcW w:w="1120" w:type="pct"/>
            <w:tcBorders>
              <w:top w:val="single" w:sz="4" w:space="0" w:color="auto"/>
              <w:bottom w:val="single" w:sz="4" w:space="0" w:color="auto"/>
            </w:tcBorders>
            <w:noWrap/>
            <w:hideMark/>
          </w:tcPr>
          <w:p w14:paraId="73645A48" w14:textId="77777777" w:rsidR="00BE610D" w:rsidRPr="00756F72" w:rsidRDefault="00BE610D" w:rsidP="00F04B48">
            <w:pPr>
              <w:spacing w:line="360" w:lineRule="auto"/>
              <w:jc w:val="both"/>
              <w:rPr>
                <w:rFonts w:ascii="Book Antiqua" w:eastAsia="宋体" w:hAnsi="Book Antiqua"/>
                <w:b/>
                <w:bCs/>
              </w:rPr>
            </w:pPr>
            <w:r w:rsidRPr="00756F72">
              <w:rPr>
                <w:rFonts w:ascii="Book Antiqua" w:eastAsia="宋体" w:hAnsi="Book Antiqua"/>
                <w:b/>
                <w:bCs/>
              </w:rPr>
              <w:t xml:space="preserve">Final </w:t>
            </w:r>
            <w:r w:rsidR="00F04B48">
              <w:rPr>
                <w:rFonts w:ascii="Book Antiqua" w:eastAsia="宋体" w:hAnsi="Book Antiqua" w:hint="eastAsia"/>
                <w:b/>
                <w:bCs/>
              </w:rPr>
              <w:t>f</w:t>
            </w:r>
            <w:r w:rsidRPr="00756F72">
              <w:rPr>
                <w:rFonts w:ascii="Book Antiqua" w:eastAsia="宋体" w:hAnsi="Book Antiqua"/>
                <w:b/>
                <w:bCs/>
              </w:rPr>
              <w:t>ollow-up</w:t>
            </w:r>
          </w:p>
        </w:tc>
        <w:tc>
          <w:tcPr>
            <w:tcW w:w="1120" w:type="pct"/>
            <w:vMerge/>
            <w:tcBorders>
              <w:top w:val="nil"/>
              <w:bottom w:val="single" w:sz="4" w:space="0" w:color="auto"/>
            </w:tcBorders>
          </w:tcPr>
          <w:p w14:paraId="6BE86F9E" w14:textId="77777777" w:rsidR="00BE610D" w:rsidRPr="00756F72" w:rsidRDefault="00BE610D" w:rsidP="00133A3E">
            <w:pPr>
              <w:spacing w:line="360" w:lineRule="auto"/>
              <w:jc w:val="both"/>
              <w:rPr>
                <w:rFonts w:ascii="Book Antiqua" w:eastAsia="宋体" w:hAnsi="Book Antiqua"/>
                <w:b/>
                <w:bCs/>
              </w:rPr>
            </w:pPr>
          </w:p>
        </w:tc>
      </w:tr>
      <w:tr w:rsidR="00605902" w:rsidRPr="00756F72" w14:paraId="4774F316" w14:textId="77777777" w:rsidTr="00BC2B38">
        <w:trPr>
          <w:trHeight w:val="280"/>
          <w:jc w:val="center"/>
        </w:trPr>
        <w:tc>
          <w:tcPr>
            <w:tcW w:w="1083" w:type="pct"/>
            <w:tcBorders>
              <w:top w:val="single" w:sz="4" w:space="0" w:color="auto"/>
            </w:tcBorders>
            <w:noWrap/>
            <w:hideMark/>
          </w:tcPr>
          <w:p w14:paraId="0D12ABA5" w14:textId="77777777" w:rsidR="00605902" w:rsidRPr="00756F72" w:rsidRDefault="00605902" w:rsidP="00133A3E">
            <w:pPr>
              <w:spacing w:line="360" w:lineRule="auto"/>
              <w:jc w:val="both"/>
              <w:rPr>
                <w:rFonts w:ascii="Book Antiqua" w:eastAsia="宋体" w:hAnsi="Book Antiqua"/>
                <w:bCs/>
              </w:rPr>
            </w:pPr>
            <w:bookmarkStart w:id="5" w:name="_Hlk42125013"/>
            <w:r w:rsidRPr="00756F72">
              <w:rPr>
                <w:rFonts w:ascii="Book Antiqua" w:eastAsia="宋体" w:hAnsi="Book Antiqua"/>
                <w:bCs/>
              </w:rPr>
              <w:t>O-C2a (°)</w:t>
            </w:r>
          </w:p>
        </w:tc>
        <w:tc>
          <w:tcPr>
            <w:tcW w:w="785" w:type="pct"/>
            <w:tcBorders>
              <w:top w:val="single" w:sz="4" w:space="0" w:color="auto"/>
            </w:tcBorders>
            <w:noWrap/>
          </w:tcPr>
          <w:p w14:paraId="204F90B1"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4.7</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15.3</w:t>
            </w:r>
          </w:p>
        </w:tc>
        <w:tc>
          <w:tcPr>
            <w:tcW w:w="892" w:type="pct"/>
            <w:tcBorders>
              <w:top w:val="single" w:sz="4" w:space="0" w:color="auto"/>
            </w:tcBorders>
            <w:noWrap/>
          </w:tcPr>
          <w:p w14:paraId="276E8F2C"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4.6</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12.6</w:t>
            </w:r>
          </w:p>
        </w:tc>
        <w:tc>
          <w:tcPr>
            <w:tcW w:w="1120" w:type="pct"/>
            <w:tcBorders>
              <w:top w:val="single" w:sz="4" w:space="0" w:color="auto"/>
            </w:tcBorders>
            <w:noWrap/>
          </w:tcPr>
          <w:p w14:paraId="57775FA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4.7</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13.3</w:t>
            </w:r>
          </w:p>
        </w:tc>
        <w:tc>
          <w:tcPr>
            <w:tcW w:w="1120" w:type="pct"/>
            <w:tcBorders>
              <w:top w:val="single" w:sz="4" w:space="0" w:color="auto"/>
            </w:tcBorders>
          </w:tcPr>
          <w:p w14:paraId="199D6D40"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12.0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8.2</w:t>
            </w:r>
            <w:r w:rsidR="008B4447" w:rsidRPr="00756F72">
              <w:rPr>
                <w:rFonts w:ascii="Book Antiqua" w:eastAsia="宋体" w:hAnsi="Book Antiqua"/>
                <w:vertAlign w:val="superscript"/>
              </w:rPr>
              <w:t>a,b,c</w:t>
            </w:r>
          </w:p>
        </w:tc>
      </w:tr>
      <w:tr w:rsidR="00605902" w:rsidRPr="00756F72" w14:paraId="3D1CE57B" w14:textId="77777777" w:rsidTr="00BC2B38">
        <w:trPr>
          <w:trHeight w:val="280"/>
          <w:jc w:val="center"/>
        </w:trPr>
        <w:tc>
          <w:tcPr>
            <w:tcW w:w="1083" w:type="pct"/>
            <w:noWrap/>
            <w:hideMark/>
          </w:tcPr>
          <w:p w14:paraId="6C9E6DBA" w14:textId="77777777" w:rsidR="00605902" w:rsidRPr="00756F72" w:rsidRDefault="00605902" w:rsidP="00133A3E">
            <w:pPr>
              <w:spacing w:line="360" w:lineRule="auto"/>
              <w:jc w:val="both"/>
              <w:rPr>
                <w:rFonts w:ascii="Book Antiqua" w:eastAsia="宋体" w:hAnsi="Book Antiqua"/>
                <w:bCs/>
              </w:rPr>
            </w:pPr>
            <w:bookmarkStart w:id="6" w:name="_Hlk42125241"/>
            <w:bookmarkEnd w:id="5"/>
            <w:r w:rsidRPr="00756F72">
              <w:rPr>
                <w:rFonts w:ascii="Book Antiqua" w:eastAsia="宋体" w:hAnsi="Book Antiqua"/>
                <w:bCs/>
              </w:rPr>
              <w:t>O-</w:t>
            </w:r>
            <w:proofErr w:type="spellStart"/>
            <w:r w:rsidRPr="00756F72">
              <w:rPr>
                <w:rFonts w:ascii="Book Antiqua" w:eastAsia="宋体" w:hAnsi="Book Antiqua"/>
                <w:bCs/>
              </w:rPr>
              <w:t>EAa</w:t>
            </w:r>
            <w:proofErr w:type="spellEnd"/>
            <w:r w:rsidRPr="00756F72">
              <w:rPr>
                <w:rFonts w:ascii="Book Antiqua" w:eastAsia="宋体" w:hAnsi="Book Antiqua"/>
                <w:bCs/>
              </w:rPr>
              <w:t xml:space="preserve"> (°)</w:t>
            </w:r>
          </w:p>
        </w:tc>
        <w:tc>
          <w:tcPr>
            <w:tcW w:w="785" w:type="pct"/>
            <w:noWrap/>
          </w:tcPr>
          <w:p w14:paraId="14E47780"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101.1</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8.5</w:t>
            </w:r>
          </w:p>
        </w:tc>
        <w:tc>
          <w:tcPr>
            <w:tcW w:w="892" w:type="pct"/>
            <w:noWrap/>
          </w:tcPr>
          <w:p w14:paraId="1BC937F4"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99.4</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7.7</w:t>
            </w:r>
          </w:p>
        </w:tc>
        <w:tc>
          <w:tcPr>
            <w:tcW w:w="1120" w:type="pct"/>
            <w:noWrap/>
          </w:tcPr>
          <w:p w14:paraId="117445F0"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99.0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9.1</w:t>
            </w:r>
          </w:p>
        </w:tc>
        <w:tc>
          <w:tcPr>
            <w:tcW w:w="1120" w:type="pct"/>
          </w:tcPr>
          <w:p w14:paraId="34ABC7CD"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92.2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5.4</w:t>
            </w:r>
            <w:r w:rsidR="008B4447" w:rsidRPr="00756F72">
              <w:rPr>
                <w:rFonts w:ascii="Book Antiqua" w:eastAsia="宋体" w:hAnsi="Book Antiqua"/>
                <w:vertAlign w:val="superscript"/>
              </w:rPr>
              <w:t>a,b,c</w:t>
            </w:r>
          </w:p>
        </w:tc>
      </w:tr>
      <w:tr w:rsidR="00605902" w:rsidRPr="00756F72" w14:paraId="39DB75E5" w14:textId="77777777" w:rsidTr="00BC2B38">
        <w:trPr>
          <w:trHeight w:val="280"/>
          <w:jc w:val="center"/>
        </w:trPr>
        <w:tc>
          <w:tcPr>
            <w:tcW w:w="1083" w:type="pct"/>
            <w:noWrap/>
            <w:hideMark/>
          </w:tcPr>
          <w:p w14:paraId="189C69A4"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C2Ta (°)</w:t>
            </w:r>
          </w:p>
        </w:tc>
        <w:tc>
          <w:tcPr>
            <w:tcW w:w="785" w:type="pct"/>
            <w:noWrap/>
          </w:tcPr>
          <w:p w14:paraId="438D76C5"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96.5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17.3</w:t>
            </w:r>
          </w:p>
        </w:tc>
        <w:tc>
          <w:tcPr>
            <w:tcW w:w="892" w:type="pct"/>
            <w:noWrap/>
          </w:tcPr>
          <w:p w14:paraId="25123444"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94.8</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13.5</w:t>
            </w:r>
          </w:p>
        </w:tc>
        <w:tc>
          <w:tcPr>
            <w:tcW w:w="1120" w:type="pct"/>
            <w:noWrap/>
          </w:tcPr>
          <w:p w14:paraId="466BE03B"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94.2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13.2</w:t>
            </w:r>
          </w:p>
        </w:tc>
        <w:tc>
          <w:tcPr>
            <w:tcW w:w="1120" w:type="pct"/>
          </w:tcPr>
          <w:p w14:paraId="338614DF"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80.0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8.6</w:t>
            </w:r>
            <w:r w:rsidR="008B4447" w:rsidRPr="00756F72">
              <w:rPr>
                <w:rFonts w:ascii="Book Antiqua" w:eastAsia="宋体" w:hAnsi="Book Antiqua"/>
                <w:vertAlign w:val="superscript"/>
              </w:rPr>
              <w:t>a,b,c</w:t>
            </w:r>
          </w:p>
        </w:tc>
      </w:tr>
      <w:tr w:rsidR="00605902" w:rsidRPr="00756F72" w14:paraId="5F349E75" w14:textId="77777777" w:rsidTr="00BC2B38">
        <w:trPr>
          <w:trHeight w:val="280"/>
          <w:jc w:val="center"/>
        </w:trPr>
        <w:tc>
          <w:tcPr>
            <w:tcW w:w="1083" w:type="pct"/>
            <w:noWrap/>
            <w:hideMark/>
          </w:tcPr>
          <w:p w14:paraId="3346A596"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C2-7a (°)</w:t>
            </w:r>
          </w:p>
        </w:tc>
        <w:tc>
          <w:tcPr>
            <w:tcW w:w="785" w:type="pct"/>
            <w:noWrap/>
          </w:tcPr>
          <w:p w14:paraId="384B4BB3"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24.8</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18.1</w:t>
            </w:r>
          </w:p>
        </w:tc>
        <w:tc>
          <w:tcPr>
            <w:tcW w:w="892" w:type="pct"/>
            <w:noWrap/>
          </w:tcPr>
          <w:p w14:paraId="3BA3F48F"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21.7</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16.1</w:t>
            </w:r>
          </w:p>
        </w:tc>
        <w:tc>
          <w:tcPr>
            <w:tcW w:w="1120" w:type="pct"/>
            <w:noWrap/>
          </w:tcPr>
          <w:p w14:paraId="1BE9E652"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21.6</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15.8</w:t>
            </w:r>
          </w:p>
        </w:tc>
        <w:tc>
          <w:tcPr>
            <w:tcW w:w="1120" w:type="pct"/>
          </w:tcPr>
          <w:p w14:paraId="77359F7E"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16.2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9.6</w:t>
            </w:r>
            <w:r w:rsidR="008B4447" w:rsidRPr="00756F72">
              <w:rPr>
                <w:rFonts w:ascii="Book Antiqua" w:eastAsia="宋体" w:hAnsi="Book Antiqua"/>
                <w:vertAlign w:val="superscript"/>
              </w:rPr>
              <w:t>a,b,c</w:t>
            </w:r>
          </w:p>
        </w:tc>
      </w:tr>
      <w:tr w:rsidR="00605902" w:rsidRPr="00756F72" w14:paraId="1C791447" w14:textId="77777777" w:rsidTr="00BC2B38">
        <w:trPr>
          <w:trHeight w:val="280"/>
          <w:jc w:val="center"/>
        </w:trPr>
        <w:tc>
          <w:tcPr>
            <w:tcW w:w="1083" w:type="pct"/>
            <w:noWrap/>
            <w:hideMark/>
          </w:tcPr>
          <w:p w14:paraId="00AFC7BF"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T1 slope (°)</w:t>
            </w:r>
          </w:p>
        </w:tc>
        <w:tc>
          <w:tcPr>
            <w:tcW w:w="785" w:type="pct"/>
            <w:noWrap/>
          </w:tcPr>
          <w:p w14:paraId="728EAAAC"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23.2</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9.5</w:t>
            </w:r>
          </w:p>
        </w:tc>
        <w:tc>
          <w:tcPr>
            <w:tcW w:w="892" w:type="pct"/>
            <w:noWrap/>
          </w:tcPr>
          <w:p w14:paraId="663682D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23.4</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8.2</w:t>
            </w:r>
          </w:p>
        </w:tc>
        <w:tc>
          <w:tcPr>
            <w:tcW w:w="1120" w:type="pct"/>
            <w:noWrap/>
          </w:tcPr>
          <w:p w14:paraId="54466F4F"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8.2</w:t>
            </w:r>
          </w:p>
        </w:tc>
        <w:tc>
          <w:tcPr>
            <w:tcW w:w="1120" w:type="pct"/>
          </w:tcPr>
          <w:p w14:paraId="2D29178C"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21.9</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7.2</w:t>
            </w:r>
          </w:p>
        </w:tc>
      </w:tr>
      <w:tr w:rsidR="00605902" w:rsidRPr="00756F72" w14:paraId="620AB865" w14:textId="77777777" w:rsidTr="00BC2B38">
        <w:trPr>
          <w:trHeight w:val="280"/>
          <w:jc w:val="center"/>
        </w:trPr>
        <w:tc>
          <w:tcPr>
            <w:tcW w:w="1083" w:type="pct"/>
            <w:noWrap/>
            <w:hideMark/>
          </w:tcPr>
          <w:p w14:paraId="6C0BA708"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C2-7 SVA (cm)</w:t>
            </w:r>
          </w:p>
        </w:tc>
        <w:tc>
          <w:tcPr>
            <w:tcW w:w="785" w:type="pct"/>
            <w:noWrap/>
          </w:tcPr>
          <w:p w14:paraId="1613C370"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1.4</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1.1</w:t>
            </w:r>
            <w:r w:rsidR="008B4447" w:rsidRPr="00756F72">
              <w:rPr>
                <w:rFonts w:ascii="Book Antiqua" w:eastAsia="宋体" w:hAnsi="Book Antiqua"/>
                <w:vertAlign w:val="superscript"/>
              </w:rPr>
              <w:t>c</w:t>
            </w:r>
          </w:p>
        </w:tc>
        <w:tc>
          <w:tcPr>
            <w:tcW w:w="892" w:type="pct"/>
            <w:noWrap/>
          </w:tcPr>
          <w:p w14:paraId="0F3D57F6"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1.1</w:t>
            </w:r>
            <w:r w:rsidR="008B4447" w:rsidRPr="00756F72">
              <w:rPr>
                <w:rFonts w:ascii="Book Antiqua" w:eastAsia="宋体" w:hAnsi="Book Antiqua"/>
                <w:vertAlign w:val="superscript"/>
              </w:rPr>
              <w:t>c</w:t>
            </w:r>
          </w:p>
        </w:tc>
        <w:tc>
          <w:tcPr>
            <w:tcW w:w="1120" w:type="pct"/>
            <w:noWrap/>
          </w:tcPr>
          <w:p w14:paraId="3F643BA7"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1.0</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1.0</w:t>
            </w:r>
            <w:r w:rsidR="008B4447" w:rsidRPr="00756F72">
              <w:rPr>
                <w:rFonts w:ascii="Book Antiqua" w:eastAsia="宋体" w:hAnsi="Book Antiqua"/>
                <w:vertAlign w:val="superscript"/>
              </w:rPr>
              <w:t>a,b</w:t>
            </w:r>
          </w:p>
        </w:tc>
        <w:tc>
          <w:tcPr>
            <w:tcW w:w="1120" w:type="pct"/>
          </w:tcPr>
          <w:p w14:paraId="035153DB" w14:textId="77777777" w:rsidR="00605902" w:rsidRPr="00756F72" w:rsidRDefault="00605902" w:rsidP="008B4447">
            <w:pPr>
              <w:spacing w:line="360" w:lineRule="auto"/>
              <w:jc w:val="both"/>
              <w:rPr>
                <w:rFonts w:ascii="Book Antiqua" w:eastAsia="宋体" w:hAnsi="Book Antiqua"/>
              </w:rPr>
            </w:pPr>
            <w:r w:rsidRPr="00756F72">
              <w:rPr>
                <w:rFonts w:ascii="Book Antiqua" w:eastAsia="宋体" w:hAnsi="Book Antiqua"/>
              </w:rPr>
              <w:t>1.5</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0.8</w:t>
            </w:r>
            <w:r w:rsidR="008B4447" w:rsidRPr="00756F72">
              <w:rPr>
                <w:rFonts w:ascii="Book Antiqua" w:eastAsia="宋体" w:hAnsi="Book Antiqua"/>
                <w:vertAlign w:val="superscript"/>
              </w:rPr>
              <w:t>c</w:t>
            </w:r>
          </w:p>
        </w:tc>
      </w:tr>
      <w:tr w:rsidR="00605902" w:rsidRPr="00756F72" w14:paraId="3E9724C3" w14:textId="77777777" w:rsidTr="00BC2B38">
        <w:trPr>
          <w:trHeight w:val="280"/>
          <w:jc w:val="center"/>
        </w:trPr>
        <w:tc>
          <w:tcPr>
            <w:tcW w:w="1083" w:type="pct"/>
            <w:noWrap/>
            <w:hideMark/>
          </w:tcPr>
          <w:p w14:paraId="5050F19B" w14:textId="77777777" w:rsidR="00605902" w:rsidRPr="00756F72" w:rsidRDefault="00605902" w:rsidP="00133A3E">
            <w:pPr>
              <w:spacing w:line="360" w:lineRule="auto"/>
              <w:jc w:val="both"/>
              <w:rPr>
                <w:rFonts w:ascii="Book Antiqua" w:eastAsia="宋体" w:hAnsi="Book Antiqua"/>
                <w:bCs/>
              </w:rPr>
            </w:pPr>
            <w:r w:rsidRPr="00756F72">
              <w:rPr>
                <w:rFonts w:ascii="Book Antiqua" w:eastAsia="宋体" w:hAnsi="Book Antiqua"/>
                <w:bCs/>
              </w:rPr>
              <w:t>PIA (°)</w:t>
            </w:r>
          </w:p>
        </w:tc>
        <w:tc>
          <w:tcPr>
            <w:tcW w:w="785" w:type="pct"/>
            <w:noWrap/>
          </w:tcPr>
          <w:p w14:paraId="4C519BE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91.6</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10.3</w:t>
            </w:r>
          </w:p>
        </w:tc>
        <w:tc>
          <w:tcPr>
            <w:tcW w:w="892" w:type="pct"/>
            <w:noWrap/>
          </w:tcPr>
          <w:p w14:paraId="71D6C987"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89.3</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10.1</w:t>
            </w:r>
          </w:p>
        </w:tc>
        <w:tc>
          <w:tcPr>
            <w:tcW w:w="1120" w:type="pct"/>
            <w:noWrap/>
          </w:tcPr>
          <w:p w14:paraId="57FE2D5D"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88.8</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12.5</w:t>
            </w:r>
          </w:p>
        </w:tc>
        <w:tc>
          <w:tcPr>
            <w:tcW w:w="1120" w:type="pct"/>
          </w:tcPr>
          <w:p w14:paraId="4D1F2339" w14:textId="77777777" w:rsidR="00605902" w:rsidRPr="00756F72" w:rsidRDefault="00605902" w:rsidP="00133A3E">
            <w:pPr>
              <w:spacing w:line="360" w:lineRule="auto"/>
              <w:jc w:val="both"/>
              <w:rPr>
                <w:rFonts w:ascii="Book Antiqua" w:eastAsia="宋体" w:hAnsi="Book Antiqua"/>
              </w:rPr>
            </w:pPr>
            <w:r w:rsidRPr="00756F72">
              <w:rPr>
                <w:rFonts w:ascii="Book Antiqua" w:eastAsia="宋体" w:hAnsi="Book Antiqua"/>
              </w:rPr>
              <w:t>97.3</w:t>
            </w:r>
            <w:r w:rsidR="008B4447" w:rsidRPr="00756F72">
              <w:rPr>
                <w:rFonts w:ascii="Book Antiqua" w:eastAsia="宋体" w:hAnsi="Book Antiqua"/>
              </w:rPr>
              <w:t xml:space="preserve"> </w:t>
            </w:r>
            <w:r w:rsidRPr="00756F72">
              <w:rPr>
                <w:rFonts w:ascii="Book Antiqua" w:eastAsia="宋体" w:hAnsi="Book Antiqua"/>
              </w:rPr>
              <w:t>±</w:t>
            </w:r>
            <w:r w:rsidR="008B4447" w:rsidRPr="00756F72">
              <w:rPr>
                <w:rFonts w:ascii="Book Antiqua" w:eastAsia="宋体" w:hAnsi="Book Antiqua"/>
              </w:rPr>
              <w:t xml:space="preserve"> </w:t>
            </w:r>
            <w:r w:rsidRPr="00756F72">
              <w:rPr>
                <w:rFonts w:ascii="Book Antiqua" w:eastAsia="宋体" w:hAnsi="Book Antiqua"/>
              </w:rPr>
              <w:t>7.5</w:t>
            </w:r>
            <w:r w:rsidR="008B4447" w:rsidRPr="00756F72">
              <w:rPr>
                <w:rFonts w:ascii="Book Antiqua" w:eastAsia="宋体" w:hAnsi="Book Antiqua"/>
                <w:vertAlign w:val="superscript"/>
              </w:rPr>
              <w:t>a,b,c</w:t>
            </w:r>
          </w:p>
        </w:tc>
      </w:tr>
    </w:tbl>
    <w:bookmarkEnd w:id="6"/>
    <w:p w14:paraId="476A2BA0" w14:textId="77777777" w:rsidR="00605902" w:rsidRPr="00756F72" w:rsidRDefault="008B4447" w:rsidP="000A42B1">
      <w:pPr>
        <w:spacing w:line="360" w:lineRule="auto"/>
        <w:jc w:val="both"/>
        <w:rPr>
          <w:rFonts w:ascii="Book Antiqua" w:eastAsia="宋体" w:hAnsi="Book Antiqua"/>
        </w:rPr>
      </w:pPr>
      <w:proofErr w:type="spellStart"/>
      <w:r w:rsidRPr="00756F72">
        <w:rPr>
          <w:rFonts w:ascii="Book Antiqua" w:eastAsia="宋体" w:hAnsi="Book Antiqua"/>
          <w:vertAlign w:val="superscript"/>
          <w:lang w:eastAsia="zh-CN"/>
        </w:rPr>
        <w:t>a</w:t>
      </w:r>
      <w:r w:rsidRPr="00756F72">
        <w:rPr>
          <w:rFonts w:ascii="Book Antiqua" w:eastAsia="宋体" w:hAnsi="Book Antiqua"/>
          <w:i/>
          <w:lang w:eastAsia="zh-CN"/>
        </w:rPr>
        <w:t>P</w:t>
      </w:r>
      <w:proofErr w:type="spellEnd"/>
      <w:r w:rsidR="00605902" w:rsidRPr="00756F72">
        <w:rPr>
          <w:rFonts w:ascii="Book Antiqua" w:eastAsia="宋体" w:hAnsi="Book Antiqua"/>
        </w:rPr>
        <w:t xml:space="preserve"> &lt; 0.05 compared with pre-op.</w:t>
      </w:r>
    </w:p>
    <w:p w14:paraId="4F186A59" w14:textId="77777777" w:rsidR="00605902" w:rsidRPr="00756F72" w:rsidRDefault="008B4447" w:rsidP="000A42B1">
      <w:pPr>
        <w:spacing w:line="360" w:lineRule="auto"/>
        <w:jc w:val="both"/>
        <w:rPr>
          <w:rFonts w:ascii="Book Antiqua" w:eastAsia="宋体" w:hAnsi="Book Antiqua"/>
        </w:rPr>
      </w:pPr>
      <w:proofErr w:type="spellStart"/>
      <w:r w:rsidRPr="00756F72">
        <w:rPr>
          <w:rFonts w:ascii="Book Antiqua" w:eastAsia="宋体" w:hAnsi="Book Antiqua"/>
          <w:vertAlign w:val="superscript"/>
          <w:lang w:eastAsia="zh-CN"/>
        </w:rPr>
        <w:t>b</w:t>
      </w:r>
      <w:r w:rsidRPr="00756F72">
        <w:rPr>
          <w:rFonts w:ascii="Book Antiqua" w:eastAsia="宋体" w:hAnsi="Book Antiqua"/>
          <w:i/>
          <w:lang w:eastAsia="zh-CN"/>
        </w:rPr>
        <w:t>P</w:t>
      </w:r>
      <w:proofErr w:type="spellEnd"/>
      <w:r w:rsidR="00605902" w:rsidRPr="00756F72">
        <w:rPr>
          <w:rFonts w:ascii="Book Antiqua" w:eastAsia="宋体" w:hAnsi="Book Antiqua"/>
        </w:rPr>
        <w:t xml:space="preserve"> &lt; 0.05 compared with post-op.</w:t>
      </w:r>
    </w:p>
    <w:p w14:paraId="76B4AE46" w14:textId="77777777" w:rsidR="00605902" w:rsidRPr="00756F72" w:rsidRDefault="008B4447" w:rsidP="000A42B1">
      <w:pPr>
        <w:spacing w:line="360" w:lineRule="auto"/>
        <w:jc w:val="both"/>
        <w:rPr>
          <w:rFonts w:ascii="Book Antiqua" w:eastAsia="宋体" w:hAnsi="Book Antiqua"/>
        </w:rPr>
      </w:pPr>
      <w:proofErr w:type="spellStart"/>
      <w:r w:rsidRPr="00756F72">
        <w:rPr>
          <w:rFonts w:ascii="Book Antiqua" w:eastAsia="宋体" w:hAnsi="Book Antiqua"/>
          <w:vertAlign w:val="superscript"/>
          <w:lang w:eastAsia="zh-CN"/>
        </w:rPr>
        <w:t>c</w:t>
      </w:r>
      <w:r w:rsidRPr="00756F72">
        <w:rPr>
          <w:rFonts w:ascii="Book Antiqua" w:eastAsia="宋体" w:hAnsi="Book Antiqua"/>
          <w:i/>
          <w:lang w:eastAsia="zh-CN"/>
        </w:rPr>
        <w:t>P</w:t>
      </w:r>
      <w:proofErr w:type="spellEnd"/>
      <w:r w:rsidR="00605902" w:rsidRPr="00756F72">
        <w:rPr>
          <w:rFonts w:ascii="Book Antiqua" w:eastAsia="宋体" w:hAnsi="Book Antiqua"/>
        </w:rPr>
        <w:t xml:space="preserve"> &lt; 0.05 compared with final follow-up.</w:t>
      </w:r>
    </w:p>
    <w:p w14:paraId="0C8E9A62" w14:textId="559B8F1E" w:rsidR="00605902" w:rsidRPr="00756F72" w:rsidRDefault="00605902" w:rsidP="000A42B1">
      <w:pPr>
        <w:spacing w:line="360" w:lineRule="auto"/>
        <w:jc w:val="both"/>
        <w:rPr>
          <w:rFonts w:ascii="Book Antiqua" w:eastAsia="宋体" w:hAnsi="Book Antiqua"/>
        </w:rPr>
      </w:pPr>
      <w:r w:rsidRPr="00756F72">
        <w:rPr>
          <w:rFonts w:ascii="Book Antiqua" w:eastAsia="宋体" w:hAnsi="Book Antiqua"/>
        </w:rPr>
        <w:t>OCF</w:t>
      </w:r>
      <w:r w:rsidR="00040252" w:rsidRPr="00756F72">
        <w:rPr>
          <w:rFonts w:ascii="Book Antiqua" w:eastAsia="宋体" w:hAnsi="Book Antiqua"/>
          <w:lang w:eastAsia="zh-CN"/>
        </w:rPr>
        <w:t>:</w:t>
      </w:r>
      <w:r w:rsidRPr="00756F72">
        <w:rPr>
          <w:rFonts w:ascii="Book Antiqua" w:eastAsia="宋体" w:hAnsi="Book Antiqua"/>
        </w:rPr>
        <w:t xml:space="preserve"> </w:t>
      </w:r>
      <w:proofErr w:type="spellStart"/>
      <w:r w:rsidR="00040252" w:rsidRPr="00756F72">
        <w:rPr>
          <w:rFonts w:ascii="Book Antiqua" w:eastAsia="宋体" w:hAnsi="Book Antiqua"/>
          <w:lang w:eastAsia="zh-CN"/>
        </w:rPr>
        <w:t>O</w:t>
      </w:r>
      <w:r w:rsidRPr="00756F72">
        <w:rPr>
          <w:rFonts w:ascii="Book Antiqua" w:eastAsia="宋体" w:hAnsi="Book Antiqua"/>
        </w:rPr>
        <w:t>ccipitocervical</w:t>
      </w:r>
      <w:proofErr w:type="spellEnd"/>
      <w:r w:rsidRPr="00756F72">
        <w:rPr>
          <w:rFonts w:ascii="Book Antiqua" w:eastAsia="宋体" w:hAnsi="Book Antiqua"/>
        </w:rPr>
        <w:t xml:space="preserve"> fusion; Pre-op</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P</w:t>
      </w:r>
      <w:r w:rsidRPr="00756F72">
        <w:rPr>
          <w:rFonts w:ascii="Book Antiqua" w:eastAsia="宋体" w:hAnsi="Book Antiqua"/>
        </w:rPr>
        <w:t>reoperative; Post-op</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P</w:t>
      </w:r>
      <w:r w:rsidRPr="00756F72">
        <w:rPr>
          <w:rFonts w:ascii="Book Antiqua" w:eastAsia="宋体" w:hAnsi="Book Antiqua"/>
        </w:rPr>
        <w:t>ostoperative; O-C2a</w:t>
      </w:r>
      <w:r w:rsidR="00040252" w:rsidRPr="00756F72">
        <w:rPr>
          <w:rFonts w:ascii="Book Antiqua" w:eastAsia="宋体" w:hAnsi="Book Antiqua"/>
          <w:lang w:eastAsia="zh-CN"/>
        </w:rPr>
        <w:t>:</w:t>
      </w:r>
      <w:r w:rsidRPr="00756F72">
        <w:rPr>
          <w:rFonts w:ascii="Book Antiqua" w:eastAsia="宋体" w:hAnsi="Book Antiqua"/>
        </w:rPr>
        <w:t xml:space="preserve"> O-C2 angle; O-</w:t>
      </w:r>
      <w:proofErr w:type="spellStart"/>
      <w:r w:rsidRPr="00756F72">
        <w:rPr>
          <w:rFonts w:ascii="Book Antiqua" w:eastAsia="宋体" w:hAnsi="Book Antiqua"/>
        </w:rPr>
        <w:t>EAa</w:t>
      </w:r>
      <w:proofErr w:type="spellEnd"/>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O</w:t>
      </w:r>
      <w:r w:rsidRPr="00756F72">
        <w:rPr>
          <w:rFonts w:ascii="Book Antiqua" w:eastAsia="宋体" w:hAnsi="Book Antiqua"/>
        </w:rPr>
        <w:t>ccipital and external acoustic meatus to axis angle; C2Ta</w:t>
      </w:r>
      <w:r w:rsidR="00040252" w:rsidRPr="00756F72">
        <w:rPr>
          <w:rFonts w:ascii="Book Antiqua" w:eastAsia="宋体" w:hAnsi="Book Antiqua"/>
          <w:lang w:eastAsia="zh-CN"/>
        </w:rPr>
        <w:t>:</w:t>
      </w:r>
      <w:r w:rsidRPr="00756F72">
        <w:rPr>
          <w:rFonts w:ascii="Book Antiqua" w:eastAsia="宋体" w:hAnsi="Book Antiqua"/>
        </w:rPr>
        <w:t xml:space="preserve"> C2 tilting angle; C2-7a</w:t>
      </w:r>
      <w:r w:rsidR="00040252" w:rsidRPr="00756F72">
        <w:rPr>
          <w:rFonts w:ascii="Book Antiqua" w:eastAsia="宋体" w:hAnsi="Book Antiqua"/>
          <w:lang w:eastAsia="zh-CN"/>
        </w:rPr>
        <w:t>:</w:t>
      </w:r>
      <w:r w:rsidRPr="00756F72">
        <w:rPr>
          <w:rFonts w:ascii="Book Antiqua" w:eastAsia="宋体" w:hAnsi="Book Antiqua"/>
        </w:rPr>
        <w:t xml:space="preserve"> C2-7 angle; SVA</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S</w:t>
      </w:r>
      <w:r w:rsidRPr="00756F72">
        <w:rPr>
          <w:rFonts w:ascii="Book Antiqua" w:eastAsia="宋体" w:hAnsi="Book Antiqua"/>
        </w:rPr>
        <w:t>agittal vertical axis; PIA</w:t>
      </w:r>
      <w:r w:rsidR="00040252" w:rsidRPr="00756F72">
        <w:rPr>
          <w:rFonts w:ascii="Book Antiqua" w:eastAsia="宋体" w:hAnsi="Book Antiqua"/>
          <w:lang w:eastAsia="zh-CN"/>
        </w:rPr>
        <w:t>:</w:t>
      </w:r>
      <w:r w:rsidRPr="00756F72">
        <w:rPr>
          <w:rFonts w:ascii="Book Antiqua" w:eastAsia="宋体" w:hAnsi="Book Antiqua"/>
        </w:rPr>
        <w:t xml:space="preserve"> </w:t>
      </w:r>
      <w:r w:rsidR="00040252" w:rsidRPr="00756F72">
        <w:rPr>
          <w:rFonts w:ascii="Book Antiqua" w:eastAsia="宋体" w:hAnsi="Book Antiqua"/>
          <w:lang w:eastAsia="zh-CN"/>
        </w:rPr>
        <w:t>P</w:t>
      </w:r>
      <w:r w:rsidRPr="00756F72">
        <w:rPr>
          <w:rFonts w:ascii="Book Antiqua" w:eastAsia="宋体" w:hAnsi="Book Antiqua"/>
        </w:rPr>
        <w:t>haryngeal inlet angle.</w:t>
      </w:r>
    </w:p>
    <w:p w14:paraId="55C56B41" w14:textId="77777777" w:rsidR="00605902" w:rsidRPr="00756F72" w:rsidRDefault="00605902" w:rsidP="000A42B1">
      <w:pPr>
        <w:spacing w:line="360" w:lineRule="auto"/>
        <w:jc w:val="both"/>
        <w:rPr>
          <w:rFonts w:ascii="Book Antiqua" w:eastAsia="宋体" w:hAnsi="Book Antiqua"/>
          <w:b/>
          <w:bCs/>
          <w:lang w:eastAsia="zh-CN"/>
        </w:rPr>
      </w:pPr>
      <w:r w:rsidRPr="00756F72">
        <w:rPr>
          <w:rFonts w:ascii="Book Antiqua" w:hAnsi="Book Antiqua"/>
        </w:rPr>
        <w:br w:type="page"/>
      </w:r>
      <w:r w:rsidRPr="00756F72">
        <w:rPr>
          <w:rFonts w:ascii="Book Antiqua" w:eastAsia="宋体" w:hAnsi="Book Antiqua"/>
          <w:b/>
          <w:bCs/>
        </w:rPr>
        <w:lastRenderedPageBreak/>
        <w:t xml:space="preserve">Table 2 Pearson product moment coefficient (Pearson’s </w:t>
      </w:r>
      <w:r w:rsidRPr="00265F77">
        <w:rPr>
          <w:rFonts w:ascii="Book Antiqua" w:eastAsia="宋体" w:hAnsi="Book Antiqua"/>
          <w:b/>
          <w:bCs/>
          <w:i/>
        </w:rPr>
        <w:t>r</w:t>
      </w:r>
      <w:r w:rsidRPr="00756F72">
        <w:rPr>
          <w:rFonts w:ascii="Book Antiqua" w:eastAsia="宋体" w:hAnsi="Book Antiqua"/>
          <w:b/>
          <w:bCs/>
        </w:rPr>
        <w:t xml:space="preserve"> value) between </w:t>
      </w:r>
      <w:r w:rsidR="000B05ED" w:rsidRPr="00756F72">
        <w:rPr>
          <w:rFonts w:ascii="Book Antiqua" w:eastAsia="宋体" w:hAnsi="Book Antiqua"/>
          <w:b/>
        </w:rPr>
        <w:t>O-C2 angle</w:t>
      </w:r>
      <w:r w:rsidR="00707699" w:rsidRPr="00756F72">
        <w:rPr>
          <w:rFonts w:ascii="Book Antiqua" w:eastAsia="宋体" w:hAnsi="Book Antiqua"/>
          <w:b/>
          <w:bCs/>
          <w:lang w:eastAsia="zh-CN"/>
        </w:rPr>
        <w:t xml:space="preserve"> and </w:t>
      </w:r>
      <w:r w:rsidR="000B05ED" w:rsidRPr="00756F72">
        <w:rPr>
          <w:rFonts w:ascii="Book Antiqua" w:eastAsia="宋体" w:hAnsi="Book Antiqua"/>
          <w:b/>
        </w:rPr>
        <w:t>C2-7 angle</w:t>
      </w:r>
      <w:r w:rsidR="00707699" w:rsidRPr="00756F72">
        <w:rPr>
          <w:rFonts w:ascii="Book Antiqua" w:eastAsia="宋体" w:hAnsi="Book Antiqua"/>
          <w:b/>
          <w:bCs/>
        </w:rPr>
        <w:t xml:space="preserve"> </w:t>
      </w:r>
      <w:r w:rsidRPr="00756F72">
        <w:rPr>
          <w:rFonts w:ascii="Book Antiqua" w:eastAsia="宋体" w:hAnsi="Book Antiqua"/>
          <w:b/>
          <w:bCs/>
        </w:rPr>
        <w:t xml:space="preserve">and other parameters in the </w:t>
      </w:r>
      <w:proofErr w:type="spellStart"/>
      <w:r w:rsidRPr="00756F72">
        <w:rPr>
          <w:rFonts w:ascii="Book Antiqua" w:eastAsia="宋体" w:hAnsi="Book Antiqua"/>
          <w:b/>
          <w:bCs/>
        </w:rPr>
        <w:t>occipitocervical</w:t>
      </w:r>
      <w:proofErr w:type="spellEnd"/>
      <w:r w:rsidRPr="00756F72">
        <w:rPr>
          <w:rFonts w:ascii="Book Antiqua" w:eastAsia="宋体" w:hAnsi="Book Antiqua"/>
          <w:b/>
          <w:bCs/>
        </w:rPr>
        <w:t xml:space="preserve"> fusion and control groups</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563"/>
        <w:gridCol w:w="1563"/>
        <w:gridCol w:w="1938"/>
        <w:gridCol w:w="1179"/>
        <w:gridCol w:w="1563"/>
      </w:tblGrid>
      <w:tr w:rsidR="009005B7" w:rsidRPr="00756F72" w14:paraId="50814549" w14:textId="77777777" w:rsidTr="009005B7">
        <w:trPr>
          <w:jc w:val="center"/>
        </w:trPr>
        <w:tc>
          <w:tcPr>
            <w:tcW w:w="830" w:type="pct"/>
            <w:tcBorders>
              <w:top w:val="single" w:sz="4" w:space="0" w:color="auto"/>
              <w:bottom w:val="single" w:sz="4" w:space="0" w:color="auto"/>
            </w:tcBorders>
          </w:tcPr>
          <w:p w14:paraId="11B08BA9" w14:textId="77777777" w:rsidR="00605902" w:rsidRPr="00756F72" w:rsidRDefault="00B43801" w:rsidP="00DD632B">
            <w:pPr>
              <w:spacing w:line="360" w:lineRule="auto"/>
              <w:jc w:val="both"/>
              <w:rPr>
                <w:rFonts w:ascii="Book Antiqua" w:eastAsia="宋体" w:hAnsi="Book Antiqua"/>
              </w:rPr>
            </w:pPr>
            <w:r w:rsidRPr="00756F72">
              <w:rPr>
                <w:rFonts w:ascii="Book Antiqua" w:eastAsia="宋体" w:hAnsi="Book Antiqua"/>
                <w:b/>
                <w:bCs/>
              </w:rPr>
              <w:t>OCF (</w:t>
            </w:r>
            <w:r w:rsidRPr="00756F72">
              <w:rPr>
                <w:rFonts w:ascii="Book Antiqua" w:eastAsia="宋体" w:hAnsi="Book Antiqua"/>
                <w:b/>
                <w:bCs/>
                <w:i/>
              </w:rPr>
              <w:t>n</w:t>
            </w:r>
            <w:r w:rsidRPr="00756F72">
              <w:rPr>
                <w:rFonts w:ascii="Book Antiqua" w:eastAsia="宋体" w:hAnsi="Book Antiqua"/>
                <w:b/>
                <w:bCs/>
              </w:rPr>
              <w:t xml:space="preserve"> = 84)</w:t>
            </w:r>
          </w:p>
        </w:tc>
        <w:tc>
          <w:tcPr>
            <w:tcW w:w="835" w:type="pct"/>
            <w:tcBorders>
              <w:top w:val="single" w:sz="4" w:space="0" w:color="auto"/>
              <w:bottom w:val="single" w:sz="4" w:space="0" w:color="auto"/>
            </w:tcBorders>
          </w:tcPr>
          <w:p w14:paraId="3CEA8D37" w14:textId="77777777" w:rsidR="00605902" w:rsidRPr="00756F72" w:rsidRDefault="00516EF2" w:rsidP="00DD632B">
            <w:pPr>
              <w:spacing w:line="360" w:lineRule="auto"/>
              <w:jc w:val="both"/>
              <w:rPr>
                <w:rFonts w:ascii="Book Antiqua" w:eastAsia="宋体" w:hAnsi="Book Antiqua"/>
                <w:b/>
              </w:rPr>
            </w:pPr>
            <w:r w:rsidRPr="00F04B48">
              <w:rPr>
                <w:rFonts w:ascii="Book Antiqua" w:eastAsia="宋体" w:hAnsi="Book Antiqua"/>
                <w:b/>
                <w:i/>
              </w:rPr>
              <w:t>r</w:t>
            </w:r>
            <w:r w:rsidRPr="00756F72">
              <w:rPr>
                <w:rFonts w:ascii="Book Antiqua" w:eastAsia="宋体" w:hAnsi="Book Antiqua"/>
                <w:b/>
              </w:rPr>
              <w:t xml:space="preserve"> value</w:t>
            </w:r>
          </w:p>
        </w:tc>
        <w:tc>
          <w:tcPr>
            <w:tcW w:w="835" w:type="pct"/>
            <w:tcBorders>
              <w:top w:val="single" w:sz="4" w:space="0" w:color="auto"/>
              <w:bottom w:val="single" w:sz="4" w:space="0" w:color="auto"/>
            </w:tcBorders>
          </w:tcPr>
          <w:p w14:paraId="0D384103" w14:textId="77777777" w:rsidR="00605902" w:rsidRPr="00756F72" w:rsidRDefault="00605902" w:rsidP="00DD632B">
            <w:pPr>
              <w:spacing w:line="360" w:lineRule="auto"/>
              <w:jc w:val="both"/>
              <w:rPr>
                <w:rFonts w:ascii="Book Antiqua" w:eastAsia="宋体" w:hAnsi="Book Antiqua"/>
                <w:b/>
              </w:rPr>
            </w:pPr>
            <w:r w:rsidRPr="00756F72">
              <w:rPr>
                <w:rFonts w:ascii="Book Antiqua" w:eastAsia="宋体" w:hAnsi="Book Antiqua"/>
                <w:b/>
                <w:i/>
              </w:rPr>
              <w:t>P</w:t>
            </w:r>
            <w:r w:rsidR="00516EF2" w:rsidRPr="00756F72">
              <w:rPr>
                <w:rFonts w:ascii="Book Antiqua" w:eastAsia="宋体" w:hAnsi="Book Antiqua"/>
                <w:b/>
              </w:rPr>
              <w:t xml:space="preserve"> value</w:t>
            </w:r>
          </w:p>
        </w:tc>
        <w:tc>
          <w:tcPr>
            <w:tcW w:w="1035" w:type="pct"/>
            <w:tcBorders>
              <w:top w:val="single" w:sz="4" w:space="0" w:color="auto"/>
              <w:bottom w:val="single" w:sz="4" w:space="0" w:color="auto"/>
            </w:tcBorders>
          </w:tcPr>
          <w:p w14:paraId="4222D540" w14:textId="77777777" w:rsidR="00605902" w:rsidRPr="00756F72" w:rsidRDefault="00B43801" w:rsidP="00DD632B">
            <w:pPr>
              <w:spacing w:line="360" w:lineRule="auto"/>
              <w:jc w:val="both"/>
              <w:rPr>
                <w:rFonts w:ascii="Book Antiqua" w:eastAsia="宋体" w:hAnsi="Book Antiqua"/>
              </w:rPr>
            </w:pPr>
            <w:r w:rsidRPr="00756F72">
              <w:rPr>
                <w:rFonts w:ascii="Book Antiqua" w:eastAsia="宋体" w:hAnsi="Book Antiqua"/>
                <w:b/>
                <w:bCs/>
              </w:rPr>
              <w:t>Control (</w:t>
            </w:r>
            <w:r w:rsidRPr="00756F72">
              <w:rPr>
                <w:rFonts w:ascii="Book Antiqua" w:eastAsia="宋体" w:hAnsi="Book Antiqua"/>
                <w:b/>
                <w:bCs/>
                <w:i/>
              </w:rPr>
              <w:t>n</w:t>
            </w:r>
            <w:r w:rsidRPr="00756F72">
              <w:rPr>
                <w:rFonts w:ascii="Book Antiqua" w:eastAsia="宋体" w:hAnsi="Book Antiqua"/>
                <w:b/>
                <w:bCs/>
              </w:rPr>
              <w:t xml:space="preserve"> = 42)</w:t>
            </w:r>
          </w:p>
        </w:tc>
        <w:tc>
          <w:tcPr>
            <w:tcW w:w="630" w:type="pct"/>
            <w:tcBorders>
              <w:top w:val="single" w:sz="4" w:space="0" w:color="auto"/>
              <w:bottom w:val="single" w:sz="4" w:space="0" w:color="auto"/>
            </w:tcBorders>
          </w:tcPr>
          <w:p w14:paraId="4D5BC4D4" w14:textId="77777777" w:rsidR="00605902" w:rsidRPr="00756F72" w:rsidRDefault="00605902" w:rsidP="00DD632B">
            <w:pPr>
              <w:spacing w:line="360" w:lineRule="auto"/>
              <w:jc w:val="both"/>
              <w:rPr>
                <w:rFonts w:ascii="Book Antiqua" w:eastAsia="宋体" w:hAnsi="Book Antiqua"/>
                <w:b/>
              </w:rPr>
            </w:pPr>
            <w:r w:rsidRPr="00F04B48">
              <w:rPr>
                <w:rFonts w:ascii="Book Antiqua" w:eastAsia="宋体" w:hAnsi="Book Antiqua"/>
                <w:b/>
                <w:i/>
              </w:rPr>
              <w:t>r</w:t>
            </w:r>
            <w:r w:rsidR="00516EF2" w:rsidRPr="00756F72">
              <w:rPr>
                <w:rFonts w:ascii="Book Antiqua" w:eastAsia="宋体" w:hAnsi="Book Antiqua"/>
                <w:b/>
              </w:rPr>
              <w:t xml:space="preserve"> value</w:t>
            </w:r>
          </w:p>
        </w:tc>
        <w:tc>
          <w:tcPr>
            <w:tcW w:w="835" w:type="pct"/>
            <w:tcBorders>
              <w:top w:val="single" w:sz="4" w:space="0" w:color="auto"/>
              <w:bottom w:val="single" w:sz="4" w:space="0" w:color="auto"/>
            </w:tcBorders>
          </w:tcPr>
          <w:p w14:paraId="549AC4EB" w14:textId="77777777" w:rsidR="00605902" w:rsidRPr="00756F72" w:rsidRDefault="00605902" w:rsidP="00DD632B">
            <w:pPr>
              <w:spacing w:line="360" w:lineRule="auto"/>
              <w:jc w:val="both"/>
              <w:rPr>
                <w:rFonts w:ascii="Book Antiqua" w:eastAsia="宋体" w:hAnsi="Book Antiqua"/>
                <w:b/>
              </w:rPr>
            </w:pPr>
            <w:r w:rsidRPr="00756F72">
              <w:rPr>
                <w:rFonts w:ascii="Book Antiqua" w:eastAsia="宋体" w:hAnsi="Book Antiqua"/>
                <w:b/>
                <w:i/>
              </w:rPr>
              <w:t>P</w:t>
            </w:r>
            <w:r w:rsidR="00516EF2" w:rsidRPr="00756F72">
              <w:rPr>
                <w:rFonts w:ascii="Book Antiqua" w:eastAsia="宋体" w:hAnsi="Book Antiqua"/>
                <w:b/>
              </w:rPr>
              <w:t xml:space="preserve"> value</w:t>
            </w:r>
          </w:p>
        </w:tc>
      </w:tr>
      <w:tr w:rsidR="00605902" w:rsidRPr="00756F72" w14:paraId="1AFD2C2A" w14:textId="77777777" w:rsidTr="00DD632B">
        <w:trPr>
          <w:jc w:val="center"/>
        </w:trPr>
        <w:tc>
          <w:tcPr>
            <w:tcW w:w="5000" w:type="pct"/>
            <w:gridSpan w:val="6"/>
            <w:tcBorders>
              <w:top w:val="single" w:sz="4" w:space="0" w:color="auto"/>
            </w:tcBorders>
          </w:tcPr>
          <w:p w14:paraId="0A4BDA2A" w14:textId="77777777" w:rsidR="00605902" w:rsidRPr="00BA7315" w:rsidRDefault="00605902" w:rsidP="00DD632B">
            <w:pPr>
              <w:spacing w:line="360" w:lineRule="auto"/>
              <w:jc w:val="both"/>
              <w:rPr>
                <w:rFonts w:ascii="Book Antiqua" w:eastAsia="宋体" w:hAnsi="Book Antiqua"/>
                <w:bCs/>
              </w:rPr>
            </w:pPr>
            <w:r w:rsidRPr="00BA7315">
              <w:rPr>
                <w:rFonts w:ascii="Book Antiqua" w:eastAsia="宋体" w:hAnsi="Book Antiqua"/>
                <w:bCs/>
              </w:rPr>
              <w:t>O-C2a</w:t>
            </w:r>
          </w:p>
        </w:tc>
      </w:tr>
      <w:tr w:rsidR="00605902" w:rsidRPr="00756F72" w14:paraId="4A02FC85" w14:textId="77777777" w:rsidTr="009005B7">
        <w:trPr>
          <w:jc w:val="center"/>
        </w:trPr>
        <w:tc>
          <w:tcPr>
            <w:tcW w:w="830" w:type="pct"/>
          </w:tcPr>
          <w:p w14:paraId="7D9415D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w:t>
            </w:r>
            <w:proofErr w:type="spellStart"/>
            <w:r w:rsidRPr="00756F72">
              <w:rPr>
                <w:rFonts w:ascii="Book Antiqua" w:eastAsia="宋体" w:hAnsi="Book Antiqua"/>
              </w:rPr>
              <w:t>EAa</w:t>
            </w:r>
            <w:proofErr w:type="spellEnd"/>
          </w:p>
        </w:tc>
        <w:tc>
          <w:tcPr>
            <w:tcW w:w="835" w:type="pct"/>
          </w:tcPr>
          <w:p w14:paraId="3517612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0.039</w:t>
            </w:r>
          </w:p>
        </w:tc>
        <w:tc>
          <w:tcPr>
            <w:tcW w:w="835" w:type="pct"/>
          </w:tcPr>
          <w:p w14:paraId="5CF6F2E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0.728</w:t>
            </w:r>
          </w:p>
        </w:tc>
        <w:tc>
          <w:tcPr>
            <w:tcW w:w="1035" w:type="pct"/>
          </w:tcPr>
          <w:p w14:paraId="08D16AA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w:t>
            </w:r>
            <w:proofErr w:type="spellStart"/>
            <w:r w:rsidRPr="00756F72">
              <w:rPr>
                <w:rFonts w:ascii="Book Antiqua" w:eastAsia="宋体" w:hAnsi="Book Antiqua"/>
              </w:rPr>
              <w:t>EAa</w:t>
            </w:r>
            <w:proofErr w:type="spellEnd"/>
          </w:p>
        </w:tc>
        <w:tc>
          <w:tcPr>
            <w:tcW w:w="630" w:type="pct"/>
          </w:tcPr>
          <w:p w14:paraId="64F631C2"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0.309</w:t>
            </w:r>
          </w:p>
        </w:tc>
        <w:tc>
          <w:tcPr>
            <w:tcW w:w="835" w:type="pct"/>
          </w:tcPr>
          <w:p w14:paraId="53DFC12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0.046</w:t>
            </w:r>
          </w:p>
        </w:tc>
      </w:tr>
      <w:tr w:rsidR="00605902" w:rsidRPr="00756F72" w14:paraId="32FEC082" w14:textId="77777777" w:rsidTr="009005B7">
        <w:trPr>
          <w:jc w:val="center"/>
        </w:trPr>
        <w:tc>
          <w:tcPr>
            <w:tcW w:w="830" w:type="pct"/>
          </w:tcPr>
          <w:p w14:paraId="6F9E48F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835" w:type="pct"/>
          </w:tcPr>
          <w:p w14:paraId="26630779"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-0.872</w:t>
            </w:r>
          </w:p>
        </w:tc>
        <w:tc>
          <w:tcPr>
            <w:tcW w:w="835" w:type="pct"/>
          </w:tcPr>
          <w:p w14:paraId="402286A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0794520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630" w:type="pct"/>
          </w:tcPr>
          <w:p w14:paraId="601C2B4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-0.802</w:t>
            </w:r>
          </w:p>
        </w:tc>
        <w:tc>
          <w:tcPr>
            <w:tcW w:w="835" w:type="pct"/>
          </w:tcPr>
          <w:p w14:paraId="33B49D2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r>
      <w:tr w:rsidR="00605902" w:rsidRPr="00756F72" w14:paraId="7ACA6791" w14:textId="77777777" w:rsidTr="009005B7">
        <w:trPr>
          <w:jc w:val="center"/>
        </w:trPr>
        <w:tc>
          <w:tcPr>
            <w:tcW w:w="830" w:type="pct"/>
          </w:tcPr>
          <w:p w14:paraId="722C0A0C"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C2-7a</w:t>
            </w:r>
          </w:p>
        </w:tc>
        <w:tc>
          <w:tcPr>
            <w:tcW w:w="835" w:type="pct"/>
          </w:tcPr>
          <w:p w14:paraId="1E8A71DC"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-0.585</w:t>
            </w:r>
          </w:p>
        </w:tc>
        <w:tc>
          <w:tcPr>
            <w:tcW w:w="835" w:type="pct"/>
          </w:tcPr>
          <w:p w14:paraId="403ED65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45B2BEF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C2-7a</w:t>
            </w:r>
          </w:p>
        </w:tc>
        <w:tc>
          <w:tcPr>
            <w:tcW w:w="630" w:type="pct"/>
          </w:tcPr>
          <w:p w14:paraId="75561739"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-0.385</w:t>
            </w:r>
          </w:p>
        </w:tc>
        <w:tc>
          <w:tcPr>
            <w:tcW w:w="835" w:type="pct"/>
          </w:tcPr>
          <w:p w14:paraId="02C5D6B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0.012</w:t>
            </w:r>
          </w:p>
        </w:tc>
      </w:tr>
      <w:tr w:rsidR="00605902" w:rsidRPr="00756F72" w14:paraId="14E1F9EE" w14:textId="77777777" w:rsidTr="009005B7">
        <w:trPr>
          <w:jc w:val="center"/>
        </w:trPr>
        <w:tc>
          <w:tcPr>
            <w:tcW w:w="830" w:type="pct"/>
          </w:tcPr>
          <w:p w14:paraId="41F41E0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835" w:type="pct"/>
          </w:tcPr>
          <w:p w14:paraId="4D303F1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-0.174</w:t>
            </w:r>
          </w:p>
        </w:tc>
        <w:tc>
          <w:tcPr>
            <w:tcW w:w="835" w:type="pct"/>
          </w:tcPr>
          <w:p w14:paraId="4EF0512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0.214</w:t>
            </w:r>
          </w:p>
        </w:tc>
        <w:tc>
          <w:tcPr>
            <w:tcW w:w="1035" w:type="pct"/>
          </w:tcPr>
          <w:p w14:paraId="7467420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630" w:type="pct"/>
          </w:tcPr>
          <w:p w14:paraId="385CEB19"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-0.080</w:t>
            </w:r>
          </w:p>
        </w:tc>
        <w:tc>
          <w:tcPr>
            <w:tcW w:w="835" w:type="pct"/>
          </w:tcPr>
          <w:p w14:paraId="5FB3EEE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0.615</w:t>
            </w:r>
          </w:p>
        </w:tc>
      </w:tr>
      <w:tr w:rsidR="00605902" w:rsidRPr="00756F72" w14:paraId="50E9181B" w14:textId="77777777" w:rsidTr="009005B7">
        <w:trPr>
          <w:jc w:val="center"/>
        </w:trPr>
        <w:tc>
          <w:tcPr>
            <w:tcW w:w="830" w:type="pct"/>
          </w:tcPr>
          <w:p w14:paraId="3C3DCE4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835" w:type="pct"/>
          </w:tcPr>
          <w:p w14:paraId="2A1FDAE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0.067</w:t>
            </w:r>
          </w:p>
        </w:tc>
        <w:tc>
          <w:tcPr>
            <w:tcW w:w="835" w:type="pct"/>
          </w:tcPr>
          <w:p w14:paraId="231CB618"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0.545</w:t>
            </w:r>
          </w:p>
        </w:tc>
        <w:tc>
          <w:tcPr>
            <w:tcW w:w="1035" w:type="pct"/>
          </w:tcPr>
          <w:p w14:paraId="1F826DB8"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630" w:type="pct"/>
          </w:tcPr>
          <w:p w14:paraId="69B7EBC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0.331</w:t>
            </w:r>
          </w:p>
        </w:tc>
        <w:tc>
          <w:tcPr>
            <w:tcW w:w="835" w:type="pct"/>
          </w:tcPr>
          <w:p w14:paraId="4FDC48F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0.032</w:t>
            </w:r>
          </w:p>
        </w:tc>
      </w:tr>
      <w:tr w:rsidR="00605902" w:rsidRPr="00756F72" w14:paraId="120BA6A3" w14:textId="77777777" w:rsidTr="009005B7">
        <w:trPr>
          <w:jc w:val="center"/>
        </w:trPr>
        <w:tc>
          <w:tcPr>
            <w:tcW w:w="830" w:type="pct"/>
          </w:tcPr>
          <w:p w14:paraId="194EA9D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835" w:type="pct"/>
          </w:tcPr>
          <w:p w14:paraId="79D745E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0.757</w:t>
            </w:r>
          </w:p>
        </w:tc>
        <w:tc>
          <w:tcPr>
            <w:tcW w:w="835" w:type="pct"/>
          </w:tcPr>
          <w:p w14:paraId="52A14E6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114910E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630" w:type="pct"/>
          </w:tcPr>
          <w:p w14:paraId="3B19EE5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0.579</w:t>
            </w:r>
          </w:p>
        </w:tc>
        <w:tc>
          <w:tcPr>
            <w:tcW w:w="835" w:type="pct"/>
          </w:tcPr>
          <w:p w14:paraId="6CDA696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r>
      <w:tr w:rsidR="00605902" w:rsidRPr="00756F72" w14:paraId="195C4ADF" w14:textId="77777777" w:rsidTr="00DD632B">
        <w:trPr>
          <w:jc w:val="center"/>
        </w:trPr>
        <w:tc>
          <w:tcPr>
            <w:tcW w:w="5000" w:type="pct"/>
            <w:gridSpan w:val="6"/>
          </w:tcPr>
          <w:p w14:paraId="6404707D" w14:textId="77777777" w:rsidR="00605902" w:rsidRPr="00BA7315" w:rsidRDefault="00605902" w:rsidP="00DD632B">
            <w:pPr>
              <w:spacing w:line="360" w:lineRule="auto"/>
              <w:jc w:val="both"/>
              <w:rPr>
                <w:rFonts w:ascii="Book Antiqua" w:eastAsia="宋体" w:hAnsi="Book Antiqua"/>
              </w:rPr>
            </w:pPr>
            <w:r w:rsidRPr="00BA7315">
              <w:rPr>
                <w:rFonts w:ascii="Book Antiqua" w:eastAsia="宋体" w:hAnsi="Book Antiqua"/>
                <w:bCs/>
              </w:rPr>
              <w:t>C2-7a</w:t>
            </w:r>
            <w:r w:rsidRPr="00BA7315">
              <w:rPr>
                <w:rFonts w:ascii="Book Antiqua" w:eastAsia="宋体" w:hAnsi="Book Antiqua"/>
              </w:rPr>
              <w:t xml:space="preserve"> </w:t>
            </w:r>
          </w:p>
        </w:tc>
      </w:tr>
      <w:tr w:rsidR="00605902" w:rsidRPr="00756F72" w14:paraId="220518AC" w14:textId="77777777" w:rsidTr="009005B7">
        <w:trPr>
          <w:jc w:val="center"/>
        </w:trPr>
        <w:tc>
          <w:tcPr>
            <w:tcW w:w="830" w:type="pct"/>
          </w:tcPr>
          <w:p w14:paraId="04B1103A" w14:textId="77777777" w:rsidR="00605902" w:rsidRPr="00756F72" w:rsidRDefault="00605902" w:rsidP="00DD632B">
            <w:pPr>
              <w:spacing w:line="360" w:lineRule="auto"/>
              <w:jc w:val="both"/>
              <w:rPr>
                <w:rFonts w:ascii="Book Antiqua" w:eastAsia="宋体" w:hAnsi="Book Antiqua"/>
                <w:b/>
                <w:bCs/>
              </w:rPr>
            </w:pPr>
            <w:r w:rsidRPr="00756F72">
              <w:rPr>
                <w:rFonts w:ascii="Book Antiqua" w:eastAsia="宋体" w:hAnsi="Book Antiqua"/>
              </w:rPr>
              <w:t>O-C2a</w:t>
            </w:r>
            <w:r w:rsidRPr="00756F72">
              <w:rPr>
                <w:rFonts w:ascii="Book Antiqua" w:eastAsia="宋体" w:hAnsi="Book Antiqua"/>
                <w:b/>
                <w:bCs/>
              </w:rPr>
              <w:t xml:space="preserve"> </w:t>
            </w:r>
          </w:p>
        </w:tc>
        <w:tc>
          <w:tcPr>
            <w:tcW w:w="835" w:type="pct"/>
          </w:tcPr>
          <w:p w14:paraId="17C831E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-0.585</w:t>
            </w:r>
          </w:p>
        </w:tc>
        <w:tc>
          <w:tcPr>
            <w:tcW w:w="835" w:type="pct"/>
          </w:tcPr>
          <w:p w14:paraId="7630150E"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2DA4B0A0"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O-C2a</w:t>
            </w:r>
            <w:r w:rsidRPr="00756F72">
              <w:rPr>
                <w:rFonts w:ascii="Book Antiqua" w:eastAsia="宋体" w:hAnsi="Book Antiqua"/>
                <w:b/>
                <w:bCs/>
              </w:rPr>
              <w:t xml:space="preserve"> </w:t>
            </w:r>
          </w:p>
        </w:tc>
        <w:tc>
          <w:tcPr>
            <w:tcW w:w="630" w:type="pct"/>
          </w:tcPr>
          <w:p w14:paraId="2218AB6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-0.385</w:t>
            </w:r>
          </w:p>
        </w:tc>
        <w:tc>
          <w:tcPr>
            <w:tcW w:w="835" w:type="pct"/>
          </w:tcPr>
          <w:p w14:paraId="2773D6D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0.012</w:t>
            </w:r>
          </w:p>
        </w:tc>
      </w:tr>
      <w:tr w:rsidR="00605902" w:rsidRPr="00756F72" w14:paraId="7ACFB058" w14:textId="77777777" w:rsidTr="009005B7">
        <w:trPr>
          <w:jc w:val="center"/>
        </w:trPr>
        <w:tc>
          <w:tcPr>
            <w:tcW w:w="830" w:type="pct"/>
          </w:tcPr>
          <w:p w14:paraId="389044E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w:t>
            </w:r>
            <w:proofErr w:type="spellStart"/>
            <w:r w:rsidRPr="00756F72">
              <w:rPr>
                <w:rFonts w:ascii="Book Antiqua" w:eastAsia="宋体" w:hAnsi="Book Antiqua"/>
              </w:rPr>
              <w:t>EAa</w:t>
            </w:r>
            <w:proofErr w:type="spellEnd"/>
          </w:p>
        </w:tc>
        <w:tc>
          <w:tcPr>
            <w:tcW w:w="835" w:type="pct"/>
          </w:tcPr>
          <w:p w14:paraId="11B0BB5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0.023</w:t>
            </w:r>
          </w:p>
        </w:tc>
        <w:tc>
          <w:tcPr>
            <w:tcW w:w="835" w:type="pct"/>
          </w:tcPr>
          <w:p w14:paraId="440F0B5C"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0.837</w:t>
            </w:r>
          </w:p>
        </w:tc>
        <w:tc>
          <w:tcPr>
            <w:tcW w:w="1035" w:type="pct"/>
          </w:tcPr>
          <w:p w14:paraId="1033A8B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O-</w:t>
            </w:r>
            <w:proofErr w:type="spellStart"/>
            <w:r w:rsidRPr="00756F72">
              <w:rPr>
                <w:rFonts w:ascii="Book Antiqua" w:eastAsia="宋体" w:hAnsi="Book Antiqua"/>
              </w:rPr>
              <w:t>EAa</w:t>
            </w:r>
            <w:proofErr w:type="spellEnd"/>
          </w:p>
        </w:tc>
        <w:tc>
          <w:tcPr>
            <w:tcW w:w="630" w:type="pct"/>
          </w:tcPr>
          <w:p w14:paraId="28DBEAE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-0.100</w:t>
            </w:r>
          </w:p>
        </w:tc>
        <w:tc>
          <w:tcPr>
            <w:tcW w:w="835" w:type="pct"/>
          </w:tcPr>
          <w:p w14:paraId="17CEFD1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0.530</w:t>
            </w:r>
          </w:p>
        </w:tc>
      </w:tr>
      <w:tr w:rsidR="00605902" w:rsidRPr="00756F72" w14:paraId="35449AC1" w14:textId="77777777" w:rsidTr="009005B7">
        <w:trPr>
          <w:jc w:val="center"/>
        </w:trPr>
        <w:tc>
          <w:tcPr>
            <w:tcW w:w="830" w:type="pct"/>
          </w:tcPr>
          <w:p w14:paraId="0CAD1622"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835" w:type="pct"/>
          </w:tcPr>
          <w:p w14:paraId="6736DB0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0.540</w:t>
            </w:r>
          </w:p>
        </w:tc>
        <w:tc>
          <w:tcPr>
            <w:tcW w:w="835" w:type="pct"/>
          </w:tcPr>
          <w:p w14:paraId="3E7EBDF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1F49AB2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C2Ta</w:t>
            </w:r>
          </w:p>
        </w:tc>
        <w:tc>
          <w:tcPr>
            <w:tcW w:w="630" w:type="pct"/>
          </w:tcPr>
          <w:p w14:paraId="6838DB60"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0.326</w:t>
            </w:r>
          </w:p>
        </w:tc>
        <w:tc>
          <w:tcPr>
            <w:tcW w:w="835" w:type="pct"/>
          </w:tcPr>
          <w:p w14:paraId="6844DFA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0.035</w:t>
            </w:r>
          </w:p>
        </w:tc>
      </w:tr>
      <w:tr w:rsidR="00605902" w:rsidRPr="00756F72" w14:paraId="595710BC" w14:textId="77777777" w:rsidTr="009005B7">
        <w:trPr>
          <w:jc w:val="center"/>
        </w:trPr>
        <w:tc>
          <w:tcPr>
            <w:tcW w:w="830" w:type="pct"/>
          </w:tcPr>
          <w:p w14:paraId="23F1A17A"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835" w:type="pct"/>
          </w:tcPr>
          <w:p w14:paraId="07CC841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0.490</w:t>
            </w:r>
          </w:p>
        </w:tc>
        <w:tc>
          <w:tcPr>
            <w:tcW w:w="835" w:type="pct"/>
          </w:tcPr>
          <w:p w14:paraId="4BF50841"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124A768A"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T1 slope</w:t>
            </w:r>
          </w:p>
        </w:tc>
        <w:tc>
          <w:tcPr>
            <w:tcW w:w="630" w:type="pct"/>
          </w:tcPr>
          <w:p w14:paraId="4DB2463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0.523</w:t>
            </w:r>
          </w:p>
        </w:tc>
        <w:tc>
          <w:tcPr>
            <w:tcW w:w="835" w:type="pct"/>
          </w:tcPr>
          <w:p w14:paraId="4B3C09F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r>
      <w:tr w:rsidR="00605902" w:rsidRPr="00756F72" w14:paraId="6C61DF25" w14:textId="77777777" w:rsidTr="009005B7">
        <w:trPr>
          <w:jc w:val="center"/>
        </w:trPr>
        <w:tc>
          <w:tcPr>
            <w:tcW w:w="830" w:type="pct"/>
          </w:tcPr>
          <w:p w14:paraId="7C29EB7D"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835" w:type="pct"/>
          </w:tcPr>
          <w:p w14:paraId="6F3C0987"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-0.013</w:t>
            </w:r>
          </w:p>
        </w:tc>
        <w:tc>
          <w:tcPr>
            <w:tcW w:w="835" w:type="pct"/>
          </w:tcPr>
          <w:p w14:paraId="6D466844"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0.909</w:t>
            </w:r>
          </w:p>
        </w:tc>
        <w:tc>
          <w:tcPr>
            <w:tcW w:w="1035" w:type="pct"/>
          </w:tcPr>
          <w:p w14:paraId="411AEC05"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C2-7 SVA</w:t>
            </w:r>
          </w:p>
        </w:tc>
        <w:tc>
          <w:tcPr>
            <w:tcW w:w="630" w:type="pct"/>
          </w:tcPr>
          <w:p w14:paraId="40DD444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-0.239</w:t>
            </w:r>
          </w:p>
        </w:tc>
        <w:tc>
          <w:tcPr>
            <w:tcW w:w="835" w:type="pct"/>
          </w:tcPr>
          <w:p w14:paraId="0390FDB6"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0.127</w:t>
            </w:r>
          </w:p>
        </w:tc>
      </w:tr>
      <w:tr w:rsidR="00605902" w:rsidRPr="00756F72" w14:paraId="0E97C7AA" w14:textId="77777777" w:rsidTr="009005B7">
        <w:trPr>
          <w:jc w:val="center"/>
        </w:trPr>
        <w:tc>
          <w:tcPr>
            <w:tcW w:w="830" w:type="pct"/>
          </w:tcPr>
          <w:p w14:paraId="01BA78D8"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835" w:type="pct"/>
          </w:tcPr>
          <w:p w14:paraId="69BAA73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-0.546</w:t>
            </w:r>
          </w:p>
        </w:tc>
        <w:tc>
          <w:tcPr>
            <w:tcW w:w="835" w:type="pct"/>
          </w:tcPr>
          <w:p w14:paraId="38AEFF3F"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0.000</w:t>
            </w:r>
          </w:p>
        </w:tc>
        <w:tc>
          <w:tcPr>
            <w:tcW w:w="1035" w:type="pct"/>
          </w:tcPr>
          <w:p w14:paraId="2C82D8D2"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PIA</w:t>
            </w:r>
          </w:p>
        </w:tc>
        <w:tc>
          <w:tcPr>
            <w:tcW w:w="630" w:type="pct"/>
          </w:tcPr>
          <w:p w14:paraId="32C4CE53"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-0.156</w:t>
            </w:r>
          </w:p>
        </w:tc>
        <w:tc>
          <w:tcPr>
            <w:tcW w:w="835" w:type="pct"/>
          </w:tcPr>
          <w:p w14:paraId="432C1E6B" w14:textId="77777777" w:rsidR="00605902" w:rsidRPr="00756F72" w:rsidRDefault="00605902" w:rsidP="00DD632B">
            <w:pPr>
              <w:spacing w:line="360" w:lineRule="auto"/>
              <w:jc w:val="both"/>
              <w:rPr>
                <w:rFonts w:ascii="Book Antiqua" w:eastAsia="宋体" w:hAnsi="Book Antiqua"/>
              </w:rPr>
            </w:pPr>
            <w:r w:rsidRPr="00756F72">
              <w:rPr>
                <w:rFonts w:ascii="Book Antiqua" w:eastAsia="宋体" w:hAnsi="Book Antiqua"/>
              </w:rPr>
              <w:t>0.324</w:t>
            </w:r>
          </w:p>
        </w:tc>
      </w:tr>
    </w:tbl>
    <w:p w14:paraId="6FD38199" w14:textId="75736C71" w:rsidR="00605902" w:rsidRPr="00756F72" w:rsidRDefault="00555CE2" w:rsidP="000A42B1">
      <w:pPr>
        <w:spacing w:line="360" w:lineRule="auto"/>
        <w:jc w:val="both"/>
        <w:rPr>
          <w:rFonts w:ascii="Book Antiqua" w:hAnsi="Book Antiqua"/>
          <w:lang w:eastAsia="zh-CN"/>
        </w:rPr>
      </w:pPr>
      <w:r w:rsidRPr="00756F72">
        <w:rPr>
          <w:rFonts w:ascii="Book Antiqua" w:eastAsia="宋体" w:hAnsi="Book Antiqua"/>
        </w:rPr>
        <w:t>O-C2a</w:t>
      </w:r>
      <w:r w:rsidRPr="00756F72">
        <w:rPr>
          <w:rFonts w:ascii="Book Antiqua" w:eastAsia="宋体" w:hAnsi="Book Antiqua"/>
          <w:lang w:eastAsia="zh-CN"/>
        </w:rPr>
        <w:t>:</w:t>
      </w:r>
      <w:r w:rsidRPr="00756F72">
        <w:rPr>
          <w:rFonts w:ascii="Book Antiqua" w:eastAsia="宋体" w:hAnsi="Book Antiqua"/>
        </w:rPr>
        <w:t xml:space="preserve"> O-C2 angle; O-</w:t>
      </w:r>
      <w:proofErr w:type="spellStart"/>
      <w:r w:rsidRPr="00756F72">
        <w:rPr>
          <w:rFonts w:ascii="Book Antiqua" w:eastAsia="宋体" w:hAnsi="Book Antiqua"/>
        </w:rPr>
        <w:t>EAa</w:t>
      </w:r>
      <w:proofErr w:type="spellEnd"/>
      <w:r w:rsidRPr="00756F72">
        <w:rPr>
          <w:rFonts w:ascii="Book Antiqua" w:eastAsia="宋体" w:hAnsi="Book Antiqua"/>
          <w:lang w:eastAsia="zh-CN"/>
        </w:rPr>
        <w:t>:</w:t>
      </w:r>
      <w:r w:rsidRPr="00756F72">
        <w:rPr>
          <w:rFonts w:ascii="Book Antiqua" w:eastAsia="宋体" w:hAnsi="Book Antiqua"/>
        </w:rPr>
        <w:t xml:space="preserve"> </w:t>
      </w:r>
      <w:r w:rsidRPr="00756F72">
        <w:rPr>
          <w:rFonts w:ascii="Book Antiqua" w:eastAsia="宋体" w:hAnsi="Book Antiqua"/>
          <w:lang w:eastAsia="zh-CN"/>
        </w:rPr>
        <w:t>O</w:t>
      </w:r>
      <w:r w:rsidRPr="00756F72">
        <w:rPr>
          <w:rFonts w:ascii="Book Antiqua" w:eastAsia="宋体" w:hAnsi="Book Antiqua"/>
        </w:rPr>
        <w:t>ccipital and external acoustic meatus to axis angle; C2Ta</w:t>
      </w:r>
      <w:r w:rsidRPr="00756F72">
        <w:rPr>
          <w:rFonts w:ascii="Book Antiqua" w:eastAsia="宋体" w:hAnsi="Book Antiqua"/>
          <w:lang w:eastAsia="zh-CN"/>
        </w:rPr>
        <w:t>:</w:t>
      </w:r>
      <w:r w:rsidRPr="00756F72">
        <w:rPr>
          <w:rFonts w:ascii="Book Antiqua" w:eastAsia="宋体" w:hAnsi="Book Antiqua"/>
        </w:rPr>
        <w:t xml:space="preserve"> C2 tilting angle; C2-7a</w:t>
      </w:r>
      <w:r w:rsidRPr="00756F72">
        <w:rPr>
          <w:rFonts w:ascii="Book Antiqua" w:eastAsia="宋体" w:hAnsi="Book Antiqua"/>
          <w:lang w:eastAsia="zh-CN"/>
        </w:rPr>
        <w:t>:</w:t>
      </w:r>
      <w:r w:rsidRPr="00756F72">
        <w:rPr>
          <w:rFonts w:ascii="Book Antiqua" w:eastAsia="宋体" w:hAnsi="Book Antiqua"/>
        </w:rPr>
        <w:t xml:space="preserve"> C2-7 angle; SVA</w:t>
      </w:r>
      <w:r w:rsidRPr="00756F72">
        <w:rPr>
          <w:rFonts w:ascii="Book Antiqua" w:eastAsia="宋体" w:hAnsi="Book Antiqua"/>
          <w:lang w:eastAsia="zh-CN"/>
        </w:rPr>
        <w:t>:</w:t>
      </w:r>
      <w:r w:rsidRPr="00756F72">
        <w:rPr>
          <w:rFonts w:ascii="Book Antiqua" w:eastAsia="宋体" w:hAnsi="Book Antiqua"/>
        </w:rPr>
        <w:t xml:space="preserve"> </w:t>
      </w:r>
      <w:r w:rsidRPr="00756F72">
        <w:rPr>
          <w:rFonts w:ascii="Book Antiqua" w:eastAsia="宋体" w:hAnsi="Book Antiqua"/>
          <w:lang w:eastAsia="zh-CN"/>
        </w:rPr>
        <w:t>S</w:t>
      </w:r>
      <w:r w:rsidRPr="00756F72">
        <w:rPr>
          <w:rFonts w:ascii="Book Antiqua" w:eastAsia="宋体" w:hAnsi="Book Antiqua"/>
        </w:rPr>
        <w:t>agittal vertical axis; PIA</w:t>
      </w:r>
      <w:r w:rsidRPr="00756F72">
        <w:rPr>
          <w:rFonts w:ascii="Book Antiqua" w:eastAsia="宋体" w:hAnsi="Book Antiqua"/>
          <w:lang w:eastAsia="zh-CN"/>
        </w:rPr>
        <w:t>:</w:t>
      </w:r>
      <w:r w:rsidRPr="00756F72">
        <w:rPr>
          <w:rFonts w:ascii="Book Antiqua" w:eastAsia="宋体" w:hAnsi="Book Antiqua"/>
        </w:rPr>
        <w:t xml:space="preserve"> </w:t>
      </w:r>
      <w:r w:rsidRPr="00756F72">
        <w:rPr>
          <w:rFonts w:ascii="Book Antiqua" w:eastAsia="宋体" w:hAnsi="Book Antiqua"/>
          <w:lang w:eastAsia="zh-CN"/>
        </w:rPr>
        <w:t>P</w:t>
      </w:r>
      <w:r w:rsidRPr="00756F72">
        <w:rPr>
          <w:rFonts w:ascii="Book Antiqua" w:eastAsia="宋体" w:hAnsi="Book Antiqua"/>
        </w:rPr>
        <w:t>haryngeal inlet angle.</w:t>
      </w:r>
    </w:p>
    <w:p w14:paraId="201FB74E" w14:textId="681429E7" w:rsidR="00605902" w:rsidRPr="00756F72" w:rsidRDefault="00605902" w:rsidP="000A42B1">
      <w:pPr>
        <w:spacing w:line="360" w:lineRule="auto"/>
        <w:jc w:val="both"/>
        <w:rPr>
          <w:rFonts w:ascii="Book Antiqua" w:eastAsia="宋体" w:hAnsi="Book Antiqua"/>
          <w:b/>
          <w:bCs/>
        </w:rPr>
      </w:pPr>
      <w:r w:rsidRPr="00756F72">
        <w:rPr>
          <w:rFonts w:ascii="Book Antiqua" w:hAnsi="Book Antiqua"/>
        </w:rPr>
        <w:br w:type="page"/>
      </w:r>
      <w:r w:rsidRPr="00756F72">
        <w:rPr>
          <w:rFonts w:ascii="Book Antiqua" w:eastAsia="宋体" w:hAnsi="Book Antiqua"/>
          <w:b/>
          <w:bCs/>
        </w:rPr>
        <w:lastRenderedPageBreak/>
        <w:t>Table 3 Radiological parameters of</w:t>
      </w:r>
      <w:r w:rsidR="00137F9A">
        <w:rPr>
          <w:rFonts w:ascii="Book Antiqua" w:eastAsia="宋体" w:hAnsi="Book Antiqua"/>
          <w:b/>
          <w:bCs/>
        </w:rPr>
        <w:t xml:space="preserve"> </w:t>
      </w:r>
      <w:r w:rsidRPr="00756F72">
        <w:rPr>
          <w:rFonts w:ascii="Book Antiqua" w:eastAsia="宋体" w:hAnsi="Book Antiqua"/>
          <w:b/>
          <w:bCs/>
        </w:rPr>
        <w:t>patients with dysphagia and without dysphagia</w:t>
      </w:r>
    </w:p>
    <w:tbl>
      <w:tblPr>
        <w:tblStyle w:val="a9"/>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2072"/>
        <w:gridCol w:w="2218"/>
        <w:gridCol w:w="2306"/>
        <w:gridCol w:w="1773"/>
      </w:tblGrid>
      <w:tr w:rsidR="00E563CD" w:rsidRPr="00756F72" w14:paraId="780FA0C5" w14:textId="77777777" w:rsidTr="00E563CD">
        <w:trPr>
          <w:trHeight w:val="280"/>
          <w:jc w:val="center"/>
        </w:trPr>
        <w:tc>
          <w:tcPr>
            <w:tcW w:w="529" w:type="pct"/>
            <w:tcBorders>
              <w:top w:val="single" w:sz="4" w:space="0" w:color="auto"/>
              <w:bottom w:val="single" w:sz="4" w:space="0" w:color="auto"/>
            </w:tcBorders>
          </w:tcPr>
          <w:p w14:paraId="7BC7F463" w14:textId="77777777" w:rsidR="00605902" w:rsidRPr="00756F72" w:rsidRDefault="00605902" w:rsidP="008B0340">
            <w:pPr>
              <w:spacing w:line="360" w:lineRule="auto"/>
              <w:jc w:val="both"/>
              <w:rPr>
                <w:rFonts w:ascii="Book Antiqua" w:eastAsia="宋体" w:hAnsi="Book Antiqua"/>
                <w:b/>
                <w:bCs/>
              </w:rPr>
            </w:pPr>
          </w:p>
        </w:tc>
        <w:tc>
          <w:tcPr>
            <w:tcW w:w="1107" w:type="pct"/>
            <w:tcBorders>
              <w:top w:val="single" w:sz="4" w:space="0" w:color="auto"/>
              <w:bottom w:val="single" w:sz="4" w:space="0" w:color="auto"/>
            </w:tcBorders>
            <w:noWrap/>
            <w:hideMark/>
          </w:tcPr>
          <w:p w14:paraId="40F77DFD" w14:textId="77777777" w:rsidR="00605902" w:rsidRPr="00756F72" w:rsidRDefault="00605902" w:rsidP="008B0340">
            <w:pPr>
              <w:spacing w:line="360" w:lineRule="auto"/>
              <w:jc w:val="both"/>
              <w:rPr>
                <w:rFonts w:ascii="Book Antiqua" w:eastAsia="宋体" w:hAnsi="Book Antiqua"/>
                <w:b/>
                <w:bCs/>
              </w:rPr>
            </w:pPr>
          </w:p>
        </w:tc>
        <w:tc>
          <w:tcPr>
            <w:tcW w:w="1185" w:type="pct"/>
            <w:tcBorders>
              <w:top w:val="single" w:sz="4" w:space="0" w:color="auto"/>
              <w:bottom w:val="single" w:sz="4" w:space="0" w:color="auto"/>
            </w:tcBorders>
            <w:noWrap/>
            <w:hideMark/>
          </w:tcPr>
          <w:p w14:paraId="71A92ED8" w14:textId="77777777" w:rsidR="00605902" w:rsidRPr="00756F72" w:rsidRDefault="00605902" w:rsidP="008B0340">
            <w:pPr>
              <w:spacing w:line="360" w:lineRule="auto"/>
              <w:jc w:val="both"/>
              <w:rPr>
                <w:rFonts w:ascii="Book Antiqua" w:eastAsia="宋体" w:hAnsi="Book Antiqua"/>
                <w:b/>
                <w:bCs/>
              </w:rPr>
            </w:pPr>
            <w:r w:rsidRPr="00756F72">
              <w:rPr>
                <w:rFonts w:ascii="Book Antiqua" w:eastAsia="宋体" w:hAnsi="Book Antiqua"/>
                <w:b/>
                <w:bCs/>
              </w:rPr>
              <w:t>Dysphagia</w:t>
            </w:r>
            <w:r w:rsidR="00D039B3" w:rsidRPr="00756F72">
              <w:rPr>
                <w:rFonts w:ascii="Book Antiqua" w:eastAsia="宋体" w:hAnsi="Book Antiqua"/>
                <w:b/>
                <w:bCs/>
              </w:rPr>
              <w:t xml:space="preserve"> </w:t>
            </w:r>
            <w:r w:rsidRPr="00756F72">
              <w:rPr>
                <w:rFonts w:ascii="Book Antiqua" w:eastAsia="宋体" w:hAnsi="Book Antiqua"/>
                <w:b/>
                <w:bCs/>
              </w:rPr>
              <w:t>(</w:t>
            </w:r>
            <w:r w:rsidRPr="00756F72">
              <w:rPr>
                <w:rFonts w:ascii="Book Antiqua" w:eastAsia="宋体" w:hAnsi="Book Antiqua"/>
                <w:b/>
                <w:bCs/>
                <w:i/>
              </w:rPr>
              <w:t>n</w:t>
            </w:r>
            <w:r w:rsidR="00D039B3" w:rsidRPr="00756F72">
              <w:rPr>
                <w:rFonts w:ascii="Book Antiqua" w:eastAsia="宋体" w:hAnsi="Book Antiqua"/>
                <w:b/>
                <w:bCs/>
              </w:rPr>
              <w:t xml:space="preserve"> </w:t>
            </w:r>
            <w:r w:rsidRPr="00756F72">
              <w:rPr>
                <w:rFonts w:ascii="Book Antiqua" w:eastAsia="宋体" w:hAnsi="Book Antiqua"/>
                <w:b/>
                <w:bCs/>
              </w:rPr>
              <w:t>=</w:t>
            </w:r>
            <w:r w:rsidR="00D039B3" w:rsidRPr="00756F72">
              <w:rPr>
                <w:rFonts w:ascii="Book Antiqua" w:eastAsia="宋体" w:hAnsi="Book Antiqua"/>
                <w:b/>
                <w:bCs/>
              </w:rPr>
              <w:t xml:space="preserve"> </w:t>
            </w:r>
            <w:r w:rsidRPr="00756F72">
              <w:rPr>
                <w:rFonts w:ascii="Book Antiqua" w:eastAsia="宋体" w:hAnsi="Book Antiqua"/>
                <w:b/>
                <w:bCs/>
              </w:rPr>
              <w:t>20)</w:t>
            </w:r>
          </w:p>
        </w:tc>
        <w:tc>
          <w:tcPr>
            <w:tcW w:w="1232" w:type="pct"/>
            <w:tcBorders>
              <w:top w:val="single" w:sz="4" w:space="0" w:color="auto"/>
              <w:bottom w:val="single" w:sz="4" w:space="0" w:color="auto"/>
            </w:tcBorders>
            <w:noWrap/>
            <w:hideMark/>
          </w:tcPr>
          <w:p w14:paraId="02770FCE" w14:textId="689870B0" w:rsidR="00605902" w:rsidRPr="00756F72" w:rsidRDefault="00137F9A" w:rsidP="008B0340">
            <w:pPr>
              <w:spacing w:line="360" w:lineRule="auto"/>
              <w:jc w:val="both"/>
              <w:rPr>
                <w:rFonts w:ascii="Book Antiqua" w:eastAsia="宋体" w:hAnsi="Book Antiqua"/>
                <w:b/>
                <w:bCs/>
              </w:rPr>
            </w:pPr>
            <w:r>
              <w:rPr>
                <w:rFonts w:ascii="Book Antiqua" w:eastAsia="宋体" w:hAnsi="Book Antiqua"/>
                <w:b/>
                <w:bCs/>
              </w:rPr>
              <w:t>W</w:t>
            </w:r>
            <w:r w:rsidRPr="00756F72">
              <w:rPr>
                <w:rFonts w:ascii="Book Antiqua" w:eastAsia="宋体" w:hAnsi="Book Antiqua"/>
                <w:b/>
                <w:bCs/>
              </w:rPr>
              <w:t xml:space="preserve">ithout </w:t>
            </w:r>
            <w:r w:rsidR="00D039B3" w:rsidRPr="00756F72">
              <w:rPr>
                <w:rFonts w:ascii="Book Antiqua" w:eastAsia="宋体" w:hAnsi="Book Antiqua"/>
                <w:b/>
                <w:bCs/>
              </w:rPr>
              <w:t>d</w:t>
            </w:r>
            <w:r w:rsidR="00605902" w:rsidRPr="00756F72">
              <w:rPr>
                <w:rFonts w:ascii="Book Antiqua" w:eastAsia="宋体" w:hAnsi="Book Antiqua"/>
                <w:b/>
                <w:bCs/>
              </w:rPr>
              <w:t>ysphagia</w:t>
            </w:r>
            <w:r w:rsidR="00D039B3" w:rsidRPr="00756F72">
              <w:rPr>
                <w:rFonts w:ascii="Book Antiqua" w:eastAsia="宋体" w:hAnsi="Book Antiqua"/>
                <w:b/>
                <w:bCs/>
              </w:rPr>
              <w:t xml:space="preserve"> </w:t>
            </w:r>
            <w:r w:rsidR="00605902" w:rsidRPr="00756F72">
              <w:rPr>
                <w:rFonts w:ascii="Book Antiqua" w:eastAsia="宋体" w:hAnsi="Book Antiqua"/>
                <w:b/>
                <w:bCs/>
              </w:rPr>
              <w:t>(</w:t>
            </w:r>
            <w:r w:rsidR="00605902" w:rsidRPr="00756F72">
              <w:rPr>
                <w:rFonts w:ascii="Book Antiqua" w:eastAsia="宋体" w:hAnsi="Book Antiqua"/>
                <w:b/>
                <w:bCs/>
                <w:i/>
              </w:rPr>
              <w:t>n</w:t>
            </w:r>
            <w:r w:rsidR="00D039B3" w:rsidRPr="00756F72">
              <w:rPr>
                <w:rFonts w:ascii="Book Antiqua" w:eastAsia="宋体" w:hAnsi="Book Antiqua"/>
                <w:b/>
                <w:bCs/>
              </w:rPr>
              <w:t xml:space="preserve"> </w:t>
            </w:r>
            <w:r w:rsidR="00605902" w:rsidRPr="00756F72">
              <w:rPr>
                <w:rFonts w:ascii="Book Antiqua" w:eastAsia="宋体" w:hAnsi="Book Antiqua"/>
                <w:b/>
                <w:bCs/>
              </w:rPr>
              <w:t>=</w:t>
            </w:r>
            <w:r w:rsidR="00D039B3" w:rsidRPr="00756F72">
              <w:rPr>
                <w:rFonts w:ascii="Book Antiqua" w:eastAsia="宋体" w:hAnsi="Book Antiqua"/>
                <w:b/>
                <w:bCs/>
              </w:rPr>
              <w:t xml:space="preserve"> </w:t>
            </w:r>
            <w:r w:rsidR="00605902" w:rsidRPr="00756F72">
              <w:rPr>
                <w:rFonts w:ascii="Book Antiqua" w:eastAsia="宋体" w:hAnsi="Book Antiqua"/>
                <w:b/>
                <w:bCs/>
              </w:rPr>
              <w:t>64)</w:t>
            </w:r>
          </w:p>
        </w:tc>
        <w:tc>
          <w:tcPr>
            <w:tcW w:w="947" w:type="pct"/>
            <w:tcBorders>
              <w:top w:val="single" w:sz="4" w:space="0" w:color="auto"/>
              <w:bottom w:val="single" w:sz="4" w:space="0" w:color="auto"/>
            </w:tcBorders>
          </w:tcPr>
          <w:p w14:paraId="2CA604B7" w14:textId="77777777" w:rsidR="00605902" w:rsidRPr="00756F72" w:rsidRDefault="00605902" w:rsidP="008B0340">
            <w:pPr>
              <w:spacing w:line="360" w:lineRule="auto"/>
              <w:jc w:val="both"/>
              <w:rPr>
                <w:rFonts w:ascii="Book Antiqua" w:eastAsia="宋体" w:hAnsi="Book Antiqua"/>
                <w:b/>
                <w:bCs/>
              </w:rPr>
            </w:pPr>
            <w:r w:rsidRPr="00756F72">
              <w:rPr>
                <w:rFonts w:ascii="Book Antiqua" w:eastAsia="宋体" w:hAnsi="Book Antiqua"/>
                <w:b/>
                <w:bCs/>
                <w:i/>
              </w:rPr>
              <w:t>P</w:t>
            </w:r>
            <w:r w:rsidR="00D039B3" w:rsidRPr="00756F72">
              <w:rPr>
                <w:rFonts w:ascii="Book Antiqua" w:eastAsia="宋体" w:hAnsi="Book Antiqua"/>
                <w:b/>
                <w:bCs/>
              </w:rPr>
              <w:t xml:space="preserve"> value</w:t>
            </w:r>
          </w:p>
        </w:tc>
      </w:tr>
      <w:tr w:rsidR="00E563CD" w:rsidRPr="00756F72" w14:paraId="0DE3F5A5" w14:textId="77777777" w:rsidTr="00E563CD">
        <w:trPr>
          <w:trHeight w:val="280"/>
          <w:jc w:val="center"/>
        </w:trPr>
        <w:tc>
          <w:tcPr>
            <w:tcW w:w="529" w:type="pct"/>
            <w:vMerge w:val="restart"/>
            <w:tcBorders>
              <w:top w:val="single" w:sz="4" w:space="0" w:color="auto"/>
            </w:tcBorders>
          </w:tcPr>
          <w:p w14:paraId="0A979091"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O-C2a (°)</w:t>
            </w:r>
          </w:p>
        </w:tc>
        <w:tc>
          <w:tcPr>
            <w:tcW w:w="1107" w:type="pct"/>
            <w:tcBorders>
              <w:top w:val="single" w:sz="4" w:space="0" w:color="auto"/>
            </w:tcBorders>
            <w:noWrap/>
            <w:hideMark/>
          </w:tcPr>
          <w:p w14:paraId="7391CCD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tcBorders>
              <w:top w:val="single" w:sz="4" w:space="0" w:color="auto"/>
            </w:tcBorders>
            <w:noWrap/>
          </w:tcPr>
          <w:p w14:paraId="3B6C167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9.7</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10.7</w:t>
            </w:r>
          </w:p>
        </w:tc>
        <w:tc>
          <w:tcPr>
            <w:tcW w:w="1232" w:type="pct"/>
            <w:tcBorders>
              <w:top w:val="single" w:sz="4" w:space="0" w:color="auto"/>
            </w:tcBorders>
            <w:noWrap/>
          </w:tcPr>
          <w:p w14:paraId="3CA7B73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3.2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16.2</w:t>
            </w:r>
          </w:p>
        </w:tc>
        <w:tc>
          <w:tcPr>
            <w:tcW w:w="947" w:type="pct"/>
            <w:tcBorders>
              <w:top w:val="single" w:sz="4" w:space="0" w:color="auto"/>
            </w:tcBorders>
          </w:tcPr>
          <w:p w14:paraId="092C91D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0.046</w:t>
            </w:r>
          </w:p>
        </w:tc>
      </w:tr>
      <w:tr w:rsidR="00E563CD" w:rsidRPr="00756F72" w14:paraId="1A678ED6" w14:textId="77777777" w:rsidTr="00E563CD">
        <w:trPr>
          <w:trHeight w:val="280"/>
          <w:jc w:val="center"/>
        </w:trPr>
        <w:tc>
          <w:tcPr>
            <w:tcW w:w="529" w:type="pct"/>
            <w:vMerge/>
          </w:tcPr>
          <w:p w14:paraId="7D537D2D"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06F6171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29DFBA6C" w14:textId="77777777" w:rsidR="00605902" w:rsidRPr="00756F72" w:rsidRDefault="00605902" w:rsidP="00F4693C">
            <w:pPr>
              <w:spacing w:line="360" w:lineRule="auto"/>
              <w:jc w:val="both"/>
              <w:rPr>
                <w:rFonts w:ascii="Book Antiqua" w:eastAsia="宋体" w:hAnsi="Book Antiqua"/>
              </w:rPr>
            </w:pPr>
            <w:r w:rsidRPr="00756F72">
              <w:rPr>
                <w:rFonts w:ascii="Book Antiqua" w:eastAsia="宋体" w:hAnsi="Book Antiqua"/>
              </w:rPr>
              <w:t>0.9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9.3</w:t>
            </w:r>
            <w:r w:rsidR="00F4693C" w:rsidRPr="00756F72">
              <w:rPr>
                <w:rFonts w:ascii="Book Antiqua" w:eastAsia="宋体" w:hAnsi="Book Antiqua"/>
                <w:vertAlign w:val="superscript"/>
              </w:rPr>
              <w:t>a</w:t>
            </w:r>
          </w:p>
        </w:tc>
        <w:tc>
          <w:tcPr>
            <w:tcW w:w="1232" w:type="pct"/>
            <w:noWrap/>
          </w:tcPr>
          <w:p w14:paraId="06FF938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5.8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13.3</w:t>
            </w:r>
          </w:p>
        </w:tc>
        <w:tc>
          <w:tcPr>
            <w:tcW w:w="947" w:type="pct"/>
          </w:tcPr>
          <w:p w14:paraId="15CAA6A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0.128</w:t>
            </w:r>
          </w:p>
        </w:tc>
      </w:tr>
      <w:tr w:rsidR="00E563CD" w:rsidRPr="00756F72" w14:paraId="1997A9CC" w14:textId="77777777" w:rsidTr="00E563CD">
        <w:trPr>
          <w:trHeight w:val="280"/>
          <w:jc w:val="center"/>
        </w:trPr>
        <w:tc>
          <w:tcPr>
            <w:tcW w:w="529" w:type="pct"/>
            <w:vMerge/>
          </w:tcPr>
          <w:p w14:paraId="11DF767F"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44D195F1"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3772140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1.3</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9.6</w:t>
            </w:r>
            <w:r w:rsidR="00F4693C" w:rsidRPr="00756F72">
              <w:rPr>
                <w:rFonts w:ascii="Book Antiqua" w:eastAsia="宋体" w:hAnsi="Book Antiqua"/>
                <w:vertAlign w:val="superscript"/>
              </w:rPr>
              <w:t>a</w:t>
            </w:r>
          </w:p>
        </w:tc>
        <w:tc>
          <w:tcPr>
            <w:tcW w:w="1232" w:type="pct"/>
            <w:noWrap/>
          </w:tcPr>
          <w:p w14:paraId="2E77CD8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5.8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14.1</w:t>
            </w:r>
          </w:p>
        </w:tc>
        <w:tc>
          <w:tcPr>
            <w:tcW w:w="947" w:type="pct"/>
          </w:tcPr>
          <w:p w14:paraId="451389B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0.182</w:t>
            </w:r>
          </w:p>
        </w:tc>
      </w:tr>
      <w:tr w:rsidR="00E563CD" w:rsidRPr="00756F72" w14:paraId="7ACF49ED" w14:textId="77777777" w:rsidTr="00E563CD">
        <w:trPr>
          <w:trHeight w:val="280"/>
          <w:jc w:val="center"/>
        </w:trPr>
        <w:tc>
          <w:tcPr>
            <w:tcW w:w="529" w:type="pct"/>
            <w:vMerge w:val="restart"/>
          </w:tcPr>
          <w:p w14:paraId="6A59A8EF"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O-</w:t>
            </w:r>
            <w:proofErr w:type="spellStart"/>
            <w:r w:rsidRPr="00712A78">
              <w:rPr>
                <w:rFonts w:ascii="Book Antiqua" w:eastAsia="宋体" w:hAnsi="Book Antiqua"/>
                <w:bCs/>
              </w:rPr>
              <w:t>EAa</w:t>
            </w:r>
            <w:proofErr w:type="spellEnd"/>
            <w:r w:rsidRPr="00712A78">
              <w:rPr>
                <w:rFonts w:ascii="Book Antiqua" w:eastAsia="宋体" w:hAnsi="Book Antiqua"/>
                <w:bCs/>
              </w:rPr>
              <w:t xml:space="preserve"> (°)</w:t>
            </w:r>
          </w:p>
        </w:tc>
        <w:tc>
          <w:tcPr>
            <w:tcW w:w="1107" w:type="pct"/>
            <w:noWrap/>
            <w:hideMark/>
          </w:tcPr>
          <w:p w14:paraId="0CB2D10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4309210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104.2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7.8</w:t>
            </w:r>
          </w:p>
        </w:tc>
        <w:tc>
          <w:tcPr>
            <w:tcW w:w="1232" w:type="pct"/>
            <w:noWrap/>
          </w:tcPr>
          <w:p w14:paraId="5045DC1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100.2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8.6</w:t>
            </w:r>
          </w:p>
        </w:tc>
        <w:tc>
          <w:tcPr>
            <w:tcW w:w="947" w:type="pct"/>
          </w:tcPr>
          <w:p w14:paraId="23186B0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0.070</w:t>
            </w:r>
          </w:p>
        </w:tc>
      </w:tr>
      <w:tr w:rsidR="00E563CD" w:rsidRPr="00756F72" w14:paraId="5A9EE79F" w14:textId="77777777" w:rsidTr="00E563CD">
        <w:trPr>
          <w:trHeight w:val="280"/>
          <w:jc w:val="center"/>
        </w:trPr>
        <w:tc>
          <w:tcPr>
            <w:tcW w:w="529" w:type="pct"/>
            <w:vMerge/>
          </w:tcPr>
          <w:p w14:paraId="7D540D7E"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1C96997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588ABD2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95.1</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8.3</w:t>
            </w:r>
            <w:r w:rsidR="00F4693C" w:rsidRPr="00756F72">
              <w:rPr>
                <w:rFonts w:ascii="Book Antiqua" w:eastAsia="宋体" w:hAnsi="Book Antiqua"/>
                <w:vertAlign w:val="superscript"/>
              </w:rPr>
              <w:t>a</w:t>
            </w:r>
          </w:p>
        </w:tc>
        <w:tc>
          <w:tcPr>
            <w:tcW w:w="1232" w:type="pct"/>
            <w:noWrap/>
          </w:tcPr>
          <w:p w14:paraId="5D876738"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100.8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6.6</w:t>
            </w:r>
          </w:p>
        </w:tc>
        <w:tc>
          <w:tcPr>
            <w:tcW w:w="947" w:type="pct"/>
          </w:tcPr>
          <w:p w14:paraId="2E8FB85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0.003</w:t>
            </w:r>
          </w:p>
        </w:tc>
      </w:tr>
      <w:tr w:rsidR="00E563CD" w:rsidRPr="00756F72" w14:paraId="59CD01BA" w14:textId="77777777" w:rsidTr="00E563CD">
        <w:trPr>
          <w:trHeight w:val="280"/>
          <w:jc w:val="center"/>
        </w:trPr>
        <w:tc>
          <w:tcPr>
            <w:tcW w:w="529" w:type="pct"/>
            <w:vMerge/>
          </w:tcPr>
          <w:p w14:paraId="1D28A3B1"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3B1C8A7A"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50F9479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96.9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6.5</w:t>
            </w:r>
            <w:r w:rsidR="00F4693C" w:rsidRPr="00756F72">
              <w:rPr>
                <w:rFonts w:ascii="Book Antiqua" w:eastAsia="宋体" w:hAnsi="Book Antiqua"/>
                <w:vertAlign w:val="superscript"/>
              </w:rPr>
              <w:t>a</w:t>
            </w:r>
          </w:p>
        </w:tc>
        <w:tc>
          <w:tcPr>
            <w:tcW w:w="1232" w:type="pct"/>
            <w:noWrap/>
          </w:tcPr>
          <w:p w14:paraId="063CE49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99.7</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9.7</w:t>
            </w:r>
          </w:p>
        </w:tc>
        <w:tc>
          <w:tcPr>
            <w:tcW w:w="947" w:type="pct"/>
          </w:tcPr>
          <w:p w14:paraId="691B5D0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0.240</w:t>
            </w:r>
          </w:p>
        </w:tc>
      </w:tr>
      <w:tr w:rsidR="00E563CD" w:rsidRPr="00756F72" w14:paraId="574EB290" w14:textId="77777777" w:rsidTr="00E563CD">
        <w:trPr>
          <w:trHeight w:val="280"/>
          <w:jc w:val="center"/>
        </w:trPr>
        <w:tc>
          <w:tcPr>
            <w:tcW w:w="529" w:type="pct"/>
            <w:vMerge w:val="restart"/>
          </w:tcPr>
          <w:p w14:paraId="28C82625"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C2Ta (°)</w:t>
            </w:r>
          </w:p>
        </w:tc>
        <w:tc>
          <w:tcPr>
            <w:tcW w:w="1107" w:type="pct"/>
            <w:noWrap/>
            <w:hideMark/>
          </w:tcPr>
          <w:p w14:paraId="216C30A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4E93875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94.5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13.1</w:t>
            </w:r>
          </w:p>
        </w:tc>
        <w:tc>
          <w:tcPr>
            <w:tcW w:w="1232" w:type="pct"/>
            <w:noWrap/>
          </w:tcPr>
          <w:p w14:paraId="0CBC7E3C"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97.1</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18.5</w:t>
            </w:r>
          </w:p>
        </w:tc>
        <w:tc>
          <w:tcPr>
            <w:tcW w:w="947" w:type="pct"/>
          </w:tcPr>
          <w:p w14:paraId="364384E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0.478</w:t>
            </w:r>
          </w:p>
        </w:tc>
      </w:tr>
      <w:tr w:rsidR="00E563CD" w:rsidRPr="00756F72" w14:paraId="74A38E95" w14:textId="77777777" w:rsidTr="00E563CD">
        <w:trPr>
          <w:trHeight w:val="280"/>
          <w:jc w:val="center"/>
        </w:trPr>
        <w:tc>
          <w:tcPr>
            <w:tcW w:w="529" w:type="pct"/>
            <w:vMerge/>
          </w:tcPr>
          <w:p w14:paraId="012528F1"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09A044E0"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647EF60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94.3</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14.1</w:t>
            </w:r>
          </w:p>
        </w:tc>
        <w:tc>
          <w:tcPr>
            <w:tcW w:w="1232" w:type="pct"/>
            <w:noWrap/>
          </w:tcPr>
          <w:p w14:paraId="75B06548"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94.9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13.4</w:t>
            </w:r>
          </w:p>
        </w:tc>
        <w:tc>
          <w:tcPr>
            <w:tcW w:w="947" w:type="pct"/>
          </w:tcPr>
          <w:p w14:paraId="0B2A664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0.851</w:t>
            </w:r>
          </w:p>
        </w:tc>
      </w:tr>
      <w:tr w:rsidR="00E563CD" w:rsidRPr="00756F72" w14:paraId="4640E364" w14:textId="77777777" w:rsidTr="00E563CD">
        <w:trPr>
          <w:trHeight w:val="280"/>
          <w:jc w:val="center"/>
        </w:trPr>
        <w:tc>
          <w:tcPr>
            <w:tcW w:w="529" w:type="pct"/>
            <w:vMerge/>
          </w:tcPr>
          <w:p w14:paraId="41A1D893"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78FE4F59"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4F37024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95.6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10.6</w:t>
            </w:r>
          </w:p>
        </w:tc>
        <w:tc>
          <w:tcPr>
            <w:tcW w:w="1232" w:type="pct"/>
            <w:noWrap/>
          </w:tcPr>
          <w:p w14:paraId="0C5ECB2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93.8</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14.0</w:t>
            </w:r>
          </w:p>
        </w:tc>
        <w:tc>
          <w:tcPr>
            <w:tcW w:w="947" w:type="pct"/>
          </w:tcPr>
          <w:p w14:paraId="2BA3CECA"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0.598</w:t>
            </w:r>
          </w:p>
        </w:tc>
      </w:tr>
      <w:tr w:rsidR="00E563CD" w:rsidRPr="00756F72" w14:paraId="3674E233" w14:textId="77777777" w:rsidTr="00E563CD">
        <w:trPr>
          <w:trHeight w:val="280"/>
          <w:jc w:val="center"/>
        </w:trPr>
        <w:tc>
          <w:tcPr>
            <w:tcW w:w="529" w:type="pct"/>
            <w:vMerge w:val="restart"/>
          </w:tcPr>
          <w:p w14:paraId="42603C29"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C2-7a (°)</w:t>
            </w:r>
          </w:p>
        </w:tc>
        <w:tc>
          <w:tcPr>
            <w:tcW w:w="1107" w:type="pct"/>
            <w:noWrap/>
            <w:hideMark/>
          </w:tcPr>
          <w:p w14:paraId="00F0B9A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2E0EFD75"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19.5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14.3</w:t>
            </w:r>
          </w:p>
        </w:tc>
        <w:tc>
          <w:tcPr>
            <w:tcW w:w="1232" w:type="pct"/>
            <w:noWrap/>
          </w:tcPr>
          <w:p w14:paraId="101E376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26.4</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19.0</w:t>
            </w:r>
          </w:p>
        </w:tc>
        <w:tc>
          <w:tcPr>
            <w:tcW w:w="947" w:type="pct"/>
          </w:tcPr>
          <w:p w14:paraId="7240AE8A"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0.136</w:t>
            </w:r>
          </w:p>
        </w:tc>
      </w:tr>
      <w:tr w:rsidR="00E563CD" w:rsidRPr="00756F72" w14:paraId="5840F46B" w14:textId="77777777" w:rsidTr="00E563CD">
        <w:trPr>
          <w:trHeight w:val="280"/>
          <w:jc w:val="center"/>
        </w:trPr>
        <w:tc>
          <w:tcPr>
            <w:tcW w:w="529" w:type="pct"/>
            <w:vMerge/>
          </w:tcPr>
          <w:p w14:paraId="3D169CB6"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2786D85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7B259255"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26.9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13.5</w:t>
            </w:r>
            <w:r w:rsidR="00F4693C" w:rsidRPr="00756F72">
              <w:rPr>
                <w:rFonts w:ascii="Book Antiqua" w:eastAsia="宋体" w:hAnsi="Book Antiqua"/>
                <w:vertAlign w:val="superscript"/>
              </w:rPr>
              <w:t>a</w:t>
            </w:r>
          </w:p>
        </w:tc>
        <w:tc>
          <w:tcPr>
            <w:tcW w:w="1232" w:type="pct"/>
            <w:noWrap/>
          </w:tcPr>
          <w:p w14:paraId="6B6BD13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20.0</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16.6</w:t>
            </w:r>
          </w:p>
        </w:tc>
        <w:tc>
          <w:tcPr>
            <w:tcW w:w="947" w:type="pct"/>
          </w:tcPr>
          <w:p w14:paraId="224550F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0.100</w:t>
            </w:r>
          </w:p>
        </w:tc>
      </w:tr>
      <w:tr w:rsidR="00E563CD" w:rsidRPr="00756F72" w14:paraId="184AF957" w14:textId="77777777" w:rsidTr="00E563CD">
        <w:trPr>
          <w:trHeight w:val="280"/>
          <w:jc w:val="center"/>
        </w:trPr>
        <w:tc>
          <w:tcPr>
            <w:tcW w:w="529" w:type="pct"/>
            <w:vMerge/>
          </w:tcPr>
          <w:p w14:paraId="4EED8609" w14:textId="77777777" w:rsidR="00605902" w:rsidRPr="00712A78" w:rsidRDefault="00605902" w:rsidP="008B0340">
            <w:pPr>
              <w:spacing w:line="360" w:lineRule="auto"/>
              <w:jc w:val="both"/>
              <w:rPr>
                <w:rFonts w:ascii="Book Antiqua" w:eastAsia="宋体" w:hAnsi="Book Antiqua"/>
                <w:bCs/>
              </w:rPr>
            </w:pPr>
          </w:p>
        </w:tc>
        <w:tc>
          <w:tcPr>
            <w:tcW w:w="1107" w:type="pct"/>
            <w:noWrap/>
            <w:hideMark/>
          </w:tcPr>
          <w:p w14:paraId="093BE6F5"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5A17F6C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27.9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12.6</w:t>
            </w:r>
            <w:r w:rsidR="00F4693C" w:rsidRPr="00756F72">
              <w:rPr>
                <w:rFonts w:ascii="Book Antiqua" w:eastAsia="宋体" w:hAnsi="Book Antiqua"/>
                <w:vertAlign w:val="superscript"/>
              </w:rPr>
              <w:t>a</w:t>
            </w:r>
          </w:p>
        </w:tc>
        <w:tc>
          <w:tcPr>
            <w:tcW w:w="1232" w:type="pct"/>
            <w:noWrap/>
          </w:tcPr>
          <w:p w14:paraId="64623B5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19.6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16.2</w:t>
            </w:r>
          </w:p>
        </w:tc>
        <w:tc>
          <w:tcPr>
            <w:tcW w:w="947" w:type="pct"/>
          </w:tcPr>
          <w:p w14:paraId="278AF0F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0.041</w:t>
            </w:r>
          </w:p>
        </w:tc>
      </w:tr>
      <w:tr w:rsidR="00E563CD" w:rsidRPr="00756F72" w14:paraId="77B50573" w14:textId="77777777" w:rsidTr="00E563CD">
        <w:trPr>
          <w:trHeight w:val="280"/>
          <w:jc w:val="center"/>
        </w:trPr>
        <w:tc>
          <w:tcPr>
            <w:tcW w:w="529" w:type="pct"/>
            <w:vMerge w:val="restart"/>
          </w:tcPr>
          <w:p w14:paraId="0F4C4EA2"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T1 slope (°)</w:t>
            </w:r>
          </w:p>
        </w:tc>
        <w:tc>
          <w:tcPr>
            <w:tcW w:w="1107" w:type="pct"/>
            <w:noWrap/>
            <w:hideMark/>
          </w:tcPr>
          <w:p w14:paraId="7D71500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7F17F8B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21.5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5.7</w:t>
            </w:r>
          </w:p>
        </w:tc>
        <w:tc>
          <w:tcPr>
            <w:tcW w:w="1232" w:type="pct"/>
            <w:noWrap/>
          </w:tcPr>
          <w:p w14:paraId="55ACFB6A"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21.2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11.1</w:t>
            </w:r>
          </w:p>
        </w:tc>
        <w:tc>
          <w:tcPr>
            <w:tcW w:w="947" w:type="pct"/>
          </w:tcPr>
          <w:p w14:paraId="6835EC3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0.340</w:t>
            </w:r>
          </w:p>
        </w:tc>
      </w:tr>
      <w:tr w:rsidR="00E563CD" w:rsidRPr="00756F72" w14:paraId="0626355C" w14:textId="77777777" w:rsidTr="00E563CD">
        <w:trPr>
          <w:trHeight w:val="280"/>
          <w:jc w:val="center"/>
        </w:trPr>
        <w:tc>
          <w:tcPr>
            <w:tcW w:w="529" w:type="pct"/>
            <w:vMerge/>
          </w:tcPr>
          <w:p w14:paraId="769F0170"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4D071ED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253739BC"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21.5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6.8</w:t>
            </w:r>
          </w:p>
        </w:tc>
        <w:tc>
          <w:tcPr>
            <w:tcW w:w="1232" w:type="pct"/>
            <w:noWrap/>
          </w:tcPr>
          <w:p w14:paraId="52AE9F0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24.4</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8.9</w:t>
            </w:r>
          </w:p>
        </w:tc>
        <w:tc>
          <w:tcPr>
            <w:tcW w:w="947" w:type="pct"/>
          </w:tcPr>
          <w:p w14:paraId="10180FE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0.226</w:t>
            </w:r>
          </w:p>
        </w:tc>
      </w:tr>
      <w:tr w:rsidR="00E563CD" w:rsidRPr="00756F72" w14:paraId="365B5BAF" w14:textId="77777777" w:rsidTr="00E563CD">
        <w:trPr>
          <w:trHeight w:val="280"/>
          <w:jc w:val="center"/>
        </w:trPr>
        <w:tc>
          <w:tcPr>
            <w:tcW w:w="529" w:type="pct"/>
            <w:vMerge/>
          </w:tcPr>
          <w:p w14:paraId="02D9BF40"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768AAFE5"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418AE67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22.7</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6.5</w:t>
            </w:r>
          </w:p>
        </w:tc>
        <w:tc>
          <w:tcPr>
            <w:tcW w:w="1232" w:type="pct"/>
            <w:noWrap/>
          </w:tcPr>
          <w:p w14:paraId="08B95BC0"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20.9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9.1</w:t>
            </w:r>
          </w:p>
        </w:tc>
        <w:tc>
          <w:tcPr>
            <w:tcW w:w="947" w:type="pct"/>
          </w:tcPr>
          <w:p w14:paraId="4A017E6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0.436</w:t>
            </w:r>
          </w:p>
        </w:tc>
      </w:tr>
      <w:tr w:rsidR="00E563CD" w:rsidRPr="00756F72" w14:paraId="6314C33C" w14:textId="77777777" w:rsidTr="00E563CD">
        <w:trPr>
          <w:trHeight w:val="280"/>
          <w:jc w:val="center"/>
        </w:trPr>
        <w:tc>
          <w:tcPr>
            <w:tcW w:w="529" w:type="pct"/>
            <w:vMerge w:val="restart"/>
          </w:tcPr>
          <w:p w14:paraId="69D924BC"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C2-7 SVA (cm)</w:t>
            </w:r>
          </w:p>
        </w:tc>
        <w:tc>
          <w:tcPr>
            <w:tcW w:w="1107" w:type="pct"/>
            <w:noWrap/>
            <w:hideMark/>
          </w:tcPr>
          <w:p w14:paraId="4A632A2C"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5955A6B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0.9</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0.9</w:t>
            </w:r>
          </w:p>
        </w:tc>
        <w:tc>
          <w:tcPr>
            <w:tcW w:w="1232" w:type="pct"/>
            <w:noWrap/>
          </w:tcPr>
          <w:p w14:paraId="45E96DF5"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w:t>
            </w:r>
          </w:p>
        </w:tc>
        <w:tc>
          <w:tcPr>
            <w:tcW w:w="947" w:type="pct"/>
          </w:tcPr>
          <w:p w14:paraId="272C21AD"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0.028</w:t>
            </w:r>
          </w:p>
        </w:tc>
      </w:tr>
      <w:tr w:rsidR="00E563CD" w:rsidRPr="00756F72" w14:paraId="3FCF8361" w14:textId="77777777" w:rsidTr="00E563CD">
        <w:trPr>
          <w:trHeight w:val="280"/>
          <w:jc w:val="center"/>
        </w:trPr>
        <w:tc>
          <w:tcPr>
            <w:tcW w:w="529" w:type="pct"/>
            <w:vMerge/>
          </w:tcPr>
          <w:p w14:paraId="2E92C963"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5044A6B7"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74BCACD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1.1</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w:t>
            </w:r>
          </w:p>
        </w:tc>
        <w:tc>
          <w:tcPr>
            <w:tcW w:w="1232" w:type="pct"/>
            <w:noWrap/>
          </w:tcPr>
          <w:p w14:paraId="053ED52D"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w:t>
            </w:r>
          </w:p>
        </w:tc>
        <w:tc>
          <w:tcPr>
            <w:tcW w:w="947" w:type="pct"/>
          </w:tcPr>
          <w:p w14:paraId="5684CD94"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0.088</w:t>
            </w:r>
          </w:p>
        </w:tc>
      </w:tr>
      <w:tr w:rsidR="00E563CD" w:rsidRPr="00756F72" w14:paraId="1E1B4D19" w14:textId="77777777" w:rsidTr="00E563CD">
        <w:trPr>
          <w:trHeight w:val="280"/>
          <w:jc w:val="center"/>
        </w:trPr>
        <w:tc>
          <w:tcPr>
            <w:tcW w:w="529" w:type="pct"/>
            <w:vMerge/>
          </w:tcPr>
          <w:p w14:paraId="16EFE733" w14:textId="77777777" w:rsidR="00605902" w:rsidRPr="00712A78" w:rsidRDefault="00605902" w:rsidP="008B0340">
            <w:pPr>
              <w:spacing w:line="360" w:lineRule="auto"/>
              <w:jc w:val="both"/>
              <w:rPr>
                <w:rFonts w:ascii="Book Antiqua" w:eastAsia="宋体" w:hAnsi="Book Antiqua"/>
                <w:bCs/>
              </w:rPr>
            </w:pPr>
          </w:p>
        </w:tc>
        <w:tc>
          <w:tcPr>
            <w:tcW w:w="1107" w:type="pct"/>
            <w:noWrap/>
          </w:tcPr>
          <w:p w14:paraId="0C854388"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6F7C6E21" w14:textId="77777777" w:rsidR="00605902" w:rsidRPr="00756F72" w:rsidRDefault="00605902" w:rsidP="00F4693C">
            <w:pPr>
              <w:spacing w:line="360" w:lineRule="auto"/>
              <w:jc w:val="both"/>
              <w:rPr>
                <w:rFonts w:ascii="Book Antiqua" w:eastAsia="宋体" w:hAnsi="Book Antiqua"/>
              </w:rPr>
            </w:pPr>
            <w:r w:rsidRPr="00756F72">
              <w:rPr>
                <w:rFonts w:ascii="Book Antiqua" w:eastAsia="宋体" w:hAnsi="Book Antiqua"/>
              </w:rPr>
              <w:t>0.4</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w:t>
            </w:r>
            <w:r w:rsidR="00F4693C" w:rsidRPr="00756F72">
              <w:rPr>
                <w:rFonts w:ascii="Book Antiqua" w:eastAsia="宋体" w:hAnsi="Book Antiqua"/>
                <w:vertAlign w:val="superscript"/>
              </w:rPr>
              <w:t>b</w:t>
            </w:r>
          </w:p>
        </w:tc>
        <w:tc>
          <w:tcPr>
            <w:tcW w:w="1232" w:type="pct"/>
            <w:noWrap/>
          </w:tcPr>
          <w:p w14:paraId="1399CAE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1.2</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0.9</w:t>
            </w:r>
          </w:p>
        </w:tc>
        <w:tc>
          <w:tcPr>
            <w:tcW w:w="947" w:type="pct"/>
          </w:tcPr>
          <w:p w14:paraId="0E09840B"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0.002</w:t>
            </w:r>
          </w:p>
        </w:tc>
      </w:tr>
      <w:tr w:rsidR="00E563CD" w:rsidRPr="00756F72" w14:paraId="0FE5284B" w14:textId="77777777" w:rsidTr="00E563CD">
        <w:trPr>
          <w:trHeight w:val="280"/>
          <w:jc w:val="center"/>
        </w:trPr>
        <w:tc>
          <w:tcPr>
            <w:tcW w:w="529" w:type="pct"/>
            <w:vMerge w:val="restart"/>
          </w:tcPr>
          <w:p w14:paraId="18698D47" w14:textId="77777777" w:rsidR="00605902" w:rsidRPr="00712A78" w:rsidRDefault="00605902" w:rsidP="008B0340">
            <w:pPr>
              <w:spacing w:line="360" w:lineRule="auto"/>
              <w:jc w:val="both"/>
              <w:rPr>
                <w:rFonts w:ascii="Book Antiqua" w:eastAsia="宋体" w:hAnsi="Book Antiqua"/>
                <w:bCs/>
              </w:rPr>
            </w:pPr>
            <w:r w:rsidRPr="00712A78">
              <w:rPr>
                <w:rFonts w:ascii="Book Antiqua" w:eastAsia="宋体" w:hAnsi="Book Antiqua"/>
                <w:bCs/>
              </w:rPr>
              <w:t>PIA (°)</w:t>
            </w:r>
          </w:p>
        </w:tc>
        <w:tc>
          <w:tcPr>
            <w:tcW w:w="1107" w:type="pct"/>
            <w:noWrap/>
            <w:hideMark/>
          </w:tcPr>
          <w:p w14:paraId="245DA46D"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Pre-op</w:t>
            </w:r>
          </w:p>
        </w:tc>
        <w:tc>
          <w:tcPr>
            <w:tcW w:w="1185" w:type="pct"/>
            <w:noWrap/>
          </w:tcPr>
          <w:p w14:paraId="3779B5F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95.0</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6.7</w:t>
            </w:r>
          </w:p>
        </w:tc>
        <w:tc>
          <w:tcPr>
            <w:tcW w:w="1232" w:type="pct"/>
            <w:noWrap/>
          </w:tcPr>
          <w:p w14:paraId="534608A3"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90.6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11.0</w:t>
            </w:r>
          </w:p>
        </w:tc>
        <w:tc>
          <w:tcPr>
            <w:tcW w:w="947" w:type="pct"/>
          </w:tcPr>
          <w:p w14:paraId="40C63B7E"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0.035</w:t>
            </w:r>
          </w:p>
        </w:tc>
      </w:tr>
      <w:tr w:rsidR="00E563CD" w:rsidRPr="00756F72" w14:paraId="4753F516" w14:textId="77777777" w:rsidTr="00E563CD">
        <w:trPr>
          <w:trHeight w:val="280"/>
          <w:jc w:val="center"/>
        </w:trPr>
        <w:tc>
          <w:tcPr>
            <w:tcW w:w="529" w:type="pct"/>
            <w:vMerge/>
          </w:tcPr>
          <w:p w14:paraId="65477EB7" w14:textId="77777777" w:rsidR="00605902" w:rsidRPr="00756F72" w:rsidRDefault="00605902" w:rsidP="008B0340">
            <w:pPr>
              <w:spacing w:line="360" w:lineRule="auto"/>
              <w:jc w:val="both"/>
              <w:rPr>
                <w:rFonts w:ascii="Book Antiqua" w:eastAsia="宋体" w:hAnsi="Book Antiqua"/>
                <w:b/>
                <w:bCs/>
              </w:rPr>
            </w:pPr>
          </w:p>
        </w:tc>
        <w:tc>
          <w:tcPr>
            <w:tcW w:w="1107" w:type="pct"/>
            <w:noWrap/>
          </w:tcPr>
          <w:p w14:paraId="02D51889"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Post-op</w:t>
            </w:r>
          </w:p>
        </w:tc>
        <w:tc>
          <w:tcPr>
            <w:tcW w:w="1185" w:type="pct"/>
            <w:noWrap/>
          </w:tcPr>
          <w:p w14:paraId="441B0262"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82.0</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5.7</w:t>
            </w:r>
            <w:r w:rsidR="00F4693C" w:rsidRPr="00756F72">
              <w:rPr>
                <w:rFonts w:ascii="Book Antiqua" w:eastAsia="宋体" w:hAnsi="Book Antiqua"/>
                <w:vertAlign w:val="superscript"/>
              </w:rPr>
              <w:t>a</w:t>
            </w:r>
          </w:p>
        </w:tc>
        <w:tc>
          <w:tcPr>
            <w:tcW w:w="1232" w:type="pct"/>
            <w:noWrap/>
          </w:tcPr>
          <w:p w14:paraId="5B372F70"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91.6</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10.2</w:t>
            </w:r>
          </w:p>
        </w:tc>
        <w:tc>
          <w:tcPr>
            <w:tcW w:w="947" w:type="pct"/>
          </w:tcPr>
          <w:p w14:paraId="6F23B141"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0.000</w:t>
            </w:r>
          </w:p>
        </w:tc>
      </w:tr>
      <w:tr w:rsidR="00E563CD" w:rsidRPr="00756F72" w14:paraId="714B7CC4" w14:textId="77777777" w:rsidTr="00E563CD">
        <w:trPr>
          <w:trHeight w:val="280"/>
          <w:jc w:val="center"/>
        </w:trPr>
        <w:tc>
          <w:tcPr>
            <w:tcW w:w="529" w:type="pct"/>
            <w:vMerge/>
          </w:tcPr>
          <w:p w14:paraId="7AEE2B2C" w14:textId="77777777" w:rsidR="00605902" w:rsidRPr="00756F72" w:rsidRDefault="00605902" w:rsidP="008B0340">
            <w:pPr>
              <w:spacing w:line="360" w:lineRule="auto"/>
              <w:jc w:val="both"/>
              <w:rPr>
                <w:rFonts w:ascii="Book Antiqua" w:eastAsia="宋体" w:hAnsi="Book Antiqua"/>
                <w:b/>
                <w:bCs/>
              </w:rPr>
            </w:pPr>
          </w:p>
        </w:tc>
        <w:tc>
          <w:tcPr>
            <w:tcW w:w="1107" w:type="pct"/>
            <w:noWrap/>
          </w:tcPr>
          <w:p w14:paraId="1DFB438D" w14:textId="77777777" w:rsidR="00605902" w:rsidRPr="00756F72" w:rsidRDefault="00605902" w:rsidP="00D94837">
            <w:pPr>
              <w:spacing w:line="360" w:lineRule="auto"/>
              <w:jc w:val="both"/>
              <w:rPr>
                <w:rFonts w:ascii="Book Antiqua" w:eastAsia="宋体" w:hAnsi="Book Antiqua"/>
              </w:rPr>
            </w:pPr>
            <w:r w:rsidRPr="00756F72">
              <w:rPr>
                <w:rFonts w:ascii="Book Antiqua" w:eastAsia="宋体" w:hAnsi="Book Antiqua"/>
              </w:rPr>
              <w:t xml:space="preserve">Final </w:t>
            </w:r>
            <w:r w:rsidR="00D94837" w:rsidRPr="00756F72">
              <w:rPr>
                <w:rFonts w:ascii="Book Antiqua" w:eastAsia="宋体" w:hAnsi="Book Antiqua"/>
              </w:rPr>
              <w:t>f</w:t>
            </w:r>
            <w:r w:rsidRPr="00756F72">
              <w:rPr>
                <w:rFonts w:ascii="Book Antiqua" w:eastAsia="宋体" w:hAnsi="Book Antiqua"/>
              </w:rPr>
              <w:t>ollow-up</w:t>
            </w:r>
          </w:p>
        </w:tc>
        <w:tc>
          <w:tcPr>
            <w:tcW w:w="1185" w:type="pct"/>
            <w:noWrap/>
          </w:tcPr>
          <w:p w14:paraId="4B5B48C5" w14:textId="77777777" w:rsidR="00605902" w:rsidRPr="00756F72" w:rsidRDefault="00605902" w:rsidP="00F4693C">
            <w:pPr>
              <w:spacing w:line="360" w:lineRule="auto"/>
              <w:jc w:val="both"/>
              <w:rPr>
                <w:rFonts w:ascii="Book Antiqua" w:eastAsia="宋体" w:hAnsi="Book Antiqua"/>
              </w:rPr>
            </w:pPr>
            <w:r w:rsidRPr="00756F72">
              <w:rPr>
                <w:rFonts w:ascii="Book Antiqua" w:eastAsia="宋体" w:hAnsi="Book Antiqua"/>
              </w:rPr>
              <w:t>86.3</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6.8</w:t>
            </w:r>
            <w:r w:rsidR="00F4693C" w:rsidRPr="00756F72">
              <w:rPr>
                <w:rFonts w:ascii="Book Antiqua" w:eastAsia="宋体" w:hAnsi="Book Antiqua"/>
                <w:vertAlign w:val="superscript"/>
              </w:rPr>
              <w:t>a,b</w:t>
            </w:r>
          </w:p>
        </w:tc>
        <w:tc>
          <w:tcPr>
            <w:tcW w:w="1232" w:type="pct"/>
            <w:noWrap/>
          </w:tcPr>
          <w:p w14:paraId="08039186"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89.5</w:t>
            </w:r>
            <w:r w:rsidR="00D94837" w:rsidRPr="00756F72">
              <w:rPr>
                <w:rFonts w:ascii="Book Antiqua" w:eastAsia="宋体" w:hAnsi="Book Antiqua"/>
              </w:rPr>
              <w:t xml:space="preserve"> </w:t>
            </w:r>
            <w:r w:rsidRPr="00756F72">
              <w:rPr>
                <w:rFonts w:ascii="Book Antiqua" w:eastAsia="宋体" w:hAnsi="Book Antiqua"/>
              </w:rPr>
              <w:t>±</w:t>
            </w:r>
            <w:r w:rsidR="00D94837" w:rsidRPr="00756F72">
              <w:rPr>
                <w:rFonts w:ascii="Book Antiqua" w:eastAsia="宋体" w:hAnsi="Book Antiqua"/>
              </w:rPr>
              <w:t xml:space="preserve"> </w:t>
            </w:r>
            <w:r w:rsidRPr="00756F72">
              <w:rPr>
                <w:rFonts w:ascii="Book Antiqua" w:eastAsia="宋体" w:hAnsi="Book Antiqua"/>
              </w:rPr>
              <w:t>13.7</w:t>
            </w:r>
          </w:p>
        </w:tc>
        <w:tc>
          <w:tcPr>
            <w:tcW w:w="947" w:type="pct"/>
          </w:tcPr>
          <w:p w14:paraId="0BF280FF" w14:textId="77777777" w:rsidR="00605902" w:rsidRPr="00756F72" w:rsidRDefault="00605902" w:rsidP="008B0340">
            <w:pPr>
              <w:spacing w:line="360" w:lineRule="auto"/>
              <w:jc w:val="both"/>
              <w:rPr>
                <w:rFonts w:ascii="Book Antiqua" w:eastAsia="宋体" w:hAnsi="Book Antiqua"/>
              </w:rPr>
            </w:pPr>
            <w:r w:rsidRPr="00756F72">
              <w:rPr>
                <w:rFonts w:ascii="Book Antiqua" w:eastAsia="宋体" w:hAnsi="Book Antiqua"/>
              </w:rPr>
              <w:t>0.321</w:t>
            </w:r>
          </w:p>
        </w:tc>
      </w:tr>
    </w:tbl>
    <w:p w14:paraId="77FE6C00" w14:textId="77777777" w:rsidR="00605902" w:rsidRPr="00756F72" w:rsidRDefault="00321665" w:rsidP="000A42B1">
      <w:pPr>
        <w:spacing w:line="360" w:lineRule="auto"/>
        <w:jc w:val="both"/>
        <w:rPr>
          <w:rFonts w:ascii="Book Antiqua" w:eastAsia="宋体" w:hAnsi="Book Antiqua"/>
        </w:rPr>
      </w:pPr>
      <w:proofErr w:type="spellStart"/>
      <w:r w:rsidRPr="00756F72">
        <w:rPr>
          <w:rFonts w:ascii="Book Antiqua" w:eastAsia="宋体" w:hAnsi="Book Antiqua"/>
          <w:vertAlign w:val="superscript"/>
          <w:lang w:eastAsia="zh-CN"/>
        </w:rPr>
        <w:t>a</w:t>
      </w:r>
      <w:r w:rsidRPr="00756F72">
        <w:rPr>
          <w:rFonts w:ascii="Book Antiqua" w:eastAsia="宋体" w:hAnsi="Book Antiqua"/>
          <w:i/>
          <w:lang w:eastAsia="zh-CN"/>
        </w:rPr>
        <w:t>P</w:t>
      </w:r>
      <w:proofErr w:type="spellEnd"/>
      <w:r w:rsidR="00605902" w:rsidRPr="00756F72">
        <w:rPr>
          <w:rFonts w:ascii="Book Antiqua" w:eastAsia="宋体" w:hAnsi="Book Antiqua"/>
        </w:rPr>
        <w:t xml:space="preserve"> &lt; 0.05 compared with pre-op.</w:t>
      </w:r>
    </w:p>
    <w:p w14:paraId="7682457E" w14:textId="77777777" w:rsidR="00605902" w:rsidRPr="00756F72" w:rsidRDefault="00321665" w:rsidP="000A42B1">
      <w:pPr>
        <w:spacing w:line="360" w:lineRule="auto"/>
        <w:jc w:val="both"/>
        <w:rPr>
          <w:rFonts w:ascii="Book Antiqua" w:eastAsia="宋体" w:hAnsi="Book Antiqua"/>
        </w:rPr>
      </w:pPr>
      <w:proofErr w:type="spellStart"/>
      <w:r w:rsidRPr="00756F72">
        <w:rPr>
          <w:rFonts w:ascii="Book Antiqua" w:eastAsia="宋体" w:hAnsi="Book Antiqua"/>
          <w:vertAlign w:val="superscript"/>
          <w:lang w:eastAsia="zh-CN"/>
        </w:rPr>
        <w:t>b</w:t>
      </w:r>
      <w:r w:rsidRPr="00756F72">
        <w:rPr>
          <w:rFonts w:ascii="Book Antiqua" w:eastAsia="宋体" w:hAnsi="Book Antiqua"/>
          <w:i/>
          <w:lang w:eastAsia="zh-CN"/>
        </w:rPr>
        <w:t>P</w:t>
      </w:r>
      <w:proofErr w:type="spellEnd"/>
      <w:r w:rsidR="00605902" w:rsidRPr="00756F72">
        <w:rPr>
          <w:rFonts w:ascii="Book Antiqua" w:eastAsia="宋体" w:hAnsi="Book Antiqua"/>
        </w:rPr>
        <w:t xml:space="preserve"> &lt; 0.05 compared with post-op.</w:t>
      </w:r>
    </w:p>
    <w:p w14:paraId="61726017" w14:textId="08F2D807" w:rsidR="00A77B3E" w:rsidRPr="00756F72" w:rsidRDefault="00605902" w:rsidP="000A42B1">
      <w:pPr>
        <w:spacing w:line="360" w:lineRule="auto"/>
        <w:jc w:val="both"/>
        <w:rPr>
          <w:rFonts w:ascii="Book Antiqua" w:hAnsi="Book Antiqua"/>
          <w:lang w:eastAsia="zh-CN"/>
        </w:rPr>
      </w:pPr>
      <w:r w:rsidRPr="00756F72">
        <w:rPr>
          <w:rFonts w:ascii="Book Antiqua" w:eastAsia="宋体" w:hAnsi="Book Antiqua"/>
        </w:rPr>
        <w:t>Pre</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P</w:t>
      </w:r>
      <w:r w:rsidRPr="00756F72">
        <w:rPr>
          <w:rFonts w:ascii="Book Antiqua" w:eastAsia="宋体" w:hAnsi="Book Antiqua"/>
        </w:rPr>
        <w:t>reoperative; Post</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P</w:t>
      </w:r>
      <w:r w:rsidRPr="00756F72">
        <w:rPr>
          <w:rFonts w:ascii="Book Antiqua" w:eastAsia="宋体" w:hAnsi="Book Antiqua"/>
        </w:rPr>
        <w:t>ostoperative; O-C2a</w:t>
      </w:r>
      <w:r w:rsidR="00DA75ED" w:rsidRPr="00756F72">
        <w:rPr>
          <w:rFonts w:ascii="Book Antiqua" w:eastAsia="宋体" w:hAnsi="Book Antiqua"/>
          <w:lang w:eastAsia="zh-CN"/>
        </w:rPr>
        <w:t>:</w:t>
      </w:r>
      <w:r w:rsidRPr="00756F72">
        <w:rPr>
          <w:rFonts w:ascii="Book Antiqua" w:eastAsia="宋体" w:hAnsi="Book Antiqua"/>
        </w:rPr>
        <w:t xml:space="preserve"> O-C2 angle; O-</w:t>
      </w:r>
      <w:proofErr w:type="spellStart"/>
      <w:r w:rsidRPr="00756F72">
        <w:rPr>
          <w:rFonts w:ascii="Book Antiqua" w:eastAsia="宋体" w:hAnsi="Book Antiqua"/>
        </w:rPr>
        <w:t>EAa</w:t>
      </w:r>
      <w:proofErr w:type="spellEnd"/>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O</w:t>
      </w:r>
      <w:r w:rsidRPr="00756F72">
        <w:rPr>
          <w:rFonts w:ascii="Book Antiqua" w:eastAsia="宋体" w:hAnsi="Book Antiqua"/>
        </w:rPr>
        <w:t>ccipital and external acoustic meatus to axis angle; C2Ta</w:t>
      </w:r>
      <w:r w:rsidR="00DA75ED" w:rsidRPr="00756F72">
        <w:rPr>
          <w:rFonts w:ascii="Book Antiqua" w:eastAsia="宋体" w:hAnsi="Book Antiqua"/>
          <w:lang w:eastAsia="zh-CN"/>
        </w:rPr>
        <w:t>:</w:t>
      </w:r>
      <w:r w:rsidRPr="00756F72">
        <w:rPr>
          <w:rFonts w:ascii="Book Antiqua" w:eastAsia="宋体" w:hAnsi="Book Antiqua"/>
        </w:rPr>
        <w:t xml:space="preserve"> C2 tilting angle; C2-7a</w:t>
      </w:r>
      <w:r w:rsidR="00DA75ED" w:rsidRPr="00756F72">
        <w:rPr>
          <w:rFonts w:ascii="Book Antiqua" w:eastAsia="宋体" w:hAnsi="Book Antiqua"/>
          <w:lang w:eastAsia="zh-CN"/>
        </w:rPr>
        <w:t>:</w:t>
      </w:r>
      <w:r w:rsidRPr="00756F72">
        <w:rPr>
          <w:rFonts w:ascii="Book Antiqua" w:eastAsia="宋体" w:hAnsi="Book Antiqua"/>
        </w:rPr>
        <w:t xml:space="preserve"> C2-7 angle; SVA</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S</w:t>
      </w:r>
      <w:r w:rsidRPr="00756F72">
        <w:rPr>
          <w:rFonts w:ascii="Book Antiqua" w:eastAsia="宋体" w:hAnsi="Book Antiqua"/>
        </w:rPr>
        <w:t>agittal vertical axis; PIA</w:t>
      </w:r>
      <w:r w:rsidR="00DA75ED" w:rsidRPr="00756F72">
        <w:rPr>
          <w:rFonts w:ascii="Book Antiqua" w:eastAsia="宋体" w:hAnsi="Book Antiqua"/>
          <w:lang w:eastAsia="zh-CN"/>
        </w:rPr>
        <w:t>:</w:t>
      </w:r>
      <w:r w:rsidRPr="00756F72">
        <w:rPr>
          <w:rFonts w:ascii="Book Antiqua" w:eastAsia="宋体" w:hAnsi="Book Antiqua"/>
        </w:rPr>
        <w:t xml:space="preserve"> </w:t>
      </w:r>
      <w:r w:rsidR="00DA75ED" w:rsidRPr="00756F72">
        <w:rPr>
          <w:rFonts w:ascii="Book Antiqua" w:eastAsia="宋体" w:hAnsi="Book Antiqua"/>
          <w:lang w:eastAsia="zh-CN"/>
        </w:rPr>
        <w:t>P</w:t>
      </w:r>
      <w:r w:rsidRPr="00756F72">
        <w:rPr>
          <w:rFonts w:ascii="Book Antiqua" w:eastAsia="宋体" w:hAnsi="Book Antiqua"/>
        </w:rPr>
        <w:t>haryngeal inlet angle.</w:t>
      </w:r>
    </w:p>
    <w:sectPr w:rsidR="00A77B3E" w:rsidRPr="00756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3355" w14:textId="77777777" w:rsidR="004A6439" w:rsidRDefault="004A6439" w:rsidP="0045206E">
      <w:r>
        <w:separator/>
      </w:r>
    </w:p>
  </w:endnote>
  <w:endnote w:type="continuationSeparator" w:id="0">
    <w:p w14:paraId="1594F2B1" w14:textId="77777777" w:rsidR="004A6439" w:rsidRDefault="004A6439" w:rsidP="0045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50578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5ABA9A1" w14:textId="77777777" w:rsidR="004839A7" w:rsidRPr="0045206E" w:rsidRDefault="004839A7">
            <w:pPr>
              <w:pStyle w:val="a5"/>
              <w:jc w:val="right"/>
              <w:rPr>
                <w:rFonts w:ascii="Book Antiqua" w:hAnsi="Book Antiqua"/>
                <w:sz w:val="24"/>
                <w:szCs w:val="24"/>
              </w:rPr>
            </w:pPr>
            <w:r w:rsidRPr="0045206E">
              <w:rPr>
                <w:rFonts w:ascii="Book Antiqua" w:hAnsi="Book Antiqua"/>
                <w:sz w:val="24"/>
                <w:szCs w:val="24"/>
                <w:lang w:val="zh-CN" w:eastAsia="zh-CN"/>
              </w:rPr>
              <w:t xml:space="preserve"> </w:t>
            </w:r>
            <w:r w:rsidRPr="0045206E">
              <w:rPr>
                <w:rFonts w:ascii="Book Antiqua" w:hAnsi="Book Antiqua"/>
                <w:b/>
                <w:bCs/>
                <w:sz w:val="24"/>
                <w:szCs w:val="24"/>
              </w:rPr>
              <w:fldChar w:fldCharType="begin"/>
            </w:r>
            <w:r w:rsidRPr="0045206E">
              <w:rPr>
                <w:rFonts w:ascii="Book Antiqua" w:hAnsi="Book Antiqua"/>
                <w:b/>
                <w:bCs/>
                <w:sz w:val="24"/>
                <w:szCs w:val="24"/>
              </w:rPr>
              <w:instrText>PAGE</w:instrText>
            </w:r>
            <w:r w:rsidRPr="0045206E">
              <w:rPr>
                <w:rFonts w:ascii="Book Antiqua" w:hAnsi="Book Antiqua"/>
                <w:b/>
                <w:bCs/>
                <w:sz w:val="24"/>
                <w:szCs w:val="24"/>
              </w:rPr>
              <w:fldChar w:fldCharType="separate"/>
            </w:r>
            <w:r w:rsidR="00F633EC">
              <w:rPr>
                <w:rFonts w:ascii="Book Antiqua" w:hAnsi="Book Antiqua"/>
                <w:b/>
                <w:bCs/>
                <w:noProof/>
                <w:sz w:val="24"/>
                <w:szCs w:val="24"/>
              </w:rPr>
              <w:t>4</w:t>
            </w:r>
            <w:r w:rsidRPr="0045206E">
              <w:rPr>
                <w:rFonts w:ascii="Book Antiqua" w:hAnsi="Book Antiqua"/>
                <w:b/>
                <w:bCs/>
                <w:sz w:val="24"/>
                <w:szCs w:val="24"/>
              </w:rPr>
              <w:fldChar w:fldCharType="end"/>
            </w:r>
            <w:r w:rsidRPr="0045206E">
              <w:rPr>
                <w:rFonts w:ascii="Book Antiqua" w:hAnsi="Book Antiqua"/>
                <w:sz w:val="24"/>
                <w:szCs w:val="24"/>
                <w:lang w:val="zh-CN" w:eastAsia="zh-CN"/>
              </w:rPr>
              <w:t xml:space="preserve"> / </w:t>
            </w:r>
            <w:r w:rsidRPr="0045206E">
              <w:rPr>
                <w:rFonts w:ascii="Book Antiqua" w:hAnsi="Book Antiqua"/>
                <w:b/>
                <w:bCs/>
                <w:sz w:val="24"/>
                <w:szCs w:val="24"/>
              </w:rPr>
              <w:fldChar w:fldCharType="begin"/>
            </w:r>
            <w:r w:rsidRPr="0045206E">
              <w:rPr>
                <w:rFonts w:ascii="Book Antiqua" w:hAnsi="Book Antiqua"/>
                <w:b/>
                <w:bCs/>
                <w:sz w:val="24"/>
                <w:szCs w:val="24"/>
              </w:rPr>
              <w:instrText>NUMPAGES</w:instrText>
            </w:r>
            <w:r w:rsidRPr="0045206E">
              <w:rPr>
                <w:rFonts w:ascii="Book Antiqua" w:hAnsi="Book Antiqua"/>
                <w:b/>
                <w:bCs/>
                <w:sz w:val="24"/>
                <w:szCs w:val="24"/>
              </w:rPr>
              <w:fldChar w:fldCharType="separate"/>
            </w:r>
            <w:r w:rsidR="00F633EC">
              <w:rPr>
                <w:rFonts w:ascii="Book Antiqua" w:hAnsi="Book Antiqua"/>
                <w:b/>
                <w:bCs/>
                <w:noProof/>
                <w:sz w:val="24"/>
                <w:szCs w:val="24"/>
              </w:rPr>
              <w:t>23</w:t>
            </w:r>
            <w:r w:rsidRPr="0045206E">
              <w:rPr>
                <w:rFonts w:ascii="Book Antiqua" w:hAnsi="Book Antiqua"/>
                <w:b/>
                <w:bCs/>
                <w:sz w:val="24"/>
                <w:szCs w:val="24"/>
              </w:rPr>
              <w:fldChar w:fldCharType="end"/>
            </w:r>
          </w:p>
        </w:sdtContent>
      </w:sdt>
    </w:sdtContent>
  </w:sdt>
  <w:p w14:paraId="459758A9" w14:textId="77777777" w:rsidR="004839A7" w:rsidRDefault="00483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7580" w14:textId="77777777" w:rsidR="004A6439" w:rsidRDefault="004A6439" w:rsidP="0045206E">
      <w:r>
        <w:separator/>
      </w:r>
    </w:p>
  </w:footnote>
  <w:footnote w:type="continuationSeparator" w:id="0">
    <w:p w14:paraId="1861156B" w14:textId="77777777" w:rsidR="004A6439" w:rsidRDefault="004A6439" w:rsidP="004520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252"/>
    <w:rsid w:val="000762E7"/>
    <w:rsid w:val="0009096C"/>
    <w:rsid w:val="000A42B1"/>
    <w:rsid w:val="000B05ED"/>
    <w:rsid w:val="000D0F0D"/>
    <w:rsid w:val="000D4CB5"/>
    <w:rsid w:val="00111DAB"/>
    <w:rsid w:val="00133A3E"/>
    <w:rsid w:val="00137F9A"/>
    <w:rsid w:val="0014348B"/>
    <w:rsid w:val="001560F5"/>
    <w:rsid w:val="001617E7"/>
    <w:rsid w:val="002625D0"/>
    <w:rsid w:val="00265F77"/>
    <w:rsid w:val="00292D06"/>
    <w:rsid w:val="002C4FD5"/>
    <w:rsid w:val="002E0AF6"/>
    <w:rsid w:val="002F248F"/>
    <w:rsid w:val="00321665"/>
    <w:rsid w:val="003313C0"/>
    <w:rsid w:val="00377436"/>
    <w:rsid w:val="00397E48"/>
    <w:rsid w:val="003A02F9"/>
    <w:rsid w:val="003D3EB8"/>
    <w:rsid w:val="003E08EB"/>
    <w:rsid w:val="003F5F57"/>
    <w:rsid w:val="003F62FA"/>
    <w:rsid w:val="00420F24"/>
    <w:rsid w:val="00443FCB"/>
    <w:rsid w:val="0045206E"/>
    <w:rsid w:val="004839A7"/>
    <w:rsid w:val="0048443D"/>
    <w:rsid w:val="004A6439"/>
    <w:rsid w:val="004E202F"/>
    <w:rsid w:val="004F76FD"/>
    <w:rsid w:val="005037A8"/>
    <w:rsid w:val="00512497"/>
    <w:rsid w:val="00516EF2"/>
    <w:rsid w:val="00531739"/>
    <w:rsid w:val="00555CE2"/>
    <w:rsid w:val="00582820"/>
    <w:rsid w:val="00586243"/>
    <w:rsid w:val="005A49EB"/>
    <w:rsid w:val="005E7F9D"/>
    <w:rsid w:val="00605902"/>
    <w:rsid w:val="00611883"/>
    <w:rsid w:val="00616F39"/>
    <w:rsid w:val="006204E3"/>
    <w:rsid w:val="00651238"/>
    <w:rsid w:val="00685249"/>
    <w:rsid w:val="00695FD4"/>
    <w:rsid w:val="00697C8E"/>
    <w:rsid w:val="006C2980"/>
    <w:rsid w:val="006D1E1D"/>
    <w:rsid w:val="00707699"/>
    <w:rsid w:val="00712A78"/>
    <w:rsid w:val="0074102B"/>
    <w:rsid w:val="00756F72"/>
    <w:rsid w:val="007B40AB"/>
    <w:rsid w:val="00855D03"/>
    <w:rsid w:val="008A4CEB"/>
    <w:rsid w:val="008B0340"/>
    <w:rsid w:val="008B4447"/>
    <w:rsid w:val="008C1E33"/>
    <w:rsid w:val="008C50C0"/>
    <w:rsid w:val="009005B7"/>
    <w:rsid w:val="009752F3"/>
    <w:rsid w:val="009F6E0E"/>
    <w:rsid w:val="00A40143"/>
    <w:rsid w:val="00A77B3E"/>
    <w:rsid w:val="00A85008"/>
    <w:rsid w:val="00AE57D5"/>
    <w:rsid w:val="00AF1A39"/>
    <w:rsid w:val="00B43801"/>
    <w:rsid w:val="00BA7315"/>
    <w:rsid w:val="00BC2B38"/>
    <w:rsid w:val="00BE610D"/>
    <w:rsid w:val="00C27D3F"/>
    <w:rsid w:val="00C3511B"/>
    <w:rsid w:val="00C72DA4"/>
    <w:rsid w:val="00C85EBA"/>
    <w:rsid w:val="00CA04B7"/>
    <w:rsid w:val="00CA2A55"/>
    <w:rsid w:val="00CD078C"/>
    <w:rsid w:val="00D039B3"/>
    <w:rsid w:val="00D34CBB"/>
    <w:rsid w:val="00D67416"/>
    <w:rsid w:val="00D86996"/>
    <w:rsid w:val="00D94837"/>
    <w:rsid w:val="00DA0E0B"/>
    <w:rsid w:val="00DA75ED"/>
    <w:rsid w:val="00DD0E51"/>
    <w:rsid w:val="00DD632B"/>
    <w:rsid w:val="00E240E9"/>
    <w:rsid w:val="00E26268"/>
    <w:rsid w:val="00E341E1"/>
    <w:rsid w:val="00E563CD"/>
    <w:rsid w:val="00EA0AF0"/>
    <w:rsid w:val="00EC65A3"/>
    <w:rsid w:val="00F04B48"/>
    <w:rsid w:val="00F36107"/>
    <w:rsid w:val="00F4693C"/>
    <w:rsid w:val="00F633EC"/>
    <w:rsid w:val="00FB027C"/>
    <w:rsid w:val="00FB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90E6F"/>
  <w15:docId w15:val="{ECF1F699-3D13-4322-9BD7-63F40392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206E"/>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45206E"/>
    <w:rPr>
      <w:sz w:val="18"/>
      <w:szCs w:val="18"/>
    </w:rPr>
  </w:style>
  <w:style w:type="paragraph" w:styleId="a5">
    <w:name w:val="footer"/>
    <w:basedOn w:val="a"/>
    <w:link w:val="a6"/>
    <w:uiPriority w:val="99"/>
    <w:rsid w:val="0045206E"/>
    <w:pPr>
      <w:tabs>
        <w:tab w:val="center" w:pos="4320"/>
        <w:tab w:val="right" w:pos="8640"/>
      </w:tabs>
      <w:snapToGrid w:val="0"/>
    </w:pPr>
    <w:rPr>
      <w:sz w:val="18"/>
      <w:szCs w:val="18"/>
    </w:rPr>
  </w:style>
  <w:style w:type="character" w:customStyle="1" w:styleId="a6">
    <w:name w:val="页脚 字符"/>
    <w:basedOn w:val="a0"/>
    <w:link w:val="a5"/>
    <w:uiPriority w:val="99"/>
    <w:rsid w:val="0045206E"/>
    <w:rPr>
      <w:sz w:val="18"/>
      <w:szCs w:val="18"/>
    </w:rPr>
  </w:style>
  <w:style w:type="paragraph" w:styleId="a7">
    <w:name w:val="Balloon Text"/>
    <w:basedOn w:val="a"/>
    <w:link w:val="a8"/>
    <w:rsid w:val="00C3511B"/>
    <w:rPr>
      <w:sz w:val="18"/>
      <w:szCs w:val="18"/>
    </w:rPr>
  </w:style>
  <w:style w:type="character" w:customStyle="1" w:styleId="a8">
    <w:name w:val="批注框文本 字符"/>
    <w:basedOn w:val="a0"/>
    <w:link w:val="a7"/>
    <w:rsid w:val="00C3511B"/>
    <w:rPr>
      <w:sz w:val="18"/>
      <w:szCs w:val="18"/>
    </w:rPr>
  </w:style>
  <w:style w:type="table" w:styleId="a9">
    <w:name w:val="Table Grid"/>
    <w:basedOn w:val="a1"/>
    <w:uiPriority w:val="39"/>
    <w:rsid w:val="0060590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F248F"/>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A401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8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5268</Words>
  <Characters>30033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2021-12-31T21:22:00Z</dcterms:created>
  <dcterms:modified xsi:type="dcterms:W3CDTF">2021-12-31T21:22:00Z</dcterms:modified>
</cp:coreProperties>
</file>